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(Adjustment of Compasses)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1999</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01-b0-10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Australian Marine Act 1982</w:t>
      </w:r>
    </w:p>
    <w:p>
      <w:pPr>
        <w:pStyle w:val="NameofActReg"/>
      </w:pPr>
      <w:r>
        <w:t>W.A. Marine (Adjustment of Compasses) Regulations 1983</w:t>
      </w:r>
    </w:p>
    <w:p>
      <w:pPr>
        <w:pStyle w:val="Heading5"/>
        <w:rPr>
          <w:snapToGrid w:val="0"/>
        </w:rPr>
      </w:pPr>
      <w:bookmarkStart w:id="1" w:name="_Toc379274250"/>
      <w:bookmarkStart w:id="2" w:name="_Toc425250166"/>
      <w:bookmarkStart w:id="3" w:name="_Toc39007677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(Adjustment of Compasses) Regulations 1983</w:t>
      </w:r>
      <w:r>
        <w:rPr>
          <w:snapToGrid w:val="0"/>
        </w:rPr>
        <w:t xml:space="preserve"> </w:t>
      </w:r>
      <w:r>
        <w:rPr>
          <w:snapToGrid w:val="0"/>
          <w:vertAlign w:val="superscript"/>
        </w:rPr>
        <w:t>1</w:t>
      </w:r>
      <w:r>
        <w:rPr>
          <w:snapToGrid w:val="0"/>
        </w:rPr>
        <w:t>.</w:t>
      </w:r>
    </w:p>
    <w:p>
      <w:pPr>
        <w:pStyle w:val="Heading5"/>
        <w:rPr>
          <w:snapToGrid w:val="0"/>
        </w:rPr>
      </w:pPr>
      <w:bookmarkStart w:id="5" w:name="_Toc379274251"/>
      <w:bookmarkStart w:id="6" w:name="_Toc425250167"/>
      <w:bookmarkStart w:id="7" w:name="_Toc39007678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Ednotesection"/>
      </w:pPr>
      <w:r>
        <w:t>[</w:t>
      </w:r>
      <w:r>
        <w:rPr>
          <w:b/>
        </w:rPr>
        <w:t>2A.</w:t>
      </w:r>
      <w:r>
        <w:tab/>
      </w:r>
      <w:del w:id="8" w:author="Master Repository Process" w:date="2021-09-18T18:28:00Z">
        <w:r>
          <w:tab/>
        </w:r>
      </w:del>
      <w:r>
        <w:t>Deleted</w:t>
      </w:r>
      <w:del w:id="9" w:author="Master Repository Process" w:date="2021-09-18T18:28:00Z">
        <w:r>
          <w:delText xml:space="preserve"> in</w:delText>
        </w:r>
      </w:del>
      <w:ins w:id="10" w:author="Master Repository Process" w:date="2021-09-18T18:28:00Z">
        <w:r>
          <w:t>:</w:t>
        </w:r>
      </w:ins>
      <w:r>
        <w:t xml:space="preserve"> Gazette 15 February 1991 p.702.] </w:t>
      </w:r>
    </w:p>
    <w:p>
      <w:pPr>
        <w:pStyle w:val="Heading5"/>
        <w:rPr>
          <w:snapToGrid w:val="0"/>
        </w:rPr>
      </w:pPr>
      <w:bookmarkStart w:id="11" w:name="_Toc379274252"/>
      <w:bookmarkStart w:id="12" w:name="_Toc425250168"/>
      <w:bookmarkStart w:id="13" w:name="_Toc390076781"/>
      <w:r>
        <w:rPr>
          <w:rStyle w:val="CharSectno"/>
        </w:rPr>
        <w:t>3</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apply to all vessels and voyages to which the Act applies.</w:t>
      </w:r>
    </w:p>
    <w:p>
      <w:pPr>
        <w:pStyle w:val="Heading5"/>
        <w:rPr>
          <w:snapToGrid w:val="0"/>
        </w:rPr>
      </w:pPr>
      <w:bookmarkStart w:id="14" w:name="_Toc379274253"/>
      <w:bookmarkStart w:id="15" w:name="_Toc425250169"/>
      <w:bookmarkStart w:id="16" w:name="_Toc390076782"/>
      <w:r>
        <w:rPr>
          <w:rStyle w:val="CharSectno"/>
        </w:rPr>
        <w:t>4</w:t>
      </w:r>
      <w:r>
        <w:rPr>
          <w:snapToGrid w:val="0"/>
        </w:rPr>
        <w:t>.</w:t>
      </w:r>
      <w:r>
        <w:rPr>
          <w:snapToGrid w:val="0"/>
        </w:rPr>
        <w:tab/>
        <w:t>Adjustment of compasses</w:t>
      </w:r>
      <w:bookmarkEnd w:id="14"/>
      <w:bookmarkEnd w:id="15"/>
      <w:bookmarkEnd w:id="16"/>
      <w:r>
        <w:rPr>
          <w:snapToGrid w:val="0"/>
        </w:rPr>
        <w:t xml:space="preserve"> </w:t>
      </w:r>
    </w:p>
    <w:p>
      <w:pPr>
        <w:pStyle w:val="Subsection"/>
        <w:rPr>
          <w:ins w:id="17" w:author="Master Repository Process" w:date="2021-09-18T18:28:00Z"/>
        </w:rPr>
      </w:pPr>
      <w:r>
        <w:tab/>
        <w:t>(1</w:t>
      </w:r>
      <w:ins w:id="18" w:author="Master Repository Process" w:date="2021-09-18T18:28:00Z">
        <w:r>
          <w:t>)</w:t>
        </w:r>
        <w:r>
          <w:tab/>
          <w:t>In this regulation —</w:t>
        </w:r>
      </w:ins>
    </w:p>
    <w:p>
      <w:pPr>
        <w:pStyle w:val="Defstart"/>
        <w:rPr>
          <w:ins w:id="19" w:author="Master Repository Process" w:date="2021-09-18T18:28:00Z"/>
        </w:rPr>
      </w:pPr>
      <w:ins w:id="20" w:author="Master Repository Process" w:date="2021-09-18T18:28:00Z">
        <w:r>
          <w:tab/>
        </w:r>
        <w:r>
          <w:rPr>
            <w:rStyle w:val="CharDefText"/>
          </w:rPr>
          <w:t>Code</w:t>
        </w:r>
        <w:r>
          <w:t xml:space="preserve"> means the Uniform Shipping Laws Code, referred to in section 115 of the Act, as in existence on 1 October 2009;</w:t>
        </w:r>
      </w:ins>
    </w:p>
    <w:p>
      <w:pPr>
        <w:pStyle w:val="Defstart"/>
        <w:rPr>
          <w:ins w:id="21" w:author="Master Repository Process" w:date="2021-09-18T18:28:00Z"/>
        </w:rPr>
      </w:pPr>
      <w:ins w:id="22" w:author="Master Repository Process" w:date="2021-09-18T18:28:00Z">
        <w:r>
          <w:tab/>
        </w:r>
        <w:r>
          <w:rPr>
            <w:rStyle w:val="CharDefText"/>
          </w:rPr>
          <w:t>licensed adjuster</w:t>
        </w:r>
        <w:r>
          <w:t xml:space="preserve"> means —</w:t>
        </w:r>
      </w:ins>
    </w:p>
    <w:p>
      <w:pPr>
        <w:pStyle w:val="Defpara"/>
        <w:rPr>
          <w:ins w:id="23" w:author="Master Repository Process" w:date="2021-09-18T18:28:00Z"/>
        </w:rPr>
      </w:pPr>
      <w:ins w:id="24" w:author="Master Repository Process" w:date="2021-09-18T18:28:00Z">
        <w:r>
          <w:tab/>
          <w:t>(a)</w:t>
        </w:r>
        <w:r>
          <w:tab/>
          <w:t>the holder of a licence as an adjuster of compasses under regulation 5; or</w:t>
        </w:r>
      </w:ins>
    </w:p>
    <w:p>
      <w:pPr>
        <w:pStyle w:val="Defpara"/>
        <w:rPr>
          <w:ins w:id="25" w:author="Master Repository Process" w:date="2021-09-18T18:28:00Z"/>
        </w:rPr>
      </w:pPr>
      <w:ins w:id="26" w:author="Master Repository Process" w:date="2021-09-18T18:28:00Z">
        <w:r>
          <w:tab/>
          <w:t>(b)</w:t>
        </w:r>
        <w:r>
          <w:tab/>
          <w:t>in relation to a vessel that does not exceed 35 metres in length —</w:t>
        </w:r>
      </w:ins>
    </w:p>
    <w:p>
      <w:pPr>
        <w:pStyle w:val="Defsubpara"/>
        <w:rPr>
          <w:ins w:id="27" w:author="Master Repository Process" w:date="2021-09-18T18:28:00Z"/>
        </w:rPr>
      </w:pPr>
      <w:ins w:id="28" w:author="Master Repository Process" w:date="2021-09-18T18:28:00Z">
        <w:r>
          <w:tab/>
          <w:t>(i)</w:t>
        </w:r>
        <w:r>
          <w:tab/>
          <w:t>the holder of a licence as an adjuster of compasses (restricted) under regulation 5; or</w:t>
        </w:r>
      </w:ins>
    </w:p>
    <w:p>
      <w:pPr>
        <w:pStyle w:val="Defsubpara"/>
        <w:rPr>
          <w:ins w:id="29" w:author="Master Repository Process" w:date="2021-09-18T18:28:00Z"/>
        </w:rPr>
      </w:pPr>
      <w:ins w:id="30" w:author="Master Repository Process" w:date="2021-09-18T18:28:00Z">
        <w:r>
          <w:tab/>
          <w:t>(ii)</w:t>
        </w:r>
        <w:r>
          <w:tab/>
          <w:t xml:space="preserve">a person who is a licensed compass adjuster as defined in the </w:t>
        </w:r>
        <w:r>
          <w:rPr>
            <w:i/>
            <w:iCs/>
          </w:rPr>
          <w:t>Marine Orders Part 21</w:t>
        </w:r>
        <w:r>
          <w:t xml:space="preserve"> (Commonwealth).</w:t>
        </w:r>
      </w:ins>
    </w:p>
    <w:p>
      <w:pPr>
        <w:pStyle w:val="Subsection"/>
      </w:pPr>
      <w:ins w:id="31" w:author="Master Repository Process" w:date="2021-09-18T18:28:00Z">
        <w:r>
          <w:tab/>
          <w:t>(1A</w:t>
        </w:r>
      </w:ins>
      <w:r>
        <w:t>)</w:t>
      </w:r>
      <w:r>
        <w:tab/>
      </w:r>
      <w:r>
        <w:rPr>
          <w:snapToGrid w:val="0"/>
        </w:rPr>
        <w:t xml:space="preserve">Subject to subregulation (2) the compass of a vessel </w:t>
      </w:r>
      <w:del w:id="32" w:author="Master Repository Process" w:date="2021-09-18T18:28:00Z">
        <w:r>
          <w:rPr>
            <w:snapToGrid w:val="0"/>
          </w:rPr>
          <w:delText>shall</w:delText>
        </w:r>
      </w:del>
      <w:ins w:id="33" w:author="Master Repository Process" w:date="2021-09-18T18:28:00Z">
        <w:r>
          <w:t>must</w:t>
        </w:r>
      </w:ins>
      <w:r>
        <w:t xml:space="preserve"> be adjusted</w:t>
      </w:r>
      <w:del w:id="34" w:author="Master Repository Process" w:date="2021-09-18T18:28:00Z">
        <w:r>
          <w:rPr>
            <w:snapToGrid w:val="0"/>
          </w:rPr>
          <w:delText xml:space="preserve"> by an adjuster of compasses </w:delText>
        </w:r>
      </w:del>
      <w:ins w:id="35" w:author="Master Repository Process" w:date="2021-09-18T18:28:00Z">
        <w:r>
          <w:t xml:space="preserve">, </w:t>
        </w:r>
      </w:ins>
      <w:r>
        <w:t xml:space="preserve">and a deviation card </w:t>
      </w:r>
      <w:del w:id="36" w:author="Master Repository Process" w:date="2021-09-18T18:28:00Z">
        <w:r>
          <w:rPr>
            <w:snapToGrid w:val="0"/>
          </w:rPr>
          <w:delText>shall</w:delText>
        </w:r>
      </w:del>
      <w:ins w:id="37" w:author="Master Repository Process" w:date="2021-09-18T18:28:00Z">
        <w:r>
          <w:t>must</w:t>
        </w:r>
      </w:ins>
      <w:r>
        <w:t xml:space="preserve"> be furnished</w:t>
      </w:r>
      <w:del w:id="38" w:author="Master Repository Process" w:date="2021-09-18T18:28:00Z">
        <w:r>
          <w:rPr>
            <w:snapToGrid w:val="0"/>
          </w:rPr>
          <w:delText> — </w:delText>
        </w:r>
      </w:del>
      <w:ins w:id="39" w:author="Master Repository Process" w:date="2021-09-18T18:28:00Z">
        <w:r>
          <w:t>, by a licensed adjuster —</w:t>
        </w:r>
      </w:ins>
    </w:p>
    <w:p>
      <w:pPr>
        <w:pStyle w:val="Indenta"/>
      </w:pPr>
      <w:r>
        <w:tab/>
        <w:t>(a)</w:t>
      </w:r>
      <w:r>
        <w:tab/>
      </w:r>
      <w:r>
        <w:rPr>
          <w:snapToGrid w:val="0"/>
        </w:rPr>
        <w:t>before an initial certificate of survey of the vessel is issued; and</w:t>
      </w:r>
    </w:p>
    <w:p>
      <w:pPr>
        <w:pStyle w:val="Indenta"/>
        <w:rPr>
          <w:ins w:id="40" w:author="Master Repository Process" w:date="2021-09-18T18:28:00Z"/>
        </w:rPr>
      </w:pPr>
      <w:r>
        <w:tab/>
        <w:t>(b)</w:t>
      </w:r>
      <w:r>
        <w:tab/>
        <w:t>thereafter at intervals not exceeding</w:t>
      </w:r>
      <w:ins w:id="41" w:author="Master Repository Process" w:date="2021-09-18T18:28:00Z">
        <w:r>
          <w:t> —</w:t>
        </w:r>
      </w:ins>
    </w:p>
    <w:p>
      <w:pPr>
        <w:pStyle w:val="Indenti"/>
        <w:rPr>
          <w:ins w:id="42" w:author="Master Repository Process" w:date="2021-09-18T18:28:00Z"/>
        </w:rPr>
      </w:pPr>
      <w:ins w:id="43" w:author="Master Repository Process" w:date="2021-09-18T18:28:00Z">
        <w:r>
          <w:tab/>
          <w:t>(i)</w:t>
        </w:r>
        <w:r>
          <w:tab/>
          <w:t>if the vessel is a new vessel as defined in Amendment List 7 to the Code as adopted on 7 November 2008 — 4 years; or</w:t>
        </w:r>
      </w:ins>
    </w:p>
    <w:p>
      <w:pPr>
        <w:pStyle w:val="Indenti"/>
      </w:pPr>
      <w:ins w:id="44" w:author="Master Repository Process" w:date="2021-09-18T18:28:00Z">
        <w:r>
          <w:tab/>
          <w:t>(ii)</w:t>
        </w:r>
        <w:r>
          <w:tab/>
          <w:t>for any other vessel —</w:t>
        </w:r>
      </w:ins>
      <w:r>
        <w:t xml:space="preserve"> 3 years.</w:t>
      </w:r>
    </w:p>
    <w:p>
      <w:pPr>
        <w:pStyle w:val="Subsection"/>
        <w:rPr>
          <w:snapToGrid w:val="0"/>
        </w:rPr>
      </w:pPr>
      <w:r>
        <w:rPr>
          <w:snapToGrid w:val="0"/>
        </w:rPr>
        <w:tab/>
        <w:t>(2)</w:t>
      </w:r>
      <w:r>
        <w:rPr>
          <w:snapToGrid w:val="0"/>
        </w:rPr>
        <w:tab/>
        <w:t>Where the chief executive officer is satisfied that a compass adjustment is not required or that an adjustment may be deferred without detriment to the safety of the vessel, the chief executive officer may exempt the vessel from compass adjustment for such period as the chief executive officer may determine.</w:t>
      </w:r>
    </w:p>
    <w:p>
      <w:pPr>
        <w:pStyle w:val="Subsection"/>
        <w:rPr>
          <w:snapToGrid w:val="0"/>
        </w:rPr>
      </w:pPr>
      <w:r>
        <w:rPr>
          <w:snapToGrid w:val="0"/>
        </w:rPr>
        <w:tab/>
        <w:t>(2a)</w:t>
      </w:r>
      <w:r>
        <w:rPr>
          <w:snapToGrid w:val="0"/>
        </w:rPr>
        <w:tab/>
        <w:t>A deviation card referred to in subregulation (1) shall be in a form approved by the chief executive officer.</w:t>
      </w:r>
    </w:p>
    <w:p>
      <w:pPr>
        <w:pStyle w:val="Subsection"/>
        <w:rPr>
          <w:snapToGrid w:val="0"/>
        </w:rPr>
      </w:pPr>
      <w:r>
        <w:rPr>
          <w:snapToGrid w:val="0"/>
        </w:rPr>
        <w:tab/>
        <w:t>(3)</w:t>
      </w:r>
      <w:r>
        <w:rPr>
          <w:snapToGrid w:val="0"/>
        </w:rPr>
        <w:tab/>
        <w:t xml:space="preserve">Without prejudice to the requirements of subregulations (1) and (2), the compass of a vessel </w:t>
      </w:r>
      <w:del w:id="45" w:author="Master Repository Process" w:date="2021-09-18T18:28:00Z">
        <w:r>
          <w:rPr>
            <w:snapToGrid w:val="0"/>
          </w:rPr>
          <w:delText>shall</w:delText>
        </w:r>
      </w:del>
      <w:ins w:id="46" w:author="Master Repository Process" w:date="2021-09-18T18:28:00Z">
        <w:r>
          <w:t>must</w:t>
        </w:r>
      </w:ins>
      <w:r>
        <w:t xml:space="preserve"> be adjusted</w:t>
      </w:r>
      <w:ins w:id="47" w:author="Master Repository Process" w:date="2021-09-18T18:28:00Z">
        <w:r>
          <w:t>,</w:t>
        </w:r>
      </w:ins>
      <w:r>
        <w:t xml:space="preserve"> and a deviation card </w:t>
      </w:r>
      <w:ins w:id="48" w:author="Master Repository Process" w:date="2021-09-18T18:28:00Z">
        <w:r>
          <w:t xml:space="preserve">must be </w:t>
        </w:r>
      </w:ins>
      <w:r>
        <w:t>furnished</w:t>
      </w:r>
      <w:ins w:id="49" w:author="Master Repository Process" w:date="2021-09-18T18:28:00Z">
        <w:r>
          <w:t>, by a licensed adjuster</w:t>
        </w:r>
      </w:ins>
      <w:r>
        <w:rPr>
          <w:snapToGrid w:val="0"/>
        </w:rPr>
        <w:t xml:space="preserve"> in the following circumstances — </w:t>
      </w:r>
    </w:p>
    <w:p>
      <w:pPr>
        <w:pStyle w:val="Indenta"/>
        <w:rPr>
          <w:snapToGrid w:val="0"/>
        </w:rPr>
      </w:pPr>
      <w:r>
        <w:rPr>
          <w:snapToGrid w:val="0"/>
        </w:rPr>
        <w:tab/>
        <w:t>(a)</w:t>
      </w:r>
      <w:r>
        <w:rPr>
          <w:snapToGrid w:val="0"/>
        </w:rPr>
        <w:tab/>
        <w:t>if the vessel has undergone repairs or alterations of such a nature as is, in the opinion of the chief executive officer, likely to affect the accuracy of the compass;</w:t>
      </w:r>
    </w:p>
    <w:p>
      <w:pPr>
        <w:pStyle w:val="Indenta"/>
        <w:rPr>
          <w:snapToGrid w:val="0"/>
        </w:rPr>
      </w:pPr>
      <w:r>
        <w:rPr>
          <w:snapToGrid w:val="0"/>
        </w:rPr>
        <w:tab/>
        <w:t>(b)</w:t>
      </w:r>
      <w:r>
        <w:rPr>
          <w:snapToGrid w:val="0"/>
        </w:rPr>
        <w:tab/>
        <w:t>if the vessel has not previously operated from a port or place in Australia; and</w:t>
      </w:r>
    </w:p>
    <w:p>
      <w:pPr>
        <w:pStyle w:val="Indenta"/>
        <w:rPr>
          <w:snapToGrid w:val="0"/>
        </w:rPr>
      </w:pPr>
      <w:r>
        <w:rPr>
          <w:snapToGrid w:val="0"/>
        </w:rPr>
        <w:tab/>
        <w:t>(c)</w:t>
      </w:r>
      <w:r>
        <w:rPr>
          <w:snapToGrid w:val="0"/>
        </w:rPr>
        <w:tab/>
        <w:t>if the compass of the vessel is, in the opinion of the chief executive officer, unsatisfactory or unreliable.</w:t>
      </w:r>
    </w:p>
    <w:p>
      <w:pPr>
        <w:pStyle w:val="Footnotesection"/>
      </w:pPr>
      <w:r>
        <w:tab/>
        <w:t>[Regulation 4 amended</w:t>
      </w:r>
      <w:del w:id="50" w:author="Master Repository Process" w:date="2021-09-18T18:28:00Z">
        <w:r>
          <w:delText xml:space="preserve"> in</w:delText>
        </w:r>
      </w:del>
      <w:ins w:id="51" w:author="Master Repository Process" w:date="2021-09-18T18:28:00Z">
        <w:r>
          <w:t>:</w:t>
        </w:r>
      </w:ins>
      <w:r>
        <w:t xml:space="preserve"> Gazette 5 August 1983 p.2839; 30 August 1985 p.3084; 16 October 1987 p.3896; 30 June 1989 p.1929; 1 August 1990 p.3644; 15 February 1991 p.702; 26 July 1991 p.3928; 30 June 1992 p.2905; 11 August 1992 p.3976; 29 June 1993 pp.3184</w:t>
      </w:r>
      <w:r>
        <w:noBreakHyphen/>
        <w:t>5; 14 June 1994 p.2486; 11 July 1995 p.2947; 25 June 1996 p.2998</w:t>
      </w:r>
      <w:del w:id="52" w:author="Master Repository Process" w:date="2021-09-18T18:28:00Z">
        <w:r>
          <w:delText>.]</w:delText>
        </w:r>
      </w:del>
      <w:ins w:id="53" w:author="Master Repository Process" w:date="2021-09-18T18:28:00Z">
        <w:r>
          <w:t>; 11 Dec 2009 p. 5088</w:t>
        </w:r>
        <w:r>
          <w:noBreakHyphen/>
          <w:t>9.]</w:t>
        </w:r>
      </w:ins>
      <w:r>
        <w:t xml:space="preserve"> </w:t>
      </w:r>
    </w:p>
    <w:p>
      <w:pPr>
        <w:pStyle w:val="Heading5"/>
        <w:rPr>
          <w:snapToGrid w:val="0"/>
        </w:rPr>
      </w:pPr>
      <w:bookmarkStart w:id="54" w:name="_Toc379274254"/>
      <w:bookmarkStart w:id="55" w:name="_Toc425250170"/>
      <w:bookmarkStart w:id="56" w:name="_Toc390076783"/>
      <w:r>
        <w:rPr>
          <w:rStyle w:val="CharSectno"/>
        </w:rPr>
        <w:t>5</w:t>
      </w:r>
      <w:r>
        <w:rPr>
          <w:snapToGrid w:val="0"/>
        </w:rPr>
        <w:t>.</w:t>
      </w:r>
      <w:r>
        <w:rPr>
          <w:snapToGrid w:val="0"/>
        </w:rPr>
        <w:tab/>
        <w:t>Licence to adjust compass</w:t>
      </w:r>
      <w:bookmarkEnd w:id="54"/>
      <w:bookmarkEnd w:id="55"/>
      <w:bookmarkEnd w:id="56"/>
      <w:r>
        <w:rPr>
          <w:snapToGrid w:val="0"/>
        </w:rPr>
        <w:t xml:space="preserve"> </w:t>
      </w:r>
    </w:p>
    <w:p>
      <w:pPr>
        <w:pStyle w:val="Subsection"/>
        <w:rPr>
          <w:snapToGrid w:val="0"/>
        </w:rPr>
      </w:pPr>
      <w:r>
        <w:rPr>
          <w:snapToGrid w:val="0"/>
        </w:rPr>
        <w:tab/>
        <w:t>(1)</w:t>
      </w:r>
      <w:r>
        <w:rPr>
          <w:snapToGrid w:val="0"/>
        </w:rPr>
        <w:tab/>
        <w:t>A licence as an adjuster of compasses or an adjuster of compasses (restricted) may be issued by the chief executive officer to a competent person.</w:t>
      </w:r>
    </w:p>
    <w:p>
      <w:pPr>
        <w:pStyle w:val="Subsection"/>
        <w:rPr>
          <w:del w:id="57" w:author="Master Repository Process" w:date="2021-09-18T18:28:00Z"/>
          <w:snapToGrid w:val="0"/>
        </w:rPr>
      </w:pPr>
      <w:del w:id="58" w:author="Master Repository Process" w:date="2021-09-18T18:28:00Z">
        <w:r>
          <w:rPr>
            <w:snapToGrid w:val="0"/>
          </w:rPr>
          <w:tab/>
          <w:delText>(2)</w:delText>
        </w:r>
        <w:r>
          <w:rPr>
            <w:snapToGrid w:val="0"/>
          </w:rPr>
          <w:tab/>
          <w:delText xml:space="preserve">A person may adjust compasses and furnish and sign deviation cards for the purposes of these regulations only if he is the holder of a licence as an adjuster of compasses or, in the case of a vessel not exceeding 35 metres in length, the holder of a licence as an adjuster of compasses (restricted) issued under these regulations or under the </w:delText>
        </w:r>
        <w:r>
          <w:rPr>
            <w:i/>
            <w:snapToGrid w:val="0"/>
          </w:rPr>
          <w:delText>Navigation (Compass) Regulations</w:delText>
        </w:r>
        <w:r>
          <w:rPr>
            <w:snapToGrid w:val="0"/>
          </w:rPr>
          <w:delText xml:space="preserve"> of the Commonwealth.</w:delText>
        </w:r>
      </w:del>
    </w:p>
    <w:p>
      <w:pPr>
        <w:pStyle w:val="Ednotesubsection"/>
        <w:rPr>
          <w:ins w:id="59" w:author="Master Repository Process" w:date="2021-09-18T18:28:00Z"/>
        </w:rPr>
      </w:pPr>
      <w:ins w:id="60" w:author="Master Repository Process" w:date="2021-09-18T18:28:00Z">
        <w:r>
          <w:tab/>
          <w:t>[(2)</w:t>
        </w:r>
        <w:r>
          <w:tab/>
          <w:t>deleted]</w:t>
        </w:r>
      </w:ins>
    </w:p>
    <w:p>
      <w:pPr>
        <w:pStyle w:val="Subsection"/>
        <w:rPr>
          <w:snapToGrid w:val="0"/>
        </w:rPr>
      </w:pPr>
      <w:r>
        <w:rPr>
          <w:snapToGrid w:val="0"/>
        </w:rPr>
        <w:tab/>
        <w:t>(3)</w:t>
      </w:r>
      <w:r>
        <w:rPr>
          <w:snapToGrid w:val="0"/>
        </w:rPr>
        <w:tab/>
        <w:t>A person is competent to be granted a licence as an adjuster of compasses if he is the holder of a certificate of competency as compass adjuster.</w:t>
      </w:r>
    </w:p>
    <w:p>
      <w:pPr>
        <w:pStyle w:val="Subsection"/>
        <w:rPr>
          <w:snapToGrid w:val="0"/>
        </w:rPr>
      </w:pPr>
      <w:r>
        <w:rPr>
          <w:snapToGrid w:val="0"/>
        </w:rPr>
        <w:tab/>
        <w:t>(4)</w:t>
      </w:r>
      <w:r>
        <w:rPr>
          <w:snapToGrid w:val="0"/>
        </w:rPr>
        <w:tab/>
        <w:t>A person is competent to be granted a licence as an adjuster of compasses (restricted) for the adjustment of compasses on vessels not exceeding 35 metres in length if he is the holder of a certificate of competency (restricted) as compass adjuster.</w:t>
      </w:r>
    </w:p>
    <w:p>
      <w:pPr>
        <w:pStyle w:val="Footnotesection"/>
      </w:pPr>
      <w:r>
        <w:tab/>
        <w:t>[Regulation 5 amended</w:t>
      </w:r>
      <w:del w:id="61" w:author="Master Repository Process" w:date="2021-09-18T18:28:00Z">
        <w:r>
          <w:delText xml:space="preserve"> in</w:delText>
        </w:r>
      </w:del>
      <w:ins w:id="62" w:author="Master Repository Process" w:date="2021-09-18T18:28:00Z">
        <w:r>
          <w:t>:</w:t>
        </w:r>
      </w:ins>
      <w:r>
        <w:t xml:space="preserve"> Gazette 11 August 1992 p.3976</w:t>
      </w:r>
      <w:ins w:id="63" w:author="Master Repository Process" w:date="2021-09-18T18:28:00Z">
        <w:r>
          <w:t>; 11 Dec 2009 p. 5089</w:t>
        </w:r>
      </w:ins>
      <w:r>
        <w:t>.]</w:t>
      </w:r>
    </w:p>
    <w:p>
      <w:pPr>
        <w:pStyle w:val="Heading5"/>
        <w:rPr>
          <w:snapToGrid w:val="0"/>
        </w:rPr>
      </w:pPr>
      <w:bookmarkStart w:id="64" w:name="_Toc379274255"/>
      <w:bookmarkStart w:id="65" w:name="_Toc425250171"/>
      <w:bookmarkStart w:id="66" w:name="_Toc390076784"/>
      <w:r>
        <w:rPr>
          <w:rStyle w:val="CharSectno"/>
        </w:rPr>
        <w:t>6</w:t>
      </w:r>
      <w:r>
        <w:rPr>
          <w:snapToGrid w:val="0"/>
        </w:rPr>
        <w:t>.</w:t>
      </w:r>
      <w:r>
        <w:rPr>
          <w:snapToGrid w:val="0"/>
        </w:rPr>
        <w:tab/>
        <w:t>Certificates of competency</w:t>
      </w:r>
      <w:bookmarkEnd w:id="64"/>
      <w:bookmarkEnd w:id="65"/>
      <w:bookmarkEnd w:id="66"/>
      <w:r>
        <w:rPr>
          <w:snapToGrid w:val="0"/>
        </w:rPr>
        <w:t xml:space="preserve"> </w:t>
      </w:r>
    </w:p>
    <w:p>
      <w:pPr>
        <w:pStyle w:val="Subsection"/>
        <w:rPr>
          <w:snapToGrid w:val="0"/>
        </w:rPr>
      </w:pPr>
      <w:r>
        <w:rPr>
          <w:snapToGrid w:val="0"/>
        </w:rPr>
        <w:tab/>
        <w:t>(1)</w:t>
      </w:r>
      <w:r>
        <w:rPr>
          <w:snapToGrid w:val="0"/>
        </w:rPr>
        <w:tab/>
        <w:t>The chief executive officer shall issue a certificate of competency as compass adjuster — </w:t>
      </w:r>
    </w:p>
    <w:p>
      <w:pPr>
        <w:pStyle w:val="Indenta"/>
        <w:rPr>
          <w:snapToGrid w:val="0"/>
        </w:rPr>
      </w:pPr>
      <w:r>
        <w:rPr>
          <w:snapToGrid w:val="0"/>
        </w:rPr>
        <w:tab/>
        <w:t>(a)</w:t>
      </w:r>
      <w:r>
        <w:rPr>
          <w:snapToGrid w:val="0"/>
        </w:rPr>
        <w:tab/>
        <w:t xml:space="preserve">without further examination and on payment of a fee of $10 to the holder of a certificate of competency as extra master, Class I or equivalent, issued or recognized under the </w:t>
      </w:r>
      <w:r>
        <w:rPr>
          <w:i/>
          <w:snapToGrid w:val="0"/>
        </w:rPr>
        <w:t>Navigation Act 1912</w:t>
      </w:r>
      <w:r>
        <w:rPr>
          <w:snapToGrid w:val="0"/>
        </w:rPr>
        <w:t xml:space="preserve"> of the Commonwealth;</w:t>
      </w:r>
    </w:p>
    <w:p>
      <w:pPr>
        <w:pStyle w:val="Indenta"/>
        <w:rPr>
          <w:snapToGrid w:val="0"/>
        </w:rPr>
      </w:pPr>
      <w:r>
        <w:rPr>
          <w:snapToGrid w:val="0"/>
        </w:rPr>
        <w:tab/>
        <w:t>(b)</w:t>
      </w:r>
      <w:r>
        <w:rPr>
          <w:snapToGrid w:val="0"/>
        </w:rPr>
        <w:tab/>
        <w:t xml:space="preserve">without further examination and on payment of a fee of $10 to the holder of a licence as a compass adjuster issued or recognized under the </w:t>
      </w:r>
      <w:r>
        <w:rPr>
          <w:i/>
          <w:snapToGrid w:val="0"/>
        </w:rPr>
        <w:t>Navigation Act 1912</w:t>
      </w:r>
      <w:r>
        <w:rPr>
          <w:snapToGrid w:val="0"/>
        </w:rPr>
        <w:t xml:space="preserve"> of the Commonwealth.</w:t>
      </w:r>
    </w:p>
    <w:p>
      <w:pPr>
        <w:pStyle w:val="Subsection"/>
        <w:rPr>
          <w:snapToGrid w:val="0"/>
        </w:rPr>
      </w:pPr>
      <w:r>
        <w:rPr>
          <w:snapToGrid w:val="0"/>
        </w:rPr>
        <w:tab/>
        <w:t>(2)</w:t>
      </w:r>
      <w:r>
        <w:rPr>
          <w:snapToGrid w:val="0"/>
        </w:rPr>
        <w:tab/>
        <w:t>The chief executive officer shall issue a certificate of competency (restricted) as compass adjuster for compasses on vessels not exceeding 35 metres in length, without further examination and on payment of a fee of $10, to an applicant who has, not more than 12 months before making the application, successfully completed a course for compass adjusters (restricted) conducted by the Australian Maritime College at Launceston and approved by the chief executive officer.</w:t>
      </w:r>
    </w:p>
    <w:p>
      <w:pPr>
        <w:pStyle w:val="Footnotesection"/>
      </w:pPr>
      <w:r>
        <w:tab/>
        <w:t>[Regulation 6 amended</w:t>
      </w:r>
      <w:del w:id="67" w:author="Master Repository Process" w:date="2021-09-18T18:28:00Z">
        <w:r>
          <w:delText xml:space="preserve"> in</w:delText>
        </w:r>
      </w:del>
      <w:ins w:id="68" w:author="Master Repository Process" w:date="2021-09-18T18:28:00Z">
        <w:r>
          <w:t>:</w:t>
        </w:r>
      </w:ins>
      <w:r>
        <w:t xml:space="preserve"> Gazette 11 August 1992 p.3976.]</w:t>
      </w:r>
    </w:p>
    <w:p>
      <w:pPr>
        <w:pStyle w:val="Heading5"/>
        <w:rPr>
          <w:snapToGrid w:val="0"/>
        </w:rPr>
      </w:pPr>
      <w:bookmarkStart w:id="69" w:name="_Toc379274256"/>
      <w:bookmarkStart w:id="70" w:name="_Toc425250172"/>
      <w:bookmarkStart w:id="71" w:name="_Toc390076785"/>
      <w:r>
        <w:rPr>
          <w:rStyle w:val="CharSectno"/>
        </w:rPr>
        <w:t>7</w:t>
      </w:r>
      <w:r>
        <w:rPr>
          <w:snapToGrid w:val="0"/>
        </w:rPr>
        <w:t>.</w:t>
      </w:r>
      <w:r>
        <w:rPr>
          <w:snapToGrid w:val="0"/>
        </w:rPr>
        <w:tab/>
        <w:t>Restriction</w:t>
      </w:r>
      <w:bookmarkEnd w:id="69"/>
      <w:bookmarkEnd w:id="70"/>
      <w:bookmarkEnd w:id="71"/>
      <w:r>
        <w:rPr>
          <w:snapToGrid w:val="0"/>
        </w:rPr>
        <w:t xml:space="preserve"> </w:t>
      </w:r>
    </w:p>
    <w:p>
      <w:pPr>
        <w:pStyle w:val="Subsection"/>
        <w:rPr>
          <w:snapToGrid w:val="0"/>
        </w:rPr>
      </w:pPr>
      <w:del w:id="72" w:author="Master Repository Process" w:date="2021-09-18T18:28:00Z">
        <w:r>
          <w:rPr>
            <w:snapToGrid w:val="0"/>
          </w:rPr>
          <w:tab/>
        </w:r>
        <w:r>
          <w:rPr>
            <w:snapToGrid w:val="0"/>
          </w:rPr>
          <w:tab/>
          <w:delText xml:space="preserve">Subject to regulation 4(2)(b) </w:delText>
        </w:r>
        <w:r>
          <w:rPr>
            <w:snapToGrid w:val="0"/>
            <w:vertAlign w:val="superscript"/>
          </w:rPr>
          <w:delText>2</w:delText>
        </w:r>
        <w:r>
          <w:rPr>
            <w:snapToGrid w:val="0"/>
          </w:rPr>
          <w:delText>, the holder of a licence as adjuster of compasses or adjuster of compasses (restricted) shall</w:delText>
        </w:r>
      </w:del>
      <w:ins w:id="73" w:author="Master Repository Process" w:date="2021-09-18T18:28:00Z">
        <w:r>
          <w:rPr>
            <w:snapToGrid w:val="0"/>
          </w:rPr>
          <w:tab/>
        </w:r>
        <w:r>
          <w:rPr>
            <w:snapToGrid w:val="0"/>
          </w:rPr>
          <w:tab/>
        </w:r>
        <w:r>
          <w:t>A licensed adjuster must</w:t>
        </w:r>
      </w:ins>
      <w:r>
        <w:rPr>
          <w:snapToGrid w:val="0"/>
        </w:rPr>
        <w:t xml:space="preserve"> not adjust the compass of a vessel, or furnish a deviation card in respect of a vessel, of which he is the master.</w:t>
      </w:r>
    </w:p>
    <w:p>
      <w:pPr>
        <w:pStyle w:val="Footnotesection"/>
        <w:rPr>
          <w:ins w:id="74" w:author="Master Repository Process" w:date="2021-09-18T18:28:00Z"/>
        </w:rPr>
      </w:pPr>
      <w:ins w:id="75" w:author="Master Repository Process" w:date="2021-09-18T18:28:00Z">
        <w:r>
          <w:tab/>
          <w:t>[Regulation 7 amended: Gazette 11 Dec 2009 p. 5089.]</w:t>
        </w:r>
      </w:ins>
    </w:p>
    <w:p>
      <w:pPr>
        <w:pStyle w:val="Heading5"/>
        <w:rPr>
          <w:snapToGrid w:val="0"/>
        </w:rPr>
      </w:pPr>
      <w:bookmarkStart w:id="76" w:name="_Toc379274257"/>
      <w:bookmarkStart w:id="77" w:name="_Toc425250173"/>
      <w:bookmarkStart w:id="78" w:name="_Toc390076786"/>
      <w:r>
        <w:rPr>
          <w:rStyle w:val="CharSectno"/>
        </w:rPr>
        <w:t>8</w:t>
      </w:r>
      <w:r>
        <w:rPr>
          <w:snapToGrid w:val="0"/>
        </w:rPr>
        <w:t>.</w:t>
      </w:r>
      <w:r>
        <w:rPr>
          <w:snapToGrid w:val="0"/>
        </w:rPr>
        <w:tab/>
        <w:t>Offence</w:t>
      </w:r>
      <w:bookmarkEnd w:id="76"/>
      <w:bookmarkEnd w:id="77"/>
      <w:bookmarkEnd w:id="78"/>
      <w:r>
        <w:rPr>
          <w:snapToGrid w:val="0"/>
        </w:rPr>
        <w:t xml:space="preserve"> </w:t>
      </w:r>
    </w:p>
    <w:p>
      <w:pPr>
        <w:pStyle w:val="Subsection"/>
        <w:rPr>
          <w:snapToGrid w:val="0"/>
        </w:rPr>
      </w:pPr>
      <w:r>
        <w:rPr>
          <w:snapToGrid w:val="0"/>
        </w:rPr>
        <w:tab/>
      </w:r>
      <w:r>
        <w:rPr>
          <w:snapToGrid w:val="0"/>
        </w:rPr>
        <w:tab/>
        <w:t>The owner or master of a vessel shall not send or take the vessel on a voyage or permit the vessel to begin a voyage unless the compass of the vessel has been adjusted and a deviation card furnished in accordance with the requirements of these regulations.</w:t>
      </w:r>
    </w:p>
    <w:p>
      <w:pPr>
        <w:pStyle w:val="Penstart"/>
        <w:rPr>
          <w:snapToGrid w:val="0"/>
        </w:rPr>
      </w:pPr>
      <w:r>
        <w:rPr>
          <w:snapToGrid w:val="0"/>
        </w:rPr>
        <w:tab/>
        <w:t>Penalty: $1 000.</w:t>
      </w:r>
    </w:p>
    <w:p>
      <w:pPr>
        <w:pStyle w:val="Heading5"/>
        <w:rPr>
          <w:snapToGrid w:val="0"/>
        </w:rPr>
      </w:pPr>
      <w:bookmarkStart w:id="79" w:name="_Toc379274258"/>
      <w:bookmarkStart w:id="80" w:name="_Toc425250174"/>
      <w:bookmarkStart w:id="81" w:name="_Toc390076787"/>
      <w:r>
        <w:rPr>
          <w:rStyle w:val="CharSectno"/>
        </w:rPr>
        <w:t>9</w:t>
      </w:r>
      <w:r>
        <w:rPr>
          <w:snapToGrid w:val="0"/>
        </w:rPr>
        <w:t>.</w:t>
      </w:r>
      <w:r>
        <w:rPr>
          <w:snapToGrid w:val="0"/>
        </w:rPr>
        <w:tab/>
        <w:t>Repeal</w:t>
      </w:r>
      <w:bookmarkEnd w:id="79"/>
      <w:bookmarkEnd w:id="80"/>
      <w:bookmarkEnd w:id="81"/>
      <w:r>
        <w:rPr>
          <w:snapToGrid w:val="0"/>
        </w:rPr>
        <w:t xml:space="preserve"> </w:t>
      </w:r>
    </w:p>
    <w:p>
      <w:pPr>
        <w:pStyle w:val="Footnotesection"/>
      </w:pPr>
      <w:r>
        <w:tab/>
        <w:t>[Omitted under s. 7(4)(f) of the Reprints Act 1984.]</w:t>
      </w:r>
    </w:p>
    <w:p>
      <w:pPr>
        <w:pStyle w:val="CentredBaseLine"/>
        <w:jc w:val="cente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2" w:name="_Toc379274259"/>
      <w:bookmarkStart w:id="83" w:name="_Toc425250175"/>
      <w:bookmarkStart w:id="84" w:name="_Toc390076788"/>
      <w:r>
        <w:t>Notes</w:t>
      </w:r>
      <w:bookmarkEnd w:id="82"/>
      <w:bookmarkEnd w:id="83"/>
      <w:bookmarkEnd w:id="84"/>
    </w:p>
    <w:p>
      <w:pPr>
        <w:pStyle w:val="nSubsection"/>
      </w:pPr>
      <w:r>
        <w:rPr>
          <w:vertAlign w:val="superscript"/>
        </w:rPr>
        <w:t>1</w:t>
      </w:r>
      <w:r>
        <w:tab/>
        <w:t>This</w:t>
      </w:r>
      <w:del w:id="85" w:author="Master Repository Process" w:date="2021-09-18T18:28:00Z">
        <w:r>
          <w:rPr>
            <w:snapToGrid w:val="0"/>
          </w:rPr>
          <w:delText> </w:delText>
        </w:r>
      </w:del>
      <w:ins w:id="86" w:author="Master Repository Process" w:date="2021-09-18T18:28:00Z">
        <w:r>
          <w:t xml:space="preserve"> </w:t>
        </w:r>
      </w:ins>
      <w:r>
        <w:t xml:space="preserve">is a compilation of the </w:t>
      </w:r>
      <w:r>
        <w:rPr>
          <w:i/>
          <w:noProof/>
        </w:rPr>
        <w:t>W.A. Marine (Adjustment of Compasses) Regulations 1983</w:t>
      </w:r>
      <w:r>
        <w:t xml:space="preserve"> and includes the amendments </w:t>
      </w:r>
      <w:ins w:id="87" w:author="Master Repository Process" w:date="2021-09-18T18:28:00Z">
        <w:r>
          <w:t xml:space="preserve">made by the other written laws </w:t>
        </w:r>
      </w:ins>
      <w:r>
        <w:t xml:space="preserve">referred to in the following </w:t>
      </w:r>
      <w:del w:id="88" w:author="Master Repository Process" w:date="2021-09-18T18:28:00Z">
        <w:r>
          <w:rPr>
            <w:snapToGrid w:val="0"/>
          </w:rPr>
          <w:delText>Table</w:delText>
        </w:r>
      </w:del>
      <w:ins w:id="89" w:author="Master Repository Process" w:date="2021-09-18T18:28:00Z">
        <w:r>
          <w:t>table. The table also contains information about any reprint</w:t>
        </w:r>
      </w:ins>
      <w:r>
        <w:t>.</w:t>
      </w:r>
    </w:p>
    <w:p>
      <w:pPr>
        <w:pStyle w:val="MiscellaneousHeading"/>
        <w:spacing w:after="80"/>
        <w:rPr>
          <w:del w:id="90" w:author="Master Repository Process" w:date="2021-09-18T18:28:00Z"/>
          <w:b/>
          <w:snapToGrid w:val="0"/>
        </w:rPr>
      </w:pPr>
      <w:del w:id="91" w:author="Master Repository Process" w:date="2021-09-18T18:28:00Z">
        <w:r>
          <w:rPr>
            <w:b/>
            <w:snapToGrid w:val="0"/>
          </w:rPr>
          <w:delText>Table of Regulations</w:delText>
        </w:r>
      </w:del>
    </w:p>
    <w:p>
      <w:pPr>
        <w:pStyle w:val="nHeading3"/>
        <w:rPr>
          <w:ins w:id="92" w:author="Master Repository Process" w:date="2021-09-18T18:28:00Z"/>
          <w:snapToGrid w:val="0"/>
        </w:rPr>
      </w:pPr>
      <w:bookmarkStart w:id="93" w:name="_Toc379274260"/>
      <w:bookmarkStart w:id="94" w:name="_Toc425250176"/>
      <w:ins w:id="95" w:author="Master Repository Process" w:date="2021-09-18T18:28:00Z">
        <w:r>
          <w:rPr>
            <w:snapToGrid w:val="0"/>
          </w:rPr>
          <w:t>Compilation table</w:t>
        </w:r>
        <w:bookmarkEnd w:id="93"/>
        <w:bookmarkEnd w:id="94"/>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502" w:type="dxa"/>
            <w:tcBorders>
              <w:top w:val="single" w:sz="12" w:space="0" w:color="auto"/>
              <w:bottom w:val="single" w:sz="12" w:space="0" w:color="auto"/>
            </w:tcBorders>
            <w:cellDel w:id="96" w:author="Master Repository Process" w:date="2021-09-18T18:28:00Z"/>
          </w:tcPr>
          <w:p>
            <w:pPr>
              <w:pStyle w:val="nTable"/>
              <w:spacing w:before="120" w:after="120"/>
              <w:rPr>
                <w:b/>
              </w:rPr>
            </w:pPr>
            <w:del w:id="97" w:author="Master Repository Process" w:date="2021-09-18T18:28:00Z">
              <w:r>
                <w:rPr>
                  <w:b/>
                </w:rPr>
                <w:delText>Miscellaneous</w:delText>
              </w:r>
            </w:del>
          </w:p>
        </w:tc>
      </w:tr>
      <w:tr>
        <w:trPr>
          <w:cantSplit/>
        </w:trPr>
        <w:tc>
          <w:tcPr>
            <w:tcW w:w="3118" w:type="dxa"/>
          </w:tcPr>
          <w:p>
            <w:pPr>
              <w:pStyle w:val="nTable"/>
              <w:spacing w:after="40"/>
              <w:ind w:right="113"/>
            </w:pPr>
            <w:r>
              <w:rPr>
                <w:i/>
              </w:rPr>
              <w:t>W.A. Marine (Adjustment of Compasses) Regulations 1983</w:t>
            </w:r>
          </w:p>
        </w:tc>
        <w:tc>
          <w:tcPr>
            <w:tcW w:w="1276" w:type="dxa"/>
          </w:tcPr>
          <w:p>
            <w:pPr>
              <w:pStyle w:val="nTable"/>
              <w:spacing w:after="40"/>
            </w:pPr>
            <w:r>
              <w:t>1 </w:t>
            </w:r>
            <w:del w:id="98" w:author="Master Repository Process" w:date="2021-09-18T18:28:00Z">
              <w:r>
                <w:delText>July</w:delText>
              </w:r>
            </w:del>
            <w:ins w:id="99" w:author="Master Repository Process" w:date="2021-09-18T18:28:00Z">
              <w:r>
                <w:t>Jul</w:t>
              </w:r>
            </w:ins>
            <w:r>
              <w:t xml:space="preserve"> 1983 </w:t>
            </w:r>
            <w:del w:id="100" w:author="Master Repository Process" w:date="2021-09-18T18:28:00Z">
              <w:r>
                <w:br/>
              </w:r>
            </w:del>
            <w:r>
              <w:t>p.</w:t>
            </w:r>
            <w:ins w:id="101" w:author="Master Repository Process" w:date="2021-09-18T18:28:00Z">
              <w:r>
                <w:t> </w:t>
              </w:r>
            </w:ins>
            <w:r>
              <w:t>2191</w:t>
            </w:r>
            <w:r>
              <w:noBreakHyphen/>
              <w:t>2</w:t>
            </w:r>
          </w:p>
        </w:tc>
        <w:tc>
          <w:tcPr>
            <w:tcW w:w="2693" w:type="dxa"/>
          </w:tcPr>
          <w:p>
            <w:pPr>
              <w:pStyle w:val="nTable"/>
              <w:spacing w:after="40"/>
            </w:pPr>
            <w:r>
              <w:t xml:space="preserve">1 </w:t>
            </w:r>
            <w:del w:id="102" w:author="Master Repository Process" w:date="2021-09-18T18:28:00Z">
              <w:r>
                <w:delText>July</w:delText>
              </w:r>
            </w:del>
            <w:ins w:id="103" w:author="Master Repository Process" w:date="2021-09-18T18:28:00Z">
              <w:r>
                <w:t>Jul</w:t>
              </w:r>
            </w:ins>
            <w:r>
              <w:t xml:space="preserve"> 1983 (see </w:t>
            </w:r>
            <w:del w:id="104" w:author="Master Repository Process" w:date="2021-09-18T18:28:00Z">
              <w:r>
                <w:delText>regulation</w:delText>
              </w:r>
            </w:del>
            <w:ins w:id="105" w:author="Master Repository Process" w:date="2021-09-18T18:28:00Z">
              <w:r>
                <w:t>r.</w:t>
              </w:r>
            </w:ins>
            <w:r>
              <w:t> 2)</w:t>
            </w:r>
          </w:p>
        </w:tc>
        <w:tc>
          <w:tcPr>
            <w:tcW w:w="1502" w:type="dxa"/>
            <w:cellDel w:id="106"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(Adjustment of Compasses) Amendment Regulations</w:t>
            </w:r>
            <w:del w:id="107" w:author="Master Repository Process" w:date="2021-09-18T18:28:00Z">
              <w:r>
                <w:rPr>
                  <w:i/>
                </w:rPr>
                <w:delText xml:space="preserve"> </w:delText>
              </w:r>
            </w:del>
            <w:ins w:id="108" w:author="Master Repository Process" w:date="2021-09-18T18:28:00Z">
              <w:r>
                <w:rPr>
                  <w:i/>
                </w:rPr>
                <w:t> </w:t>
              </w:r>
            </w:ins>
            <w:r>
              <w:rPr>
                <w:i/>
              </w:rPr>
              <w:t>1983</w:t>
            </w:r>
          </w:p>
        </w:tc>
        <w:tc>
          <w:tcPr>
            <w:tcW w:w="1276" w:type="dxa"/>
          </w:tcPr>
          <w:p>
            <w:pPr>
              <w:pStyle w:val="nTable"/>
              <w:spacing w:after="40"/>
            </w:pPr>
            <w:r>
              <w:t>5 </w:t>
            </w:r>
            <w:del w:id="109" w:author="Master Repository Process" w:date="2021-09-18T18:28:00Z">
              <w:r>
                <w:delText>August</w:delText>
              </w:r>
            </w:del>
            <w:ins w:id="110" w:author="Master Repository Process" w:date="2021-09-18T18:28:00Z">
              <w:r>
                <w:t>Aug</w:t>
              </w:r>
            </w:ins>
            <w:r>
              <w:t xml:space="preserve"> 1983 p.</w:t>
            </w:r>
            <w:ins w:id="111" w:author="Master Repository Process" w:date="2021-09-18T18:28:00Z">
              <w:r>
                <w:t> </w:t>
              </w:r>
            </w:ins>
            <w:r>
              <w:t>2839</w:t>
            </w:r>
          </w:p>
        </w:tc>
        <w:tc>
          <w:tcPr>
            <w:tcW w:w="2693" w:type="dxa"/>
          </w:tcPr>
          <w:p>
            <w:pPr>
              <w:pStyle w:val="nTable"/>
              <w:spacing w:after="40"/>
            </w:pPr>
            <w:r>
              <w:t xml:space="preserve">5 </w:t>
            </w:r>
            <w:del w:id="112" w:author="Master Repository Process" w:date="2021-09-18T18:28:00Z">
              <w:r>
                <w:delText>August</w:delText>
              </w:r>
            </w:del>
            <w:ins w:id="113" w:author="Master Repository Process" w:date="2021-09-18T18:28:00Z">
              <w:r>
                <w:t>Aug</w:t>
              </w:r>
            </w:ins>
            <w:r>
              <w:t xml:space="preserve"> 1983</w:t>
            </w:r>
          </w:p>
        </w:tc>
        <w:tc>
          <w:tcPr>
            <w:tcW w:w="1502" w:type="dxa"/>
            <w:cellDel w:id="114"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(Adjustment of Compasses) Amendment Regulations</w:t>
            </w:r>
            <w:del w:id="115" w:author="Master Repository Process" w:date="2021-09-18T18:28:00Z">
              <w:r>
                <w:rPr>
                  <w:i/>
                </w:rPr>
                <w:delText xml:space="preserve"> </w:delText>
              </w:r>
            </w:del>
            <w:ins w:id="116" w:author="Master Repository Process" w:date="2021-09-18T18:28:00Z">
              <w:r>
                <w:rPr>
                  <w:i/>
                </w:rPr>
                <w:t> </w:t>
              </w:r>
            </w:ins>
            <w:r>
              <w:rPr>
                <w:i/>
              </w:rPr>
              <w:t>1985</w:t>
            </w:r>
          </w:p>
        </w:tc>
        <w:tc>
          <w:tcPr>
            <w:tcW w:w="1276" w:type="dxa"/>
          </w:tcPr>
          <w:p>
            <w:pPr>
              <w:pStyle w:val="nTable"/>
              <w:spacing w:after="40"/>
            </w:pPr>
            <w:r>
              <w:t>30 </w:t>
            </w:r>
            <w:del w:id="117" w:author="Master Repository Process" w:date="2021-09-18T18:28:00Z">
              <w:r>
                <w:delText>August</w:delText>
              </w:r>
            </w:del>
            <w:ins w:id="118" w:author="Master Repository Process" w:date="2021-09-18T18:28:00Z">
              <w:r>
                <w:t>Aug</w:t>
              </w:r>
            </w:ins>
            <w:r>
              <w:t xml:space="preserve"> 1985 p.</w:t>
            </w:r>
            <w:ins w:id="119" w:author="Master Repository Process" w:date="2021-09-18T18:28:00Z">
              <w:r>
                <w:t> </w:t>
              </w:r>
            </w:ins>
            <w:r>
              <w:t>3084</w:t>
            </w:r>
          </w:p>
        </w:tc>
        <w:tc>
          <w:tcPr>
            <w:tcW w:w="2693" w:type="dxa"/>
          </w:tcPr>
          <w:p>
            <w:pPr>
              <w:pStyle w:val="nTable"/>
              <w:spacing w:after="40"/>
            </w:pPr>
            <w:r>
              <w:t xml:space="preserve">2 </w:t>
            </w:r>
            <w:del w:id="120" w:author="Master Repository Process" w:date="2021-09-18T18:28:00Z">
              <w:r>
                <w:delText>September</w:delText>
              </w:r>
            </w:del>
            <w:ins w:id="121" w:author="Master Repository Process" w:date="2021-09-18T18:28:00Z">
              <w:r>
                <w:t>Sep</w:t>
              </w:r>
            </w:ins>
            <w:r>
              <w:t xml:space="preserve"> 1985 (see </w:t>
            </w:r>
            <w:del w:id="122" w:author="Master Repository Process" w:date="2021-09-18T18:28:00Z">
              <w:r>
                <w:delText>regulation </w:delText>
              </w:r>
            </w:del>
            <w:ins w:id="123" w:author="Master Repository Process" w:date="2021-09-18T18:28:00Z">
              <w:r>
                <w:t xml:space="preserve">r. </w:t>
              </w:r>
            </w:ins>
            <w:r>
              <w:t>2)</w:t>
            </w:r>
          </w:p>
        </w:tc>
        <w:tc>
          <w:tcPr>
            <w:tcW w:w="1502" w:type="dxa"/>
            <w:cellDel w:id="124"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(Adjustment of Compasses) Amendment Regulations</w:t>
            </w:r>
            <w:del w:id="125" w:author="Master Repository Process" w:date="2021-09-18T18:28:00Z">
              <w:r>
                <w:rPr>
                  <w:i/>
                </w:rPr>
                <w:delText xml:space="preserve"> </w:delText>
              </w:r>
            </w:del>
            <w:ins w:id="126" w:author="Master Repository Process" w:date="2021-09-18T18:28:00Z">
              <w:r>
                <w:rPr>
                  <w:i/>
                </w:rPr>
                <w:t> </w:t>
              </w:r>
            </w:ins>
            <w:r>
              <w:rPr>
                <w:i/>
              </w:rPr>
              <w:t>1987</w:t>
            </w:r>
          </w:p>
        </w:tc>
        <w:tc>
          <w:tcPr>
            <w:tcW w:w="1276" w:type="dxa"/>
          </w:tcPr>
          <w:p>
            <w:pPr>
              <w:pStyle w:val="nTable"/>
              <w:spacing w:after="40"/>
            </w:pPr>
            <w:r>
              <w:t>16 </w:t>
            </w:r>
            <w:del w:id="127" w:author="Master Repository Process" w:date="2021-09-18T18:28:00Z">
              <w:r>
                <w:delText>October</w:delText>
              </w:r>
            </w:del>
            <w:ins w:id="128" w:author="Master Repository Process" w:date="2021-09-18T18:28:00Z">
              <w:r>
                <w:t>Oct</w:t>
              </w:r>
            </w:ins>
            <w:r>
              <w:t xml:space="preserve"> 1987 p.3896</w:t>
            </w:r>
          </w:p>
        </w:tc>
        <w:tc>
          <w:tcPr>
            <w:tcW w:w="2693" w:type="dxa"/>
          </w:tcPr>
          <w:p>
            <w:pPr>
              <w:pStyle w:val="nTable"/>
              <w:spacing w:after="40"/>
            </w:pPr>
            <w:r>
              <w:t xml:space="preserve">16 </w:t>
            </w:r>
            <w:del w:id="129" w:author="Master Repository Process" w:date="2021-09-18T18:28:00Z">
              <w:r>
                <w:delText>October</w:delText>
              </w:r>
            </w:del>
            <w:ins w:id="130" w:author="Master Repository Process" w:date="2021-09-18T18:28:00Z">
              <w:r>
                <w:t>Octber</w:t>
              </w:r>
            </w:ins>
            <w:r>
              <w:t xml:space="preserve"> 1987</w:t>
            </w:r>
          </w:p>
        </w:tc>
        <w:tc>
          <w:tcPr>
            <w:tcW w:w="1502" w:type="dxa"/>
            <w:cellDel w:id="131"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(Adjustment of Compasses) Amendment Regulations (No. 2) 1989</w:t>
            </w:r>
          </w:p>
        </w:tc>
        <w:tc>
          <w:tcPr>
            <w:tcW w:w="1276" w:type="dxa"/>
          </w:tcPr>
          <w:p>
            <w:pPr>
              <w:pStyle w:val="nTable"/>
              <w:spacing w:after="40"/>
            </w:pPr>
            <w:r>
              <w:t>30 </w:t>
            </w:r>
            <w:del w:id="132" w:author="Master Repository Process" w:date="2021-09-18T18:28:00Z">
              <w:r>
                <w:delText>June</w:delText>
              </w:r>
            </w:del>
            <w:ins w:id="133" w:author="Master Repository Process" w:date="2021-09-18T18:28:00Z">
              <w:r>
                <w:t>Jun</w:t>
              </w:r>
            </w:ins>
            <w:r>
              <w:t xml:space="preserve"> 1989 </w:t>
            </w:r>
            <w:del w:id="134" w:author="Master Repository Process" w:date="2021-09-18T18:28:00Z">
              <w:r>
                <w:delText>pp.</w:delText>
              </w:r>
            </w:del>
            <w:ins w:id="135" w:author="Master Repository Process" w:date="2021-09-18T18:28:00Z">
              <w:r>
                <w:t>p. </w:t>
              </w:r>
            </w:ins>
            <w:r>
              <w:t>1928</w:t>
            </w:r>
            <w:r>
              <w:noBreakHyphen/>
              <w:t>9</w:t>
            </w:r>
          </w:p>
        </w:tc>
        <w:tc>
          <w:tcPr>
            <w:tcW w:w="2693" w:type="dxa"/>
          </w:tcPr>
          <w:p>
            <w:pPr>
              <w:pStyle w:val="nTable"/>
              <w:spacing w:after="40"/>
            </w:pPr>
            <w:r>
              <w:t xml:space="preserve">1 </w:t>
            </w:r>
            <w:del w:id="136" w:author="Master Repository Process" w:date="2021-09-18T18:28:00Z">
              <w:r>
                <w:delText>July</w:delText>
              </w:r>
            </w:del>
            <w:ins w:id="137" w:author="Master Repository Process" w:date="2021-09-18T18:28:00Z">
              <w:r>
                <w:t>Jul</w:t>
              </w:r>
            </w:ins>
            <w:r>
              <w:t xml:space="preserve"> 1989</w:t>
            </w:r>
            <w:r>
              <w:br/>
              <w:t xml:space="preserve">(see </w:t>
            </w:r>
            <w:del w:id="138" w:author="Master Repository Process" w:date="2021-09-18T18:28:00Z">
              <w:r>
                <w:delText xml:space="preserve">regulation </w:delText>
              </w:r>
            </w:del>
            <w:ins w:id="139" w:author="Master Repository Process" w:date="2021-09-18T18:28:00Z">
              <w:r>
                <w:t>r. </w:t>
              </w:r>
            </w:ins>
            <w:r>
              <w:t>2)</w:t>
            </w:r>
          </w:p>
        </w:tc>
        <w:tc>
          <w:tcPr>
            <w:tcW w:w="1502" w:type="dxa"/>
            <w:cellDel w:id="140"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(Adjustment of Compasses) Amendment Regulations</w:t>
            </w:r>
            <w:del w:id="141" w:author="Master Repository Process" w:date="2021-09-18T18:28:00Z">
              <w:r>
                <w:rPr>
                  <w:i/>
                </w:rPr>
                <w:delText xml:space="preserve"> </w:delText>
              </w:r>
            </w:del>
            <w:ins w:id="142" w:author="Master Repository Process" w:date="2021-09-18T18:28:00Z">
              <w:r>
                <w:rPr>
                  <w:i/>
                </w:rPr>
                <w:t> </w:t>
              </w:r>
            </w:ins>
            <w:r>
              <w:rPr>
                <w:i/>
              </w:rPr>
              <w:t>1990</w:t>
            </w:r>
          </w:p>
        </w:tc>
        <w:tc>
          <w:tcPr>
            <w:tcW w:w="1276" w:type="dxa"/>
          </w:tcPr>
          <w:p>
            <w:pPr>
              <w:pStyle w:val="nTable"/>
              <w:spacing w:after="40"/>
            </w:pPr>
            <w:r>
              <w:t>1 </w:t>
            </w:r>
            <w:del w:id="143" w:author="Master Repository Process" w:date="2021-09-18T18:28:00Z">
              <w:r>
                <w:delText>August</w:delText>
              </w:r>
            </w:del>
            <w:ins w:id="144" w:author="Master Repository Process" w:date="2021-09-18T18:28:00Z">
              <w:r>
                <w:t>Aug</w:t>
              </w:r>
            </w:ins>
            <w:r>
              <w:t xml:space="preserve"> 1990 pp.3643</w:t>
            </w:r>
            <w:r>
              <w:noBreakHyphen/>
              <w:t>4</w:t>
            </w:r>
          </w:p>
        </w:tc>
        <w:tc>
          <w:tcPr>
            <w:tcW w:w="2693" w:type="dxa"/>
          </w:tcPr>
          <w:p>
            <w:pPr>
              <w:pStyle w:val="nTable"/>
              <w:spacing w:after="40"/>
            </w:pPr>
            <w:r>
              <w:t xml:space="preserve">1 </w:t>
            </w:r>
            <w:del w:id="145" w:author="Master Repository Process" w:date="2021-09-18T18:28:00Z">
              <w:r>
                <w:delText>August</w:delText>
              </w:r>
            </w:del>
            <w:ins w:id="146" w:author="Master Repository Process" w:date="2021-09-18T18:28:00Z">
              <w:r>
                <w:t>Aug</w:t>
              </w:r>
            </w:ins>
            <w:r>
              <w:t xml:space="preserve"> 1990 (see </w:t>
            </w:r>
            <w:del w:id="147" w:author="Master Repository Process" w:date="2021-09-18T18:28:00Z">
              <w:r>
                <w:delText>regulation</w:delText>
              </w:r>
            </w:del>
            <w:ins w:id="148" w:author="Master Repository Process" w:date="2021-09-18T18:28:00Z">
              <w:r>
                <w:t>r.</w:t>
              </w:r>
            </w:ins>
            <w:r>
              <w:t> 2)</w:t>
            </w:r>
          </w:p>
        </w:tc>
        <w:tc>
          <w:tcPr>
            <w:tcW w:w="1502" w:type="dxa"/>
            <w:cellDel w:id="149"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(Adjustment of Compasses) Amendment Regulations</w:t>
            </w:r>
            <w:del w:id="150" w:author="Master Repository Process" w:date="2021-09-18T18:28:00Z">
              <w:r>
                <w:rPr>
                  <w:i/>
                </w:rPr>
                <w:delText xml:space="preserve"> </w:delText>
              </w:r>
            </w:del>
            <w:ins w:id="151" w:author="Master Repository Process" w:date="2021-09-18T18:28:00Z">
              <w:r>
                <w:rPr>
                  <w:i/>
                </w:rPr>
                <w:t> </w:t>
              </w:r>
            </w:ins>
            <w:r>
              <w:rPr>
                <w:i/>
              </w:rPr>
              <w:t>1991</w:t>
            </w:r>
          </w:p>
        </w:tc>
        <w:tc>
          <w:tcPr>
            <w:tcW w:w="1276" w:type="dxa"/>
          </w:tcPr>
          <w:p>
            <w:pPr>
              <w:pStyle w:val="nTable"/>
              <w:spacing w:after="40"/>
            </w:pPr>
            <w:r>
              <w:t>15 </w:t>
            </w:r>
            <w:del w:id="152" w:author="Master Repository Process" w:date="2021-09-18T18:28:00Z">
              <w:r>
                <w:delText>February</w:delText>
              </w:r>
            </w:del>
            <w:ins w:id="153" w:author="Master Repository Process" w:date="2021-09-18T18:28:00Z">
              <w:r>
                <w:t>Feb</w:t>
              </w:r>
            </w:ins>
            <w:r>
              <w:t xml:space="preserve"> 1991 </w:t>
            </w:r>
            <w:del w:id="154" w:author="Master Repository Process" w:date="2021-09-18T18:28:00Z">
              <w:r>
                <w:delText>pp.</w:delText>
              </w:r>
            </w:del>
            <w:ins w:id="155" w:author="Master Repository Process" w:date="2021-09-18T18:28:00Z">
              <w:r>
                <w:t>p. </w:t>
              </w:r>
            </w:ins>
            <w:r>
              <w:t>701</w:t>
            </w:r>
            <w:r>
              <w:noBreakHyphen/>
              <w:t>02</w:t>
            </w:r>
          </w:p>
        </w:tc>
        <w:tc>
          <w:tcPr>
            <w:tcW w:w="2693" w:type="dxa"/>
          </w:tcPr>
          <w:p>
            <w:pPr>
              <w:pStyle w:val="nTable"/>
              <w:spacing w:after="40"/>
            </w:pPr>
            <w:r>
              <w:t xml:space="preserve">15 </w:t>
            </w:r>
            <w:del w:id="156" w:author="Master Repository Process" w:date="2021-09-18T18:28:00Z">
              <w:r>
                <w:delText>February</w:delText>
              </w:r>
            </w:del>
            <w:ins w:id="157" w:author="Master Repository Process" w:date="2021-09-18T18:28:00Z">
              <w:r>
                <w:t>Feb</w:t>
              </w:r>
            </w:ins>
            <w:r>
              <w:t xml:space="preserve"> 1991</w:t>
            </w:r>
          </w:p>
        </w:tc>
        <w:tc>
          <w:tcPr>
            <w:tcW w:w="1502" w:type="dxa"/>
            <w:cellDel w:id="158"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(Adjustment of Compasses) Amendment Regulations</w:t>
            </w:r>
            <w:del w:id="159" w:author="Master Repository Process" w:date="2021-09-18T18:28:00Z">
              <w:r>
                <w:rPr>
                  <w:i/>
                </w:rPr>
                <w:delText xml:space="preserve"> </w:delText>
              </w:r>
            </w:del>
            <w:ins w:id="160" w:author="Master Repository Process" w:date="2021-09-18T18:28:00Z">
              <w:r>
                <w:rPr>
                  <w:i/>
                </w:rPr>
                <w:t> </w:t>
              </w:r>
            </w:ins>
            <w:r>
              <w:rPr>
                <w:i/>
              </w:rPr>
              <w:t>1991</w:t>
            </w:r>
          </w:p>
        </w:tc>
        <w:tc>
          <w:tcPr>
            <w:tcW w:w="1276" w:type="dxa"/>
          </w:tcPr>
          <w:p>
            <w:pPr>
              <w:pStyle w:val="nTable"/>
              <w:spacing w:after="40"/>
            </w:pPr>
            <w:r>
              <w:t>26 </w:t>
            </w:r>
            <w:del w:id="161" w:author="Master Repository Process" w:date="2021-09-18T18:28:00Z">
              <w:r>
                <w:delText>July</w:delText>
              </w:r>
            </w:del>
            <w:ins w:id="162" w:author="Master Repository Process" w:date="2021-09-18T18:28:00Z">
              <w:r>
                <w:t>Jul</w:t>
              </w:r>
            </w:ins>
            <w:r>
              <w:t xml:space="preserve"> 1991 </w:t>
            </w:r>
            <w:del w:id="163" w:author="Master Repository Process" w:date="2021-09-18T18:28:00Z">
              <w:r>
                <w:br/>
              </w:r>
            </w:del>
            <w:r>
              <w:t>p.</w:t>
            </w:r>
            <w:ins w:id="164" w:author="Master Repository Process" w:date="2021-09-18T18:28:00Z">
              <w:r>
                <w:t> </w:t>
              </w:r>
            </w:ins>
            <w:r>
              <w:t>3928</w:t>
            </w:r>
          </w:p>
        </w:tc>
        <w:tc>
          <w:tcPr>
            <w:tcW w:w="2693" w:type="dxa"/>
          </w:tcPr>
          <w:p>
            <w:pPr>
              <w:pStyle w:val="nTable"/>
              <w:spacing w:after="40"/>
            </w:pPr>
            <w:r>
              <w:t>1 </w:t>
            </w:r>
            <w:del w:id="165" w:author="Master Repository Process" w:date="2021-09-18T18:28:00Z">
              <w:r>
                <w:delText>August</w:delText>
              </w:r>
            </w:del>
            <w:ins w:id="166" w:author="Master Repository Process" w:date="2021-09-18T18:28:00Z">
              <w:r>
                <w:t>Aug</w:t>
              </w:r>
            </w:ins>
            <w:r>
              <w:t xml:space="preserve"> 1991</w:t>
            </w:r>
            <w:del w:id="167" w:author="Master Repository Process" w:date="2021-09-18T18:28:00Z">
              <w:r>
                <w:br/>
              </w:r>
            </w:del>
            <w:ins w:id="168" w:author="Master Repository Process" w:date="2021-09-18T18:28:00Z">
              <w:r>
                <w:t xml:space="preserve"> </w:t>
              </w:r>
            </w:ins>
            <w:r>
              <w:t xml:space="preserve">(see </w:t>
            </w:r>
            <w:del w:id="169" w:author="Master Repository Process" w:date="2021-09-18T18:28:00Z">
              <w:r>
                <w:delText xml:space="preserve">regulation </w:delText>
              </w:r>
            </w:del>
            <w:ins w:id="170" w:author="Master Repository Process" w:date="2021-09-18T18:28:00Z">
              <w:r>
                <w:t>r. </w:t>
              </w:r>
            </w:ins>
            <w:r>
              <w:t>2)</w:t>
            </w:r>
          </w:p>
        </w:tc>
        <w:tc>
          <w:tcPr>
            <w:tcW w:w="1502" w:type="dxa"/>
            <w:cellDel w:id="171"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Amendment Regulations (No. 2) 1992,</w:t>
            </w:r>
            <w:del w:id="172" w:author="Master Repository Process" w:date="2021-09-18T18:28:00Z">
              <w:r>
                <w:rPr>
                  <w:i/>
                </w:rPr>
                <w:br/>
              </w:r>
              <w:r>
                <w:delText>Part</w:delText>
              </w:r>
            </w:del>
            <w:ins w:id="173" w:author="Master Repository Process" w:date="2021-09-18T18:28:00Z">
              <w:r>
                <w:rPr>
                  <w:i/>
                </w:rPr>
                <w:t xml:space="preserve"> </w:t>
              </w:r>
              <w:r>
                <w:t>Pt.</w:t>
              </w:r>
            </w:ins>
            <w:r>
              <w:t xml:space="preserve"> 2</w:t>
            </w:r>
          </w:p>
        </w:tc>
        <w:tc>
          <w:tcPr>
            <w:tcW w:w="1276" w:type="dxa"/>
          </w:tcPr>
          <w:p>
            <w:pPr>
              <w:pStyle w:val="nTable"/>
              <w:spacing w:after="40"/>
            </w:pPr>
            <w:r>
              <w:t>30 </w:t>
            </w:r>
            <w:del w:id="174" w:author="Master Repository Process" w:date="2021-09-18T18:28:00Z">
              <w:r>
                <w:delText>June</w:delText>
              </w:r>
            </w:del>
            <w:ins w:id="175" w:author="Master Repository Process" w:date="2021-09-18T18:28:00Z">
              <w:r>
                <w:t>Jun</w:t>
              </w:r>
            </w:ins>
            <w:r>
              <w:t xml:space="preserve"> 1992 </w:t>
            </w:r>
            <w:del w:id="176" w:author="Master Repository Process" w:date="2021-09-18T18:28:00Z">
              <w:r>
                <w:br/>
              </w:r>
            </w:del>
            <w:r>
              <w:t>p.</w:t>
            </w:r>
            <w:ins w:id="177" w:author="Master Repository Process" w:date="2021-09-18T18:28:00Z">
              <w:r>
                <w:t> </w:t>
              </w:r>
            </w:ins>
            <w:r>
              <w:t>2905</w:t>
            </w:r>
          </w:p>
        </w:tc>
        <w:tc>
          <w:tcPr>
            <w:tcW w:w="2693" w:type="dxa"/>
          </w:tcPr>
          <w:p>
            <w:pPr>
              <w:pStyle w:val="nTable"/>
              <w:spacing w:after="40"/>
            </w:pPr>
            <w:r>
              <w:t>1 </w:t>
            </w:r>
            <w:del w:id="178" w:author="Master Repository Process" w:date="2021-09-18T18:28:00Z">
              <w:r>
                <w:delText>July</w:delText>
              </w:r>
            </w:del>
            <w:ins w:id="179" w:author="Master Repository Process" w:date="2021-09-18T18:28:00Z">
              <w:r>
                <w:t>Jul</w:t>
              </w:r>
            </w:ins>
            <w:r>
              <w:t xml:space="preserve"> 1992</w:t>
            </w:r>
            <w:del w:id="180" w:author="Master Repository Process" w:date="2021-09-18T18:28:00Z">
              <w:r>
                <w:br/>
              </w:r>
            </w:del>
            <w:ins w:id="181" w:author="Master Repository Process" w:date="2021-09-18T18:28:00Z">
              <w:r>
                <w:t xml:space="preserve"> </w:t>
              </w:r>
            </w:ins>
            <w:r>
              <w:t xml:space="preserve">(see </w:t>
            </w:r>
            <w:del w:id="182" w:author="Master Repository Process" w:date="2021-09-18T18:28:00Z">
              <w:r>
                <w:delText xml:space="preserve">regulation </w:delText>
              </w:r>
            </w:del>
            <w:ins w:id="183" w:author="Master Repository Process" w:date="2021-09-18T18:28:00Z">
              <w:r>
                <w:t>r. </w:t>
              </w:r>
            </w:ins>
            <w:r>
              <w:t>2)</w:t>
            </w:r>
          </w:p>
        </w:tc>
        <w:tc>
          <w:tcPr>
            <w:tcW w:w="1502" w:type="dxa"/>
            <w:cellDel w:id="184"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Amendment Regulations</w:t>
            </w:r>
            <w:del w:id="185" w:author="Master Repository Process" w:date="2021-09-18T18:28:00Z">
              <w:r>
                <w:rPr>
                  <w:i/>
                </w:rPr>
                <w:delText xml:space="preserve"> </w:delText>
              </w:r>
            </w:del>
            <w:ins w:id="186" w:author="Master Repository Process" w:date="2021-09-18T18:28:00Z">
              <w:r>
                <w:rPr>
                  <w:i/>
                </w:rPr>
                <w:t> </w:t>
              </w:r>
            </w:ins>
            <w:r>
              <w:rPr>
                <w:i/>
              </w:rPr>
              <w:t>1992,</w:t>
            </w:r>
            <w:del w:id="187" w:author="Master Repository Process" w:date="2021-09-18T18:28:00Z">
              <w:r>
                <w:rPr>
                  <w:i/>
                </w:rPr>
                <w:br/>
              </w:r>
              <w:r>
                <w:delText>Part</w:delText>
              </w:r>
            </w:del>
            <w:ins w:id="188" w:author="Master Repository Process" w:date="2021-09-18T18:28:00Z">
              <w:r>
                <w:rPr>
                  <w:i/>
                </w:rPr>
                <w:t xml:space="preserve"> </w:t>
              </w:r>
              <w:r>
                <w:t>Pt.</w:t>
              </w:r>
            </w:ins>
            <w:r>
              <w:t xml:space="preserve"> 2</w:t>
            </w:r>
          </w:p>
        </w:tc>
        <w:tc>
          <w:tcPr>
            <w:tcW w:w="1276" w:type="dxa"/>
          </w:tcPr>
          <w:p>
            <w:pPr>
              <w:pStyle w:val="nTable"/>
              <w:spacing w:after="40"/>
            </w:pPr>
            <w:r>
              <w:t>11 </w:t>
            </w:r>
            <w:del w:id="189" w:author="Master Repository Process" w:date="2021-09-18T18:28:00Z">
              <w:r>
                <w:delText>August</w:delText>
              </w:r>
            </w:del>
            <w:ins w:id="190" w:author="Master Repository Process" w:date="2021-09-18T18:28:00Z">
              <w:r>
                <w:t>Aug</w:t>
              </w:r>
            </w:ins>
            <w:r>
              <w:t xml:space="preserve"> 1992 p.</w:t>
            </w:r>
            <w:ins w:id="191" w:author="Master Repository Process" w:date="2021-09-18T18:28:00Z">
              <w:r>
                <w:t> </w:t>
              </w:r>
            </w:ins>
            <w:r>
              <w:t>3976</w:t>
            </w:r>
          </w:p>
        </w:tc>
        <w:tc>
          <w:tcPr>
            <w:tcW w:w="2693" w:type="dxa"/>
          </w:tcPr>
          <w:p>
            <w:pPr>
              <w:pStyle w:val="nTable"/>
              <w:spacing w:after="40"/>
            </w:pPr>
            <w:r>
              <w:t xml:space="preserve">11 </w:t>
            </w:r>
            <w:del w:id="192" w:author="Master Repository Process" w:date="2021-09-18T18:28:00Z">
              <w:r>
                <w:delText>August</w:delText>
              </w:r>
            </w:del>
            <w:ins w:id="193" w:author="Master Repository Process" w:date="2021-09-18T18:28:00Z">
              <w:r>
                <w:t>Aug</w:t>
              </w:r>
            </w:ins>
            <w:r>
              <w:t xml:space="preserve"> 1992</w:t>
            </w:r>
          </w:p>
        </w:tc>
        <w:tc>
          <w:tcPr>
            <w:tcW w:w="1502" w:type="dxa"/>
            <w:cellDel w:id="194"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Amendment Regulations</w:t>
            </w:r>
            <w:del w:id="195" w:author="Master Repository Process" w:date="2021-09-18T18:28:00Z">
              <w:r>
                <w:rPr>
                  <w:i/>
                </w:rPr>
                <w:delText xml:space="preserve"> </w:delText>
              </w:r>
            </w:del>
            <w:ins w:id="196" w:author="Master Repository Process" w:date="2021-09-18T18:28:00Z">
              <w:r>
                <w:rPr>
                  <w:i/>
                </w:rPr>
                <w:t> </w:t>
              </w:r>
            </w:ins>
            <w:r>
              <w:rPr>
                <w:i/>
              </w:rPr>
              <w:t>1993,</w:t>
            </w:r>
            <w:del w:id="197" w:author="Master Repository Process" w:date="2021-09-18T18:28:00Z">
              <w:r>
                <w:rPr>
                  <w:i/>
                </w:rPr>
                <w:br/>
              </w:r>
              <w:r>
                <w:delText>Part</w:delText>
              </w:r>
            </w:del>
            <w:ins w:id="198" w:author="Master Repository Process" w:date="2021-09-18T18:28:00Z">
              <w:r>
                <w:rPr>
                  <w:i/>
                </w:rPr>
                <w:t xml:space="preserve"> </w:t>
              </w:r>
              <w:r>
                <w:t>Pt.</w:t>
              </w:r>
            </w:ins>
            <w:r>
              <w:t xml:space="preserve"> 2</w:t>
            </w:r>
          </w:p>
        </w:tc>
        <w:tc>
          <w:tcPr>
            <w:tcW w:w="1276" w:type="dxa"/>
          </w:tcPr>
          <w:p>
            <w:pPr>
              <w:pStyle w:val="nTable"/>
              <w:spacing w:after="40"/>
            </w:pPr>
            <w:r>
              <w:t>29 </w:t>
            </w:r>
            <w:del w:id="199" w:author="Master Repository Process" w:date="2021-09-18T18:28:00Z">
              <w:r>
                <w:delText>June</w:delText>
              </w:r>
            </w:del>
            <w:ins w:id="200" w:author="Master Repository Process" w:date="2021-09-18T18:28:00Z">
              <w:r>
                <w:t>Jun</w:t>
              </w:r>
            </w:ins>
            <w:r>
              <w:t xml:space="preserve"> 1993 </w:t>
            </w:r>
            <w:del w:id="201" w:author="Master Repository Process" w:date="2021-09-18T18:28:00Z">
              <w:r>
                <w:delText>pp.</w:delText>
              </w:r>
            </w:del>
            <w:ins w:id="202" w:author="Master Repository Process" w:date="2021-09-18T18:28:00Z">
              <w:r>
                <w:t>p. </w:t>
              </w:r>
            </w:ins>
            <w:r>
              <w:t>3184</w:t>
            </w:r>
            <w:r>
              <w:noBreakHyphen/>
              <w:t>5</w:t>
            </w:r>
          </w:p>
        </w:tc>
        <w:tc>
          <w:tcPr>
            <w:tcW w:w="2693" w:type="dxa"/>
          </w:tcPr>
          <w:p>
            <w:pPr>
              <w:pStyle w:val="nTable"/>
              <w:spacing w:after="40"/>
            </w:pPr>
            <w:r>
              <w:t>1 </w:t>
            </w:r>
            <w:del w:id="203" w:author="Master Repository Process" w:date="2021-09-18T18:28:00Z">
              <w:r>
                <w:delText>July</w:delText>
              </w:r>
            </w:del>
            <w:ins w:id="204" w:author="Master Repository Process" w:date="2021-09-18T18:28:00Z">
              <w:r>
                <w:t>Jul</w:t>
              </w:r>
            </w:ins>
            <w:r>
              <w:t xml:space="preserve"> 1993</w:t>
            </w:r>
            <w:del w:id="205" w:author="Master Repository Process" w:date="2021-09-18T18:28:00Z">
              <w:r>
                <w:br/>
              </w:r>
            </w:del>
            <w:ins w:id="206" w:author="Master Repository Process" w:date="2021-09-18T18:28:00Z">
              <w:r>
                <w:t xml:space="preserve"> </w:t>
              </w:r>
            </w:ins>
            <w:r>
              <w:t xml:space="preserve">(see </w:t>
            </w:r>
            <w:del w:id="207" w:author="Master Repository Process" w:date="2021-09-18T18:28:00Z">
              <w:r>
                <w:delText>regulation</w:delText>
              </w:r>
            </w:del>
            <w:ins w:id="208" w:author="Master Repository Process" w:date="2021-09-18T18:28:00Z">
              <w:r>
                <w:t>r.</w:t>
              </w:r>
            </w:ins>
            <w:r>
              <w:t xml:space="preserve"> 2)</w:t>
            </w:r>
          </w:p>
        </w:tc>
        <w:tc>
          <w:tcPr>
            <w:tcW w:w="1502" w:type="dxa"/>
            <w:cellDel w:id="209"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Amendment Regulations</w:t>
            </w:r>
            <w:del w:id="210" w:author="Master Repository Process" w:date="2021-09-18T18:28:00Z">
              <w:r>
                <w:rPr>
                  <w:i/>
                </w:rPr>
                <w:delText xml:space="preserve"> </w:delText>
              </w:r>
            </w:del>
            <w:ins w:id="211" w:author="Master Repository Process" w:date="2021-09-18T18:28:00Z">
              <w:r>
                <w:rPr>
                  <w:i/>
                </w:rPr>
                <w:t> </w:t>
              </w:r>
            </w:ins>
            <w:r>
              <w:rPr>
                <w:i/>
              </w:rPr>
              <w:t>1994</w:t>
            </w:r>
            <w:r>
              <w:t>,</w:t>
            </w:r>
            <w:del w:id="212" w:author="Master Repository Process" w:date="2021-09-18T18:28:00Z">
              <w:r>
                <w:br/>
                <w:delText>Part</w:delText>
              </w:r>
            </w:del>
            <w:ins w:id="213" w:author="Master Repository Process" w:date="2021-09-18T18:28:00Z">
              <w:r>
                <w:t xml:space="preserve"> Pt.</w:t>
              </w:r>
            </w:ins>
            <w:r>
              <w:t xml:space="preserve"> 2</w:t>
            </w:r>
          </w:p>
        </w:tc>
        <w:tc>
          <w:tcPr>
            <w:tcW w:w="1276" w:type="dxa"/>
          </w:tcPr>
          <w:p>
            <w:pPr>
              <w:pStyle w:val="nTable"/>
              <w:spacing w:after="40"/>
            </w:pPr>
            <w:r>
              <w:t>14 </w:t>
            </w:r>
            <w:del w:id="214" w:author="Master Repository Process" w:date="2021-09-18T18:28:00Z">
              <w:r>
                <w:delText>June</w:delText>
              </w:r>
            </w:del>
            <w:ins w:id="215" w:author="Master Repository Process" w:date="2021-09-18T18:28:00Z">
              <w:r>
                <w:t>Jun</w:t>
              </w:r>
            </w:ins>
            <w:r>
              <w:t xml:space="preserve"> 1994 </w:t>
            </w:r>
            <w:del w:id="216" w:author="Master Repository Process" w:date="2021-09-18T18:28:00Z">
              <w:r>
                <w:br/>
              </w:r>
            </w:del>
            <w:r>
              <w:t>p.</w:t>
            </w:r>
            <w:ins w:id="217" w:author="Master Repository Process" w:date="2021-09-18T18:28:00Z">
              <w:r>
                <w:t> </w:t>
              </w:r>
            </w:ins>
            <w:r>
              <w:t>2486</w:t>
            </w:r>
          </w:p>
        </w:tc>
        <w:tc>
          <w:tcPr>
            <w:tcW w:w="2693" w:type="dxa"/>
          </w:tcPr>
          <w:p>
            <w:pPr>
              <w:pStyle w:val="nTable"/>
              <w:spacing w:after="40"/>
            </w:pPr>
            <w:r>
              <w:t>1 </w:t>
            </w:r>
            <w:del w:id="218" w:author="Master Repository Process" w:date="2021-09-18T18:28:00Z">
              <w:r>
                <w:delText>July</w:delText>
              </w:r>
            </w:del>
            <w:ins w:id="219" w:author="Master Repository Process" w:date="2021-09-18T18:28:00Z">
              <w:r>
                <w:t>Jul</w:t>
              </w:r>
            </w:ins>
            <w:r>
              <w:t xml:space="preserve"> 1994</w:t>
            </w:r>
            <w:del w:id="220" w:author="Master Repository Process" w:date="2021-09-18T18:28:00Z">
              <w:r>
                <w:br/>
              </w:r>
            </w:del>
            <w:ins w:id="221" w:author="Master Repository Process" w:date="2021-09-18T18:28:00Z">
              <w:r>
                <w:t xml:space="preserve"> </w:t>
              </w:r>
            </w:ins>
            <w:r>
              <w:t xml:space="preserve">(see </w:t>
            </w:r>
            <w:del w:id="222" w:author="Master Repository Process" w:date="2021-09-18T18:28:00Z">
              <w:r>
                <w:delText>regulation</w:delText>
              </w:r>
            </w:del>
            <w:ins w:id="223" w:author="Master Repository Process" w:date="2021-09-18T18:28:00Z">
              <w:r>
                <w:t>r.</w:t>
              </w:r>
            </w:ins>
            <w:r>
              <w:t xml:space="preserve"> 2)</w:t>
            </w:r>
          </w:p>
        </w:tc>
        <w:tc>
          <w:tcPr>
            <w:tcW w:w="1502" w:type="dxa"/>
            <w:cellDel w:id="224"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Amendment Regulations</w:t>
            </w:r>
            <w:del w:id="225" w:author="Master Repository Process" w:date="2021-09-18T18:28:00Z">
              <w:r>
                <w:rPr>
                  <w:i/>
                </w:rPr>
                <w:delText xml:space="preserve"> </w:delText>
              </w:r>
            </w:del>
            <w:ins w:id="226" w:author="Master Repository Process" w:date="2021-09-18T18:28:00Z">
              <w:r>
                <w:rPr>
                  <w:i/>
                </w:rPr>
                <w:t> </w:t>
              </w:r>
            </w:ins>
            <w:r>
              <w:rPr>
                <w:i/>
              </w:rPr>
              <w:t>1995</w:t>
            </w:r>
            <w:r>
              <w:t>,</w:t>
            </w:r>
            <w:del w:id="227" w:author="Master Repository Process" w:date="2021-09-18T18:28:00Z">
              <w:r>
                <w:br/>
                <w:delText>Part</w:delText>
              </w:r>
            </w:del>
            <w:ins w:id="228" w:author="Master Repository Process" w:date="2021-09-18T18:28:00Z">
              <w:r>
                <w:t xml:space="preserve"> Pt.</w:t>
              </w:r>
            </w:ins>
            <w:r>
              <w:t xml:space="preserve"> 2</w:t>
            </w:r>
          </w:p>
        </w:tc>
        <w:tc>
          <w:tcPr>
            <w:tcW w:w="1276" w:type="dxa"/>
          </w:tcPr>
          <w:p>
            <w:pPr>
              <w:pStyle w:val="nTable"/>
              <w:spacing w:after="40"/>
            </w:pPr>
            <w:r>
              <w:t>11 </w:t>
            </w:r>
            <w:del w:id="229" w:author="Master Repository Process" w:date="2021-09-18T18:28:00Z">
              <w:r>
                <w:delText>July</w:delText>
              </w:r>
            </w:del>
            <w:ins w:id="230" w:author="Master Repository Process" w:date="2021-09-18T18:28:00Z">
              <w:r>
                <w:t>Jul</w:t>
              </w:r>
            </w:ins>
            <w:r>
              <w:t xml:space="preserve"> 1995 </w:t>
            </w:r>
            <w:del w:id="231" w:author="Master Repository Process" w:date="2021-09-18T18:28:00Z">
              <w:r>
                <w:br/>
              </w:r>
            </w:del>
            <w:r>
              <w:t>p.</w:t>
            </w:r>
            <w:ins w:id="232" w:author="Master Repository Process" w:date="2021-09-18T18:28:00Z">
              <w:r>
                <w:t> </w:t>
              </w:r>
            </w:ins>
            <w:r>
              <w:t>2947</w:t>
            </w:r>
          </w:p>
        </w:tc>
        <w:tc>
          <w:tcPr>
            <w:tcW w:w="2693" w:type="dxa"/>
          </w:tcPr>
          <w:p>
            <w:pPr>
              <w:pStyle w:val="nTable"/>
              <w:spacing w:after="40"/>
            </w:pPr>
            <w:r>
              <w:t>11 </w:t>
            </w:r>
            <w:del w:id="233" w:author="Master Repository Process" w:date="2021-09-18T18:28:00Z">
              <w:r>
                <w:delText>July</w:delText>
              </w:r>
            </w:del>
            <w:ins w:id="234" w:author="Master Repository Process" w:date="2021-09-18T18:28:00Z">
              <w:r>
                <w:t>Jul</w:t>
              </w:r>
            </w:ins>
            <w:r>
              <w:t xml:space="preserve"> 1995</w:t>
            </w:r>
          </w:p>
        </w:tc>
        <w:tc>
          <w:tcPr>
            <w:tcW w:w="1502" w:type="dxa"/>
            <w:cellDel w:id="235" w:author="Master Repository Process" w:date="2021-09-18T18:28:00Z"/>
          </w:tcPr>
          <w:p>
            <w:pPr>
              <w:pStyle w:val="nTable"/>
              <w:spacing w:before="120"/>
            </w:pPr>
          </w:p>
        </w:tc>
      </w:tr>
      <w:tr>
        <w:trPr>
          <w:cantSplit/>
        </w:trPr>
        <w:tc>
          <w:tcPr>
            <w:tcW w:w="3118" w:type="dxa"/>
          </w:tcPr>
          <w:p>
            <w:pPr>
              <w:pStyle w:val="nTable"/>
              <w:spacing w:after="40"/>
              <w:ind w:right="113"/>
            </w:pPr>
            <w:r>
              <w:rPr>
                <w:i/>
              </w:rPr>
              <w:t>W.A. Marine Amendment Regulations</w:t>
            </w:r>
            <w:del w:id="236" w:author="Master Repository Process" w:date="2021-09-18T18:28:00Z">
              <w:r>
                <w:rPr>
                  <w:i/>
                </w:rPr>
                <w:delText xml:space="preserve"> </w:delText>
              </w:r>
            </w:del>
            <w:ins w:id="237" w:author="Master Repository Process" w:date="2021-09-18T18:28:00Z">
              <w:r>
                <w:rPr>
                  <w:i/>
                </w:rPr>
                <w:t> </w:t>
              </w:r>
            </w:ins>
            <w:r>
              <w:rPr>
                <w:i/>
              </w:rPr>
              <w:t>1996</w:t>
            </w:r>
            <w:r>
              <w:t>,</w:t>
            </w:r>
            <w:del w:id="238" w:author="Master Repository Process" w:date="2021-09-18T18:28:00Z">
              <w:r>
                <w:br/>
                <w:delText>Part</w:delText>
              </w:r>
            </w:del>
            <w:ins w:id="239" w:author="Master Repository Process" w:date="2021-09-18T18:28:00Z">
              <w:r>
                <w:t xml:space="preserve"> Pt.</w:t>
              </w:r>
            </w:ins>
            <w:r>
              <w:t xml:space="preserve"> 2</w:t>
            </w:r>
          </w:p>
        </w:tc>
        <w:tc>
          <w:tcPr>
            <w:tcW w:w="1276" w:type="dxa"/>
          </w:tcPr>
          <w:p>
            <w:pPr>
              <w:pStyle w:val="nTable"/>
              <w:spacing w:after="40"/>
            </w:pPr>
            <w:r>
              <w:t>25 </w:t>
            </w:r>
            <w:del w:id="240" w:author="Master Repository Process" w:date="2021-09-18T18:28:00Z">
              <w:r>
                <w:delText>June</w:delText>
              </w:r>
            </w:del>
            <w:ins w:id="241" w:author="Master Repository Process" w:date="2021-09-18T18:28:00Z">
              <w:r>
                <w:t>Jun</w:t>
              </w:r>
            </w:ins>
            <w:r>
              <w:t xml:space="preserve"> 1996 </w:t>
            </w:r>
            <w:del w:id="242" w:author="Master Repository Process" w:date="2021-09-18T18:28:00Z">
              <w:r>
                <w:br/>
              </w:r>
            </w:del>
            <w:r>
              <w:t>p.</w:t>
            </w:r>
            <w:ins w:id="243" w:author="Master Repository Process" w:date="2021-09-18T18:28:00Z">
              <w:r>
                <w:t> </w:t>
              </w:r>
            </w:ins>
            <w:r>
              <w:t>2998</w:t>
            </w:r>
          </w:p>
        </w:tc>
        <w:tc>
          <w:tcPr>
            <w:tcW w:w="2693" w:type="dxa"/>
          </w:tcPr>
          <w:p>
            <w:pPr>
              <w:pStyle w:val="nTable"/>
              <w:spacing w:after="40"/>
            </w:pPr>
            <w:r>
              <w:t>25 </w:t>
            </w:r>
            <w:del w:id="244" w:author="Master Repository Process" w:date="2021-09-18T18:28:00Z">
              <w:r>
                <w:delText>June</w:delText>
              </w:r>
            </w:del>
            <w:ins w:id="245" w:author="Master Repository Process" w:date="2021-09-18T18:28:00Z">
              <w:r>
                <w:t>Jun</w:t>
              </w:r>
            </w:ins>
            <w:r>
              <w:t xml:space="preserve"> 1996</w:t>
            </w:r>
          </w:p>
        </w:tc>
        <w:tc>
          <w:tcPr>
            <w:tcW w:w="1502" w:type="dxa"/>
            <w:tcBorders>
              <w:bottom w:val="single" w:sz="4" w:space="0" w:color="auto"/>
            </w:tcBorders>
            <w:cellDel w:id="246" w:author="Master Repository Process" w:date="2021-09-18T18:28:00Z"/>
          </w:tcPr>
          <w:p>
            <w:pPr>
              <w:pStyle w:val="nTable"/>
              <w:spacing w:before="120"/>
            </w:pPr>
          </w:p>
        </w:tc>
      </w:tr>
      <w:tr>
        <w:trPr>
          <w:cantSplit/>
          <w:ins w:id="247" w:author="Master Repository Process" w:date="2021-09-18T18:28:00Z"/>
        </w:trPr>
        <w:tc>
          <w:tcPr>
            <w:tcW w:w="7087" w:type="dxa"/>
            <w:gridSpan w:val="4"/>
          </w:tcPr>
          <w:p>
            <w:pPr>
              <w:pStyle w:val="nTable"/>
              <w:spacing w:after="40"/>
              <w:rPr>
                <w:ins w:id="248" w:author="Master Repository Process" w:date="2021-09-18T18:28:00Z"/>
                <w:b/>
              </w:rPr>
            </w:pPr>
            <w:ins w:id="249" w:author="Master Repository Process" w:date="2021-09-18T18:28:00Z">
              <w:r>
                <w:rPr>
                  <w:b/>
                </w:rPr>
                <w:t xml:space="preserve">Reprint of the </w:t>
              </w:r>
              <w:r>
                <w:rPr>
                  <w:b/>
                  <w:i/>
                  <w:noProof/>
                </w:rPr>
                <w:t>W.A. Marine (Adjustment of Compasses) Regulations 1983</w:t>
              </w:r>
              <w:r>
                <w:rPr>
                  <w:b/>
                </w:rPr>
                <w:t xml:space="preserve"> as at 18 Jun 1999</w:t>
              </w:r>
              <w:r>
                <w:t xml:space="preserve"> (includes amendments listed above)</w:t>
              </w:r>
            </w:ins>
          </w:p>
        </w:tc>
      </w:tr>
      <w:tr>
        <w:trPr>
          <w:cantSplit/>
          <w:ins w:id="250" w:author="Master Repository Process" w:date="2021-09-18T18:28:00Z"/>
        </w:trPr>
        <w:tc>
          <w:tcPr>
            <w:tcW w:w="3118" w:type="dxa"/>
            <w:tcBorders>
              <w:bottom w:val="single" w:sz="4" w:space="0" w:color="auto"/>
            </w:tcBorders>
            <w:shd w:val="clear" w:color="auto" w:fill="auto"/>
          </w:tcPr>
          <w:p>
            <w:pPr>
              <w:pStyle w:val="nTable"/>
              <w:spacing w:after="40"/>
              <w:ind w:right="113"/>
              <w:rPr>
                <w:ins w:id="251" w:author="Master Repository Process" w:date="2021-09-18T18:28:00Z"/>
                <w:i/>
              </w:rPr>
            </w:pPr>
            <w:ins w:id="252" w:author="Master Repository Process" w:date="2021-09-18T18:28:00Z">
              <w:r>
                <w:rPr>
                  <w:i/>
                </w:rPr>
                <w:t xml:space="preserve">W.A. Marine Amendment Regulations 2009 </w:t>
              </w:r>
              <w:r>
                <w:t>Pt. 2</w:t>
              </w:r>
            </w:ins>
          </w:p>
        </w:tc>
        <w:tc>
          <w:tcPr>
            <w:tcW w:w="1276" w:type="dxa"/>
            <w:tcBorders>
              <w:bottom w:val="single" w:sz="4" w:space="0" w:color="auto"/>
            </w:tcBorders>
            <w:shd w:val="clear" w:color="auto" w:fill="auto"/>
          </w:tcPr>
          <w:p>
            <w:pPr>
              <w:pStyle w:val="nTable"/>
              <w:spacing w:after="40"/>
              <w:rPr>
                <w:ins w:id="253" w:author="Master Repository Process" w:date="2021-09-18T18:28:00Z"/>
              </w:rPr>
            </w:pPr>
            <w:ins w:id="254" w:author="Master Repository Process" w:date="2021-09-18T18:28:00Z">
              <w:r>
                <w:t>11 Dec 2009 p. 5087</w:t>
              </w:r>
              <w:r>
                <w:noBreakHyphen/>
                <w:t>109</w:t>
              </w:r>
            </w:ins>
          </w:p>
        </w:tc>
        <w:tc>
          <w:tcPr>
            <w:tcW w:w="2693" w:type="dxa"/>
            <w:gridSpan w:val="2"/>
            <w:tcBorders>
              <w:bottom w:val="single" w:sz="4" w:space="0" w:color="auto"/>
            </w:tcBorders>
            <w:shd w:val="clear" w:color="auto" w:fill="auto"/>
          </w:tcPr>
          <w:p>
            <w:pPr>
              <w:pStyle w:val="nTable"/>
              <w:spacing w:after="40"/>
              <w:rPr>
                <w:ins w:id="255" w:author="Master Repository Process" w:date="2021-09-18T18:28:00Z"/>
              </w:rPr>
            </w:pPr>
            <w:ins w:id="256" w:author="Master Repository Process" w:date="2021-09-18T18:28:00Z">
              <w:r>
                <w:t>12 Dec 2009 (see r. 2(b))</w:t>
              </w:r>
            </w:ins>
          </w:p>
        </w:tc>
      </w:tr>
    </w:tbl>
    <w:p>
      <w:pPr>
        <w:pStyle w:val="nSubsection"/>
        <w:spacing w:before="160"/>
      </w:pPr>
      <w:r>
        <w:rPr>
          <w:vertAlign w:val="superscript"/>
        </w:rPr>
        <w:t>2</w:t>
      </w:r>
      <w:r>
        <w:tab/>
        <w:t xml:space="preserve">Regulation 4(2)(b) was repealed in </w:t>
      </w:r>
      <w:r>
        <w:rPr>
          <w:i/>
        </w:rPr>
        <w:t>Gazette</w:t>
      </w:r>
      <w:r>
        <w:t xml:space="preserve"> 15 February 1991 p.702.</w:t>
      </w:r>
    </w:p>
    <w:p>
      <w:pPr>
        <w:rPr>
          <w:ins w:id="257" w:author="Master Repository Process" w:date="2021-09-18T18:28:00Z"/>
        </w:rPr>
      </w:pPr>
    </w:p>
    <w:p>
      <w:pPr>
        <w:sectPr>
          <w:headerReference w:type="even" r:id="rId21"/>
          <w:headerReference w:type="default" r:id="rId22"/>
          <w:pgSz w:w="11907" w:h="16840" w:code="9"/>
          <w:pgMar w:top="2381" w:right="2410" w:bottom="2977" w:left="2410" w:header="720" w:footer="3380" w:gutter="0"/>
          <w:paperSrc w:first="15" w:other="15"/>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4C0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566F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BC4B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AEF7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74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2478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A43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10D6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E229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AC4D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4ED42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8CFB18"/>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435"/>
    <w:docVar w:name="WAFER_20140204100426" w:val="RemoveTocBookmarks,RemoveUnusedBookmarks,RemoveLanguageTags,UsedStyles,ResetPageSize,UpdateArrangement"/>
    <w:docVar w:name="WAFER_20140204100426_GUID" w:val="bc40478a-3f61-405e-8893-cde7ff6cf07b"/>
    <w:docVar w:name="WAFER_20140204102207" w:val="RemoveTocBookmarks,RunningHeaders"/>
    <w:docVar w:name="WAFER_20140204102207_GUID" w:val="6a6be738-29a7-4cec-861b-04e40a8431c3"/>
    <w:docVar w:name="WAFER_20150721115243" w:val="ResetPageSize,UpdateArrangement,UpdateNTable"/>
    <w:docVar w:name="WAFER_20150721115243_GUID" w:val="bf19aafe-8075-4e92-aec0-59b962fec0f8"/>
    <w:docVar w:name="WAFER_20151112112435" w:val="UsedStyles"/>
    <w:docVar w:name="WAFER_20151112112435_GUID" w:val="356e9b8a-e3b7-4d68-b543-4cf8b0c6d2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3BDF9D-B498-426D-A58B-192D06A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7A8A-A6F9-4084-8C83-4DCDD424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6839</Characters>
  <Application>Microsoft Office Word</Application>
  <DocSecurity>0</DocSecurity>
  <Lines>284</Lines>
  <Paragraphs>147</Paragraphs>
  <ScaleCrop>false</ScaleCrop>
  <HeadingPairs>
    <vt:vector size="2" baseType="variant">
      <vt:variant>
        <vt:lpstr>Title</vt:lpstr>
      </vt:variant>
      <vt:variant>
        <vt:i4>1</vt:i4>
      </vt:variant>
    </vt:vector>
  </HeadingPairs>
  <TitlesOfParts>
    <vt:vector size="1" baseType="lpstr">
      <vt:lpstr>WA Marine (Adjustment of Compasses) Regulations 1983</vt:lpstr>
    </vt:vector>
  </TitlesOfParts>
  <Manager/>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(Adjustment of Compasses) Regulations 1983 01-a0-10 - 01-b0-10</dc:title>
  <dc:subject/>
  <dc:creator/>
  <cp:keywords/>
  <dc:description/>
  <cp:lastModifiedBy>Master Repository Process</cp:lastModifiedBy>
  <cp:revision>2</cp:revision>
  <cp:lastPrinted>1999-07-06T02:37:00Z</cp:lastPrinted>
  <dcterms:created xsi:type="dcterms:W3CDTF">2021-09-18T10:28:00Z</dcterms:created>
  <dcterms:modified xsi:type="dcterms:W3CDTF">2021-09-18T10:28:00Z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p.2191-2</vt:lpwstr>
  </property>
  <property fmtid="{D5CDD505-2E9C-101B-9397-08002B2CF9AE}" pid="3" name="CommencementDate">
    <vt:lpwstr>20091212</vt:lpwstr>
  </property>
  <property fmtid="{D5CDD505-2E9C-101B-9397-08002B2CF9AE}" pid="4" name="DocumentType">
    <vt:lpwstr>Reg</vt:lpwstr>
  </property>
  <property fmtid="{D5CDD505-2E9C-101B-9397-08002B2CF9AE}" pid="5" name="FromSuffix">
    <vt:lpwstr>01-a0-10</vt:lpwstr>
  </property>
  <property fmtid="{D5CDD505-2E9C-101B-9397-08002B2CF9AE}" pid="6" name="FromAsAtDate">
    <vt:lpwstr>18 Jun 1999</vt:lpwstr>
  </property>
  <property fmtid="{D5CDD505-2E9C-101B-9397-08002B2CF9AE}" pid="7" name="ToSuffix">
    <vt:lpwstr>01-b0-10</vt:lpwstr>
  </property>
  <property fmtid="{D5CDD505-2E9C-101B-9397-08002B2CF9AE}" pid="8" name="ToAsAtDate">
    <vt:lpwstr>12 Dec 2009</vt:lpwstr>
  </property>
</Properties>
</file>