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t>W.A. Marine (Hire and Drive Vessels) Regulations 1983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25 Oct 2008</w:t>
      </w:r>
      <w:r>
        <w:fldChar w:fldCharType="end"/>
      </w:r>
      <w:r>
        <w:t xml:space="preserve">, </w:t>
      </w:r>
      <w:r>
        <w:fldChar w:fldCharType="begin"/>
      </w:r>
      <w:r>
        <w:instrText xml:space="preserve"> DocProperty FromSuffix </w:instrText>
      </w:r>
      <w:r>
        <w:fldChar w:fldCharType="separate"/>
      </w:r>
      <w:r>
        <w:t>02-e0-01</w:t>
      </w:r>
      <w:r>
        <w:fldChar w:fldCharType="end"/>
      </w:r>
      <w:r>
        <w:t>] and [</w:t>
      </w:r>
      <w:r>
        <w:fldChar w:fldCharType="begin"/>
      </w:r>
      <w:r>
        <w:instrText xml:space="preserve"> DocProperty ToAsAtDate</w:instrText>
      </w:r>
      <w:r>
        <w:fldChar w:fldCharType="separate"/>
      </w:r>
      <w:r>
        <w:t>12 Dec 2009</w:t>
      </w:r>
      <w:r>
        <w:fldChar w:fldCharType="end"/>
      </w:r>
      <w:r>
        <w:t xml:space="preserve">, </w:t>
      </w:r>
      <w:r>
        <w:fldChar w:fldCharType="begin"/>
      </w:r>
      <w:r>
        <w:instrText xml:space="preserve"> DocProperty ToSuffix</w:instrText>
      </w:r>
      <w:r>
        <w:fldChar w:fldCharType="separate"/>
      </w:r>
      <w:r>
        <w:t>02-f0-01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spacing w:after="240"/>
        <w:rPr>
          <w:snapToGrid w:val="0"/>
        </w:rPr>
      </w:pPr>
      <w:r>
        <w:rPr>
          <w:snapToGrid w:val="0"/>
        </w:rPr>
        <w:t>Western Australian Marine Act 1982</w:t>
      </w:r>
    </w:p>
    <w:p>
      <w:pPr>
        <w:pStyle w:val="NameofActReg"/>
      </w:pPr>
      <w:r>
        <w:t>W.A. Marine (Hire and Drive Vessels) Regulations 1983</w:t>
      </w:r>
    </w:p>
    <w:p>
      <w:pPr>
        <w:pStyle w:val="Heading5"/>
        <w:rPr>
          <w:snapToGrid w:val="0"/>
        </w:rPr>
      </w:pPr>
      <w:bookmarkStart w:id="0" w:name="_Toc486221078"/>
      <w:bookmarkStart w:id="1" w:name="_Toc11839640"/>
      <w:bookmarkStart w:id="2" w:name="_Toc107635601"/>
      <w:bookmarkStart w:id="3" w:name="_Toc248309874"/>
      <w:bookmarkStart w:id="4" w:name="_Toc212607808"/>
      <w:r>
        <w:rPr>
          <w:rStyle w:val="CharSectno"/>
        </w:rPr>
        <w:t>1</w:t>
      </w:r>
      <w:bookmarkStart w:id="5" w:name="_GoBack"/>
      <w:bookmarkEnd w:id="5"/>
      <w:r>
        <w:rPr>
          <w:snapToGrid w:val="0"/>
        </w:rPr>
        <w:t>.</w:t>
      </w:r>
      <w:r>
        <w:rPr>
          <w:snapToGrid w:val="0"/>
        </w:rPr>
        <w:tab/>
        <w:t>Citation</w:t>
      </w:r>
      <w:bookmarkEnd w:id="0"/>
      <w:bookmarkEnd w:id="1"/>
      <w:bookmarkEnd w:id="2"/>
      <w:bookmarkEnd w:id="3"/>
      <w:bookmarkEnd w:id="4"/>
      <w:r>
        <w:rPr>
          <w:snapToGrid w:val="0"/>
        </w:rPr>
        <w:t xml:space="preserve"> </w:t>
      </w:r>
    </w:p>
    <w:p>
      <w:pPr>
        <w:pStyle w:val="Subsection"/>
        <w:rPr>
          <w:i/>
          <w:snapToGrid w:val="0"/>
        </w:rPr>
      </w:pPr>
      <w:r>
        <w:rPr>
          <w:snapToGrid w:val="0"/>
        </w:rPr>
        <w:tab/>
      </w:r>
      <w:r>
        <w:rPr>
          <w:snapToGrid w:val="0"/>
        </w:rPr>
        <w:tab/>
        <w:t xml:space="preserve">These regulations may be cited as the </w:t>
      </w:r>
      <w:r>
        <w:rPr>
          <w:i/>
          <w:snapToGrid w:val="0"/>
        </w:rPr>
        <w:t>W.A. Marine (Hire and Drive Vessels) Regulations 1983 </w:t>
      </w:r>
      <w:r>
        <w:rPr>
          <w:snapToGrid w:val="0"/>
          <w:vertAlign w:val="superscript"/>
        </w:rPr>
        <w:t>1</w:t>
      </w:r>
      <w:r>
        <w:rPr>
          <w:snapToGrid w:val="0"/>
        </w:rPr>
        <w:t>.</w:t>
      </w:r>
    </w:p>
    <w:p>
      <w:pPr>
        <w:pStyle w:val="Heading5"/>
        <w:rPr>
          <w:snapToGrid w:val="0"/>
        </w:rPr>
      </w:pPr>
      <w:bookmarkStart w:id="6" w:name="_Toc486221079"/>
      <w:bookmarkStart w:id="7" w:name="_Toc11839641"/>
      <w:bookmarkStart w:id="8" w:name="_Toc107635602"/>
      <w:bookmarkStart w:id="9" w:name="_Toc248309875"/>
      <w:bookmarkStart w:id="10" w:name="_Toc212607809"/>
      <w:r>
        <w:rPr>
          <w:rStyle w:val="CharSectno"/>
        </w:rPr>
        <w:t>2</w:t>
      </w:r>
      <w:r>
        <w:rPr>
          <w:snapToGrid w:val="0"/>
        </w:rPr>
        <w:t>.</w:t>
      </w:r>
      <w:r>
        <w:rPr>
          <w:snapToGrid w:val="0"/>
        </w:rPr>
        <w:tab/>
        <w:t>Commencement</w:t>
      </w:r>
      <w:bookmarkEnd w:id="6"/>
      <w:bookmarkEnd w:id="7"/>
      <w:bookmarkEnd w:id="8"/>
      <w:bookmarkEnd w:id="9"/>
      <w:bookmarkEnd w:id="10"/>
      <w:r>
        <w:rPr>
          <w:snapToGrid w:val="0"/>
        </w:rPr>
        <w:t xml:space="preserve"> </w:t>
      </w:r>
    </w:p>
    <w:p>
      <w:pPr>
        <w:pStyle w:val="Subsection"/>
        <w:rPr>
          <w:snapToGrid w:val="0"/>
        </w:rPr>
      </w:pPr>
      <w:r>
        <w:rPr>
          <w:snapToGrid w:val="0"/>
        </w:rPr>
        <w:tab/>
      </w:r>
      <w:r>
        <w:rPr>
          <w:snapToGrid w:val="0"/>
        </w:rPr>
        <w:tab/>
        <w:t>These regulations shall come into operation on 1 July 1983.</w:t>
      </w:r>
    </w:p>
    <w:p>
      <w:pPr>
        <w:pStyle w:val="Heading5"/>
      </w:pPr>
      <w:bookmarkStart w:id="11" w:name="_Toc486221080"/>
      <w:bookmarkStart w:id="12" w:name="_Toc11839642"/>
      <w:bookmarkStart w:id="13" w:name="_Toc107635603"/>
      <w:bookmarkStart w:id="14" w:name="_Toc212607810"/>
      <w:bookmarkStart w:id="15" w:name="_Toc248309876"/>
      <w:bookmarkStart w:id="16" w:name="_Toc486221081"/>
      <w:bookmarkStart w:id="17" w:name="_Toc11839643"/>
      <w:bookmarkStart w:id="18" w:name="_Toc107635604"/>
      <w:r>
        <w:rPr>
          <w:rStyle w:val="CharSectno"/>
        </w:rPr>
        <w:t>3</w:t>
      </w:r>
      <w:r>
        <w:t>.</w:t>
      </w:r>
      <w:r>
        <w:tab/>
      </w:r>
      <w:del w:id="19" w:author="Master Repository Process" w:date="2021-09-18T19:31:00Z">
        <w:r>
          <w:rPr>
            <w:snapToGrid w:val="0"/>
          </w:rPr>
          <w:delText>Interpretation</w:delText>
        </w:r>
        <w:bookmarkEnd w:id="11"/>
        <w:bookmarkEnd w:id="12"/>
        <w:bookmarkEnd w:id="13"/>
        <w:bookmarkEnd w:id="14"/>
        <w:r>
          <w:rPr>
            <w:snapToGrid w:val="0"/>
          </w:rPr>
          <w:delText xml:space="preserve"> </w:delText>
        </w:r>
      </w:del>
      <w:ins w:id="20" w:author="Master Repository Process" w:date="2021-09-18T19:31:00Z">
        <w:r>
          <w:t>Terms used</w:t>
        </w:r>
      </w:ins>
      <w:bookmarkEnd w:id="15"/>
    </w:p>
    <w:p>
      <w:pPr>
        <w:pStyle w:val="Subsection"/>
      </w:pPr>
      <w:r>
        <w:tab/>
      </w:r>
      <w:ins w:id="21" w:author="Master Repository Process" w:date="2021-09-18T19:31:00Z">
        <w:r>
          <w:t>(1)</w:t>
        </w:r>
      </w:ins>
      <w:r>
        <w:tab/>
        <w:t>In these regulations</w:t>
      </w:r>
      <w:del w:id="22" w:author="Master Repository Process" w:date="2021-09-18T19:31:00Z">
        <w:r>
          <w:rPr>
            <w:snapToGrid w:val="0"/>
          </w:rPr>
          <w:delText>, unless the contrary intention appears — </w:delText>
        </w:r>
      </w:del>
      <w:ins w:id="23" w:author="Master Repository Process" w:date="2021-09-18T19:31:00Z">
        <w:r>
          <w:t> —</w:t>
        </w:r>
      </w:ins>
    </w:p>
    <w:p>
      <w:pPr>
        <w:pStyle w:val="Defstart"/>
      </w:pPr>
      <w:r>
        <w:rPr>
          <w:b/>
        </w:rPr>
        <w:tab/>
      </w:r>
      <w:r>
        <w:rPr>
          <w:rStyle w:val="CharDefText"/>
        </w:rPr>
        <w:t>Authority</w:t>
      </w:r>
      <w:r>
        <w:t xml:space="preserve"> means the chief executive officer;</w:t>
      </w:r>
    </w:p>
    <w:p>
      <w:pPr>
        <w:pStyle w:val="Defstart"/>
      </w:pPr>
      <w:r>
        <w:tab/>
      </w:r>
      <w:r>
        <w:rPr>
          <w:rStyle w:val="CharDefText"/>
        </w:rPr>
        <w:t>Code</w:t>
      </w:r>
      <w:r>
        <w:t xml:space="preserve"> means the Uniform Shipping Laws Code</w:t>
      </w:r>
      <w:del w:id="24" w:author="Master Repository Process" w:date="2021-09-18T19:31:00Z">
        <w:r>
          <w:delText xml:space="preserve"> incorporating the amendments adopted by the Australian Transport Council</w:delText>
        </w:r>
      </w:del>
      <w:ins w:id="25" w:author="Master Repository Process" w:date="2021-09-18T19:31:00Z">
        <w:r>
          <w:t>, referred to in section 115 of the Act, as in existence</w:t>
        </w:r>
      </w:ins>
      <w:r>
        <w:t xml:space="preserve"> on 1 October </w:t>
      </w:r>
      <w:del w:id="26" w:author="Master Repository Process" w:date="2021-09-18T19:31:00Z">
        <w:r>
          <w:delText>2007;</w:delText>
        </w:r>
      </w:del>
      <w:ins w:id="27" w:author="Master Repository Process" w:date="2021-09-18T19:31:00Z">
        <w:r>
          <w:t>2009.</w:t>
        </w:r>
      </w:ins>
    </w:p>
    <w:p>
      <w:pPr>
        <w:pStyle w:val="Defstart"/>
        <w:rPr>
          <w:del w:id="28" w:author="Master Repository Process" w:date="2021-09-18T19:31:00Z"/>
        </w:rPr>
      </w:pPr>
      <w:r>
        <w:tab/>
      </w:r>
      <w:del w:id="29" w:author="Master Repository Process" w:date="2021-09-18T19:31:00Z">
        <w:r>
          <w:rPr>
            <w:rStyle w:val="CharDefText"/>
          </w:rPr>
          <w:delText>NSCV</w:delText>
        </w:r>
        <w:r>
          <w:delText xml:space="preserve"> means</w:delText>
        </w:r>
      </w:del>
      <w:ins w:id="30" w:author="Master Repository Process" w:date="2021-09-18T19:31:00Z">
        <w:r>
          <w:t>(2)</w:t>
        </w:r>
        <w:r>
          <w:tab/>
          <w:t>In</w:t>
        </w:r>
      </w:ins>
      <w:r>
        <w:t xml:space="preserve"> the </w:t>
      </w:r>
      <w:del w:id="31" w:author="Master Repository Process" w:date="2021-09-18T19:31:00Z">
        <w:r>
          <w:delText>National Standard for Commercial Vessels described in the Code.</w:delText>
        </w:r>
      </w:del>
    </w:p>
    <w:p>
      <w:pPr>
        <w:pStyle w:val="Subsection"/>
      </w:pPr>
      <w:del w:id="32" w:author="Master Repository Process" w:date="2021-09-18T19:31:00Z">
        <w:r>
          <w:tab/>
          <w:delText>Note:</w:delText>
        </w:r>
        <w:r>
          <w:tab/>
          <w:delText xml:space="preserve">The definition of </w:delText>
        </w:r>
        <w:r>
          <w:rPr>
            <w:b/>
            <w:bCs/>
            <w:i/>
            <w:iCs/>
          </w:rPr>
          <w:delText>Code</w:delText>
        </w:r>
        <w:r>
          <w:delText xml:space="preserve"> refers to the Code as amended by Amendment Lists 5 and 6 adopted by the Australian Transport Council on 1 October 2007 and available at </w:delText>
        </w:r>
        <w:r>
          <w:rPr>
            <w:color w:val="0000FF"/>
            <w:u w:val="single"/>
          </w:rPr>
          <w:delText>http:/www.nmsc.gov.au/uslcode_2.html</w:delText>
        </w:r>
        <w:r>
          <w:delText xml:space="preserve"> . That version of the Code contains </w:delText>
        </w:r>
      </w:del>
      <w:r>
        <w:t xml:space="preserve">provisions </w:t>
      </w:r>
      <w:del w:id="33" w:author="Master Repository Process" w:date="2021-09-18T19:31:00Z">
        <w:r>
          <w:delText>that affect</w:delText>
        </w:r>
      </w:del>
      <w:ins w:id="34" w:author="Master Repository Process" w:date="2021-09-18T19:31:00Z">
        <w:r>
          <w:t>of</w:t>
        </w:r>
      </w:ins>
      <w:r>
        <w:t xml:space="preserve"> the </w:t>
      </w:r>
      <w:del w:id="35" w:author="Master Repository Process" w:date="2021-09-18T19:31:00Z">
        <w:r>
          <w:delText>operation of</w:delText>
        </w:r>
      </w:del>
      <w:ins w:id="36" w:author="Master Repository Process" w:date="2021-09-18T19:31:00Z">
        <w:r>
          <w:t>Code incorporated in these</w:t>
        </w:r>
      </w:ins>
      <w:r>
        <w:t xml:space="preserve"> regulations</w:t>
      </w:r>
      <w:del w:id="37" w:author="Master Repository Process" w:date="2021-09-18T19:31:00Z">
        <w:r>
          <w:delText xml:space="preserve"> that refer to </w:delText>
        </w:r>
      </w:del>
      <w:ins w:id="38" w:author="Master Repository Process" w:date="2021-09-18T19:31:00Z">
        <w:r>
          <w:t xml:space="preserve">, a term has the same meaning as </w:t>
        </w:r>
      </w:ins>
      <w:r>
        <w:t>it</w:t>
      </w:r>
      <w:del w:id="39" w:author="Master Repository Process" w:date="2021-09-18T19:31:00Z">
        <w:r>
          <w:delText>, and should be referred to when interpreting those regulations</w:delText>
        </w:r>
      </w:del>
      <w:ins w:id="40" w:author="Master Repository Process" w:date="2021-09-18T19:31:00Z">
        <w:r>
          <w:t xml:space="preserve"> has in the Code</w:t>
        </w:r>
      </w:ins>
      <w:r>
        <w:t>.</w:t>
      </w:r>
    </w:p>
    <w:p>
      <w:pPr>
        <w:pStyle w:val="Footnotesection"/>
      </w:pPr>
      <w:r>
        <w:tab/>
        <w:t xml:space="preserve">[Regulation 3 </w:t>
      </w:r>
      <w:del w:id="41" w:author="Master Repository Process" w:date="2021-09-18T19:31:00Z">
        <w:r>
          <w:delText>amended</w:delText>
        </w:r>
      </w:del>
      <w:ins w:id="42" w:author="Master Repository Process" w:date="2021-09-18T19:31:00Z">
        <w:r>
          <w:t>inserted</w:t>
        </w:r>
      </w:ins>
      <w:r>
        <w:t xml:space="preserve"> in Gazette 11 </w:t>
      </w:r>
      <w:del w:id="43" w:author="Master Repository Process" w:date="2021-09-18T19:31:00Z">
        <w:r>
          <w:delText>Aug 1992</w:delText>
        </w:r>
      </w:del>
      <w:ins w:id="44" w:author="Master Repository Process" w:date="2021-09-18T19:31:00Z">
        <w:r>
          <w:t>Dec 2009</w:t>
        </w:r>
      </w:ins>
      <w:r>
        <w:t xml:space="preserve"> p. </w:t>
      </w:r>
      <w:del w:id="45" w:author="Master Repository Process" w:date="2021-09-18T19:31:00Z">
        <w:r>
          <w:delText xml:space="preserve">3978; 24 Oct 2008 p. 4674.] </w:delText>
        </w:r>
      </w:del>
      <w:ins w:id="46" w:author="Master Repository Process" w:date="2021-09-18T19:31:00Z">
        <w:r>
          <w:t>5095.]</w:t>
        </w:r>
      </w:ins>
    </w:p>
    <w:p>
      <w:pPr>
        <w:pStyle w:val="Heading5"/>
        <w:rPr>
          <w:snapToGrid w:val="0"/>
        </w:rPr>
      </w:pPr>
      <w:bookmarkStart w:id="47" w:name="_Toc248309877"/>
      <w:bookmarkStart w:id="48" w:name="_Toc212607811"/>
      <w:r>
        <w:rPr>
          <w:rStyle w:val="CharSectno"/>
        </w:rPr>
        <w:t>4</w:t>
      </w:r>
      <w:r>
        <w:rPr>
          <w:snapToGrid w:val="0"/>
        </w:rPr>
        <w:t>.</w:t>
      </w:r>
      <w:r>
        <w:rPr>
          <w:snapToGrid w:val="0"/>
        </w:rPr>
        <w:tab/>
        <w:t>Application of Section 18 of Code</w:t>
      </w:r>
      <w:bookmarkEnd w:id="16"/>
      <w:bookmarkEnd w:id="17"/>
      <w:bookmarkEnd w:id="18"/>
      <w:bookmarkEnd w:id="47"/>
      <w:bookmarkEnd w:id="48"/>
      <w:r>
        <w:rPr>
          <w:snapToGrid w:val="0"/>
        </w:rPr>
        <w:t xml:space="preserve"> </w:t>
      </w:r>
    </w:p>
    <w:p>
      <w:pPr>
        <w:pStyle w:val="Subsection"/>
        <w:rPr>
          <w:snapToGrid w:val="0"/>
        </w:rPr>
      </w:pPr>
      <w:r>
        <w:rPr>
          <w:snapToGrid w:val="0"/>
        </w:rPr>
        <w:tab/>
        <w:t>(1)</w:t>
      </w:r>
      <w:r>
        <w:rPr>
          <w:snapToGrid w:val="0"/>
        </w:rPr>
        <w:tab/>
        <w:t>Subject to subregulation (2), the provisions of Section 18 of the Code are incorporated in these regulations and shall extend and apply to and in respect of all hire and drive vessels and voyages of hire and drive vessels.</w:t>
      </w:r>
    </w:p>
    <w:p>
      <w:pPr>
        <w:pStyle w:val="Subsection"/>
        <w:rPr>
          <w:snapToGrid w:val="0"/>
        </w:rPr>
      </w:pPr>
      <w:r>
        <w:rPr>
          <w:snapToGrid w:val="0"/>
        </w:rPr>
        <w:tab/>
        <w:t>(2)</w:t>
      </w:r>
      <w:r>
        <w:rPr>
          <w:snapToGrid w:val="0"/>
        </w:rPr>
        <w:tab/>
        <w:t>The incorporation and application of Section 18 of the Code by subregulation (1) is subject to the following modifications — </w:t>
      </w:r>
    </w:p>
    <w:p>
      <w:pPr>
        <w:pStyle w:val="Indenta"/>
        <w:rPr>
          <w:snapToGrid w:val="0"/>
        </w:rPr>
      </w:pPr>
      <w:r>
        <w:rPr>
          <w:snapToGrid w:val="0"/>
        </w:rPr>
        <w:tab/>
        <w:t>(a)</w:t>
      </w:r>
      <w:r>
        <w:rPr>
          <w:snapToGrid w:val="0"/>
        </w:rPr>
        <w:tab/>
        <w:t>in clause 1.2 — </w:t>
      </w:r>
    </w:p>
    <w:p>
      <w:pPr>
        <w:pStyle w:val="Indenti"/>
        <w:rPr>
          <w:snapToGrid w:val="0"/>
        </w:rPr>
      </w:pPr>
      <w:r>
        <w:rPr>
          <w:snapToGrid w:val="0"/>
        </w:rPr>
        <w:tab/>
        <w:t>(i)</w:t>
      </w:r>
      <w:r>
        <w:rPr>
          <w:snapToGrid w:val="0"/>
        </w:rPr>
        <w:tab/>
        <w:t>paragraphs 1, 2 and 3 shall be deleted;</w:t>
      </w:r>
    </w:p>
    <w:p>
      <w:pPr>
        <w:pStyle w:val="Indenti"/>
        <w:rPr>
          <w:snapToGrid w:val="0"/>
        </w:rPr>
      </w:pPr>
      <w:r>
        <w:rPr>
          <w:snapToGrid w:val="0"/>
        </w:rPr>
        <w:tab/>
        <w:t>(ii)</w:t>
      </w:r>
      <w:r>
        <w:rPr>
          <w:snapToGrid w:val="0"/>
        </w:rPr>
        <w:tab/>
        <w:t>paragraph 6 is amended by inserting after “devices” the following — </w:t>
      </w:r>
    </w:p>
    <w:p>
      <w:pPr>
        <w:pStyle w:val="Indenti"/>
        <w:ind w:left="2835" w:hanging="2835"/>
        <w:rPr>
          <w:snapToGrid w:val="0"/>
        </w:rPr>
      </w:pPr>
      <w:r>
        <w:rPr>
          <w:snapToGrid w:val="0"/>
        </w:rPr>
        <w:tab/>
      </w:r>
      <w:r>
        <w:rPr>
          <w:snapToGrid w:val="0"/>
        </w:rPr>
        <w:tab/>
        <w:t>“</w:t>
      </w:r>
      <w:r>
        <w:rPr>
          <w:snapToGrid w:val="0"/>
        </w:rPr>
        <w:tab/>
        <w:t>and includes paddle boats of the foot or hand</w:t>
      </w:r>
      <w:r>
        <w:rPr>
          <w:snapToGrid w:val="0"/>
        </w:rPr>
        <w:noBreakHyphen/>
        <w:t>driven types</w:t>
      </w:r>
      <w:r>
        <w:rPr>
          <w:snapToGrid w:val="0"/>
        </w:rPr>
        <w:tab/>
        <w:t>”; and</w:t>
      </w:r>
    </w:p>
    <w:p>
      <w:pPr>
        <w:pStyle w:val="Indenti"/>
        <w:rPr>
          <w:snapToGrid w:val="0"/>
        </w:rPr>
      </w:pPr>
      <w:r>
        <w:rPr>
          <w:snapToGrid w:val="0"/>
        </w:rPr>
        <w:tab/>
        <w:t>(iii)</w:t>
      </w:r>
      <w:r>
        <w:rPr>
          <w:snapToGrid w:val="0"/>
        </w:rPr>
        <w:tab/>
        <w:t>for paragraph 8, there shall be substituted the following — </w:t>
      </w:r>
    </w:p>
    <w:p>
      <w:pPr>
        <w:pStyle w:val="Indenti"/>
        <w:ind w:left="2835" w:hanging="2835"/>
        <w:rPr>
          <w:snapToGrid w:val="0"/>
        </w:rPr>
      </w:pPr>
      <w:r>
        <w:rPr>
          <w:snapToGrid w:val="0"/>
        </w:rPr>
        <w:tab/>
      </w:r>
      <w:r>
        <w:rPr>
          <w:snapToGrid w:val="0"/>
        </w:rPr>
        <w:tab/>
        <w:t>“</w:t>
      </w:r>
      <w:r>
        <w:rPr>
          <w:snapToGrid w:val="0"/>
        </w:rPr>
        <w:tab/>
      </w:r>
      <w:r>
        <w:rPr>
          <w:snapToGrid w:val="0"/>
        </w:rPr>
        <w:t> </w:t>
      </w:r>
      <w:r>
        <w:rPr>
          <w:snapToGrid w:val="0"/>
        </w:rPr>
        <w:t>1.2.8</w:t>
      </w:r>
      <w:r>
        <w:rPr>
          <w:snapToGrid w:val="0"/>
        </w:rPr>
        <w:t> </w:t>
      </w:r>
      <w:r>
        <w:rPr>
          <w:snapToGrid w:val="0"/>
        </w:rPr>
        <w:t>The term “Houseboat” means any vessel or pontoon that is held or let — </w:t>
      </w:r>
    </w:p>
    <w:p>
      <w:pPr>
        <w:pStyle w:val="IndentA0"/>
        <w:rPr>
          <w:snapToGrid w:val="0"/>
        </w:rPr>
      </w:pPr>
      <w:r>
        <w:rPr>
          <w:snapToGrid w:val="0"/>
        </w:rPr>
        <w:tab/>
        <w:t>(a)</w:t>
      </w:r>
      <w:r>
        <w:rPr>
          <w:snapToGrid w:val="0"/>
        </w:rPr>
        <w:tab/>
        <w:t>as a place of habitation whether such use be temporary, intermittent or permanent;</w:t>
      </w:r>
    </w:p>
    <w:p>
      <w:pPr>
        <w:pStyle w:val="IndentA0"/>
        <w:rPr>
          <w:snapToGrid w:val="0"/>
        </w:rPr>
      </w:pPr>
      <w:r>
        <w:rPr>
          <w:snapToGrid w:val="0"/>
        </w:rPr>
        <w:tab/>
        <w:t>(b)</w:t>
      </w:r>
      <w:r>
        <w:rPr>
          <w:snapToGrid w:val="0"/>
        </w:rPr>
        <w:tab/>
        <w:t>as a place for accommodating or receiving persons for purposes of shelter, recreation, entertainment or refreshment; or</w:t>
      </w:r>
    </w:p>
    <w:p>
      <w:pPr>
        <w:pStyle w:val="IndentA0"/>
        <w:rPr>
          <w:snapToGrid w:val="0"/>
        </w:rPr>
      </w:pPr>
      <w:r>
        <w:rPr>
          <w:snapToGrid w:val="0"/>
        </w:rPr>
        <w:tab/>
        <w:t>(c)</w:t>
      </w:r>
      <w:r>
        <w:rPr>
          <w:snapToGrid w:val="0"/>
        </w:rPr>
        <w:tab/>
        <w:t>as club or business premises,</w:t>
      </w:r>
    </w:p>
    <w:p>
      <w:pPr>
        <w:pStyle w:val="Indenti"/>
        <w:ind w:left="2835" w:hanging="2835"/>
        <w:rPr>
          <w:snapToGrid w:val="0"/>
        </w:rPr>
      </w:pPr>
      <w:r>
        <w:rPr>
          <w:snapToGrid w:val="0"/>
        </w:rPr>
        <w:tab/>
      </w:r>
      <w:r>
        <w:rPr>
          <w:snapToGrid w:val="0"/>
        </w:rPr>
        <w:tab/>
      </w:r>
      <w:r>
        <w:rPr>
          <w:snapToGrid w:val="0"/>
        </w:rPr>
        <w:tab/>
        <w:t>but does not include a vessel being temporarily used for any of the purposes in subparagraphs (a), (b) or (c) of this paragraph if the vessel is normally employed in carrying goods or passengers, or both, for reward or plying for hire for the carriage of goods or passengers, or both.   ”;</w:t>
      </w:r>
    </w:p>
    <w:p>
      <w:pPr>
        <w:pStyle w:val="Indenta"/>
        <w:rPr>
          <w:snapToGrid w:val="0"/>
        </w:rPr>
      </w:pPr>
      <w:r>
        <w:rPr>
          <w:snapToGrid w:val="0"/>
        </w:rPr>
        <w:tab/>
        <w:t>(b)</w:t>
      </w:r>
      <w:r>
        <w:rPr>
          <w:snapToGrid w:val="0"/>
        </w:rPr>
        <w:tab/>
        <w:t>in clause 2.4 — </w:t>
      </w:r>
    </w:p>
    <w:p>
      <w:pPr>
        <w:pStyle w:val="Indenti"/>
        <w:rPr>
          <w:snapToGrid w:val="0"/>
        </w:rPr>
      </w:pPr>
      <w:r>
        <w:rPr>
          <w:snapToGrid w:val="0"/>
        </w:rPr>
        <w:tab/>
        <w:t>(i)</w:t>
      </w:r>
      <w:r>
        <w:rPr>
          <w:snapToGrid w:val="0"/>
        </w:rPr>
        <w:tab/>
        <w:t>by inserting at the end of paragraph 1 the following — </w:t>
      </w:r>
    </w:p>
    <w:p>
      <w:pPr>
        <w:pStyle w:val="Indenti"/>
        <w:rPr>
          <w:snapToGrid w:val="0"/>
        </w:rPr>
      </w:pPr>
      <w:r>
        <w:rPr>
          <w:snapToGrid w:val="0"/>
        </w:rPr>
        <w:tab/>
      </w:r>
      <w:r>
        <w:rPr>
          <w:snapToGrid w:val="0"/>
        </w:rPr>
        <w:tab/>
        <w:t>“</w:t>
      </w:r>
      <w:r>
        <w:rPr>
          <w:snapToGrid w:val="0"/>
        </w:rPr>
        <w:tab/>
        <w:t>Penalty: $500.         ”;</w:t>
      </w:r>
    </w:p>
    <w:p>
      <w:pPr>
        <w:pStyle w:val="Indenti"/>
        <w:rPr>
          <w:snapToGrid w:val="0"/>
        </w:rPr>
      </w:pPr>
      <w:r>
        <w:rPr>
          <w:snapToGrid w:val="0"/>
        </w:rPr>
        <w:tab/>
        <w:t>(ii)</w:t>
      </w:r>
      <w:r>
        <w:rPr>
          <w:snapToGrid w:val="0"/>
        </w:rPr>
        <w:tab/>
        <w:t>for paragraph 2 there shall be substituted the following paragraphs — </w:t>
      </w:r>
    </w:p>
    <w:p>
      <w:pPr>
        <w:pStyle w:val="Indenti"/>
        <w:ind w:left="2835" w:hanging="2835"/>
        <w:rPr>
          <w:snapToGrid w:val="0"/>
        </w:rPr>
      </w:pPr>
      <w:r>
        <w:rPr>
          <w:snapToGrid w:val="0"/>
        </w:rPr>
        <w:tab/>
      </w:r>
      <w:r>
        <w:rPr>
          <w:snapToGrid w:val="0"/>
        </w:rPr>
        <w:tab/>
        <w:t>“</w:t>
      </w:r>
      <w:r>
        <w:rPr>
          <w:snapToGrid w:val="0"/>
        </w:rPr>
        <w:tab/>
      </w:r>
      <w:r>
        <w:rPr>
          <w:snapToGrid w:val="0"/>
        </w:rPr>
        <w:t> </w:t>
      </w:r>
      <w:r>
        <w:rPr>
          <w:snapToGrid w:val="0"/>
        </w:rPr>
        <w:t>2.4.2</w:t>
      </w:r>
      <w:r>
        <w:rPr>
          <w:snapToGrid w:val="0"/>
        </w:rPr>
        <w:t> </w:t>
      </w:r>
      <w:r>
        <w:rPr>
          <w:snapToGrid w:val="0"/>
        </w:rPr>
        <w:t>The owner of a hire and drive vessel shall not allow that vessel to be hired out unless the equipment required by clause 2.2 is on board the vessel and, if necessary, secured to the vessel.</w:t>
      </w:r>
    </w:p>
    <w:p>
      <w:pPr>
        <w:pStyle w:val="IndentI0"/>
        <w:rPr>
          <w:snapToGrid w:val="0"/>
        </w:rPr>
      </w:pPr>
      <w:r>
        <w:rPr>
          <w:snapToGrid w:val="0"/>
        </w:rPr>
        <w:tab/>
      </w:r>
      <w:r>
        <w:rPr>
          <w:snapToGrid w:val="0"/>
        </w:rPr>
        <w:tab/>
        <w:t>Penalty: $500.</w:t>
      </w:r>
      <w:r>
        <w:rPr>
          <w:snapToGrid w:val="0"/>
        </w:rPr>
        <w:tab/>
        <w:t>”</w:t>
      </w:r>
    </w:p>
    <w:p>
      <w:pPr>
        <w:pStyle w:val="Indenti"/>
        <w:ind w:left="2835" w:hanging="2835"/>
        <w:rPr>
          <w:snapToGrid w:val="0"/>
        </w:rPr>
      </w:pPr>
      <w:r>
        <w:rPr>
          <w:snapToGrid w:val="0"/>
        </w:rPr>
        <w:tab/>
      </w:r>
      <w:r>
        <w:rPr>
          <w:snapToGrid w:val="0"/>
        </w:rPr>
        <w:tab/>
        <w:t>“</w:t>
      </w:r>
      <w:r>
        <w:rPr>
          <w:snapToGrid w:val="0"/>
        </w:rPr>
        <w:tab/>
      </w:r>
      <w:r>
        <w:rPr>
          <w:snapToGrid w:val="0"/>
        </w:rPr>
        <w:t> </w:t>
      </w:r>
      <w:r>
        <w:rPr>
          <w:snapToGrid w:val="0"/>
        </w:rPr>
        <w:t>2.4.3</w:t>
      </w:r>
      <w:r>
        <w:rPr>
          <w:snapToGrid w:val="0"/>
        </w:rPr>
        <w:t> </w:t>
      </w:r>
      <w:r>
        <w:rPr>
          <w:snapToGrid w:val="0"/>
        </w:rPr>
        <w:t>The hirer of a hire and drive vessel shall at all times keep the equipment on board the vessel, and if necessary, secured to the vessel and shall, on demand by an authorized person, produce the equipment for his inspection.</w:t>
      </w:r>
    </w:p>
    <w:p>
      <w:pPr>
        <w:pStyle w:val="IndentI0"/>
        <w:rPr>
          <w:snapToGrid w:val="0"/>
        </w:rPr>
      </w:pPr>
      <w:r>
        <w:rPr>
          <w:snapToGrid w:val="0"/>
        </w:rPr>
        <w:tab/>
      </w:r>
      <w:r>
        <w:rPr>
          <w:snapToGrid w:val="0"/>
        </w:rPr>
        <w:tab/>
        <w:t>Penalty: $500.</w:t>
      </w:r>
      <w:r>
        <w:rPr>
          <w:snapToGrid w:val="0"/>
        </w:rPr>
        <w:tab/>
        <w:t>”;</w:t>
      </w:r>
    </w:p>
    <w:p>
      <w:pPr>
        <w:pStyle w:val="Indenta"/>
        <w:rPr>
          <w:snapToGrid w:val="0"/>
        </w:rPr>
      </w:pPr>
      <w:r>
        <w:rPr>
          <w:snapToGrid w:val="0"/>
        </w:rPr>
        <w:tab/>
        <w:t>(c)</w:t>
      </w:r>
      <w:r>
        <w:rPr>
          <w:snapToGrid w:val="0"/>
        </w:rPr>
        <w:tab/>
        <w:t>clause 2.5 shall be deleted;</w:t>
      </w:r>
    </w:p>
    <w:p>
      <w:pPr>
        <w:pStyle w:val="Indenta"/>
        <w:rPr>
          <w:snapToGrid w:val="0"/>
        </w:rPr>
      </w:pPr>
      <w:r>
        <w:rPr>
          <w:snapToGrid w:val="0"/>
        </w:rPr>
        <w:tab/>
        <w:t>(d)</w:t>
      </w:r>
      <w:r>
        <w:rPr>
          <w:snapToGrid w:val="0"/>
        </w:rPr>
        <w:tab/>
        <w:t>for the heading above clause 3.1, the following shall be substituted — </w:t>
      </w:r>
    </w:p>
    <w:p>
      <w:pPr>
        <w:pStyle w:val="Indenti"/>
        <w:rPr>
          <w:snapToGrid w:val="0"/>
        </w:rPr>
      </w:pPr>
      <w:r>
        <w:rPr>
          <w:snapToGrid w:val="0"/>
        </w:rPr>
        <w:tab/>
        <w:t>“</w:t>
      </w:r>
      <w:r>
        <w:rPr>
          <w:snapToGrid w:val="0"/>
        </w:rPr>
        <w:tab/>
        <w:t>PART 3 — LICENSING OF OWNERS AND REGISTRATION AND INSPECTION OF VESSELS</w:t>
      </w:r>
      <w:r>
        <w:rPr>
          <w:snapToGrid w:val="0"/>
        </w:rPr>
        <w:tab/>
        <w:t>”;</w:t>
      </w:r>
    </w:p>
    <w:p>
      <w:pPr>
        <w:pStyle w:val="Indenta"/>
        <w:rPr>
          <w:snapToGrid w:val="0"/>
        </w:rPr>
      </w:pPr>
      <w:r>
        <w:rPr>
          <w:snapToGrid w:val="0"/>
        </w:rPr>
        <w:tab/>
        <w:t>(e)</w:t>
      </w:r>
      <w:r>
        <w:rPr>
          <w:snapToGrid w:val="0"/>
        </w:rPr>
        <w:tab/>
        <w:t>for clause 3.1, the following shall be substituted — </w:t>
      </w:r>
    </w:p>
    <w:p>
      <w:pPr>
        <w:pStyle w:val="Indenti"/>
        <w:rPr>
          <w:snapToGrid w:val="0"/>
        </w:rPr>
      </w:pPr>
      <w:r>
        <w:rPr>
          <w:snapToGrid w:val="0"/>
        </w:rPr>
        <w:tab/>
        <w:t>“</w:t>
      </w:r>
      <w:r>
        <w:rPr>
          <w:snapToGrid w:val="0"/>
        </w:rPr>
        <w:tab/>
      </w:r>
      <w:r>
        <w:rPr>
          <w:snapToGrid w:val="0"/>
        </w:rPr>
        <w:t> </w:t>
      </w:r>
      <w:r>
        <w:rPr>
          <w:snapToGrid w:val="0"/>
        </w:rPr>
        <w:t>3.1</w:t>
      </w:r>
      <w:r>
        <w:rPr>
          <w:snapToGrid w:val="0"/>
        </w:rPr>
        <w:t> </w:t>
      </w:r>
      <w:r>
        <w:rPr>
          <w:snapToGrid w:val="0"/>
        </w:rPr>
        <w:t>Owners to be licensed and Hire and Drive vessels to be Registered</w:t>
      </w:r>
    </w:p>
    <w:p>
      <w:pPr>
        <w:pStyle w:val="Indenti"/>
        <w:rPr>
          <w:snapToGrid w:val="0"/>
        </w:rPr>
      </w:pPr>
      <w:r>
        <w:rPr>
          <w:snapToGrid w:val="0"/>
        </w:rPr>
        <w:tab/>
      </w:r>
      <w:r>
        <w:rPr>
          <w:snapToGrid w:val="0"/>
        </w:rPr>
        <w:tab/>
      </w:r>
      <w:r>
        <w:rPr>
          <w:snapToGrid w:val="0"/>
        </w:rPr>
        <w:t> </w:t>
      </w:r>
      <w:r>
        <w:rPr>
          <w:snapToGrid w:val="0"/>
        </w:rPr>
        <w:t>3.1.1</w:t>
      </w:r>
      <w:r>
        <w:rPr>
          <w:snapToGrid w:val="0"/>
        </w:rPr>
        <w:t> </w:t>
      </w:r>
      <w:r>
        <w:rPr>
          <w:snapToGrid w:val="0"/>
        </w:rPr>
        <w:t>The owner of a hire and drive vessel shall not allow that vessel to be hired out unless — </w:t>
      </w:r>
    </w:p>
    <w:p>
      <w:pPr>
        <w:pStyle w:val="IndentA0"/>
        <w:rPr>
          <w:snapToGrid w:val="0"/>
        </w:rPr>
      </w:pPr>
      <w:r>
        <w:rPr>
          <w:snapToGrid w:val="0"/>
        </w:rPr>
        <w:tab/>
        <w:t>3.1.1</w:t>
      </w:r>
      <w:r>
        <w:rPr>
          <w:snapToGrid w:val="0"/>
        </w:rPr>
        <w:t> </w:t>
      </w:r>
      <w:r>
        <w:rPr>
          <w:snapToGrid w:val="0"/>
        </w:rPr>
        <w:t> </w:t>
      </w:r>
      <w:r>
        <w:rPr>
          <w:snapToGrid w:val="0"/>
        </w:rPr>
        <w:t xml:space="preserve"> (a)</w:t>
      </w:r>
      <w:r>
        <w:rPr>
          <w:snapToGrid w:val="0"/>
        </w:rPr>
        <w:tab/>
        <w:t>he is licensed under this Part as the owner of the hire and drive vessel;</w:t>
      </w:r>
    </w:p>
    <w:p>
      <w:pPr>
        <w:pStyle w:val="IndentA0"/>
        <w:rPr>
          <w:snapToGrid w:val="0"/>
        </w:rPr>
      </w:pPr>
      <w:r>
        <w:rPr>
          <w:snapToGrid w:val="0"/>
        </w:rPr>
        <w:tab/>
        <w:t>3.1.1</w:t>
      </w:r>
      <w:r>
        <w:rPr>
          <w:snapToGrid w:val="0"/>
        </w:rPr>
        <w:t> </w:t>
      </w:r>
      <w:r>
        <w:rPr>
          <w:snapToGrid w:val="0"/>
        </w:rPr>
        <w:t> </w:t>
      </w:r>
      <w:r>
        <w:rPr>
          <w:snapToGrid w:val="0"/>
        </w:rPr>
        <w:t xml:space="preserve"> (b)</w:t>
      </w:r>
      <w:r>
        <w:rPr>
          <w:snapToGrid w:val="0"/>
        </w:rPr>
        <w:tab/>
        <w:t>current registration has been issued by the Authority for the vessel; and</w:t>
      </w:r>
    </w:p>
    <w:p>
      <w:pPr>
        <w:pStyle w:val="IndentA0"/>
        <w:rPr>
          <w:snapToGrid w:val="0"/>
        </w:rPr>
      </w:pPr>
      <w:r>
        <w:rPr>
          <w:snapToGrid w:val="0"/>
        </w:rPr>
        <w:tab/>
        <w:t>3.1.1</w:t>
      </w:r>
      <w:r>
        <w:rPr>
          <w:snapToGrid w:val="0"/>
        </w:rPr>
        <w:t> </w:t>
      </w:r>
      <w:r>
        <w:rPr>
          <w:snapToGrid w:val="0"/>
        </w:rPr>
        <w:t> </w:t>
      </w:r>
      <w:r>
        <w:rPr>
          <w:snapToGrid w:val="0"/>
        </w:rPr>
        <w:t xml:space="preserve"> (c)</w:t>
      </w:r>
      <w:r>
        <w:rPr>
          <w:snapToGrid w:val="0"/>
        </w:rPr>
        <w:tab/>
        <w:t>a registration plate or equivalent is displayed on the vessel or the vessel is marked in accordance with directions given under 3.3.2.</w:t>
      </w:r>
    </w:p>
    <w:p>
      <w:pPr>
        <w:pStyle w:val="Indenti"/>
        <w:rPr>
          <w:snapToGrid w:val="0"/>
        </w:rPr>
      </w:pPr>
      <w:r>
        <w:rPr>
          <w:snapToGrid w:val="0"/>
        </w:rPr>
        <w:tab/>
      </w:r>
      <w:r>
        <w:rPr>
          <w:snapToGrid w:val="0"/>
        </w:rPr>
        <w:tab/>
      </w:r>
      <w:r>
        <w:rPr>
          <w:snapToGrid w:val="0"/>
        </w:rPr>
        <w:t> </w:t>
      </w:r>
      <w:r>
        <w:rPr>
          <w:snapToGrid w:val="0"/>
        </w:rPr>
        <w:t>3.1.2</w:t>
      </w:r>
      <w:r>
        <w:rPr>
          <w:snapToGrid w:val="0"/>
        </w:rPr>
        <w:t> </w:t>
      </w:r>
      <w:r>
        <w:rPr>
          <w:snapToGrid w:val="0"/>
        </w:rPr>
        <w:t>(1)</w:t>
      </w:r>
      <w:r>
        <w:rPr>
          <w:snapToGrid w:val="0"/>
        </w:rPr>
        <w:t> </w:t>
      </w:r>
      <w:r>
        <w:rPr>
          <w:snapToGrid w:val="0"/>
        </w:rPr>
        <w:t>Before a vessel is used as a hire and drive vessel the owner shall — </w:t>
      </w:r>
    </w:p>
    <w:p>
      <w:pPr>
        <w:pStyle w:val="IndentA0"/>
        <w:tabs>
          <w:tab w:val="clear" w:pos="3686"/>
          <w:tab w:val="right" w:pos="3969"/>
          <w:tab w:val="left" w:pos="4536"/>
        </w:tabs>
        <w:ind w:left="4253"/>
        <w:rPr>
          <w:snapToGrid w:val="0"/>
        </w:rPr>
      </w:pPr>
      <w:r>
        <w:rPr>
          <w:snapToGrid w:val="0"/>
        </w:rPr>
        <w:tab/>
        <w:t>3.1.2</w:t>
      </w:r>
      <w:r>
        <w:rPr>
          <w:snapToGrid w:val="0"/>
        </w:rPr>
        <w:t> </w:t>
      </w:r>
      <w:r>
        <w:rPr>
          <w:snapToGrid w:val="0"/>
        </w:rPr>
        <w:t>(1)</w:t>
      </w:r>
      <w:r>
        <w:rPr>
          <w:snapToGrid w:val="0"/>
        </w:rPr>
        <w:t> </w:t>
      </w:r>
      <w:r>
        <w:rPr>
          <w:snapToGrid w:val="0"/>
        </w:rPr>
        <w:t>(a)</w:t>
      </w:r>
      <w:r>
        <w:rPr>
          <w:snapToGrid w:val="0"/>
        </w:rPr>
        <w:tab/>
        <w:t>make an application to the Authority for a licence as the owner of the hire and drive vessel; and</w:t>
      </w:r>
    </w:p>
    <w:p>
      <w:pPr>
        <w:pStyle w:val="IndentA0"/>
        <w:tabs>
          <w:tab w:val="clear" w:pos="3686"/>
          <w:tab w:val="right" w:pos="3969"/>
          <w:tab w:val="left" w:pos="4253"/>
        </w:tabs>
        <w:ind w:left="4253"/>
        <w:rPr>
          <w:snapToGrid w:val="0"/>
        </w:rPr>
      </w:pPr>
      <w:r>
        <w:rPr>
          <w:snapToGrid w:val="0"/>
        </w:rPr>
        <w:tab/>
        <w:t>3.1.2</w:t>
      </w:r>
      <w:r>
        <w:rPr>
          <w:snapToGrid w:val="0"/>
        </w:rPr>
        <w:t> </w:t>
      </w:r>
      <w:r>
        <w:rPr>
          <w:snapToGrid w:val="0"/>
        </w:rPr>
        <w:t>(1)</w:t>
      </w:r>
      <w:r>
        <w:rPr>
          <w:snapToGrid w:val="0"/>
        </w:rPr>
        <w:t> </w:t>
      </w:r>
      <w:r>
        <w:rPr>
          <w:snapToGrid w:val="0"/>
        </w:rPr>
        <w:t>(b)</w:t>
      </w:r>
      <w:r>
        <w:rPr>
          <w:snapToGrid w:val="0"/>
        </w:rPr>
        <w:tab/>
        <w:t>pay to the Authority the fee of $481.00, which shall, if the application is approved, include the issue of the licence and is not refundable if the application is not approved.</w:t>
      </w:r>
    </w:p>
    <w:p>
      <w:pPr>
        <w:pStyle w:val="Indenti"/>
        <w:rPr>
          <w:snapToGrid w:val="0"/>
        </w:rPr>
      </w:pPr>
      <w:r>
        <w:rPr>
          <w:snapToGrid w:val="0"/>
        </w:rPr>
        <w:tab/>
      </w:r>
      <w:r>
        <w:rPr>
          <w:snapToGrid w:val="0"/>
        </w:rPr>
        <w:tab/>
      </w:r>
      <w:r>
        <w:rPr>
          <w:snapToGrid w:val="0"/>
        </w:rPr>
        <w:t> </w:t>
      </w:r>
      <w:r>
        <w:rPr>
          <w:snapToGrid w:val="0"/>
        </w:rPr>
        <w:t>3.1.2</w:t>
      </w:r>
      <w:r>
        <w:rPr>
          <w:snapToGrid w:val="0"/>
        </w:rPr>
        <w:t> </w:t>
      </w:r>
      <w:r>
        <w:rPr>
          <w:snapToGrid w:val="0"/>
        </w:rPr>
        <w:t>(2)</w:t>
      </w:r>
      <w:r>
        <w:rPr>
          <w:snapToGrid w:val="0"/>
        </w:rPr>
        <w:t> </w:t>
      </w:r>
      <w:r>
        <w:rPr>
          <w:snapToGrid w:val="0"/>
        </w:rPr>
        <w:t>A licence as the owner of a hire and drive vessel is valid for 1 year and may be renewed annually on the payment to the Authority of a renewal fee of $37.</w:t>
      </w:r>
    </w:p>
    <w:p>
      <w:pPr>
        <w:pStyle w:val="Indenti"/>
        <w:rPr>
          <w:snapToGrid w:val="0"/>
        </w:rPr>
      </w:pPr>
      <w:r>
        <w:rPr>
          <w:snapToGrid w:val="0"/>
        </w:rPr>
        <w:tab/>
      </w:r>
      <w:r>
        <w:rPr>
          <w:snapToGrid w:val="0"/>
        </w:rPr>
        <w:tab/>
      </w:r>
      <w:r>
        <w:rPr>
          <w:snapToGrid w:val="0"/>
        </w:rPr>
        <w:t> </w:t>
      </w:r>
      <w:r>
        <w:rPr>
          <w:snapToGrid w:val="0"/>
        </w:rPr>
        <w:t>3.1.2</w:t>
      </w:r>
      <w:r>
        <w:rPr>
          <w:snapToGrid w:val="0"/>
        </w:rPr>
        <w:t> </w:t>
      </w:r>
      <w:r>
        <w:rPr>
          <w:snapToGrid w:val="0"/>
        </w:rPr>
        <w:t>(3)</w:t>
      </w:r>
      <w:r>
        <w:rPr>
          <w:snapToGrid w:val="0"/>
        </w:rPr>
        <w:t> </w:t>
      </w:r>
      <w:r>
        <w:rPr>
          <w:snapToGrid w:val="0"/>
        </w:rPr>
        <w:t>Where a person has acquired an existing hire and drive operation, that person shall be entitled to carry on that operation — </w:t>
      </w:r>
    </w:p>
    <w:p>
      <w:pPr>
        <w:pStyle w:val="IndentI0"/>
        <w:rPr>
          <w:snapToGrid w:val="0"/>
        </w:rPr>
      </w:pPr>
      <w:r>
        <w:rPr>
          <w:snapToGrid w:val="0"/>
        </w:rPr>
        <w:tab/>
        <w:t>(a)</w:t>
      </w:r>
      <w:r>
        <w:rPr>
          <w:snapToGrid w:val="0"/>
        </w:rPr>
        <w:tab/>
        <w:t>if the person makes an application for a transfer of the existing licence;</w:t>
      </w:r>
    </w:p>
    <w:p>
      <w:pPr>
        <w:pStyle w:val="IndentI0"/>
        <w:rPr>
          <w:snapToGrid w:val="0"/>
        </w:rPr>
      </w:pPr>
      <w:r>
        <w:rPr>
          <w:snapToGrid w:val="0"/>
        </w:rPr>
        <w:tab/>
        <w:t>(b)</w:t>
      </w:r>
      <w:r>
        <w:rPr>
          <w:snapToGrid w:val="0"/>
        </w:rPr>
        <w:tab/>
        <w:t>upon payment of a transfer fee of $236.10 to the Authority; and</w:t>
      </w:r>
    </w:p>
    <w:p>
      <w:pPr>
        <w:pStyle w:val="IndentI0"/>
        <w:rPr>
          <w:snapToGrid w:val="0"/>
        </w:rPr>
      </w:pPr>
      <w:r>
        <w:rPr>
          <w:snapToGrid w:val="0"/>
        </w:rPr>
        <w:tab/>
        <w:t>(c)</w:t>
      </w:r>
      <w:r>
        <w:rPr>
          <w:snapToGrid w:val="0"/>
        </w:rPr>
        <w:tab/>
        <w:t>provided the person operates the hire and drive operation from the same location and complies with all existing conditions of the licence.</w:t>
      </w:r>
    </w:p>
    <w:p>
      <w:pPr>
        <w:pStyle w:val="Indenti"/>
        <w:rPr>
          <w:snapToGrid w:val="0"/>
        </w:rPr>
      </w:pPr>
      <w:r>
        <w:rPr>
          <w:snapToGrid w:val="0"/>
        </w:rPr>
        <w:tab/>
      </w:r>
      <w:r>
        <w:rPr>
          <w:snapToGrid w:val="0"/>
        </w:rPr>
        <w:tab/>
      </w:r>
      <w:r>
        <w:rPr>
          <w:snapToGrid w:val="0"/>
        </w:rPr>
        <w:t> </w:t>
      </w:r>
      <w:r>
        <w:rPr>
          <w:snapToGrid w:val="0"/>
        </w:rPr>
        <w:t>3.1.3</w:t>
      </w:r>
      <w:r>
        <w:rPr>
          <w:snapToGrid w:val="0"/>
        </w:rPr>
        <w:t> </w:t>
      </w:r>
      <w:r>
        <w:rPr>
          <w:snapToGrid w:val="0"/>
        </w:rPr>
        <w:t>Upon receiving an application and payment of the fee referred to in clause 3.1.2, the Authority may issue a licence to the owner of a hire and drive vessel and may attach conditions to the licence as to any or all of the following matters:</w:t>
      </w:r>
    </w:p>
    <w:p>
      <w:pPr>
        <w:pStyle w:val="IndentA0"/>
        <w:rPr>
          <w:snapToGrid w:val="0"/>
        </w:rPr>
      </w:pPr>
      <w:r>
        <w:rPr>
          <w:snapToGrid w:val="0"/>
        </w:rPr>
        <w:tab/>
        <w:t>3.1.3</w:t>
      </w:r>
      <w:r>
        <w:rPr>
          <w:snapToGrid w:val="0"/>
        </w:rPr>
        <w:t> </w:t>
      </w:r>
      <w:r>
        <w:rPr>
          <w:snapToGrid w:val="0"/>
        </w:rPr>
        <w:t> </w:t>
      </w:r>
      <w:r>
        <w:rPr>
          <w:snapToGrid w:val="0"/>
        </w:rPr>
        <w:t>(a)</w:t>
      </w:r>
      <w:r>
        <w:rPr>
          <w:snapToGrid w:val="0"/>
        </w:rPr>
        <w:tab/>
        <w:t>the approval of a public or local authority having responsibility for the management of the land above high water in the area where the vessel is intended to be operated or the waters where the vessel is intended to be operated;</w:t>
      </w:r>
    </w:p>
    <w:p>
      <w:pPr>
        <w:pStyle w:val="IndentA0"/>
        <w:rPr>
          <w:snapToGrid w:val="0"/>
        </w:rPr>
      </w:pPr>
      <w:r>
        <w:rPr>
          <w:snapToGrid w:val="0"/>
        </w:rPr>
        <w:tab/>
        <w:t>3.1.3</w:t>
      </w:r>
      <w:r>
        <w:rPr>
          <w:snapToGrid w:val="0"/>
        </w:rPr>
        <w:t> </w:t>
      </w:r>
      <w:r>
        <w:rPr>
          <w:snapToGrid w:val="0"/>
        </w:rPr>
        <w:t> </w:t>
      </w:r>
      <w:r>
        <w:rPr>
          <w:snapToGrid w:val="0"/>
        </w:rPr>
        <w:t>(b)</w:t>
      </w:r>
      <w:r>
        <w:rPr>
          <w:snapToGrid w:val="0"/>
        </w:rPr>
        <w:tab/>
        <w:t>the limits of the area where the vessel may be hired;</w:t>
      </w:r>
    </w:p>
    <w:p>
      <w:pPr>
        <w:pStyle w:val="IndentA0"/>
        <w:rPr>
          <w:snapToGrid w:val="0"/>
        </w:rPr>
      </w:pPr>
      <w:r>
        <w:rPr>
          <w:snapToGrid w:val="0"/>
        </w:rPr>
        <w:tab/>
        <w:t>3.1.3</w:t>
      </w:r>
      <w:r>
        <w:rPr>
          <w:snapToGrid w:val="0"/>
        </w:rPr>
        <w:t> </w:t>
      </w:r>
      <w:r>
        <w:rPr>
          <w:snapToGrid w:val="0"/>
        </w:rPr>
        <w:t> </w:t>
      </w:r>
      <w:r>
        <w:rPr>
          <w:snapToGrid w:val="0"/>
        </w:rPr>
        <w:t>(c)</w:t>
      </w:r>
      <w:r>
        <w:rPr>
          <w:snapToGrid w:val="0"/>
        </w:rPr>
        <w:tab/>
        <w:t>compliance with any or all of the requirements of clause 4.4 below;</w:t>
      </w:r>
    </w:p>
    <w:p>
      <w:pPr>
        <w:pStyle w:val="IndentA0"/>
        <w:rPr>
          <w:snapToGrid w:val="0"/>
        </w:rPr>
      </w:pPr>
      <w:r>
        <w:rPr>
          <w:snapToGrid w:val="0"/>
        </w:rPr>
        <w:tab/>
        <w:t>3.1.3</w:t>
      </w:r>
      <w:r>
        <w:rPr>
          <w:snapToGrid w:val="0"/>
        </w:rPr>
        <w:t> </w:t>
      </w:r>
      <w:r>
        <w:rPr>
          <w:snapToGrid w:val="0"/>
        </w:rPr>
        <w:t> </w:t>
      </w:r>
      <w:r>
        <w:rPr>
          <w:snapToGrid w:val="0"/>
        </w:rPr>
        <w:t>(d)</w:t>
      </w:r>
      <w:r>
        <w:rPr>
          <w:snapToGrid w:val="0"/>
        </w:rPr>
        <w:tab/>
        <w:t>the suspension of hire operations in the event of the existence of specified wind or weather conditions;</w:t>
      </w:r>
    </w:p>
    <w:p>
      <w:pPr>
        <w:pStyle w:val="IndentA0"/>
        <w:rPr>
          <w:snapToGrid w:val="0"/>
        </w:rPr>
      </w:pPr>
      <w:r>
        <w:rPr>
          <w:snapToGrid w:val="0"/>
        </w:rPr>
        <w:tab/>
        <w:t>3.1.3</w:t>
      </w:r>
      <w:r>
        <w:rPr>
          <w:snapToGrid w:val="0"/>
        </w:rPr>
        <w:t> </w:t>
      </w:r>
      <w:r>
        <w:rPr>
          <w:snapToGrid w:val="0"/>
        </w:rPr>
        <w:t> </w:t>
      </w:r>
      <w:r>
        <w:rPr>
          <w:snapToGrid w:val="0"/>
        </w:rPr>
        <w:t>(e)</w:t>
      </w:r>
      <w:r>
        <w:rPr>
          <w:snapToGrid w:val="0"/>
        </w:rPr>
        <w:tab/>
        <w:t>the provision of a suitable rescue craft, registered under the Act, available for immediate use at all times when a vessel is hired;</w:t>
      </w:r>
    </w:p>
    <w:p>
      <w:pPr>
        <w:pStyle w:val="IndentA0"/>
        <w:rPr>
          <w:snapToGrid w:val="0"/>
        </w:rPr>
      </w:pPr>
      <w:r>
        <w:rPr>
          <w:snapToGrid w:val="0"/>
        </w:rPr>
        <w:tab/>
        <w:t>3.1.3</w:t>
      </w:r>
      <w:r>
        <w:rPr>
          <w:snapToGrid w:val="0"/>
        </w:rPr>
        <w:t> </w:t>
      </w:r>
      <w:r>
        <w:rPr>
          <w:snapToGrid w:val="0"/>
        </w:rPr>
        <w:t> </w:t>
      </w:r>
      <w:r>
        <w:rPr>
          <w:snapToGrid w:val="0"/>
        </w:rPr>
        <w:t xml:space="preserve"> (f)</w:t>
      </w:r>
      <w:r>
        <w:rPr>
          <w:snapToGrid w:val="0"/>
        </w:rPr>
        <w:tab/>
        <w:t>continuous surveillance of vessels on hire;</w:t>
      </w:r>
    </w:p>
    <w:p>
      <w:pPr>
        <w:pStyle w:val="IndentA0"/>
        <w:rPr>
          <w:snapToGrid w:val="0"/>
        </w:rPr>
      </w:pPr>
      <w:r>
        <w:rPr>
          <w:snapToGrid w:val="0"/>
        </w:rPr>
        <w:tab/>
        <w:t>3.1.3</w:t>
      </w:r>
      <w:r>
        <w:rPr>
          <w:snapToGrid w:val="0"/>
        </w:rPr>
        <w:t> </w:t>
      </w:r>
      <w:r>
        <w:rPr>
          <w:snapToGrid w:val="0"/>
        </w:rPr>
        <w:t> </w:t>
      </w:r>
      <w:r>
        <w:rPr>
          <w:snapToGrid w:val="0"/>
        </w:rPr>
        <w:t>(g)</w:t>
      </w:r>
      <w:r>
        <w:rPr>
          <w:snapToGrid w:val="0"/>
        </w:rPr>
        <w:tab/>
        <w:t>the maximum number of vessels which may be hired out;</w:t>
      </w:r>
    </w:p>
    <w:p>
      <w:pPr>
        <w:pStyle w:val="IndentA0"/>
        <w:rPr>
          <w:snapToGrid w:val="0"/>
        </w:rPr>
      </w:pPr>
      <w:r>
        <w:rPr>
          <w:snapToGrid w:val="0"/>
        </w:rPr>
        <w:tab/>
        <w:t>3.1.3</w:t>
      </w:r>
      <w:r>
        <w:rPr>
          <w:snapToGrid w:val="0"/>
        </w:rPr>
        <w:t> </w:t>
      </w:r>
      <w:r>
        <w:rPr>
          <w:snapToGrid w:val="0"/>
        </w:rPr>
        <w:t> </w:t>
      </w:r>
      <w:r>
        <w:rPr>
          <w:snapToGrid w:val="0"/>
        </w:rPr>
        <w:t>(h)</w:t>
      </w:r>
      <w:r>
        <w:rPr>
          <w:snapToGrid w:val="0"/>
        </w:rPr>
        <w:tab/>
        <w:t>survey requirements and the payment of survey fees;</w:t>
      </w:r>
    </w:p>
    <w:p>
      <w:pPr>
        <w:pStyle w:val="IndentA0"/>
        <w:rPr>
          <w:snapToGrid w:val="0"/>
        </w:rPr>
      </w:pPr>
      <w:r>
        <w:rPr>
          <w:snapToGrid w:val="0"/>
        </w:rPr>
        <w:tab/>
        <w:t>3.1.3</w:t>
      </w:r>
      <w:r>
        <w:rPr>
          <w:snapToGrid w:val="0"/>
        </w:rPr>
        <w:t> </w:t>
      </w:r>
      <w:r>
        <w:rPr>
          <w:snapToGrid w:val="0"/>
        </w:rPr>
        <w:t> </w:t>
      </w:r>
      <w:r>
        <w:rPr>
          <w:snapToGrid w:val="0"/>
        </w:rPr>
        <w:t>(i)</w:t>
      </w:r>
      <w:r>
        <w:rPr>
          <w:snapToGrid w:val="0"/>
        </w:rPr>
        <w:tab/>
        <w:t>the provision of life jackets or aids to buoyancy and their use by hirers;</w:t>
      </w:r>
    </w:p>
    <w:p>
      <w:pPr>
        <w:pStyle w:val="IndentA0"/>
        <w:rPr>
          <w:snapToGrid w:val="0"/>
        </w:rPr>
      </w:pPr>
      <w:r>
        <w:rPr>
          <w:snapToGrid w:val="0"/>
        </w:rPr>
        <w:tab/>
        <w:t>3.1.3</w:t>
      </w:r>
      <w:r>
        <w:rPr>
          <w:snapToGrid w:val="0"/>
        </w:rPr>
        <w:t> </w:t>
      </w:r>
      <w:r>
        <w:rPr>
          <w:snapToGrid w:val="0"/>
        </w:rPr>
        <w:t> </w:t>
      </w:r>
      <w:r>
        <w:rPr>
          <w:snapToGrid w:val="0"/>
        </w:rPr>
        <w:t>(j)</w:t>
      </w:r>
      <w:r>
        <w:rPr>
          <w:snapToGrid w:val="0"/>
        </w:rPr>
        <w:tab/>
        <w:t>the regulation of the use of hired vessels;</w:t>
      </w:r>
    </w:p>
    <w:p>
      <w:pPr>
        <w:pStyle w:val="Ednotesubitem"/>
        <w:tabs>
          <w:tab w:val="clear" w:pos="3485"/>
          <w:tab w:val="clear" w:pos="3773"/>
          <w:tab w:val="right" w:pos="3686"/>
          <w:tab w:val="left" w:pos="3960"/>
        </w:tabs>
        <w:ind w:left="3960"/>
        <w:rPr>
          <w:snapToGrid w:val="0"/>
        </w:rPr>
      </w:pPr>
      <w:r>
        <w:rPr>
          <w:snapToGrid w:val="0"/>
        </w:rPr>
        <w:tab/>
        <w:t>[(k)</w:t>
      </w:r>
      <w:r>
        <w:rPr>
          <w:snapToGrid w:val="0"/>
        </w:rPr>
        <w:tab/>
        <w:t>deleted]</w:t>
      </w:r>
    </w:p>
    <w:p>
      <w:pPr>
        <w:pStyle w:val="IndentA0"/>
        <w:rPr>
          <w:snapToGrid w:val="0"/>
        </w:rPr>
      </w:pPr>
      <w:r>
        <w:rPr>
          <w:snapToGrid w:val="0"/>
        </w:rPr>
        <w:tab/>
        <w:t>3.1.3</w:t>
      </w:r>
      <w:r>
        <w:rPr>
          <w:snapToGrid w:val="0"/>
        </w:rPr>
        <w:t> </w:t>
      </w:r>
      <w:r>
        <w:rPr>
          <w:snapToGrid w:val="0"/>
        </w:rPr>
        <w:t> </w:t>
      </w:r>
      <w:r>
        <w:rPr>
          <w:snapToGrid w:val="0"/>
        </w:rPr>
        <w:t>(l)</w:t>
      </w:r>
      <w:r>
        <w:rPr>
          <w:snapToGrid w:val="0"/>
        </w:rPr>
        <w:tab/>
        <w:t>the register book referred to in clause 4.1 below; and</w:t>
      </w:r>
    </w:p>
    <w:p>
      <w:pPr>
        <w:pStyle w:val="IndentA0"/>
        <w:rPr>
          <w:snapToGrid w:val="0"/>
        </w:rPr>
      </w:pPr>
      <w:r>
        <w:rPr>
          <w:snapToGrid w:val="0"/>
        </w:rPr>
        <w:tab/>
        <w:t>3.1.3</w:t>
      </w:r>
      <w:r>
        <w:rPr>
          <w:snapToGrid w:val="0"/>
        </w:rPr>
        <w:t> </w:t>
      </w:r>
      <w:r>
        <w:rPr>
          <w:snapToGrid w:val="0"/>
        </w:rPr>
        <w:t>(m)</w:t>
      </w:r>
      <w:r>
        <w:rPr>
          <w:snapToGrid w:val="0"/>
        </w:rPr>
        <w:tab/>
        <w:t>the temporary or permanent variation of conditions by the Authority on payment of a variation fee of $90.60.</w:t>
      </w:r>
    </w:p>
    <w:p>
      <w:pPr>
        <w:pStyle w:val="Indenti"/>
        <w:rPr>
          <w:snapToGrid w:val="0"/>
        </w:rPr>
      </w:pPr>
      <w:r>
        <w:rPr>
          <w:snapToGrid w:val="0"/>
        </w:rPr>
        <w:tab/>
      </w:r>
      <w:r>
        <w:rPr>
          <w:snapToGrid w:val="0"/>
        </w:rPr>
        <w:tab/>
      </w:r>
      <w:r>
        <w:rPr>
          <w:snapToGrid w:val="0"/>
        </w:rPr>
        <w:t> </w:t>
      </w:r>
      <w:r>
        <w:rPr>
          <w:snapToGrid w:val="0"/>
        </w:rPr>
        <w:t>3.1.4</w:t>
      </w:r>
      <w:r>
        <w:rPr>
          <w:snapToGrid w:val="0"/>
        </w:rPr>
        <w:t> </w:t>
      </w:r>
      <w:r>
        <w:rPr>
          <w:snapToGrid w:val="0"/>
        </w:rPr>
        <w:t>Every licence issued subject to conditions shall contain a statement to the effect that the failure of owners to comply with the conditions of a licence may constitute an offence under Section 55 of the Act.</w:t>
      </w:r>
    </w:p>
    <w:p>
      <w:pPr>
        <w:pStyle w:val="Indenti"/>
        <w:rPr>
          <w:snapToGrid w:val="0"/>
        </w:rPr>
      </w:pPr>
      <w:r>
        <w:rPr>
          <w:snapToGrid w:val="0"/>
        </w:rPr>
        <w:tab/>
      </w:r>
      <w:r>
        <w:rPr>
          <w:snapToGrid w:val="0"/>
        </w:rPr>
        <w:tab/>
      </w:r>
      <w:r>
        <w:rPr>
          <w:snapToGrid w:val="0"/>
        </w:rPr>
        <w:t> </w:t>
      </w:r>
      <w:r>
        <w:rPr>
          <w:snapToGrid w:val="0"/>
        </w:rPr>
        <w:t>3.1.5</w:t>
      </w:r>
      <w:r>
        <w:rPr>
          <w:snapToGrid w:val="0"/>
        </w:rPr>
        <w:t> </w:t>
      </w:r>
      <w:r>
        <w:rPr>
          <w:snapToGrid w:val="0"/>
        </w:rPr>
        <w:t>In the event that the holder of a licence as owner of a hire and drive vessel is or has been convicted of an offence concerned with or related to the hire of vessels, the Authority may suspend or cancel his licence.</w:t>
      </w:r>
      <w:r>
        <w:rPr>
          <w:snapToGrid w:val="0"/>
        </w:rPr>
        <w:tab/>
        <w:t>”;</w:t>
      </w:r>
    </w:p>
    <w:p>
      <w:pPr>
        <w:pStyle w:val="Indenta"/>
        <w:keepNext/>
        <w:rPr>
          <w:snapToGrid w:val="0"/>
        </w:rPr>
      </w:pPr>
      <w:r>
        <w:rPr>
          <w:snapToGrid w:val="0"/>
        </w:rPr>
        <w:tab/>
        <w:t>(f)</w:t>
      </w:r>
      <w:r>
        <w:rPr>
          <w:snapToGrid w:val="0"/>
        </w:rPr>
        <w:tab/>
        <w:t>after clause 3.3.1, the following shall be inserted — </w:t>
      </w:r>
    </w:p>
    <w:p>
      <w:pPr>
        <w:pStyle w:val="Indenti"/>
        <w:rPr>
          <w:snapToGrid w:val="0"/>
        </w:rPr>
      </w:pPr>
      <w:r>
        <w:rPr>
          <w:snapToGrid w:val="0"/>
        </w:rPr>
        <w:tab/>
        <w:t>“</w:t>
      </w:r>
      <w:r>
        <w:rPr>
          <w:snapToGrid w:val="0"/>
        </w:rPr>
        <w:tab/>
      </w:r>
      <w:r>
        <w:rPr>
          <w:snapToGrid w:val="0"/>
        </w:rPr>
        <w:t> </w:t>
      </w:r>
      <w:r>
        <w:rPr>
          <w:snapToGrid w:val="0"/>
        </w:rPr>
        <w:t>3.3.2</w:t>
      </w:r>
      <w:r>
        <w:rPr>
          <w:snapToGrid w:val="0"/>
        </w:rPr>
        <w:t> </w:t>
      </w:r>
      <w:r>
        <w:rPr>
          <w:snapToGrid w:val="0"/>
        </w:rPr>
        <w:t>Notwithstanding 3.3.1(c) above, the Authority, instead of issuing a registration plate or equivalent as required by 3.3.1(c), may direct the owner of the vessel to paint or otherwise mark on the vessel an identification number, the maximum number of persons that the vessel is registered to carry and the word “HIRE” on the part of the vessel and in the manner specified in the direction.</w:t>
      </w:r>
      <w:r>
        <w:rPr>
          <w:snapToGrid w:val="0"/>
        </w:rPr>
        <w:tab/>
      </w:r>
      <w:r>
        <w:rPr>
          <w:snapToGrid w:val="0"/>
        </w:rPr>
        <w:tab/>
        <w:t>”;</w:t>
      </w:r>
    </w:p>
    <w:p>
      <w:pPr>
        <w:pStyle w:val="Indenta"/>
        <w:rPr>
          <w:snapToGrid w:val="0"/>
        </w:rPr>
      </w:pPr>
      <w:r>
        <w:rPr>
          <w:snapToGrid w:val="0"/>
        </w:rPr>
        <w:tab/>
        <w:t>(g)</w:t>
      </w:r>
      <w:r>
        <w:rPr>
          <w:snapToGrid w:val="0"/>
        </w:rPr>
        <w:tab/>
        <w:t>for the heading to clause 3.4 the following shall be substituted — </w:t>
      </w:r>
    </w:p>
    <w:p>
      <w:pPr>
        <w:pStyle w:val="Indenti"/>
        <w:rPr>
          <w:snapToGrid w:val="0"/>
        </w:rPr>
      </w:pPr>
      <w:r>
        <w:rPr>
          <w:snapToGrid w:val="0"/>
        </w:rPr>
        <w:tab/>
        <w:t>“</w:t>
      </w:r>
      <w:r>
        <w:rPr>
          <w:snapToGrid w:val="0"/>
        </w:rPr>
        <w:tab/>
        <w:t>Display of Registration Plate or Identification Number</w:t>
      </w:r>
      <w:r>
        <w:rPr>
          <w:snapToGrid w:val="0"/>
        </w:rPr>
        <w:tab/>
        <w:t>”;</w:t>
      </w:r>
    </w:p>
    <w:p>
      <w:pPr>
        <w:pStyle w:val="Indenta"/>
        <w:rPr>
          <w:snapToGrid w:val="0"/>
        </w:rPr>
      </w:pPr>
      <w:r>
        <w:rPr>
          <w:snapToGrid w:val="0"/>
        </w:rPr>
        <w:tab/>
        <w:t>(h)</w:t>
      </w:r>
      <w:r>
        <w:rPr>
          <w:snapToGrid w:val="0"/>
        </w:rPr>
        <w:tab/>
        <w:t>for clause 3.4.1, the following shall be substituted — </w:t>
      </w:r>
    </w:p>
    <w:p>
      <w:pPr>
        <w:pStyle w:val="Indenti"/>
        <w:rPr>
          <w:snapToGrid w:val="0"/>
        </w:rPr>
      </w:pPr>
      <w:r>
        <w:rPr>
          <w:snapToGrid w:val="0"/>
        </w:rPr>
        <w:tab/>
        <w:t>“</w:t>
      </w:r>
      <w:r>
        <w:rPr>
          <w:snapToGrid w:val="0"/>
        </w:rPr>
        <w:tab/>
      </w:r>
      <w:r>
        <w:rPr>
          <w:snapToGrid w:val="0"/>
        </w:rPr>
        <w:t> </w:t>
      </w:r>
      <w:r>
        <w:rPr>
          <w:snapToGrid w:val="0"/>
        </w:rPr>
        <w:t>3.4.1</w:t>
      </w:r>
      <w:r>
        <w:rPr>
          <w:snapToGrid w:val="0"/>
        </w:rPr>
        <w:t> </w:t>
      </w:r>
      <w:r>
        <w:rPr>
          <w:snapToGrid w:val="0"/>
        </w:rPr>
        <w:t>A registration plate or equivalent issued in accordance with 3.3.1(c) above shall be firmly affixed in a conspicuous position on the hire and drive vessel.</w:t>
      </w:r>
    </w:p>
    <w:p>
      <w:pPr>
        <w:pStyle w:val="Indenti"/>
        <w:rPr>
          <w:snapToGrid w:val="0"/>
        </w:rPr>
      </w:pPr>
      <w:r>
        <w:rPr>
          <w:snapToGrid w:val="0"/>
        </w:rPr>
        <w:tab/>
      </w:r>
      <w:r>
        <w:rPr>
          <w:snapToGrid w:val="0"/>
        </w:rPr>
        <w:tab/>
      </w:r>
      <w:r>
        <w:rPr>
          <w:snapToGrid w:val="0"/>
        </w:rPr>
        <w:tab/>
        <w:t>Penalty: $500.</w:t>
      </w:r>
    </w:p>
    <w:p>
      <w:pPr>
        <w:pStyle w:val="Indenti"/>
        <w:rPr>
          <w:snapToGrid w:val="0"/>
        </w:rPr>
      </w:pPr>
      <w:r>
        <w:rPr>
          <w:snapToGrid w:val="0"/>
        </w:rPr>
        <w:tab/>
      </w:r>
      <w:r>
        <w:rPr>
          <w:snapToGrid w:val="0"/>
        </w:rPr>
        <w:tab/>
      </w:r>
      <w:r>
        <w:rPr>
          <w:snapToGrid w:val="0"/>
        </w:rPr>
        <w:t> </w:t>
      </w:r>
      <w:r>
        <w:rPr>
          <w:snapToGrid w:val="0"/>
        </w:rPr>
        <w:t>3.4.2</w:t>
      </w:r>
      <w:r>
        <w:rPr>
          <w:snapToGrid w:val="0"/>
        </w:rPr>
        <w:t> </w:t>
      </w:r>
      <w:r>
        <w:rPr>
          <w:snapToGrid w:val="0"/>
        </w:rPr>
        <w:t>The owner of a hire and drive vessel shall comply with a direction given to him by the Authority under 3.3.2 and shall maintain the relevant markings on the vessel in clear and legible condition.</w:t>
      </w:r>
    </w:p>
    <w:p>
      <w:pPr>
        <w:pStyle w:val="Indenti"/>
        <w:rPr>
          <w:snapToGrid w:val="0"/>
        </w:rPr>
      </w:pPr>
      <w:r>
        <w:rPr>
          <w:snapToGrid w:val="0"/>
        </w:rPr>
        <w:tab/>
      </w:r>
      <w:r>
        <w:rPr>
          <w:snapToGrid w:val="0"/>
        </w:rPr>
        <w:tab/>
      </w:r>
      <w:r>
        <w:rPr>
          <w:snapToGrid w:val="0"/>
        </w:rPr>
        <w:tab/>
        <w:t>Penalty: $500.</w:t>
      </w:r>
      <w:r>
        <w:rPr>
          <w:snapToGrid w:val="0"/>
        </w:rPr>
        <w:tab/>
      </w:r>
      <w:r>
        <w:rPr>
          <w:snapToGrid w:val="0"/>
        </w:rPr>
        <w:tab/>
        <w:t>”;</w:t>
      </w:r>
    </w:p>
    <w:p>
      <w:pPr>
        <w:pStyle w:val="Indenta"/>
        <w:rPr>
          <w:snapToGrid w:val="0"/>
        </w:rPr>
      </w:pPr>
      <w:r>
        <w:rPr>
          <w:snapToGrid w:val="0"/>
        </w:rPr>
        <w:tab/>
        <w:t>(i)</w:t>
      </w:r>
      <w:r>
        <w:rPr>
          <w:snapToGrid w:val="0"/>
        </w:rPr>
        <w:tab/>
        <w:t>clause 3.10 shall be deleted;</w:t>
      </w:r>
    </w:p>
    <w:p>
      <w:pPr>
        <w:pStyle w:val="Indenta"/>
        <w:rPr>
          <w:snapToGrid w:val="0"/>
        </w:rPr>
      </w:pPr>
      <w:r>
        <w:rPr>
          <w:snapToGrid w:val="0"/>
        </w:rPr>
        <w:tab/>
        <w:t>(j)</w:t>
      </w:r>
      <w:r>
        <w:rPr>
          <w:snapToGrid w:val="0"/>
        </w:rPr>
        <w:tab/>
        <w:t>for the heading to clause 3.11, the following shall be substituted — </w:t>
      </w:r>
    </w:p>
    <w:p>
      <w:pPr>
        <w:pStyle w:val="Indenti"/>
        <w:rPr>
          <w:snapToGrid w:val="0"/>
        </w:rPr>
      </w:pPr>
      <w:r>
        <w:rPr>
          <w:snapToGrid w:val="0"/>
        </w:rPr>
        <w:tab/>
        <w:t>“</w:t>
      </w:r>
      <w:r>
        <w:rPr>
          <w:snapToGrid w:val="0"/>
        </w:rPr>
        <w:tab/>
        <w:t>Vessels without Registration or Survey Certificate</w:t>
      </w:r>
      <w:r>
        <w:rPr>
          <w:snapToGrid w:val="0"/>
        </w:rPr>
        <w:tab/>
        <w:t>”;</w:t>
      </w:r>
    </w:p>
    <w:p>
      <w:pPr>
        <w:pStyle w:val="Indenta"/>
        <w:keepNext/>
        <w:rPr>
          <w:snapToGrid w:val="0"/>
        </w:rPr>
      </w:pPr>
      <w:r>
        <w:rPr>
          <w:snapToGrid w:val="0"/>
        </w:rPr>
        <w:tab/>
        <w:t>(k)</w:t>
      </w:r>
      <w:r>
        <w:rPr>
          <w:snapToGrid w:val="0"/>
        </w:rPr>
        <w:tab/>
        <w:t>in clause 3.11.1 — </w:t>
      </w:r>
    </w:p>
    <w:p>
      <w:pPr>
        <w:pStyle w:val="Indenti"/>
        <w:rPr>
          <w:snapToGrid w:val="0"/>
        </w:rPr>
      </w:pPr>
      <w:r>
        <w:rPr>
          <w:snapToGrid w:val="0"/>
        </w:rPr>
        <w:tab/>
        <w:t>(i)</w:t>
      </w:r>
      <w:r>
        <w:rPr>
          <w:snapToGrid w:val="0"/>
        </w:rPr>
        <w:tab/>
        <w:t>after “current registration” there shall be inserted the following — </w:t>
      </w:r>
    </w:p>
    <w:p>
      <w:pPr>
        <w:pStyle w:val="IndentI0"/>
        <w:rPr>
          <w:snapToGrid w:val="0"/>
        </w:rPr>
      </w:pPr>
      <w:r>
        <w:rPr>
          <w:snapToGrid w:val="0"/>
        </w:rPr>
        <w:tab/>
        <w:t>“</w:t>
      </w:r>
      <w:r>
        <w:rPr>
          <w:snapToGrid w:val="0"/>
        </w:rPr>
        <w:tab/>
        <w:t>or current survey certificate</w:t>
      </w:r>
      <w:r>
        <w:rPr>
          <w:snapToGrid w:val="0"/>
        </w:rPr>
        <w:tab/>
        <w:t>”; and</w:t>
      </w:r>
    </w:p>
    <w:p>
      <w:pPr>
        <w:pStyle w:val="Indenti"/>
        <w:rPr>
          <w:snapToGrid w:val="0"/>
        </w:rPr>
      </w:pPr>
      <w:r>
        <w:rPr>
          <w:snapToGrid w:val="0"/>
        </w:rPr>
        <w:tab/>
        <w:t>(ii)</w:t>
      </w:r>
      <w:r>
        <w:rPr>
          <w:snapToGrid w:val="0"/>
        </w:rPr>
        <w:tab/>
        <w:t>after “equivalent” there shall be inserted the following — </w:t>
      </w:r>
    </w:p>
    <w:p>
      <w:pPr>
        <w:pStyle w:val="IndentI0"/>
        <w:rPr>
          <w:snapToGrid w:val="0"/>
        </w:rPr>
      </w:pPr>
      <w:r>
        <w:rPr>
          <w:snapToGrid w:val="0"/>
        </w:rPr>
        <w:tab/>
        <w:t>“</w:t>
      </w:r>
      <w:r>
        <w:rPr>
          <w:snapToGrid w:val="0"/>
        </w:rPr>
        <w:tab/>
        <w:t>or mark</w:t>
      </w:r>
      <w:r>
        <w:rPr>
          <w:snapToGrid w:val="0"/>
        </w:rPr>
        <w:tab/>
        <w:t>”;</w:t>
      </w:r>
    </w:p>
    <w:p>
      <w:pPr>
        <w:pStyle w:val="Indenta"/>
        <w:keepNext/>
        <w:rPr>
          <w:snapToGrid w:val="0"/>
        </w:rPr>
      </w:pPr>
      <w:r>
        <w:rPr>
          <w:snapToGrid w:val="0"/>
        </w:rPr>
        <w:tab/>
        <w:t>(l)</w:t>
      </w:r>
      <w:r>
        <w:rPr>
          <w:snapToGrid w:val="0"/>
        </w:rPr>
        <w:tab/>
        <w:t>after 3.12.1, the following shall be inserted — </w:t>
      </w:r>
    </w:p>
    <w:p>
      <w:pPr>
        <w:pStyle w:val="Indenti"/>
        <w:rPr>
          <w:snapToGrid w:val="0"/>
        </w:rPr>
      </w:pPr>
      <w:r>
        <w:rPr>
          <w:snapToGrid w:val="0"/>
        </w:rPr>
        <w:tab/>
        <w:t>“</w:t>
      </w:r>
      <w:r>
        <w:rPr>
          <w:snapToGrid w:val="0"/>
        </w:rPr>
        <w:tab/>
        <w:t>Penalty: $500.</w:t>
      </w:r>
      <w:r>
        <w:rPr>
          <w:snapToGrid w:val="0"/>
        </w:rPr>
        <w:tab/>
        <w:t>”;</w:t>
      </w:r>
    </w:p>
    <w:p>
      <w:pPr>
        <w:pStyle w:val="Indenta"/>
        <w:rPr>
          <w:snapToGrid w:val="0"/>
        </w:rPr>
      </w:pPr>
      <w:r>
        <w:rPr>
          <w:snapToGrid w:val="0"/>
        </w:rPr>
        <w:tab/>
        <w:t>(m)</w:t>
      </w:r>
      <w:r>
        <w:rPr>
          <w:snapToGrid w:val="0"/>
        </w:rPr>
        <w:tab/>
        <w:t>in clause 3.13 — </w:t>
      </w:r>
    </w:p>
    <w:p>
      <w:pPr>
        <w:pStyle w:val="Indenti"/>
        <w:rPr>
          <w:snapToGrid w:val="0"/>
        </w:rPr>
      </w:pPr>
      <w:r>
        <w:rPr>
          <w:snapToGrid w:val="0"/>
        </w:rPr>
        <w:tab/>
        <w:t>(i)</w:t>
      </w:r>
      <w:r>
        <w:rPr>
          <w:snapToGrid w:val="0"/>
        </w:rPr>
        <w:tab/>
        <w:t>for paragraph 1, the following shall be substituted — </w:t>
      </w:r>
    </w:p>
    <w:p>
      <w:pPr>
        <w:pStyle w:val="Indenti"/>
        <w:ind w:left="2835" w:hanging="2835"/>
        <w:rPr>
          <w:snapToGrid w:val="0"/>
        </w:rPr>
      </w:pPr>
      <w:r>
        <w:rPr>
          <w:snapToGrid w:val="0"/>
        </w:rPr>
        <w:tab/>
      </w:r>
      <w:r>
        <w:rPr>
          <w:snapToGrid w:val="0"/>
        </w:rPr>
        <w:tab/>
        <w:t>“</w:t>
      </w:r>
      <w:r>
        <w:rPr>
          <w:snapToGrid w:val="0"/>
        </w:rPr>
        <w:tab/>
      </w:r>
      <w:r>
        <w:rPr>
          <w:snapToGrid w:val="0"/>
        </w:rPr>
        <w:t> </w:t>
      </w:r>
      <w:r>
        <w:rPr>
          <w:snapToGrid w:val="0"/>
        </w:rPr>
        <w:t>3.13.1</w:t>
      </w:r>
      <w:r>
        <w:rPr>
          <w:snapToGrid w:val="0"/>
        </w:rPr>
        <w:t> </w:t>
      </w:r>
      <w:r>
        <w:rPr>
          <w:snapToGrid w:val="0"/>
        </w:rPr>
        <w:t xml:space="preserve">The owner of a hire and drive vessel shall make a report in writing to the Authority concerning any accident or damage affecting the seaworthiness of a vessel or any death or injury to a person. </w:t>
      </w:r>
      <w:r>
        <w:rPr>
          <w:snapToGrid w:val="0"/>
        </w:rPr>
        <w:t> </w:t>
      </w:r>
      <w:r>
        <w:rPr>
          <w:snapToGrid w:val="0"/>
        </w:rPr>
        <w:t>”;</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after paragraph 2, the following shall be inserted — </w:t>
      </w:r>
    </w:p>
    <w:p>
      <w:pPr>
        <w:pStyle w:val="IndentI0"/>
        <w:rPr>
          <w:snapToGrid w:val="0"/>
        </w:rPr>
      </w:pPr>
      <w:r>
        <w:rPr>
          <w:snapToGrid w:val="0"/>
        </w:rPr>
        <w:tab/>
        <w:t>“</w:t>
      </w:r>
      <w:r>
        <w:rPr>
          <w:snapToGrid w:val="0"/>
        </w:rPr>
        <w:tab/>
        <w:t>Penalty: $500.</w:t>
      </w:r>
      <w:r>
        <w:rPr>
          <w:snapToGrid w:val="0"/>
        </w:rPr>
        <w:tab/>
        <w:t>”;</w:t>
      </w:r>
    </w:p>
    <w:p>
      <w:pPr>
        <w:pStyle w:val="Indenta"/>
        <w:rPr>
          <w:snapToGrid w:val="0"/>
        </w:rPr>
      </w:pPr>
      <w:r>
        <w:rPr>
          <w:snapToGrid w:val="0"/>
        </w:rPr>
        <w:tab/>
        <w:t>(n)</w:t>
      </w:r>
      <w:r>
        <w:rPr>
          <w:snapToGrid w:val="0"/>
        </w:rPr>
        <w:tab/>
        <w:t>in clause 4.1.1, for “The owner of a hire and drive vessel” there shall be substituted — </w:t>
      </w:r>
    </w:p>
    <w:p>
      <w:pPr>
        <w:pStyle w:val="Indenti"/>
        <w:rPr>
          <w:snapToGrid w:val="0"/>
        </w:rPr>
      </w:pPr>
      <w:r>
        <w:rPr>
          <w:snapToGrid w:val="0"/>
        </w:rPr>
        <w:tab/>
        <w:t>“</w:t>
      </w:r>
      <w:r>
        <w:rPr>
          <w:snapToGrid w:val="0"/>
        </w:rPr>
        <w:tab/>
        <w:t>Where the owner of a hire and drive vessel is so required as a condition of his licence, he</w:t>
      </w:r>
      <w:r>
        <w:rPr>
          <w:snapToGrid w:val="0"/>
        </w:rPr>
        <w:tab/>
        <w:t>”;</w:t>
      </w:r>
    </w:p>
    <w:p>
      <w:pPr>
        <w:pStyle w:val="Indenta"/>
        <w:rPr>
          <w:snapToGrid w:val="0"/>
        </w:rPr>
      </w:pPr>
      <w:r>
        <w:rPr>
          <w:snapToGrid w:val="0"/>
        </w:rPr>
        <w:tab/>
        <w:t>(o)</w:t>
      </w:r>
      <w:r>
        <w:rPr>
          <w:snapToGrid w:val="0"/>
        </w:rPr>
        <w:tab/>
        <w:t>after 4.2.2, the following shall be inserted — </w:t>
      </w:r>
    </w:p>
    <w:p>
      <w:pPr>
        <w:pStyle w:val="Indenti"/>
        <w:rPr>
          <w:snapToGrid w:val="0"/>
        </w:rPr>
      </w:pPr>
      <w:r>
        <w:rPr>
          <w:snapToGrid w:val="0"/>
        </w:rPr>
        <w:tab/>
        <w:t>“</w:t>
      </w:r>
      <w:r>
        <w:rPr>
          <w:snapToGrid w:val="0"/>
        </w:rPr>
        <w:tab/>
        <w:t>Penalty: $500.</w:t>
      </w:r>
      <w:r>
        <w:rPr>
          <w:snapToGrid w:val="0"/>
        </w:rPr>
        <w:tab/>
        <w:t>”; and</w:t>
      </w:r>
    </w:p>
    <w:p>
      <w:pPr>
        <w:pStyle w:val="Indenta"/>
        <w:keepNext/>
        <w:rPr>
          <w:snapToGrid w:val="0"/>
        </w:rPr>
      </w:pPr>
      <w:r>
        <w:rPr>
          <w:snapToGrid w:val="0"/>
        </w:rPr>
        <w:tab/>
        <w:t>(p)</w:t>
      </w:r>
      <w:r>
        <w:rPr>
          <w:snapToGrid w:val="0"/>
        </w:rPr>
        <w:tab/>
        <w:t>after 4.3.1(b), the following shall be inserted — </w:t>
      </w:r>
    </w:p>
    <w:p>
      <w:pPr>
        <w:pStyle w:val="Indenti"/>
        <w:keepNext/>
        <w:rPr>
          <w:snapToGrid w:val="0"/>
        </w:rPr>
      </w:pPr>
      <w:r>
        <w:rPr>
          <w:snapToGrid w:val="0"/>
        </w:rPr>
        <w:tab/>
        <w:t>“</w:t>
      </w:r>
      <w:r>
        <w:rPr>
          <w:snapToGrid w:val="0"/>
        </w:rPr>
        <w:tab/>
        <w:t>Penalty: $500.</w:t>
      </w:r>
    </w:p>
    <w:p>
      <w:pPr>
        <w:pStyle w:val="IndentI0"/>
        <w:keepNext/>
        <w:rPr>
          <w:snapToGrid w:val="0"/>
        </w:rPr>
      </w:pPr>
      <w:r>
        <w:rPr>
          <w:snapToGrid w:val="0"/>
        </w:rPr>
        <w:tab/>
        <w:t>4.3.2</w:t>
      </w:r>
      <w:r>
        <w:rPr>
          <w:snapToGrid w:val="0"/>
        </w:rPr>
        <w:tab/>
        <w:t>Subject to 4.3.3,</w:t>
      </w:r>
    </w:p>
    <w:p>
      <w:pPr>
        <w:pStyle w:val="IndentA0"/>
        <w:rPr>
          <w:snapToGrid w:val="0"/>
        </w:rPr>
      </w:pPr>
      <w:r>
        <w:rPr>
          <w:snapToGrid w:val="0"/>
        </w:rPr>
        <w:tab/>
        <w:t>(a)</w:t>
      </w:r>
      <w:r>
        <w:rPr>
          <w:snapToGrid w:val="0"/>
        </w:rPr>
        <w:tab/>
        <w:t>a person under the age of 17 years shall not drive or operate a hire and drive vessel which is a mechanically propelled vessel capable of or designed for a speed in excess of 12 knots;</w:t>
      </w:r>
    </w:p>
    <w:p>
      <w:pPr>
        <w:pStyle w:val="IndentA0"/>
        <w:rPr>
          <w:snapToGrid w:val="0"/>
        </w:rPr>
      </w:pPr>
      <w:r>
        <w:rPr>
          <w:snapToGrid w:val="0"/>
        </w:rPr>
        <w:tab/>
        <w:t>(b)</w:t>
      </w:r>
      <w:r>
        <w:rPr>
          <w:snapToGrid w:val="0"/>
        </w:rPr>
        <w:tab/>
        <w:t>the owner or the hirer of a vessel referred to in paragraph (a) above, shall not knowingly permit or suffer the vessel to be driven or operated by a person under the age of 17 years.</w:t>
      </w:r>
    </w:p>
    <w:p>
      <w:pPr>
        <w:pStyle w:val="IndentI0"/>
        <w:rPr>
          <w:snapToGrid w:val="0"/>
        </w:rPr>
      </w:pPr>
      <w:r>
        <w:rPr>
          <w:snapToGrid w:val="0"/>
        </w:rPr>
        <w:tab/>
      </w:r>
      <w:r>
        <w:rPr>
          <w:snapToGrid w:val="0"/>
        </w:rPr>
        <w:tab/>
        <w:t>Penalty: $300.</w:t>
      </w:r>
    </w:p>
    <w:p>
      <w:pPr>
        <w:pStyle w:val="IndentI0"/>
        <w:rPr>
          <w:snapToGrid w:val="0"/>
        </w:rPr>
      </w:pPr>
      <w:r>
        <w:rPr>
          <w:snapToGrid w:val="0"/>
        </w:rPr>
        <w:tab/>
        <w:t>4.3.3</w:t>
      </w:r>
      <w:r>
        <w:rPr>
          <w:snapToGrid w:val="0"/>
        </w:rPr>
        <w:tab/>
        <w:t>The provisions of 4.3.2 do not apply to or in relation to the driving or operation of a vessel by a person who is not less than 14 years of age and is accompanied in the vessel by a person not less than 21 years of age.</w:t>
      </w:r>
      <w:r>
        <w:rPr>
          <w:snapToGrid w:val="0"/>
        </w:rPr>
        <w:tab/>
        <w:t>”.</w:t>
      </w:r>
    </w:p>
    <w:p>
      <w:pPr>
        <w:pStyle w:val="Footnotesection"/>
      </w:pPr>
      <w:r>
        <w:tab/>
        <w:t>[Regulation 4 amended in Gazette 12 Aug 1988 p. 2714; 1 Aug 1990 p. 3644; 26 Jul 1991 p. 3928; 30 Jun 1992 p. 2906; 29 Jun 1993 p. 3185</w:t>
      </w:r>
      <w:r>
        <w:noBreakHyphen/>
        <w:t>6; 14 Jun 1994 p. 2487; 11 Jul 1995 p. 2948; 25 Jun 1996 p. 3000; 27 Jun 1997 p. 3142; 12 May 1998 p. 2791; 20 Jun 2000 p. 3063; 27 Jul 2001 p. 3804; 14 Jun 2002 p. 2826; 27 Jun 2003 p. 2534; 25 Jun 2004 p. 2263; 24 Jun 2005 p. 2781; 23 Jun 2006 p. 2212; 12 Jun 2007 p. 2729</w:t>
      </w:r>
      <w:r>
        <w:noBreakHyphen/>
        <w:t xml:space="preserve">30; 24 Jun 2008 p. 2897; 24 Oct 2008 p. 4674.] </w:t>
      </w:r>
    </w:p>
    <w:p>
      <w:pPr>
        <w:pStyle w:val="Heading5"/>
        <w:rPr>
          <w:del w:id="49" w:author="Master Repository Process" w:date="2021-09-18T19:31:00Z"/>
        </w:rPr>
      </w:pPr>
      <w:ins w:id="50" w:author="Master Repository Process" w:date="2021-09-18T19:31:00Z">
        <w:r>
          <w:t>[</w:t>
        </w:r>
      </w:ins>
      <w:bookmarkStart w:id="51" w:name="_Toc212607812"/>
      <w:r>
        <w:rPr>
          <w:bCs/>
        </w:rPr>
        <w:t>5.</w:t>
      </w:r>
      <w:r>
        <w:rPr>
          <w:bCs/>
        </w:rPr>
        <w:tab/>
      </w:r>
      <w:del w:id="52" w:author="Master Repository Process" w:date="2021-09-18T19:31:00Z">
        <w:r>
          <w:delText>Construction of Code</w:delText>
        </w:r>
        <w:bookmarkEnd w:id="51"/>
      </w:del>
    </w:p>
    <w:p>
      <w:pPr>
        <w:pStyle w:val="Subsection"/>
        <w:rPr>
          <w:del w:id="53" w:author="Master Repository Process" w:date="2021-09-18T19:31:00Z"/>
        </w:rPr>
      </w:pPr>
      <w:del w:id="54" w:author="Master Repository Process" w:date="2021-09-18T19:31:00Z">
        <w:r>
          <w:tab/>
        </w:r>
        <w:r>
          <w:tab/>
          <w:delText>In the construction of the Code as incorporated in these regulations, words and expressions defined in the NSCV, Part B, Clause 1.8 shall, unless otherwise provided by the Act or these regulations, have the meanings assigned in that clause.</w:delText>
        </w:r>
      </w:del>
    </w:p>
    <w:p>
      <w:pPr>
        <w:pStyle w:val="Footnotesection"/>
        <w:rPr>
          <w:del w:id="55" w:author="Master Repository Process" w:date="2021-09-18T19:31:00Z"/>
        </w:rPr>
      </w:pPr>
      <w:del w:id="56" w:author="Master Repository Process" w:date="2021-09-18T19:31:00Z">
        <w:r>
          <w:tab/>
          <w:delText>[Regulation 5 inserted</w:delText>
        </w:r>
      </w:del>
      <w:ins w:id="57" w:author="Master Repository Process" w:date="2021-09-18T19:31:00Z">
        <w:r>
          <w:t>Deleted</w:t>
        </w:r>
      </w:ins>
      <w:r>
        <w:t xml:space="preserve"> in Gazette </w:t>
      </w:r>
      <w:del w:id="58" w:author="Master Repository Process" w:date="2021-09-18T19:31:00Z">
        <w:r>
          <w:delText>24 Oct 2008</w:delText>
        </w:r>
      </w:del>
      <w:ins w:id="59" w:author="Master Repository Process" w:date="2021-09-18T19:31:00Z">
        <w:r>
          <w:t>11 Dec 2009</w:t>
        </w:r>
      </w:ins>
      <w:r>
        <w:t xml:space="preserve"> p. </w:t>
      </w:r>
      <w:del w:id="60" w:author="Master Repository Process" w:date="2021-09-18T19:31:00Z">
        <w:r>
          <w:delText>4675.]</w:delText>
        </w:r>
      </w:del>
    </w:p>
    <w:p>
      <w:pPr>
        <w:rPr>
          <w:del w:id="61" w:author="Master Repository Process" w:date="2021-09-18T19:31:00Z"/>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start="1"/>
          <w:cols w:space="720"/>
          <w:noEndnote/>
          <w:titlePg/>
          <w:docGrid w:linePitch="326"/>
        </w:sectPr>
      </w:pPr>
    </w:p>
    <w:p>
      <w:pPr>
        <w:pStyle w:val="Ednotesection"/>
        <w:rPr>
          <w:ins w:id="62" w:author="Master Repository Process" w:date="2021-09-18T19:31:00Z"/>
        </w:rPr>
        <w:sectPr>
          <w:headerReference w:type="even" r:id="rId20"/>
          <w:headerReference w:type="default" r:id="rId21"/>
          <w:headerReference w:type="first" r:id="rId22"/>
          <w:pgSz w:w="11906" w:h="16838" w:code="9"/>
          <w:pgMar w:top="2381" w:right="2409" w:bottom="3543" w:left="2409" w:header="720" w:footer="3380" w:gutter="0"/>
          <w:pgNumType w:start="1"/>
          <w:cols w:space="720"/>
          <w:noEndnote/>
          <w:titlePg/>
          <w:docGrid w:linePitch="326"/>
        </w:sectPr>
      </w:pPr>
      <w:ins w:id="63" w:author="Master Repository Process" w:date="2021-09-18T19:31:00Z">
        <w:r>
          <w:t>5095.]</w:t>
        </w:r>
      </w:ins>
    </w:p>
    <w:p>
      <w:pPr>
        <w:pStyle w:val="nHeading2"/>
      </w:pPr>
      <w:bookmarkStart w:id="64" w:name="_Toc107635606"/>
      <w:bookmarkStart w:id="65" w:name="_Toc139181042"/>
      <w:bookmarkStart w:id="66" w:name="_Toc139343670"/>
      <w:bookmarkStart w:id="67" w:name="_Toc144266900"/>
      <w:bookmarkStart w:id="68" w:name="_Toc144267056"/>
      <w:bookmarkStart w:id="69" w:name="_Toc149623563"/>
      <w:bookmarkStart w:id="70" w:name="_Toc153079285"/>
      <w:bookmarkStart w:id="71" w:name="_Toc169410347"/>
      <w:bookmarkStart w:id="72" w:name="_Toc171747281"/>
      <w:bookmarkStart w:id="73" w:name="_Toc171758773"/>
      <w:bookmarkStart w:id="74" w:name="_Toc202505848"/>
      <w:bookmarkStart w:id="75" w:name="_Toc212607813"/>
      <w:bookmarkStart w:id="76" w:name="_Toc248309878"/>
      <w:r>
        <w:t>Notes</w:t>
      </w:r>
      <w:bookmarkEnd w:id="64"/>
      <w:bookmarkEnd w:id="65"/>
      <w:bookmarkEnd w:id="66"/>
      <w:bookmarkEnd w:id="67"/>
      <w:bookmarkEnd w:id="68"/>
      <w:bookmarkEnd w:id="69"/>
      <w:bookmarkEnd w:id="70"/>
      <w:bookmarkEnd w:id="71"/>
      <w:bookmarkEnd w:id="72"/>
      <w:bookmarkEnd w:id="73"/>
      <w:bookmarkEnd w:id="74"/>
      <w:bookmarkEnd w:id="75"/>
      <w:bookmarkEnd w:id="76"/>
    </w:p>
    <w:p>
      <w:pPr>
        <w:pStyle w:val="nSubsection"/>
        <w:rPr>
          <w:snapToGrid w:val="0"/>
        </w:rPr>
      </w:pPr>
      <w:r>
        <w:rPr>
          <w:snapToGrid w:val="0"/>
          <w:vertAlign w:val="superscript"/>
        </w:rPr>
        <w:t>1</w:t>
      </w:r>
      <w:r>
        <w:rPr>
          <w:snapToGrid w:val="0"/>
        </w:rPr>
        <w:tab/>
        <w:t xml:space="preserve">This is a compilation of the </w:t>
      </w:r>
      <w:r>
        <w:rPr>
          <w:i/>
          <w:noProof/>
          <w:snapToGrid w:val="0"/>
        </w:rPr>
        <w:t>W.A. Marine (Hire and Drive Vessels) Regulations 1983</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77" w:name="_Toc248309879"/>
      <w:bookmarkStart w:id="78" w:name="_Toc212607814"/>
      <w:r>
        <w:rPr>
          <w:snapToGrid w:val="0"/>
        </w:rPr>
        <w:t>Compilation table</w:t>
      </w:r>
      <w:bookmarkEnd w:id="77"/>
      <w:bookmarkEnd w:id="78"/>
    </w:p>
    <w:tbl>
      <w:tblPr>
        <w:tblW w:w="0" w:type="auto"/>
        <w:tblInd w:w="28" w:type="dxa"/>
        <w:tblLayout w:type="fixed"/>
        <w:tblCellMar>
          <w:left w:w="56" w:type="dxa"/>
          <w:right w:w="56" w:type="dxa"/>
        </w:tblCellMar>
        <w:tblLook w:val="0000" w:firstRow="0" w:lastRow="0" w:firstColumn="0" w:lastColumn="0" w:noHBand="0" w:noVBand="0"/>
      </w:tblPr>
      <w:tblGrid>
        <w:gridCol w:w="3118"/>
        <w:gridCol w:w="18"/>
        <w:gridCol w:w="1246"/>
        <w:gridCol w:w="12"/>
        <w:gridCol w:w="2693"/>
        <w:gridCol w:w="39"/>
      </w:tblGrid>
      <w:tr>
        <w:trPr>
          <w:gridAfter w:val="1"/>
          <w:wAfter w:w="39" w:type="dxa"/>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gridSpan w:val="3"/>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39" w:type="dxa"/>
          <w:cantSplit/>
        </w:trPr>
        <w:tc>
          <w:tcPr>
            <w:tcW w:w="3118" w:type="dxa"/>
          </w:tcPr>
          <w:p>
            <w:pPr>
              <w:pStyle w:val="nTable"/>
              <w:spacing w:after="40"/>
              <w:ind w:right="113"/>
              <w:rPr>
                <w:sz w:val="19"/>
              </w:rPr>
            </w:pPr>
            <w:r>
              <w:rPr>
                <w:i/>
                <w:sz w:val="19"/>
              </w:rPr>
              <w:t>W.A. Marine (Hire and Drive Vessels) Regulations 1983</w:t>
            </w:r>
          </w:p>
        </w:tc>
        <w:tc>
          <w:tcPr>
            <w:tcW w:w="1276" w:type="dxa"/>
            <w:gridSpan w:val="3"/>
          </w:tcPr>
          <w:p>
            <w:pPr>
              <w:pStyle w:val="nTable"/>
              <w:spacing w:after="40"/>
              <w:rPr>
                <w:sz w:val="19"/>
              </w:rPr>
            </w:pPr>
            <w:r>
              <w:rPr>
                <w:sz w:val="19"/>
              </w:rPr>
              <w:t>1 Jul 1983 p. 2185</w:t>
            </w:r>
            <w:r>
              <w:rPr>
                <w:sz w:val="19"/>
              </w:rPr>
              <w:noBreakHyphen/>
              <w:t>8</w:t>
            </w:r>
          </w:p>
        </w:tc>
        <w:tc>
          <w:tcPr>
            <w:tcW w:w="2693" w:type="dxa"/>
          </w:tcPr>
          <w:p>
            <w:pPr>
              <w:pStyle w:val="nTable"/>
              <w:spacing w:after="40"/>
              <w:rPr>
                <w:sz w:val="19"/>
              </w:rPr>
            </w:pPr>
            <w:r>
              <w:rPr>
                <w:sz w:val="19"/>
              </w:rPr>
              <w:t>1 Jul 1983 (see r. 2)</w:t>
            </w:r>
          </w:p>
        </w:tc>
      </w:tr>
      <w:tr>
        <w:trPr>
          <w:gridAfter w:val="1"/>
          <w:wAfter w:w="39" w:type="dxa"/>
          <w:cantSplit/>
        </w:trPr>
        <w:tc>
          <w:tcPr>
            <w:tcW w:w="3118" w:type="dxa"/>
          </w:tcPr>
          <w:p>
            <w:pPr>
              <w:pStyle w:val="nTable"/>
              <w:spacing w:after="40"/>
              <w:ind w:right="113"/>
              <w:rPr>
                <w:sz w:val="19"/>
              </w:rPr>
            </w:pPr>
            <w:r>
              <w:rPr>
                <w:i/>
                <w:sz w:val="19"/>
              </w:rPr>
              <w:t>W.A. Marine (Hire and Drive Vessels) Amendment Regulations 1988</w:t>
            </w:r>
          </w:p>
        </w:tc>
        <w:tc>
          <w:tcPr>
            <w:tcW w:w="1276" w:type="dxa"/>
            <w:gridSpan w:val="3"/>
          </w:tcPr>
          <w:p>
            <w:pPr>
              <w:pStyle w:val="nTable"/>
              <w:spacing w:after="40"/>
              <w:rPr>
                <w:sz w:val="19"/>
              </w:rPr>
            </w:pPr>
            <w:r>
              <w:rPr>
                <w:sz w:val="19"/>
              </w:rPr>
              <w:t>12 Aug 1988 p. 2714</w:t>
            </w:r>
          </w:p>
        </w:tc>
        <w:tc>
          <w:tcPr>
            <w:tcW w:w="2693" w:type="dxa"/>
          </w:tcPr>
          <w:p>
            <w:pPr>
              <w:pStyle w:val="nTable"/>
              <w:spacing w:after="40"/>
              <w:rPr>
                <w:sz w:val="19"/>
              </w:rPr>
            </w:pPr>
            <w:r>
              <w:rPr>
                <w:sz w:val="19"/>
              </w:rPr>
              <w:t>12 Aug 1988</w:t>
            </w:r>
          </w:p>
        </w:tc>
      </w:tr>
      <w:tr>
        <w:trPr>
          <w:gridAfter w:val="1"/>
          <w:wAfter w:w="39" w:type="dxa"/>
          <w:cantSplit/>
        </w:trPr>
        <w:tc>
          <w:tcPr>
            <w:tcW w:w="3118" w:type="dxa"/>
          </w:tcPr>
          <w:p>
            <w:pPr>
              <w:pStyle w:val="nTable"/>
              <w:spacing w:after="40"/>
              <w:ind w:right="113"/>
              <w:rPr>
                <w:sz w:val="19"/>
              </w:rPr>
            </w:pPr>
            <w:r>
              <w:rPr>
                <w:i/>
                <w:sz w:val="19"/>
              </w:rPr>
              <w:t>W.A. Marine (Hire and Drive Vessels) Amendment Regulations 1990</w:t>
            </w:r>
          </w:p>
        </w:tc>
        <w:tc>
          <w:tcPr>
            <w:tcW w:w="1276" w:type="dxa"/>
            <w:gridSpan w:val="3"/>
          </w:tcPr>
          <w:p>
            <w:pPr>
              <w:pStyle w:val="nTable"/>
              <w:spacing w:after="40"/>
              <w:rPr>
                <w:sz w:val="19"/>
              </w:rPr>
            </w:pPr>
            <w:r>
              <w:rPr>
                <w:sz w:val="19"/>
              </w:rPr>
              <w:t>1 Aug 1990 p. 3644</w:t>
            </w:r>
          </w:p>
        </w:tc>
        <w:tc>
          <w:tcPr>
            <w:tcW w:w="2693" w:type="dxa"/>
          </w:tcPr>
          <w:p>
            <w:pPr>
              <w:pStyle w:val="nTable"/>
              <w:spacing w:after="40"/>
              <w:rPr>
                <w:sz w:val="19"/>
              </w:rPr>
            </w:pPr>
            <w:r>
              <w:rPr>
                <w:sz w:val="19"/>
              </w:rPr>
              <w:t>1 Aug 1990 (see r. 2)</w:t>
            </w:r>
          </w:p>
        </w:tc>
      </w:tr>
      <w:tr>
        <w:trPr>
          <w:gridAfter w:val="1"/>
          <w:wAfter w:w="39" w:type="dxa"/>
          <w:cantSplit/>
        </w:trPr>
        <w:tc>
          <w:tcPr>
            <w:tcW w:w="3118" w:type="dxa"/>
          </w:tcPr>
          <w:p>
            <w:pPr>
              <w:pStyle w:val="nTable"/>
              <w:spacing w:after="40"/>
              <w:ind w:right="113"/>
              <w:rPr>
                <w:sz w:val="19"/>
              </w:rPr>
            </w:pPr>
            <w:r>
              <w:rPr>
                <w:i/>
                <w:sz w:val="19"/>
              </w:rPr>
              <w:t>WA Marine (Hire and Drive Vessels) Amendment Regulations 1991</w:t>
            </w:r>
          </w:p>
        </w:tc>
        <w:tc>
          <w:tcPr>
            <w:tcW w:w="1276" w:type="dxa"/>
            <w:gridSpan w:val="3"/>
          </w:tcPr>
          <w:p>
            <w:pPr>
              <w:pStyle w:val="nTable"/>
              <w:spacing w:after="40"/>
              <w:rPr>
                <w:sz w:val="19"/>
              </w:rPr>
            </w:pPr>
            <w:r>
              <w:rPr>
                <w:sz w:val="19"/>
              </w:rPr>
              <w:t xml:space="preserve">26 Jul 1991 </w:t>
            </w:r>
            <w:r>
              <w:rPr>
                <w:sz w:val="19"/>
              </w:rPr>
              <w:br/>
              <w:t>p. 3928</w:t>
            </w:r>
          </w:p>
        </w:tc>
        <w:tc>
          <w:tcPr>
            <w:tcW w:w="2693" w:type="dxa"/>
          </w:tcPr>
          <w:p>
            <w:pPr>
              <w:pStyle w:val="nTable"/>
              <w:spacing w:after="40"/>
              <w:rPr>
                <w:sz w:val="19"/>
              </w:rPr>
            </w:pPr>
            <w:r>
              <w:rPr>
                <w:sz w:val="19"/>
              </w:rPr>
              <w:t>1 Aug 1991 (see r. 2)</w:t>
            </w:r>
          </w:p>
        </w:tc>
      </w:tr>
      <w:tr>
        <w:trPr>
          <w:gridAfter w:val="1"/>
          <w:wAfter w:w="39" w:type="dxa"/>
          <w:cantSplit/>
        </w:trPr>
        <w:tc>
          <w:tcPr>
            <w:tcW w:w="3118" w:type="dxa"/>
          </w:tcPr>
          <w:p>
            <w:pPr>
              <w:pStyle w:val="nTable"/>
              <w:spacing w:after="40"/>
              <w:ind w:right="113"/>
              <w:rPr>
                <w:i/>
                <w:sz w:val="19"/>
              </w:rPr>
            </w:pPr>
            <w:r>
              <w:rPr>
                <w:i/>
                <w:sz w:val="19"/>
              </w:rPr>
              <w:t xml:space="preserve">W.A. Marine Amendment Regulations (No. 2) 1992 </w:t>
            </w:r>
            <w:r>
              <w:rPr>
                <w:sz w:val="19"/>
              </w:rPr>
              <w:t>Pt. 4</w:t>
            </w:r>
          </w:p>
        </w:tc>
        <w:tc>
          <w:tcPr>
            <w:tcW w:w="1276" w:type="dxa"/>
            <w:gridSpan w:val="3"/>
          </w:tcPr>
          <w:p>
            <w:pPr>
              <w:pStyle w:val="nTable"/>
              <w:spacing w:after="40"/>
              <w:rPr>
                <w:sz w:val="19"/>
              </w:rPr>
            </w:pPr>
            <w:r>
              <w:rPr>
                <w:sz w:val="19"/>
              </w:rPr>
              <w:t xml:space="preserve">30 Jun 1992 </w:t>
            </w:r>
            <w:r>
              <w:rPr>
                <w:sz w:val="19"/>
              </w:rPr>
              <w:br/>
              <w:t>p. 2905</w:t>
            </w:r>
            <w:r>
              <w:rPr>
                <w:sz w:val="19"/>
              </w:rPr>
              <w:noBreakHyphen/>
              <w:t>9</w:t>
            </w:r>
          </w:p>
        </w:tc>
        <w:tc>
          <w:tcPr>
            <w:tcW w:w="2693" w:type="dxa"/>
          </w:tcPr>
          <w:p>
            <w:pPr>
              <w:pStyle w:val="nTable"/>
              <w:spacing w:after="40"/>
              <w:rPr>
                <w:sz w:val="19"/>
              </w:rPr>
            </w:pPr>
            <w:r>
              <w:rPr>
                <w:sz w:val="19"/>
              </w:rPr>
              <w:t>1 Jul 1992 (see r. 2)</w:t>
            </w:r>
          </w:p>
        </w:tc>
      </w:tr>
      <w:tr>
        <w:trPr>
          <w:gridAfter w:val="1"/>
          <w:wAfter w:w="39" w:type="dxa"/>
          <w:cantSplit/>
        </w:trPr>
        <w:tc>
          <w:tcPr>
            <w:tcW w:w="3118" w:type="dxa"/>
          </w:tcPr>
          <w:p>
            <w:pPr>
              <w:pStyle w:val="nTable"/>
              <w:spacing w:after="40"/>
              <w:ind w:right="113"/>
              <w:rPr>
                <w:sz w:val="19"/>
              </w:rPr>
            </w:pPr>
            <w:r>
              <w:rPr>
                <w:i/>
                <w:sz w:val="19"/>
              </w:rPr>
              <w:t>W.A. Marine Amendment Regulations 1992</w:t>
            </w:r>
            <w:r>
              <w:rPr>
                <w:sz w:val="19"/>
              </w:rPr>
              <w:t xml:space="preserve"> Pt. 6</w:t>
            </w:r>
          </w:p>
        </w:tc>
        <w:tc>
          <w:tcPr>
            <w:tcW w:w="1276" w:type="dxa"/>
            <w:gridSpan w:val="3"/>
          </w:tcPr>
          <w:p>
            <w:pPr>
              <w:pStyle w:val="nTable"/>
              <w:spacing w:after="40"/>
              <w:rPr>
                <w:sz w:val="19"/>
              </w:rPr>
            </w:pPr>
            <w:r>
              <w:rPr>
                <w:sz w:val="19"/>
              </w:rPr>
              <w:t>11 Aug 1992 p. 3976</w:t>
            </w:r>
            <w:r>
              <w:rPr>
                <w:sz w:val="19"/>
              </w:rPr>
              <w:noBreakHyphen/>
              <w:t>80</w:t>
            </w:r>
          </w:p>
        </w:tc>
        <w:tc>
          <w:tcPr>
            <w:tcW w:w="2693" w:type="dxa"/>
          </w:tcPr>
          <w:p>
            <w:pPr>
              <w:pStyle w:val="nTable"/>
              <w:spacing w:after="40"/>
              <w:rPr>
                <w:sz w:val="19"/>
              </w:rPr>
            </w:pPr>
            <w:r>
              <w:rPr>
                <w:sz w:val="19"/>
              </w:rPr>
              <w:t>11 Aug 1992</w:t>
            </w:r>
          </w:p>
        </w:tc>
      </w:tr>
      <w:tr>
        <w:trPr>
          <w:gridAfter w:val="1"/>
          <w:wAfter w:w="39" w:type="dxa"/>
          <w:cantSplit/>
        </w:trPr>
        <w:tc>
          <w:tcPr>
            <w:tcW w:w="3118" w:type="dxa"/>
          </w:tcPr>
          <w:p>
            <w:pPr>
              <w:pStyle w:val="nTable"/>
              <w:spacing w:after="40"/>
              <w:ind w:right="113"/>
              <w:rPr>
                <w:sz w:val="19"/>
              </w:rPr>
            </w:pPr>
            <w:r>
              <w:rPr>
                <w:i/>
                <w:sz w:val="19"/>
              </w:rPr>
              <w:t>W.A. Marine Amendment Regulations 1993</w:t>
            </w:r>
            <w:r>
              <w:rPr>
                <w:sz w:val="19"/>
              </w:rPr>
              <w:t xml:space="preserve"> Pt. 4</w:t>
            </w:r>
          </w:p>
        </w:tc>
        <w:tc>
          <w:tcPr>
            <w:tcW w:w="1276" w:type="dxa"/>
            <w:gridSpan w:val="3"/>
          </w:tcPr>
          <w:p>
            <w:pPr>
              <w:pStyle w:val="nTable"/>
              <w:spacing w:after="40"/>
              <w:rPr>
                <w:sz w:val="19"/>
              </w:rPr>
            </w:pPr>
            <w:r>
              <w:rPr>
                <w:sz w:val="19"/>
              </w:rPr>
              <w:t>29 Jun 1993 p. 3184</w:t>
            </w:r>
            <w:r>
              <w:rPr>
                <w:sz w:val="19"/>
              </w:rPr>
              <w:noBreakHyphen/>
              <w:t>6</w:t>
            </w:r>
          </w:p>
        </w:tc>
        <w:tc>
          <w:tcPr>
            <w:tcW w:w="2693" w:type="dxa"/>
          </w:tcPr>
          <w:p>
            <w:pPr>
              <w:pStyle w:val="nTable"/>
              <w:spacing w:after="40"/>
              <w:rPr>
                <w:sz w:val="19"/>
              </w:rPr>
            </w:pPr>
            <w:r>
              <w:rPr>
                <w:sz w:val="19"/>
              </w:rPr>
              <w:t>1 Jul 1993 (see r. 2)</w:t>
            </w:r>
          </w:p>
        </w:tc>
      </w:tr>
      <w:tr>
        <w:trPr>
          <w:gridAfter w:val="1"/>
          <w:wAfter w:w="39" w:type="dxa"/>
          <w:cantSplit/>
        </w:trPr>
        <w:tc>
          <w:tcPr>
            <w:tcW w:w="3118" w:type="dxa"/>
          </w:tcPr>
          <w:p>
            <w:pPr>
              <w:pStyle w:val="nTable"/>
              <w:spacing w:after="40"/>
              <w:ind w:right="113"/>
              <w:rPr>
                <w:sz w:val="19"/>
              </w:rPr>
            </w:pPr>
            <w:r>
              <w:rPr>
                <w:i/>
                <w:sz w:val="19"/>
              </w:rPr>
              <w:t>W.A. Marine Amendment Regulations 1994</w:t>
            </w:r>
            <w:r>
              <w:rPr>
                <w:sz w:val="19"/>
              </w:rPr>
              <w:t xml:space="preserve"> Pt. 4</w:t>
            </w:r>
          </w:p>
        </w:tc>
        <w:tc>
          <w:tcPr>
            <w:tcW w:w="1276" w:type="dxa"/>
            <w:gridSpan w:val="3"/>
          </w:tcPr>
          <w:p>
            <w:pPr>
              <w:pStyle w:val="nTable"/>
              <w:spacing w:after="40"/>
              <w:rPr>
                <w:sz w:val="19"/>
              </w:rPr>
            </w:pPr>
            <w:r>
              <w:rPr>
                <w:sz w:val="19"/>
              </w:rPr>
              <w:t xml:space="preserve">14 Jun 1994 </w:t>
            </w:r>
            <w:r>
              <w:rPr>
                <w:sz w:val="19"/>
              </w:rPr>
              <w:br/>
              <w:t>p. 2486</w:t>
            </w:r>
            <w:r>
              <w:rPr>
                <w:sz w:val="19"/>
              </w:rPr>
              <w:noBreakHyphen/>
              <w:t>93</w:t>
            </w:r>
          </w:p>
        </w:tc>
        <w:tc>
          <w:tcPr>
            <w:tcW w:w="2693" w:type="dxa"/>
          </w:tcPr>
          <w:p>
            <w:pPr>
              <w:pStyle w:val="nTable"/>
              <w:spacing w:after="40"/>
              <w:rPr>
                <w:sz w:val="19"/>
              </w:rPr>
            </w:pPr>
            <w:r>
              <w:rPr>
                <w:sz w:val="19"/>
              </w:rPr>
              <w:t>1 Jul 1994 (see r. 2)</w:t>
            </w:r>
          </w:p>
        </w:tc>
      </w:tr>
      <w:tr>
        <w:trPr>
          <w:gridAfter w:val="1"/>
          <w:wAfter w:w="39" w:type="dxa"/>
          <w:cantSplit/>
        </w:trPr>
        <w:tc>
          <w:tcPr>
            <w:tcW w:w="3118" w:type="dxa"/>
          </w:tcPr>
          <w:p>
            <w:pPr>
              <w:pStyle w:val="nTable"/>
              <w:spacing w:after="40"/>
              <w:ind w:right="113"/>
              <w:rPr>
                <w:sz w:val="19"/>
              </w:rPr>
            </w:pPr>
            <w:r>
              <w:rPr>
                <w:i/>
                <w:sz w:val="19"/>
              </w:rPr>
              <w:t>W.A. Marine Amendment Regulations 1995</w:t>
            </w:r>
            <w:r>
              <w:rPr>
                <w:sz w:val="19"/>
              </w:rPr>
              <w:t xml:space="preserve"> Pt. 4 </w:t>
            </w:r>
          </w:p>
        </w:tc>
        <w:tc>
          <w:tcPr>
            <w:tcW w:w="1276" w:type="dxa"/>
            <w:gridSpan w:val="3"/>
          </w:tcPr>
          <w:p>
            <w:pPr>
              <w:pStyle w:val="nTable"/>
              <w:spacing w:after="40"/>
              <w:rPr>
                <w:sz w:val="19"/>
              </w:rPr>
            </w:pPr>
            <w:r>
              <w:rPr>
                <w:sz w:val="19"/>
              </w:rPr>
              <w:t xml:space="preserve">11 Jul 1995 </w:t>
            </w:r>
            <w:r>
              <w:rPr>
                <w:sz w:val="19"/>
              </w:rPr>
              <w:br/>
              <w:t>p. 2946</w:t>
            </w:r>
            <w:r>
              <w:rPr>
                <w:sz w:val="19"/>
              </w:rPr>
              <w:noBreakHyphen/>
              <w:t>53</w:t>
            </w:r>
            <w:r>
              <w:rPr>
                <w:sz w:val="19"/>
              </w:rPr>
              <w:br/>
              <w:t>(correction 18 Jul 1995 p. 3040)</w:t>
            </w:r>
          </w:p>
        </w:tc>
        <w:tc>
          <w:tcPr>
            <w:tcW w:w="2693" w:type="dxa"/>
          </w:tcPr>
          <w:p>
            <w:pPr>
              <w:pStyle w:val="nTable"/>
              <w:spacing w:after="40"/>
              <w:rPr>
                <w:sz w:val="19"/>
              </w:rPr>
            </w:pPr>
            <w:r>
              <w:rPr>
                <w:sz w:val="19"/>
              </w:rPr>
              <w:t>11 Jul 1995</w:t>
            </w:r>
          </w:p>
        </w:tc>
      </w:tr>
      <w:tr>
        <w:trPr>
          <w:gridAfter w:val="1"/>
          <w:wAfter w:w="39" w:type="dxa"/>
          <w:cantSplit/>
        </w:trPr>
        <w:tc>
          <w:tcPr>
            <w:tcW w:w="3118" w:type="dxa"/>
          </w:tcPr>
          <w:p>
            <w:pPr>
              <w:pStyle w:val="nTable"/>
              <w:spacing w:after="40"/>
              <w:ind w:right="113"/>
              <w:rPr>
                <w:sz w:val="19"/>
              </w:rPr>
            </w:pPr>
            <w:r>
              <w:rPr>
                <w:i/>
                <w:sz w:val="19"/>
              </w:rPr>
              <w:t>W.A. Marine Amendment Regulations 1996</w:t>
            </w:r>
            <w:r>
              <w:rPr>
                <w:sz w:val="19"/>
              </w:rPr>
              <w:t xml:space="preserve"> Pt. 4</w:t>
            </w:r>
          </w:p>
        </w:tc>
        <w:tc>
          <w:tcPr>
            <w:tcW w:w="1276" w:type="dxa"/>
            <w:gridSpan w:val="3"/>
          </w:tcPr>
          <w:p>
            <w:pPr>
              <w:pStyle w:val="nTable"/>
              <w:spacing w:after="40"/>
              <w:rPr>
                <w:sz w:val="19"/>
              </w:rPr>
            </w:pPr>
            <w:r>
              <w:rPr>
                <w:sz w:val="19"/>
              </w:rPr>
              <w:t xml:space="preserve">25 Jun 1996 </w:t>
            </w:r>
            <w:r>
              <w:rPr>
                <w:sz w:val="19"/>
              </w:rPr>
              <w:br/>
              <w:t>p. 2998</w:t>
            </w:r>
            <w:r>
              <w:rPr>
                <w:sz w:val="19"/>
              </w:rPr>
              <w:noBreakHyphen/>
              <w:t>3005</w:t>
            </w:r>
          </w:p>
        </w:tc>
        <w:tc>
          <w:tcPr>
            <w:tcW w:w="2693" w:type="dxa"/>
          </w:tcPr>
          <w:p>
            <w:pPr>
              <w:pStyle w:val="nTable"/>
              <w:spacing w:after="40"/>
              <w:rPr>
                <w:sz w:val="19"/>
              </w:rPr>
            </w:pPr>
            <w:r>
              <w:rPr>
                <w:sz w:val="19"/>
              </w:rPr>
              <w:t>25 Jun 1996</w:t>
            </w:r>
          </w:p>
        </w:tc>
      </w:tr>
      <w:tr>
        <w:trPr>
          <w:gridAfter w:val="1"/>
          <w:wAfter w:w="39" w:type="dxa"/>
          <w:cantSplit/>
        </w:trPr>
        <w:tc>
          <w:tcPr>
            <w:tcW w:w="3118" w:type="dxa"/>
          </w:tcPr>
          <w:p>
            <w:pPr>
              <w:pStyle w:val="nTable"/>
              <w:spacing w:after="40"/>
              <w:ind w:right="113"/>
              <w:rPr>
                <w:sz w:val="19"/>
              </w:rPr>
            </w:pPr>
            <w:r>
              <w:rPr>
                <w:i/>
                <w:sz w:val="19"/>
              </w:rPr>
              <w:t xml:space="preserve">W.A. Marine Amendment Regulations 1997 </w:t>
            </w:r>
            <w:r>
              <w:rPr>
                <w:sz w:val="19"/>
              </w:rPr>
              <w:t>Div. 3</w:t>
            </w:r>
          </w:p>
        </w:tc>
        <w:tc>
          <w:tcPr>
            <w:tcW w:w="1276" w:type="dxa"/>
            <w:gridSpan w:val="3"/>
          </w:tcPr>
          <w:p>
            <w:pPr>
              <w:pStyle w:val="nTable"/>
              <w:spacing w:after="40"/>
              <w:rPr>
                <w:sz w:val="19"/>
              </w:rPr>
            </w:pPr>
            <w:r>
              <w:rPr>
                <w:sz w:val="19"/>
              </w:rPr>
              <w:t xml:space="preserve">27 Jun 1997 </w:t>
            </w:r>
            <w:r>
              <w:rPr>
                <w:sz w:val="19"/>
              </w:rPr>
              <w:br/>
              <w:t>p. 3141</w:t>
            </w:r>
            <w:r>
              <w:rPr>
                <w:sz w:val="19"/>
              </w:rPr>
              <w:noBreakHyphen/>
              <w:t>6</w:t>
            </w:r>
          </w:p>
        </w:tc>
        <w:tc>
          <w:tcPr>
            <w:tcW w:w="2693" w:type="dxa"/>
          </w:tcPr>
          <w:p>
            <w:pPr>
              <w:pStyle w:val="nTable"/>
              <w:spacing w:after="40"/>
              <w:rPr>
                <w:sz w:val="19"/>
              </w:rPr>
            </w:pPr>
            <w:r>
              <w:rPr>
                <w:sz w:val="19"/>
              </w:rPr>
              <w:t>1 Jul 1997 (see r. 2)</w:t>
            </w:r>
          </w:p>
        </w:tc>
      </w:tr>
      <w:tr>
        <w:trPr>
          <w:gridAfter w:val="1"/>
          <w:wAfter w:w="39" w:type="dxa"/>
          <w:cantSplit/>
        </w:trPr>
        <w:tc>
          <w:tcPr>
            <w:tcW w:w="3118" w:type="dxa"/>
          </w:tcPr>
          <w:p>
            <w:pPr>
              <w:pStyle w:val="nTable"/>
              <w:spacing w:after="40"/>
              <w:ind w:right="113"/>
              <w:rPr>
                <w:sz w:val="19"/>
              </w:rPr>
            </w:pPr>
            <w:r>
              <w:rPr>
                <w:i/>
                <w:sz w:val="19"/>
              </w:rPr>
              <w:t xml:space="preserve">W.A. Marine Amendment Regulations 1998 </w:t>
            </w:r>
            <w:r>
              <w:rPr>
                <w:sz w:val="19"/>
              </w:rPr>
              <w:t>Div. 3</w:t>
            </w:r>
          </w:p>
        </w:tc>
        <w:tc>
          <w:tcPr>
            <w:tcW w:w="1276" w:type="dxa"/>
            <w:gridSpan w:val="3"/>
          </w:tcPr>
          <w:p>
            <w:pPr>
              <w:pStyle w:val="nTable"/>
              <w:spacing w:after="40"/>
              <w:rPr>
                <w:sz w:val="19"/>
              </w:rPr>
            </w:pPr>
            <w:r>
              <w:rPr>
                <w:sz w:val="19"/>
              </w:rPr>
              <w:t xml:space="preserve">12 May 1998 </w:t>
            </w:r>
            <w:r>
              <w:rPr>
                <w:sz w:val="19"/>
              </w:rPr>
              <w:br/>
              <w:t>p. 2790</w:t>
            </w:r>
            <w:r>
              <w:rPr>
                <w:sz w:val="19"/>
              </w:rPr>
              <w:noBreakHyphen/>
              <w:t>5</w:t>
            </w:r>
          </w:p>
        </w:tc>
        <w:tc>
          <w:tcPr>
            <w:tcW w:w="2693" w:type="dxa"/>
          </w:tcPr>
          <w:p>
            <w:pPr>
              <w:pStyle w:val="nTable"/>
              <w:spacing w:after="40"/>
              <w:rPr>
                <w:sz w:val="19"/>
              </w:rPr>
            </w:pPr>
            <w:r>
              <w:rPr>
                <w:sz w:val="19"/>
              </w:rPr>
              <w:t>1 Jul 1998 (see r. 2)</w:t>
            </w:r>
          </w:p>
        </w:tc>
      </w:tr>
      <w:tr>
        <w:trPr>
          <w:gridAfter w:val="1"/>
          <w:wAfter w:w="39" w:type="dxa"/>
          <w:cantSplit/>
        </w:trPr>
        <w:tc>
          <w:tcPr>
            <w:tcW w:w="3118" w:type="dxa"/>
          </w:tcPr>
          <w:p>
            <w:pPr>
              <w:pStyle w:val="nTable"/>
              <w:spacing w:after="40"/>
              <w:ind w:right="113"/>
              <w:rPr>
                <w:sz w:val="19"/>
              </w:rPr>
            </w:pPr>
            <w:r>
              <w:rPr>
                <w:i/>
                <w:sz w:val="19"/>
              </w:rPr>
              <w:t>W.A. Marine Amendment Regulations 2000</w:t>
            </w:r>
            <w:r>
              <w:rPr>
                <w:sz w:val="19"/>
              </w:rPr>
              <w:t xml:space="preserve"> r. 4</w:t>
            </w:r>
          </w:p>
        </w:tc>
        <w:tc>
          <w:tcPr>
            <w:tcW w:w="1276" w:type="dxa"/>
            <w:gridSpan w:val="3"/>
          </w:tcPr>
          <w:p>
            <w:pPr>
              <w:pStyle w:val="nTable"/>
              <w:spacing w:after="40"/>
              <w:rPr>
                <w:sz w:val="19"/>
              </w:rPr>
            </w:pPr>
            <w:r>
              <w:rPr>
                <w:sz w:val="19"/>
              </w:rPr>
              <w:t>20 Jun 2000 p. 3062</w:t>
            </w:r>
            <w:r>
              <w:rPr>
                <w:sz w:val="19"/>
              </w:rPr>
              <w:noBreakHyphen/>
              <w:t>71</w:t>
            </w:r>
          </w:p>
        </w:tc>
        <w:tc>
          <w:tcPr>
            <w:tcW w:w="2693" w:type="dxa"/>
          </w:tcPr>
          <w:p>
            <w:pPr>
              <w:pStyle w:val="nTable"/>
              <w:spacing w:after="40"/>
              <w:rPr>
                <w:sz w:val="19"/>
              </w:rPr>
            </w:pPr>
            <w:r>
              <w:rPr>
                <w:sz w:val="19"/>
              </w:rPr>
              <w:t>1 Jul 2000 (see r. 2)</w:t>
            </w:r>
          </w:p>
        </w:tc>
      </w:tr>
      <w:tr>
        <w:trPr>
          <w:gridAfter w:val="1"/>
          <w:wAfter w:w="39" w:type="dxa"/>
          <w:cantSplit/>
        </w:trPr>
        <w:tc>
          <w:tcPr>
            <w:tcW w:w="7087" w:type="dxa"/>
            <w:gridSpan w:val="5"/>
          </w:tcPr>
          <w:p>
            <w:pPr>
              <w:pStyle w:val="nTable"/>
              <w:spacing w:after="40"/>
              <w:rPr>
                <w:sz w:val="19"/>
              </w:rPr>
            </w:pPr>
            <w:r>
              <w:rPr>
                <w:b/>
                <w:sz w:val="19"/>
              </w:rPr>
              <w:t xml:space="preserve">Reprint of the </w:t>
            </w:r>
            <w:r>
              <w:rPr>
                <w:b/>
                <w:i/>
                <w:sz w:val="19"/>
              </w:rPr>
              <w:t>W.A. Marine (Hire and Drive Vessels) Regulations 1983</w:t>
            </w:r>
            <w:r>
              <w:rPr>
                <w:b/>
                <w:sz w:val="19"/>
              </w:rPr>
              <w:t xml:space="preserve"> as at 9 Mar 2001</w:t>
            </w:r>
            <w:r>
              <w:rPr>
                <w:sz w:val="19"/>
              </w:rPr>
              <w:t xml:space="preserve"> (includes amendments listed above) </w:t>
            </w:r>
          </w:p>
        </w:tc>
      </w:tr>
      <w:tr>
        <w:trPr>
          <w:gridAfter w:val="1"/>
          <w:wAfter w:w="39" w:type="dxa"/>
          <w:cantSplit/>
        </w:trPr>
        <w:tc>
          <w:tcPr>
            <w:tcW w:w="3118" w:type="dxa"/>
          </w:tcPr>
          <w:p>
            <w:pPr>
              <w:pStyle w:val="nTable"/>
              <w:spacing w:after="40"/>
              <w:ind w:right="113"/>
              <w:rPr>
                <w:i/>
                <w:sz w:val="19"/>
              </w:rPr>
            </w:pPr>
            <w:r>
              <w:rPr>
                <w:i/>
                <w:sz w:val="19"/>
              </w:rPr>
              <w:t>W.A. Marine Amendment Regulations 2001</w:t>
            </w:r>
            <w:r>
              <w:rPr>
                <w:sz w:val="19"/>
              </w:rPr>
              <w:t xml:space="preserve"> r. 4</w:t>
            </w:r>
          </w:p>
        </w:tc>
        <w:tc>
          <w:tcPr>
            <w:tcW w:w="1276" w:type="dxa"/>
            <w:gridSpan w:val="3"/>
          </w:tcPr>
          <w:p>
            <w:pPr>
              <w:pStyle w:val="nTable"/>
              <w:spacing w:after="40"/>
              <w:rPr>
                <w:sz w:val="19"/>
              </w:rPr>
            </w:pPr>
            <w:r>
              <w:rPr>
                <w:sz w:val="19"/>
              </w:rPr>
              <w:t>27 Jul 2001</w:t>
            </w:r>
            <w:r>
              <w:rPr>
                <w:sz w:val="19"/>
              </w:rPr>
              <w:br/>
              <w:t>p. 3803</w:t>
            </w:r>
            <w:r>
              <w:rPr>
                <w:sz w:val="19"/>
              </w:rPr>
              <w:noBreakHyphen/>
              <w:t>13</w:t>
            </w:r>
          </w:p>
        </w:tc>
        <w:tc>
          <w:tcPr>
            <w:tcW w:w="2693" w:type="dxa"/>
          </w:tcPr>
          <w:p>
            <w:pPr>
              <w:pStyle w:val="nTable"/>
              <w:spacing w:after="40"/>
              <w:rPr>
                <w:sz w:val="19"/>
              </w:rPr>
            </w:pPr>
            <w:r>
              <w:rPr>
                <w:sz w:val="19"/>
              </w:rPr>
              <w:t>1 Aug 2001 (see r. 2)</w:t>
            </w:r>
          </w:p>
        </w:tc>
      </w:tr>
      <w:tr>
        <w:trPr>
          <w:gridAfter w:val="1"/>
          <w:wAfter w:w="39" w:type="dxa"/>
          <w:cantSplit/>
        </w:trPr>
        <w:tc>
          <w:tcPr>
            <w:tcW w:w="3118" w:type="dxa"/>
          </w:tcPr>
          <w:p>
            <w:pPr>
              <w:pStyle w:val="nTable"/>
              <w:spacing w:after="40"/>
              <w:ind w:right="113"/>
              <w:rPr>
                <w:sz w:val="19"/>
              </w:rPr>
            </w:pPr>
            <w:r>
              <w:rPr>
                <w:i/>
                <w:sz w:val="19"/>
              </w:rPr>
              <w:t>W.A. Marine Amendment Regulations 2002</w:t>
            </w:r>
            <w:r>
              <w:rPr>
                <w:sz w:val="19"/>
              </w:rPr>
              <w:t xml:space="preserve"> r. 4</w:t>
            </w:r>
          </w:p>
        </w:tc>
        <w:tc>
          <w:tcPr>
            <w:tcW w:w="1276" w:type="dxa"/>
            <w:gridSpan w:val="3"/>
          </w:tcPr>
          <w:p>
            <w:pPr>
              <w:pStyle w:val="nTable"/>
              <w:spacing w:after="40"/>
              <w:rPr>
                <w:sz w:val="19"/>
              </w:rPr>
            </w:pPr>
            <w:r>
              <w:rPr>
                <w:sz w:val="19"/>
              </w:rPr>
              <w:t>14 Jun 2002 p. 2825</w:t>
            </w:r>
            <w:r>
              <w:rPr>
                <w:sz w:val="19"/>
              </w:rPr>
              <w:noBreakHyphen/>
              <w:t>35</w:t>
            </w:r>
          </w:p>
        </w:tc>
        <w:tc>
          <w:tcPr>
            <w:tcW w:w="2693" w:type="dxa"/>
          </w:tcPr>
          <w:p>
            <w:pPr>
              <w:pStyle w:val="nTable"/>
              <w:spacing w:after="40"/>
              <w:rPr>
                <w:sz w:val="19"/>
              </w:rPr>
            </w:pPr>
            <w:r>
              <w:rPr>
                <w:sz w:val="19"/>
              </w:rPr>
              <w:t>1 Jul 2002 (see r. 2)</w:t>
            </w:r>
          </w:p>
        </w:tc>
      </w:tr>
      <w:tr>
        <w:trPr>
          <w:gridAfter w:val="1"/>
          <w:wAfter w:w="39" w:type="dxa"/>
          <w:cantSplit/>
        </w:trPr>
        <w:tc>
          <w:tcPr>
            <w:tcW w:w="3118" w:type="dxa"/>
          </w:tcPr>
          <w:p>
            <w:pPr>
              <w:pStyle w:val="nTable"/>
              <w:spacing w:after="40"/>
              <w:ind w:right="113"/>
              <w:rPr>
                <w:i/>
                <w:sz w:val="19"/>
              </w:rPr>
            </w:pPr>
            <w:r>
              <w:rPr>
                <w:i/>
                <w:sz w:val="19"/>
              </w:rPr>
              <w:t>W.A. Marine (Hire and Drive Vessels) Amendment Regulations 2003</w:t>
            </w:r>
          </w:p>
        </w:tc>
        <w:tc>
          <w:tcPr>
            <w:tcW w:w="1276" w:type="dxa"/>
            <w:gridSpan w:val="3"/>
          </w:tcPr>
          <w:p>
            <w:pPr>
              <w:pStyle w:val="nTable"/>
              <w:spacing w:after="40"/>
              <w:rPr>
                <w:sz w:val="19"/>
              </w:rPr>
            </w:pPr>
            <w:r>
              <w:rPr>
                <w:sz w:val="19"/>
              </w:rPr>
              <w:t>27 Jun 2003 p. 2534</w:t>
            </w:r>
          </w:p>
        </w:tc>
        <w:tc>
          <w:tcPr>
            <w:tcW w:w="2693" w:type="dxa"/>
          </w:tcPr>
          <w:p>
            <w:pPr>
              <w:pStyle w:val="nTable"/>
              <w:spacing w:after="40"/>
              <w:rPr>
                <w:sz w:val="19"/>
              </w:rPr>
            </w:pPr>
            <w:r>
              <w:rPr>
                <w:sz w:val="19"/>
              </w:rPr>
              <w:t>1 Jul 2003 (see r. 2)</w:t>
            </w:r>
          </w:p>
        </w:tc>
      </w:tr>
      <w:tr>
        <w:trPr>
          <w:gridAfter w:val="1"/>
          <w:wAfter w:w="39" w:type="dxa"/>
          <w:cantSplit/>
        </w:trPr>
        <w:tc>
          <w:tcPr>
            <w:tcW w:w="3118" w:type="dxa"/>
          </w:tcPr>
          <w:p>
            <w:pPr>
              <w:pStyle w:val="nTable"/>
              <w:spacing w:after="40"/>
              <w:ind w:right="113"/>
              <w:rPr>
                <w:i/>
                <w:sz w:val="19"/>
              </w:rPr>
            </w:pPr>
            <w:r>
              <w:rPr>
                <w:i/>
                <w:sz w:val="19"/>
              </w:rPr>
              <w:t>W.A. Marine (Hire and Drive Vessels) Amendment Regulations 2004</w:t>
            </w:r>
          </w:p>
        </w:tc>
        <w:tc>
          <w:tcPr>
            <w:tcW w:w="1276" w:type="dxa"/>
            <w:gridSpan w:val="3"/>
          </w:tcPr>
          <w:p>
            <w:pPr>
              <w:pStyle w:val="nTable"/>
              <w:spacing w:after="40"/>
              <w:rPr>
                <w:sz w:val="19"/>
              </w:rPr>
            </w:pPr>
            <w:r>
              <w:rPr>
                <w:sz w:val="19"/>
              </w:rPr>
              <w:t>25 Jun 2004 p. 2263</w:t>
            </w:r>
          </w:p>
        </w:tc>
        <w:tc>
          <w:tcPr>
            <w:tcW w:w="2693" w:type="dxa"/>
          </w:tcPr>
          <w:p>
            <w:pPr>
              <w:pStyle w:val="nTable"/>
              <w:spacing w:after="40"/>
              <w:rPr>
                <w:sz w:val="19"/>
              </w:rPr>
            </w:pPr>
            <w:r>
              <w:rPr>
                <w:sz w:val="19"/>
              </w:rPr>
              <w:t>1 Jul 2004 (see r. 2)</w:t>
            </w:r>
          </w:p>
        </w:tc>
      </w:tr>
      <w:tr>
        <w:trPr>
          <w:gridAfter w:val="1"/>
          <w:wAfter w:w="39" w:type="dxa"/>
          <w:cantSplit/>
        </w:trPr>
        <w:tc>
          <w:tcPr>
            <w:tcW w:w="3118" w:type="dxa"/>
          </w:tcPr>
          <w:p>
            <w:pPr>
              <w:pStyle w:val="nTable"/>
              <w:spacing w:after="40"/>
              <w:ind w:right="113"/>
              <w:rPr>
                <w:i/>
                <w:sz w:val="19"/>
              </w:rPr>
            </w:pPr>
            <w:r>
              <w:rPr>
                <w:i/>
                <w:sz w:val="19"/>
              </w:rPr>
              <w:t>W.A. Marine (Hire and Drive Vessels) Amendment Regulations 2005</w:t>
            </w:r>
          </w:p>
        </w:tc>
        <w:tc>
          <w:tcPr>
            <w:tcW w:w="1276" w:type="dxa"/>
            <w:gridSpan w:val="3"/>
          </w:tcPr>
          <w:p>
            <w:pPr>
              <w:pStyle w:val="nTable"/>
              <w:spacing w:after="40"/>
              <w:rPr>
                <w:sz w:val="19"/>
              </w:rPr>
            </w:pPr>
            <w:r>
              <w:rPr>
                <w:sz w:val="19"/>
              </w:rPr>
              <w:t>24 Jun 2005 p. 2780</w:t>
            </w:r>
            <w:r>
              <w:rPr>
                <w:sz w:val="19"/>
              </w:rPr>
              <w:noBreakHyphen/>
              <w:t>1</w:t>
            </w:r>
          </w:p>
        </w:tc>
        <w:tc>
          <w:tcPr>
            <w:tcW w:w="2693" w:type="dxa"/>
          </w:tcPr>
          <w:p>
            <w:pPr>
              <w:pStyle w:val="nTable"/>
              <w:spacing w:after="40"/>
              <w:rPr>
                <w:sz w:val="19"/>
              </w:rPr>
            </w:pPr>
            <w:r>
              <w:rPr>
                <w:sz w:val="19"/>
              </w:rPr>
              <w:t>1 Jul 2005 (see r. 2)</w:t>
            </w:r>
          </w:p>
        </w:tc>
      </w:tr>
      <w:tr>
        <w:trPr>
          <w:gridAfter w:val="1"/>
          <w:wAfter w:w="39" w:type="dxa"/>
          <w:cantSplit/>
        </w:trPr>
        <w:tc>
          <w:tcPr>
            <w:tcW w:w="3118" w:type="dxa"/>
          </w:tcPr>
          <w:p>
            <w:pPr>
              <w:pStyle w:val="nTable"/>
              <w:spacing w:after="40"/>
              <w:ind w:right="113"/>
              <w:rPr>
                <w:i/>
                <w:sz w:val="19"/>
              </w:rPr>
            </w:pPr>
            <w:r>
              <w:rPr>
                <w:i/>
                <w:sz w:val="19"/>
              </w:rPr>
              <w:t>W.A. Marine (Hire and Drive Vessels) Amendment Regulations 2006</w:t>
            </w:r>
          </w:p>
        </w:tc>
        <w:tc>
          <w:tcPr>
            <w:tcW w:w="1276" w:type="dxa"/>
            <w:gridSpan w:val="3"/>
          </w:tcPr>
          <w:p>
            <w:pPr>
              <w:pStyle w:val="nTable"/>
              <w:spacing w:after="40"/>
              <w:rPr>
                <w:sz w:val="19"/>
              </w:rPr>
            </w:pPr>
            <w:r>
              <w:rPr>
                <w:sz w:val="19"/>
              </w:rPr>
              <w:t>23 Jun 2006 p. 2211</w:t>
            </w:r>
            <w:r>
              <w:rPr>
                <w:sz w:val="19"/>
              </w:rPr>
              <w:noBreakHyphen/>
              <w:t>12</w:t>
            </w:r>
          </w:p>
        </w:tc>
        <w:tc>
          <w:tcPr>
            <w:tcW w:w="2693" w:type="dxa"/>
          </w:tcPr>
          <w:p>
            <w:pPr>
              <w:pStyle w:val="nTable"/>
              <w:spacing w:after="40"/>
              <w:rPr>
                <w:sz w:val="19"/>
              </w:rPr>
            </w:pPr>
            <w:r>
              <w:rPr>
                <w:sz w:val="19"/>
              </w:rPr>
              <w:t>1 Jul 2006 (see r. 2)</w:t>
            </w:r>
          </w:p>
        </w:tc>
      </w:tr>
      <w:tr>
        <w:trPr>
          <w:gridAfter w:val="1"/>
          <w:wAfter w:w="39" w:type="dxa"/>
          <w:cantSplit/>
        </w:trPr>
        <w:tc>
          <w:tcPr>
            <w:tcW w:w="7087" w:type="dxa"/>
            <w:gridSpan w:val="5"/>
          </w:tcPr>
          <w:p>
            <w:pPr>
              <w:pStyle w:val="nTable"/>
              <w:spacing w:after="40"/>
              <w:rPr>
                <w:sz w:val="19"/>
              </w:rPr>
            </w:pPr>
            <w:r>
              <w:rPr>
                <w:b/>
                <w:sz w:val="19"/>
              </w:rPr>
              <w:t xml:space="preserve">Reprint 2:  The </w:t>
            </w:r>
            <w:r>
              <w:rPr>
                <w:b/>
                <w:i/>
                <w:sz w:val="19"/>
              </w:rPr>
              <w:t>W.A. Marine (Hire and Drive Vessels) Regulations 1983</w:t>
            </w:r>
            <w:r>
              <w:rPr>
                <w:b/>
                <w:sz w:val="19"/>
              </w:rPr>
              <w:t xml:space="preserve"> as at 10 Nov 2006</w:t>
            </w:r>
            <w:r>
              <w:rPr>
                <w:sz w:val="19"/>
              </w:rPr>
              <w:t xml:space="preserve"> (includes amendments listed above)</w:t>
            </w:r>
          </w:p>
        </w:tc>
      </w:tr>
      <w:tr>
        <w:trPr>
          <w:gridAfter w:val="1"/>
          <w:wAfter w:w="39" w:type="dxa"/>
          <w:cantSplit/>
        </w:trPr>
        <w:tc>
          <w:tcPr>
            <w:tcW w:w="3118" w:type="dxa"/>
          </w:tcPr>
          <w:p>
            <w:pPr>
              <w:pStyle w:val="nTable"/>
              <w:spacing w:after="40"/>
              <w:ind w:right="113"/>
              <w:rPr>
                <w:sz w:val="19"/>
              </w:rPr>
            </w:pPr>
            <w:r>
              <w:rPr>
                <w:i/>
                <w:sz w:val="19"/>
              </w:rPr>
              <w:t xml:space="preserve">W.A. Marine (Hire and Drive Vessels) Amendment Regulations 2007 </w:t>
            </w:r>
          </w:p>
        </w:tc>
        <w:tc>
          <w:tcPr>
            <w:tcW w:w="1276" w:type="dxa"/>
            <w:gridSpan w:val="3"/>
          </w:tcPr>
          <w:p>
            <w:pPr>
              <w:pStyle w:val="nTable"/>
              <w:spacing w:after="40"/>
              <w:rPr>
                <w:sz w:val="19"/>
              </w:rPr>
            </w:pPr>
            <w:r>
              <w:rPr>
                <w:sz w:val="19"/>
              </w:rPr>
              <w:t>12 Jun 2007 p. 2729</w:t>
            </w:r>
            <w:r>
              <w:rPr>
                <w:sz w:val="19"/>
              </w:rPr>
              <w:noBreakHyphen/>
              <w:t>30</w:t>
            </w:r>
          </w:p>
        </w:tc>
        <w:tc>
          <w:tcPr>
            <w:tcW w:w="2693" w:type="dxa"/>
          </w:tcPr>
          <w:p>
            <w:pPr>
              <w:pStyle w:val="nTable"/>
              <w:spacing w:after="40"/>
              <w:rPr>
                <w:sz w:val="19"/>
              </w:rPr>
            </w:pPr>
            <w:r>
              <w:rPr>
                <w:sz w:val="19"/>
              </w:rPr>
              <w:t>1 Jul 2007 (see r. 2)</w:t>
            </w:r>
          </w:p>
        </w:tc>
      </w:tr>
      <w:tr>
        <w:trPr>
          <w:gridAfter w:val="1"/>
          <w:wAfter w:w="39" w:type="dxa"/>
          <w:cantSplit/>
        </w:trPr>
        <w:tc>
          <w:tcPr>
            <w:tcW w:w="3118" w:type="dxa"/>
          </w:tcPr>
          <w:p>
            <w:pPr>
              <w:pStyle w:val="nTable"/>
              <w:spacing w:after="40"/>
              <w:ind w:right="113"/>
              <w:rPr>
                <w:sz w:val="19"/>
              </w:rPr>
            </w:pPr>
            <w:r>
              <w:rPr>
                <w:i/>
                <w:sz w:val="19"/>
              </w:rPr>
              <w:t xml:space="preserve">W.A. Marine (Hire and Drive Vessels) Amendment Regulations 2008 </w:t>
            </w:r>
          </w:p>
        </w:tc>
        <w:tc>
          <w:tcPr>
            <w:tcW w:w="1276" w:type="dxa"/>
            <w:gridSpan w:val="3"/>
          </w:tcPr>
          <w:p>
            <w:pPr>
              <w:pStyle w:val="nTable"/>
              <w:spacing w:after="40"/>
              <w:rPr>
                <w:sz w:val="19"/>
              </w:rPr>
            </w:pPr>
            <w:r>
              <w:rPr>
                <w:sz w:val="19"/>
              </w:rPr>
              <w:t>24 Jun 2008 p. 2896-7</w:t>
            </w:r>
          </w:p>
        </w:tc>
        <w:tc>
          <w:tcPr>
            <w:tcW w:w="2693" w:type="dxa"/>
          </w:tcPr>
          <w:p>
            <w:pPr>
              <w:pStyle w:val="nTable"/>
              <w:spacing w:after="40"/>
              <w:rPr>
                <w:sz w:val="19"/>
              </w:rPr>
            </w:pPr>
            <w:r>
              <w:rPr>
                <w:snapToGrid w:val="0"/>
                <w:sz w:val="19"/>
                <w:lang w:val="en-US"/>
              </w:rPr>
              <w:t>r. 1 and 2: 24 Jun 2008 (see r. 2(a))</w:t>
            </w:r>
            <w:r>
              <w:rPr>
                <w:snapToGrid w:val="0"/>
                <w:sz w:val="19"/>
                <w:lang w:val="en-US"/>
              </w:rPr>
              <w:br/>
              <w:t>Regulations other than r. 1 and 2: 1 Jul 2008 (see r. 2(b))</w:t>
            </w:r>
          </w:p>
        </w:tc>
      </w:tr>
      <w:tr>
        <w:trPr>
          <w:gridAfter w:val="1"/>
          <w:wAfter w:w="39" w:type="dxa"/>
          <w:cantSplit/>
        </w:trPr>
        <w:tc>
          <w:tcPr>
            <w:tcW w:w="3118" w:type="dxa"/>
          </w:tcPr>
          <w:p>
            <w:pPr>
              <w:pStyle w:val="nTable"/>
              <w:spacing w:after="40"/>
              <w:ind w:right="113"/>
              <w:rPr>
                <w:i/>
                <w:sz w:val="19"/>
              </w:rPr>
            </w:pPr>
            <w:r>
              <w:rPr>
                <w:i/>
                <w:sz w:val="19"/>
              </w:rPr>
              <w:t>W.A. Marine (Hire and Drive Vessels) Amendment Regulations (No. 2) 2008</w:t>
            </w:r>
          </w:p>
        </w:tc>
        <w:tc>
          <w:tcPr>
            <w:tcW w:w="1276" w:type="dxa"/>
            <w:gridSpan w:val="3"/>
          </w:tcPr>
          <w:p>
            <w:pPr>
              <w:pStyle w:val="nTable"/>
              <w:spacing w:after="40"/>
              <w:rPr>
                <w:sz w:val="19"/>
              </w:rPr>
            </w:pPr>
            <w:r>
              <w:rPr>
                <w:sz w:val="19"/>
              </w:rPr>
              <w:t>24 Oct 2008 p. 4673-5</w:t>
            </w:r>
          </w:p>
        </w:tc>
        <w:tc>
          <w:tcPr>
            <w:tcW w:w="2693" w:type="dxa"/>
          </w:tcPr>
          <w:p>
            <w:pPr>
              <w:pStyle w:val="nTable"/>
              <w:spacing w:after="40"/>
              <w:rPr>
                <w:sz w:val="19"/>
              </w:rPr>
            </w:pPr>
            <w:r>
              <w:rPr>
                <w:sz w:val="19"/>
              </w:rPr>
              <w:t>r. 1 and 2: 24 Oct 2008 (see r. 2(a));</w:t>
            </w:r>
          </w:p>
          <w:p>
            <w:pPr>
              <w:pStyle w:val="nTable"/>
              <w:spacing w:before="0" w:after="40"/>
              <w:rPr>
                <w:snapToGrid w:val="0"/>
                <w:sz w:val="19"/>
                <w:lang w:val="en-US"/>
              </w:rPr>
            </w:pPr>
            <w:r>
              <w:rPr>
                <w:sz w:val="19"/>
              </w:rPr>
              <w:t>Regulations other than r. 1 and 2: 25 Oct 2008 (see r. 2(b))</w:t>
            </w:r>
          </w:p>
        </w:tc>
      </w:tr>
      <w:tr>
        <w:tblPrEx>
          <w:tblCellMar>
            <w:left w:w="28" w:type="dxa"/>
            <w:right w:w="28" w:type="dxa"/>
          </w:tblCellMar>
        </w:tblPrEx>
        <w:trPr>
          <w:cantSplit/>
          <w:ins w:id="79" w:author="Master Repository Process" w:date="2021-09-18T19:31:00Z"/>
        </w:trPr>
        <w:tc>
          <w:tcPr>
            <w:tcW w:w="3136" w:type="dxa"/>
            <w:gridSpan w:val="2"/>
            <w:tcBorders>
              <w:bottom w:val="single" w:sz="4" w:space="0" w:color="auto"/>
            </w:tcBorders>
          </w:tcPr>
          <w:p>
            <w:pPr>
              <w:pStyle w:val="nTable"/>
              <w:spacing w:before="120"/>
              <w:ind w:right="113"/>
              <w:rPr>
                <w:ins w:id="80" w:author="Master Repository Process" w:date="2021-09-18T19:31:00Z"/>
                <w:i/>
                <w:sz w:val="19"/>
              </w:rPr>
            </w:pPr>
            <w:ins w:id="81" w:author="Master Repository Process" w:date="2021-09-18T19:31:00Z">
              <w:r>
                <w:rPr>
                  <w:i/>
                  <w:sz w:val="19"/>
                </w:rPr>
                <w:t xml:space="preserve">W.A. Marine Amendment Regulations 2009 </w:t>
              </w:r>
              <w:r>
                <w:rPr>
                  <w:sz w:val="19"/>
                </w:rPr>
                <w:t>Pt. 6</w:t>
              </w:r>
            </w:ins>
          </w:p>
        </w:tc>
        <w:tc>
          <w:tcPr>
            <w:tcW w:w="1246" w:type="dxa"/>
            <w:tcBorders>
              <w:bottom w:val="single" w:sz="4" w:space="0" w:color="auto"/>
            </w:tcBorders>
          </w:tcPr>
          <w:p>
            <w:pPr>
              <w:pStyle w:val="nTable"/>
              <w:spacing w:before="120"/>
              <w:rPr>
                <w:ins w:id="82" w:author="Master Repository Process" w:date="2021-09-18T19:31:00Z"/>
                <w:sz w:val="19"/>
              </w:rPr>
            </w:pPr>
            <w:ins w:id="83" w:author="Master Repository Process" w:date="2021-09-18T19:31:00Z">
              <w:r>
                <w:rPr>
                  <w:sz w:val="19"/>
                </w:rPr>
                <w:t>11 Dec 2009 p. 5087</w:t>
              </w:r>
              <w:r>
                <w:rPr>
                  <w:sz w:val="19"/>
                </w:rPr>
                <w:noBreakHyphen/>
                <w:t>109</w:t>
              </w:r>
            </w:ins>
          </w:p>
        </w:tc>
        <w:tc>
          <w:tcPr>
            <w:tcW w:w="2740" w:type="dxa"/>
            <w:gridSpan w:val="3"/>
            <w:tcBorders>
              <w:bottom w:val="single" w:sz="4" w:space="0" w:color="auto"/>
            </w:tcBorders>
          </w:tcPr>
          <w:p>
            <w:pPr>
              <w:pStyle w:val="nTable"/>
              <w:spacing w:before="120"/>
              <w:rPr>
                <w:ins w:id="84" w:author="Master Repository Process" w:date="2021-09-18T19:31:00Z"/>
                <w:sz w:val="19"/>
              </w:rPr>
            </w:pPr>
            <w:ins w:id="85" w:author="Master Repository Process" w:date="2021-09-18T19:31:00Z">
              <w:r>
                <w:rPr>
                  <w:sz w:val="19"/>
                </w:rPr>
                <w:t>12 Dec 2009 (see r. 2(b))</w:t>
              </w:r>
            </w:ins>
          </w:p>
        </w:tc>
      </w:tr>
    </w:tbl>
    <w:p>
      <w:bookmarkStart w:id="86" w:name="UpToHere"/>
      <w:bookmarkEnd w:id="86"/>
    </w:p>
    <w:p>
      <w:p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sectPr>
      <w:headerReference w:type="even" r:id="rId26"/>
      <w:headerReference w:type="default" r:id="rId27"/>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W.A. Marine (Hire and Drive Vessels) Regulations 1983</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W.A. Marine (Hire and Drive Vessels) Regulations 1983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 Marine (Hire and Drive Vessels) Regulations 1983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W.A. Marine (Hire and Drive Vessels) Regulations 1983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W.A. Marine (Hire and Drive Vessels) Regulations 1983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W.A. Marine (Hire and Drive Vessels) Regulations 1983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W.A. Marine (Hire and Drive Vessels) Regulations 1983</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W.A. Marine (Hire and Drive Vessels) Regulations 1983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4</w:t>
            </w:r>
          </w:fldSimple>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W.A. Marine (Hire and Drive Vessels) Regulations 1983</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4</w:t>
            </w:r>
          </w:fldSimple>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224B1942-79B9-4264-B7F1-019FAFC7A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noProof/>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2479</Words>
  <Characters>11359</Characters>
  <Application>Microsoft Office Word</Application>
  <DocSecurity>0</DocSecurity>
  <Lines>473</Lines>
  <Paragraphs>247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13591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 Marine (Hire and Drive Vessels) Regulations 1983 02-e0-01 - 02-f0-01</dc:title>
  <dc:subject/>
  <dc:creator/>
  <cp:keywords/>
  <dc:description/>
  <cp:lastModifiedBy>Master Repository Process</cp:lastModifiedBy>
  <cp:revision>2</cp:revision>
  <cp:lastPrinted>2006-10-26T05:59:00Z</cp:lastPrinted>
  <dcterms:created xsi:type="dcterms:W3CDTF">2021-09-18T11:31:00Z</dcterms:created>
  <dcterms:modified xsi:type="dcterms:W3CDTF">2021-09-18T11:31:00Z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 July 1983 pp.2185-88</vt:lpwstr>
  </property>
  <property fmtid="{D5CDD505-2E9C-101B-9397-08002B2CF9AE}" pid="3" name="CommencementDate">
    <vt:lpwstr>20091212</vt:lpwstr>
  </property>
  <property fmtid="{D5CDD505-2E9C-101B-9397-08002B2CF9AE}" pid="4" name="DocumentType">
    <vt:lpwstr>Reg</vt:lpwstr>
  </property>
  <property fmtid="{D5CDD505-2E9C-101B-9397-08002B2CF9AE}" pid="5" name="OwlsUID">
    <vt:i4>4842</vt:i4>
  </property>
  <property fmtid="{D5CDD505-2E9C-101B-9397-08002B2CF9AE}" pid="6" name="ReprintNo">
    <vt:lpwstr>2</vt:lpwstr>
  </property>
  <property fmtid="{D5CDD505-2E9C-101B-9397-08002B2CF9AE}" pid="7" name="FromSuffix">
    <vt:lpwstr>02-e0-01</vt:lpwstr>
  </property>
  <property fmtid="{D5CDD505-2E9C-101B-9397-08002B2CF9AE}" pid="8" name="FromAsAtDate">
    <vt:lpwstr>25 Oct 2008</vt:lpwstr>
  </property>
  <property fmtid="{D5CDD505-2E9C-101B-9397-08002B2CF9AE}" pid="9" name="ToSuffix">
    <vt:lpwstr>02-f0-01</vt:lpwstr>
  </property>
  <property fmtid="{D5CDD505-2E9C-101B-9397-08002B2CF9AE}" pid="10" name="ToAsAtDate">
    <vt:lpwstr>12 Dec 2009</vt:lpwstr>
  </property>
</Properties>
</file>