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1:39:00Z"/>
        </w:trPr>
        <w:tc>
          <w:tcPr>
            <w:tcW w:w="2434" w:type="dxa"/>
            <w:vMerge w:val="restart"/>
          </w:tcPr>
          <w:p>
            <w:pPr>
              <w:rPr>
                <w:ins w:id="1" w:author="Master Repository Process" w:date="2021-08-29T01:39:00Z"/>
              </w:rPr>
            </w:pPr>
          </w:p>
        </w:tc>
        <w:tc>
          <w:tcPr>
            <w:tcW w:w="2434" w:type="dxa"/>
            <w:vMerge w:val="restart"/>
          </w:tcPr>
          <w:p>
            <w:pPr>
              <w:jc w:val="center"/>
              <w:rPr>
                <w:ins w:id="2" w:author="Master Repository Process" w:date="2021-08-29T01:39:00Z"/>
              </w:rPr>
            </w:pPr>
            <w:ins w:id="3" w:author="Master Repository Process" w:date="2021-08-29T01:3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1:39:00Z"/>
              </w:rPr>
            </w:pPr>
            <w:ins w:id="5" w:author="Master Repository Process" w:date="2021-08-29T01:39: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1:39:00Z"/>
        </w:trPr>
        <w:tc>
          <w:tcPr>
            <w:tcW w:w="2434" w:type="dxa"/>
            <w:vMerge/>
          </w:tcPr>
          <w:p>
            <w:pPr>
              <w:rPr>
                <w:ins w:id="7" w:author="Master Repository Process" w:date="2021-08-29T01:39:00Z"/>
              </w:rPr>
            </w:pPr>
          </w:p>
        </w:tc>
        <w:tc>
          <w:tcPr>
            <w:tcW w:w="2434" w:type="dxa"/>
            <w:vMerge/>
          </w:tcPr>
          <w:p>
            <w:pPr>
              <w:jc w:val="center"/>
              <w:rPr>
                <w:ins w:id="8" w:author="Master Repository Process" w:date="2021-08-29T01:39:00Z"/>
              </w:rPr>
            </w:pPr>
          </w:p>
        </w:tc>
        <w:tc>
          <w:tcPr>
            <w:tcW w:w="2434" w:type="dxa"/>
          </w:tcPr>
          <w:p>
            <w:pPr>
              <w:keepNext/>
              <w:rPr>
                <w:ins w:id="9" w:author="Master Repository Process" w:date="2021-08-29T01:39:00Z"/>
                <w:b/>
                <w:sz w:val="22"/>
              </w:rPr>
            </w:pPr>
            <w:ins w:id="10" w:author="Master Repository Process" w:date="2021-08-29T01:39:00Z">
              <w:r>
                <w:rPr>
                  <w:b/>
                  <w:sz w:val="22"/>
                </w:rPr>
                <w:t>at 20</w:t>
              </w:r>
              <w:r>
                <w:rPr>
                  <w:b/>
                  <w:snapToGrid w:val="0"/>
                  <w:sz w:val="22"/>
                </w:rPr>
                <w:t xml:space="preserve"> November 2009</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1" w:name="_Toc35234383"/>
      <w:bookmarkStart w:id="12" w:name="_Toc40593420"/>
      <w:bookmarkStart w:id="13" w:name="_Toc170185238"/>
      <w:bookmarkStart w:id="14" w:name="_Toc246739048"/>
      <w:bookmarkStart w:id="15" w:name="_Toc233701658"/>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17" w:name="_Toc35234384"/>
      <w:bookmarkStart w:id="18" w:name="_Toc40593421"/>
      <w:bookmarkStart w:id="19" w:name="_Toc170185239"/>
      <w:bookmarkStart w:id="20" w:name="_Toc233701659"/>
      <w:bookmarkStart w:id="21" w:name="_Toc246739049"/>
      <w:r>
        <w:rPr>
          <w:rStyle w:val="CharSectno"/>
        </w:rPr>
        <w:t>1A</w:t>
      </w:r>
      <w:r>
        <w:rPr>
          <w:snapToGrid w:val="0"/>
        </w:rPr>
        <w:t>.</w:t>
      </w:r>
      <w:r>
        <w:rPr>
          <w:snapToGrid w:val="0"/>
        </w:rPr>
        <w:tab/>
      </w:r>
      <w:del w:id="22" w:author="Master Repository Process" w:date="2021-08-29T01:39:00Z">
        <w:r>
          <w:rPr>
            <w:snapToGrid w:val="0"/>
          </w:rPr>
          <w:delText>Interpretation</w:delText>
        </w:r>
      </w:del>
      <w:bookmarkEnd w:id="17"/>
      <w:bookmarkEnd w:id="18"/>
      <w:bookmarkEnd w:id="19"/>
      <w:bookmarkEnd w:id="20"/>
      <w:ins w:id="23" w:author="Master Repository Process" w:date="2021-08-29T01:39:00Z">
        <w:r>
          <w:rPr>
            <w:snapToGrid w:val="0"/>
          </w:rPr>
          <w:t>Term used: the Act</w:t>
        </w:r>
      </w:ins>
      <w:bookmarkEnd w:id="21"/>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Heading5"/>
        <w:rPr>
          <w:snapToGrid w:val="0"/>
        </w:rPr>
      </w:pPr>
      <w:bookmarkStart w:id="24" w:name="_Toc35234385"/>
      <w:bookmarkStart w:id="25" w:name="_Toc40593422"/>
      <w:bookmarkStart w:id="26" w:name="_Toc170185240"/>
      <w:bookmarkStart w:id="27" w:name="_Toc246739050"/>
      <w:bookmarkStart w:id="28" w:name="_Toc233701660"/>
      <w:r>
        <w:rPr>
          <w:rStyle w:val="CharSectno"/>
        </w:rPr>
        <w:t>2</w:t>
      </w:r>
      <w:r>
        <w:rPr>
          <w:snapToGrid w:val="0"/>
        </w:rPr>
        <w:t>.</w:t>
      </w:r>
      <w:r>
        <w:rPr>
          <w:snapToGrid w:val="0"/>
        </w:rPr>
        <w:tab/>
        <w:t>The Registrar of Companies</w:t>
      </w:r>
      <w:bookmarkEnd w:id="24"/>
      <w:bookmarkEnd w:id="25"/>
      <w:bookmarkEnd w:id="26"/>
      <w:bookmarkEnd w:id="27"/>
      <w:bookmarkEnd w:id="28"/>
    </w:p>
    <w:p>
      <w:pPr>
        <w:pStyle w:val="Subsection"/>
        <w:rPr>
          <w:snapToGrid w:val="0"/>
        </w:rPr>
      </w:pPr>
      <w:r>
        <w:rPr>
          <w:snapToGrid w:val="0"/>
        </w:rPr>
        <w:tab/>
      </w:r>
      <w:r>
        <w:rPr>
          <w:snapToGrid w:val="0"/>
        </w:rPr>
        <w:tab/>
        <w:t>Whenever any act is by the Act directed to be done to or by the Registrar </w:t>
      </w:r>
      <w:r>
        <w:rPr>
          <w:snapToGrid w:val="0"/>
          <w:vertAlign w:val="superscript"/>
        </w:rPr>
        <w:t>2</w:t>
      </w:r>
      <w:r>
        <w:rPr>
          <w:snapToGrid w:val="0"/>
        </w:rPr>
        <w:t xml:space="preserve"> such act shall be done to or by the Registrar of Companies or in his absence to or by such person as the Attorney General may for the time being authorise.</w:t>
      </w:r>
    </w:p>
    <w:p>
      <w:pPr>
        <w:pStyle w:val="Heading5"/>
        <w:spacing w:before="240"/>
      </w:pPr>
      <w:bookmarkStart w:id="29" w:name="_Toc246739051"/>
      <w:bookmarkStart w:id="30" w:name="_Toc233701661"/>
      <w:bookmarkStart w:id="31" w:name="_Toc35234387"/>
      <w:bookmarkStart w:id="32" w:name="_Toc40593424"/>
      <w:bookmarkStart w:id="33" w:name="_Toc170185242"/>
      <w:r>
        <w:rPr>
          <w:rStyle w:val="CharSectno"/>
        </w:rPr>
        <w:t>3</w:t>
      </w:r>
      <w:r>
        <w:t>.</w:t>
      </w:r>
      <w:r>
        <w:tab/>
        <w:t>Fees</w:t>
      </w:r>
      <w:bookmarkEnd w:id="29"/>
      <w:bookmarkEnd w:id="30"/>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514"/>
        <w:gridCol w:w="1240"/>
      </w:tblGrid>
      <w:tr>
        <w:tc>
          <w:tcPr>
            <w:tcW w:w="600" w:type="dxa"/>
          </w:tcPr>
          <w:p>
            <w:pPr>
              <w:pStyle w:val="TableNAm"/>
            </w:pPr>
            <w:r>
              <w:t>1.</w:t>
            </w:r>
          </w:p>
        </w:tc>
        <w:tc>
          <w:tcPr>
            <w:tcW w:w="4514" w:type="dxa"/>
          </w:tcPr>
          <w:p>
            <w:pPr>
              <w:pStyle w:val="TableNAm"/>
              <w:tabs>
                <w:tab w:val="left" w:leader="dot" w:pos="4298"/>
              </w:tabs>
              <w:ind w:right="-34"/>
            </w:pPr>
            <w:r>
              <w:t xml:space="preserve">Registration of limited partnership </w:t>
            </w:r>
            <w:r>
              <w:tab/>
            </w:r>
          </w:p>
        </w:tc>
        <w:tc>
          <w:tcPr>
            <w:tcW w:w="1240" w:type="dxa"/>
          </w:tcPr>
          <w:p>
            <w:pPr>
              <w:pStyle w:val="TableNAm"/>
              <w:tabs>
                <w:tab w:val="clear" w:pos="567"/>
              </w:tabs>
              <w:ind w:right="6"/>
              <w:jc w:val="right"/>
            </w:pPr>
            <w:r>
              <w:t>$166.00</w:t>
            </w:r>
          </w:p>
        </w:tc>
      </w:tr>
      <w:tr>
        <w:tc>
          <w:tcPr>
            <w:tcW w:w="600" w:type="dxa"/>
          </w:tcPr>
          <w:p>
            <w:pPr>
              <w:pStyle w:val="TableNAm"/>
            </w:pPr>
            <w:r>
              <w:t>2.</w:t>
            </w:r>
          </w:p>
        </w:tc>
        <w:tc>
          <w:tcPr>
            <w:tcW w:w="4514" w:type="dxa"/>
          </w:tcPr>
          <w:p>
            <w:pPr>
              <w:pStyle w:val="TableNAm"/>
              <w:tabs>
                <w:tab w:val="left" w:leader="dot" w:pos="4298"/>
              </w:tabs>
              <w:ind w:right="-34"/>
            </w:pPr>
            <w:r>
              <w:t xml:space="preserve">Inspection of statements filed by Registrar </w:t>
            </w:r>
            <w:r>
              <w:tab/>
            </w:r>
          </w:p>
        </w:tc>
        <w:tc>
          <w:tcPr>
            <w:tcW w:w="1240" w:type="dxa"/>
          </w:tcPr>
          <w:p>
            <w:pPr>
              <w:pStyle w:val="TableNAm"/>
              <w:tabs>
                <w:tab w:val="clear" w:pos="567"/>
              </w:tabs>
              <w:ind w:right="6"/>
              <w:jc w:val="right"/>
            </w:pPr>
            <w:r>
              <w:t>$4.30</w:t>
            </w:r>
          </w:p>
        </w:tc>
      </w:tr>
      <w:tr>
        <w:tc>
          <w:tcPr>
            <w:tcW w:w="600" w:type="dxa"/>
          </w:tcPr>
          <w:p>
            <w:pPr>
              <w:pStyle w:val="TableNAm"/>
            </w:pPr>
            <w:r>
              <w:t>3.</w:t>
            </w:r>
          </w:p>
        </w:tc>
        <w:tc>
          <w:tcPr>
            <w:tcW w:w="4514" w:type="dxa"/>
          </w:tcPr>
          <w:p>
            <w:pPr>
              <w:pStyle w:val="TableNAm"/>
              <w:tabs>
                <w:tab w:val="left" w:leader="dot" w:pos="4298"/>
              </w:tabs>
              <w:ind w:right="-34"/>
            </w:pPr>
            <w:r>
              <w:t xml:space="preserve">Certificate of registration </w:t>
            </w:r>
            <w:r>
              <w:tab/>
            </w:r>
          </w:p>
        </w:tc>
        <w:tc>
          <w:tcPr>
            <w:tcW w:w="1240" w:type="dxa"/>
          </w:tcPr>
          <w:p>
            <w:pPr>
              <w:pStyle w:val="TableNAm"/>
              <w:tabs>
                <w:tab w:val="clear" w:pos="567"/>
              </w:tabs>
              <w:ind w:right="6"/>
              <w:jc w:val="right"/>
            </w:pPr>
            <w:r>
              <w:t>$11.30</w:t>
            </w:r>
          </w:p>
        </w:tc>
      </w:tr>
      <w:tr>
        <w:tc>
          <w:tcPr>
            <w:tcW w:w="600" w:type="dxa"/>
          </w:tcPr>
          <w:p>
            <w:pPr>
              <w:pStyle w:val="TableNAm"/>
            </w:pPr>
            <w:r>
              <w:t>4.</w:t>
            </w:r>
          </w:p>
        </w:tc>
        <w:tc>
          <w:tcPr>
            <w:tcW w:w="4514" w:type="dxa"/>
          </w:tcPr>
          <w:p>
            <w:pPr>
              <w:pStyle w:val="TableNAm"/>
              <w:tabs>
                <w:tab w:val="left" w:leader="dot" w:pos="4298"/>
              </w:tabs>
              <w:spacing w:before="140"/>
              <w:ind w:right="-34"/>
            </w:pPr>
            <w:r>
              <w:t xml:space="preserve">Certified copy of, or extract from, a registered statement </w:t>
            </w:r>
            <w:r>
              <w:tab/>
            </w:r>
          </w:p>
        </w:tc>
        <w:tc>
          <w:tcPr>
            <w:tcW w:w="1240" w:type="dxa"/>
          </w:tcPr>
          <w:p>
            <w:pPr>
              <w:pStyle w:val="TableNAm"/>
              <w:tabs>
                <w:tab w:val="clear" w:pos="567"/>
              </w:tabs>
              <w:ind w:right="6"/>
              <w:jc w:val="right"/>
              <w:rPr>
                <w:sz w:val="16"/>
              </w:rPr>
            </w:pPr>
          </w:p>
          <w:p>
            <w:pPr>
              <w:pStyle w:val="TableNAm"/>
              <w:tabs>
                <w:tab w:val="clear" w:pos="567"/>
              </w:tabs>
              <w:ind w:right="6"/>
              <w:jc w:val="right"/>
            </w:pPr>
            <w:r>
              <w:t>$4.30 per folio of 72 words</w:t>
            </w:r>
          </w:p>
        </w:tc>
      </w:tr>
    </w:tbl>
    <w:p>
      <w:pPr>
        <w:pStyle w:val="Footnotesection"/>
      </w:pPr>
      <w:r>
        <w:tab/>
        <w:t>[Rule</w:t>
      </w:r>
      <w:del w:id="34" w:author="Master Repository Process" w:date="2021-08-29T01:39:00Z">
        <w:r>
          <w:delText xml:space="preserve"> </w:delText>
        </w:r>
      </w:del>
      <w:ins w:id="35" w:author="Master Repository Process" w:date="2021-08-29T01:39:00Z">
        <w:r>
          <w:t> </w:t>
        </w:r>
      </w:ins>
      <w:r>
        <w:t>3 inserted in Gazette 23 Jun 2009 p. 2444.]</w:t>
      </w:r>
    </w:p>
    <w:p>
      <w:pPr>
        <w:pStyle w:val="Heading5"/>
        <w:rPr>
          <w:snapToGrid w:val="0"/>
        </w:rPr>
      </w:pPr>
      <w:bookmarkStart w:id="36" w:name="_Toc246739052"/>
      <w:bookmarkStart w:id="37" w:name="_Toc233701662"/>
      <w:r>
        <w:rPr>
          <w:rStyle w:val="CharSectno"/>
        </w:rPr>
        <w:t>4</w:t>
      </w:r>
      <w:r>
        <w:rPr>
          <w:snapToGrid w:val="0"/>
        </w:rPr>
        <w:t>.</w:t>
      </w:r>
      <w:r>
        <w:rPr>
          <w:snapToGrid w:val="0"/>
        </w:rPr>
        <w:tab/>
        <w:t>Forms</w:t>
      </w:r>
      <w:bookmarkEnd w:id="31"/>
      <w:bookmarkEnd w:id="32"/>
      <w:bookmarkEnd w:id="33"/>
      <w:bookmarkEnd w:id="36"/>
      <w:bookmarkEnd w:id="37"/>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8" w:name="_Toc40593425"/>
      <w:bookmarkStart w:id="39" w:name="_Toc170185243"/>
      <w:bookmarkStart w:id="40" w:name="_Toc170185292"/>
      <w:bookmarkStart w:id="41" w:name="_Toc170185311"/>
      <w:bookmarkStart w:id="42" w:name="_Toc170786470"/>
      <w:bookmarkStart w:id="43" w:name="_Toc233701663"/>
      <w:bookmarkStart w:id="44" w:name="_Toc245088074"/>
      <w:bookmarkStart w:id="45" w:name="_Toc245088202"/>
      <w:bookmarkStart w:id="46" w:name="_Toc246323342"/>
      <w:bookmarkStart w:id="47" w:name="_Toc246385424"/>
      <w:bookmarkStart w:id="48" w:name="_Toc246739053"/>
      <w:r>
        <w:rPr>
          <w:rStyle w:val="CharSchNo"/>
        </w:rPr>
        <w:t>Appendix</w:t>
      </w:r>
      <w:bookmarkEnd w:id="38"/>
      <w:bookmarkEnd w:id="39"/>
      <w:bookmarkEnd w:id="40"/>
      <w:bookmarkEnd w:id="41"/>
      <w:bookmarkEnd w:id="42"/>
      <w:bookmarkEnd w:id="43"/>
      <w:bookmarkEnd w:id="44"/>
      <w:bookmarkEnd w:id="45"/>
      <w:bookmarkEnd w:id="46"/>
      <w:bookmarkEnd w:id="47"/>
      <w:bookmarkEnd w:id="48"/>
      <w:r>
        <w:t xml:space="preserve"> </w:t>
      </w:r>
    </w:p>
    <w:p>
      <w:pPr>
        <w:pStyle w:val="yHeading2"/>
      </w:pPr>
      <w:bookmarkStart w:id="49" w:name="_Toc246739054"/>
      <w:r>
        <w:rPr>
          <w:rStyle w:val="CharSchText"/>
        </w:rPr>
        <w:t>Forms to be used for the purposes of the Act</w:t>
      </w:r>
      <w:bookmarkEnd w:id="49"/>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1"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6.25pt;height:19.5pt" fillcolor="window">
            <v:imagedata r:id="rId21"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del w:id="50" w:author="Master Repository Process" w:date="2021-08-29T01:39:00Z">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del>
            <w:ins w:id="51" w:author="Master Repository Process" w:date="2021-08-29T01:39:00Z">
              <w:r>
                <w:rPr>
                  <w:noProof/>
                  <w:spacing w:val="-2"/>
                  <w:sz w:val="20"/>
                  <w:lang w:eastAsia="en-AU"/>
                </w:rPr>
                <w:drawing>
                  <wp:inline distT="0" distB="0" distL="0" distR="0">
                    <wp:extent cx="4762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ins>
          </w:p>
        </w:tc>
        <w:tc>
          <w:tcPr>
            <w:tcW w:w="1559" w:type="dxa"/>
          </w:tcPr>
          <w:p>
            <w:pPr>
              <w:pStyle w:val="yTableNAm"/>
              <w:rPr>
                <w:snapToGrid w:val="0"/>
              </w:rPr>
            </w:pPr>
            <w:r>
              <w:rPr>
                <w:snapToGrid w:val="0"/>
              </w:rPr>
              <w:t>A $............ fee stamp must be affixed here.</w:t>
            </w:r>
          </w:p>
        </w:tc>
      </w:tr>
    </w:tbl>
    <w:p>
      <w:pPr>
        <w:pStyle w:val="CentredBaseLine"/>
        <w:spacing w:before="0"/>
        <w:jc w:val="center"/>
      </w:pPr>
      <w:r>
        <w:pict>
          <v:shape id="_x0000_i1027" type="#_x0000_t75" style="width:56.25pt;height:19.5pt" fillcolor="window">
            <v:imagedata r:id="rId21" o:title=""/>
          </v:shape>
        </w:pi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del w:id="52" w:author="Master Repository Process" w:date="2021-08-29T01:39:00Z">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del>
            <w:ins w:id="53" w:author="Master Repository Process" w:date="2021-08-29T01:39:00Z">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ins>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del w:id="54" w:author="Master Repository Process" w:date="2021-08-29T01:39:00Z">
              <w:r>
                <w:rPr>
                  <w:noProof/>
                  <w:lang w:eastAsia="en-AU"/>
                </w:rPr>
                <w:drawing>
                  <wp:inline distT="0" distB="0" distL="0" distR="0">
                    <wp:extent cx="1238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del>
            <w:ins w:id="55" w:author="Master Repository Process" w:date="2021-08-29T01:39:00Z">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ins>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del w:id="56" w:author="Master Repository Process" w:date="2021-08-29T01:39:00Z">
              <w:r>
                <w:rPr>
                  <w:noProof/>
                  <w:lang w:eastAsia="en-AU"/>
                </w:rPr>
                <w:drawing>
                  <wp:inline distT="0" distB="0" distL="0" distR="0">
                    <wp:extent cx="123825" cy="304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del>
            <w:ins w:id="57" w:author="Master Repository Process" w:date="2021-08-29T01:39:00Z">
              <w:r>
                <w:rPr>
                  <w:noProof/>
                  <w:lang w:eastAsia="en-AU"/>
                </w:rPr>
                <w:drawing>
                  <wp:inline distT="0" distB="0" distL="0" distR="0">
                    <wp:extent cx="12382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ins>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del w:id="58" w:author="Master Repository Process" w:date="2021-08-29T01:39:00Z">
              <w:r>
                <w:rPr>
                  <w:noProof/>
                  <w:lang w:eastAsia="en-AU"/>
                </w:rPr>
                <w:drawing>
                  <wp:inline distT="0" distB="0" distL="0" distR="0">
                    <wp:extent cx="12382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59" w:author="Master Repository Process" w:date="2021-08-29T01:39:00Z">
              <w:r>
                <w:rPr>
                  <w:noProof/>
                  <w:lang w:eastAsia="en-AU"/>
                </w:rPr>
                <w:drawing>
                  <wp:inline distT="0" distB="0" distL="0" distR="0">
                    <wp:extent cx="123825" cy="647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ins>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ins w:id="60" w:author="Master Repository Process" w:date="2021-08-29T01:39:00Z">
              <w:r>
                <w:rPr>
                  <w:snapToGrid w:val="0"/>
                </w:rPr>
                <w:tab/>
              </w:r>
            </w:ins>
            <w:r>
              <w:rPr>
                <w:snapToGrid w:val="0"/>
              </w:rPr>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del w:id="61" w:author="Master Repository Process" w:date="2021-08-29T01:39:00Z">
              <w:r>
                <w:rPr>
                  <w:noProof/>
                  <w:lang w:eastAsia="en-AU"/>
                </w:rPr>
                <w:drawing>
                  <wp:inline distT="0" distB="0" distL="0" distR="0">
                    <wp:extent cx="12382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62" w:author="Master Repository Process" w:date="2021-08-29T01:39:00Z">
              <w:r>
                <w:rPr>
                  <w:noProof/>
                  <w:lang w:eastAsia="en-AU"/>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w:t>
            </w:r>
            <w:del w:id="63" w:author="Master Repository Process" w:date="2021-08-29T01:39:00Z">
              <w:r>
                <w:delText>........................................</w:delText>
              </w:r>
            </w:del>
            <w:ins w:id="64" w:author="Master Repository Process" w:date="2021-08-29T01:39:00Z">
              <w:r>
                <w:t xml:space="preserve"> ............................................</w:t>
              </w:r>
            </w:ins>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 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rPr>
          <w:snapToGrid w:val="0"/>
        </w:rPr>
      </w:pPr>
      <w:r>
        <w:rPr>
          <w:snapToGrid w:val="0"/>
        </w:rPr>
        <w:t>* Separate statement (Form L.P. 3) of the amounts contributed or undertaken to be contributed must accompany this application for the purpose of payment of capital duty pursuant to Section 11 of the Act.</w:t>
      </w: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bookmarkStart w:id="65" w:name="_MON_1110189497"/>
            <w:bookmarkStart w:id="66" w:name="_MON_1110189403"/>
            <w:bookmarkEnd w:id="65"/>
            <w:bookmarkEnd w:id="66"/>
            <w:del w:id="67" w:author="Master Repository Process" w:date="2021-08-29T01:39:00Z">
              <w:r>
                <w:rPr>
                  <w:snapToGrid w:val="0"/>
                </w:rPr>
                <w:pict>
                  <v:shape id="_x0000_i1028" type="#_x0000_t75" style="width:9.75pt;height:45pt" fillcolor="window">
                    <v:imagedata r:id="rId24" o:title=""/>
                  </v:shape>
                </w:pict>
              </w:r>
            </w:del>
            <w:ins w:id="68" w:author="Master Repository Process" w:date="2021-08-29T01:39:00Z">
              <w:r>
                <w:rPr>
                  <w:snapToGrid w:val="0"/>
                </w:rPr>
                <w:pict>
                  <v:shape id="_x0000_i1029" type="#_x0000_t75" style="width:9.75pt;height:51pt" fillcolor="window">
                    <v:imagedata r:id="rId24" o:title=""/>
                  </v:shape>
                </w:pict>
              </w:r>
            </w:ins>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ins w:id="69" w:author="Master Repository Process" w:date="2021-08-29T01:39:00Z"/>
          <w:snapToGrid w:val="0"/>
        </w:rPr>
      </w:pPr>
    </w:p>
    <w:p>
      <w:pPr>
        <w:pStyle w:val="yFootnotesection"/>
        <w:tabs>
          <w:tab w:val="clear" w:pos="893"/>
        </w:tabs>
        <w:ind w:left="720" w:firstLine="0"/>
        <w:rPr>
          <w:ins w:id="70" w:author="Master Repository Process" w:date="2021-08-29T01:39:00Z"/>
        </w:rPr>
      </w:pPr>
      <w:ins w:id="71" w:author="Master Repository Process" w:date="2021-08-29T01:39:00Z">
        <w:r>
          <w:t xml:space="preserve"> [Form L.P. 1 amended by Act No. 113 of 1965 s. 8(1); amended in Gazette 30 Dec 1983 p. 5024.] </w:t>
        </w:r>
      </w:ins>
    </w:p>
    <w:p>
      <w:pPr>
        <w:pStyle w:val="yMiscellaneousBody"/>
        <w:spacing w:before="40"/>
        <w:rPr>
          <w:ins w:id="72" w:author="Master Repository Process" w:date="2021-08-29T01:39:00Z"/>
          <w:snapToGrid w:val="0"/>
        </w:rPr>
      </w:pPr>
    </w:p>
    <w:p>
      <w:pPr>
        <w:pStyle w:val="yMiscellaneousBody"/>
        <w:pageBreakBefore/>
        <w:spacing w:before="40"/>
        <w:rPr>
          <w:snapToGrid w:val="0"/>
        </w:rPr>
      </w:pPr>
      <w:r>
        <w:rPr>
          <w:snapToGrid w:val="0"/>
        </w:rPr>
        <w:t>No. of Certificate.</w:t>
      </w:r>
      <w:r>
        <w:rPr>
          <w:snapToGrid w:val="0"/>
        </w:rPr>
        <w:tab/>
      </w:r>
      <w:ins w:id="73" w:author="Master Repository Process" w:date="2021-08-29T01:39:00Z">
        <w:r>
          <w:rPr>
            <w:snapToGrid w:val="0"/>
          </w:rPr>
          <w:tab/>
        </w:r>
        <w:r>
          <w:rPr>
            <w:snapToGrid w:val="0"/>
          </w:rPr>
          <w:tab/>
        </w:r>
        <w:r>
          <w:rPr>
            <w:snapToGrid w:val="0"/>
          </w:rPr>
          <w:tab/>
        </w:r>
        <w:r>
          <w:rPr>
            <w:snapToGrid w:val="0"/>
          </w:rPr>
          <w:tab/>
          <w:t xml:space="preserve">          </w:t>
        </w:r>
      </w:ins>
      <w:r>
        <w:rPr>
          <w:snapToGrid w:val="0"/>
        </w:rPr>
        <w:t xml:space="preserve">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pict>
          <v:shape id="_x0000_i1030" type="#_x0000_t75" style="width:56.25pt;height:19.5pt" fillcolor="window">
            <v:imagedata r:id="rId21"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del w:id="74" w:author="Master Repository Process" w:date="2021-08-29T01:39:00Z">
              <w:r>
                <w:rPr>
                  <w:snapToGrid w:val="0"/>
                </w:rPr>
                <w:delText>*                                     </w:delText>
              </w:r>
            </w:del>
            <w:ins w:id="75" w:author="Master Repository Process" w:date="2021-08-29T01:39:00Z">
              <w:r>
                <w:rPr>
                  <w:snapToGrid w:val="0"/>
                </w:rPr>
                <w:tab/>
                <w:t>*</w:t>
              </w:r>
            </w:ins>
          </w:p>
        </w:tc>
        <w:tc>
          <w:tcPr>
            <w:tcW w:w="1559" w:type="dxa"/>
          </w:tcPr>
          <w:p>
            <w:pPr>
              <w:pStyle w:val="yTableNAm"/>
              <w:rPr>
                <w:snapToGrid w:val="0"/>
              </w:rPr>
            </w:pPr>
            <w:del w:id="76" w:author="Master Repository Process" w:date="2021-08-29T01:39:00Z">
              <w:r>
                <w:rPr>
                  <w:noProof/>
                  <w:spacing w:val="-2"/>
                  <w:sz w:val="20"/>
                  <w:lang w:eastAsia="en-AU"/>
                </w:rPr>
                <w:drawing>
                  <wp:inline distT="0" distB="0" distL="0" distR="0">
                    <wp:extent cx="4762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del>
            <w:ins w:id="77" w:author="Master Repository Process" w:date="2021-08-29T01:39:00Z">
              <w:r>
                <w:rPr>
                  <w:noProof/>
                  <w:spacing w:val="-2"/>
                  <w:sz w:val="20"/>
                  <w:lang w:eastAsia="en-AU"/>
                </w:rPr>
                <w:drawing>
                  <wp:inline distT="0" distB="0" distL="0" distR="0">
                    <wp:extent cx="4762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ins>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pict>
          <v:shape id="_x0000_i1031" type="#_x0000_t75" style="width:56.25pt;height:19.5pt" fillcolor="window">
            <v:imagedata r:id="rId21" o:title=""/>
          </v:shape>
        </w:pi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pict>
                <v:shape id="_x0000_i1032" type="#_x0000_t75" style="width:9.75pt;height:36.75pt" fillcolor="window">
                  <v:imagedata r:id="rId24" o:title=""/>
                </v:shape>
              </w:pi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pict>
                <v:shape id="_x0000_i1033" type="#_x0000_t75" style="width:9.75pt;height:59.25pt" fillcolor="window">
                  <v:imagedata r:id="rId24" o:title=""/>
                </v:shape>
              </w:pi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pict>
                <v:shape id="_x0000_i1034" type="#_x0000_t75" style="width:9.75pt;height:36.75pt" fillcolor="window">
                  <v:imagedata r:id="rId24" o:title=""/>
                </v:shape>
              </w:pi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pict>
                <v:shape id="_x0000_i1035" type="#_x0000_t75" style="width:9.75pt;height:36.75pt" fillcolor="window">
                  <v:imagedata r:id="rId24" o:title=""/>
                </v:shape>
              </w:pi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del w:id="78" w:author="Master Repository Process" w:date="2021-08-29T01:39:00Z">
              <w:r>
                <w:rPr>
                  <w:snapToGrid w:val="0"/>
                </w:rPr>
                <w:pict>
                  <v:shape id="_x0000_i1036" type="#_x0000_t75" style="width:9.75pt;height:111.75pt" fillcolor="window">
                    <v:imagedata r:id="rId24" o:title=""/>
                  </v:shape>
                </w:pict>
              </w:r>
            </w:del>
            <w:ins w:id="79" w:author="Master Repository Process" w:date="2021-08-29T01:39:00Z">
              <w:r>
                <w:rPr>
                  <w:snapToGrid w:val="0"/>
                </w:rPr>
                <w:pict>
                  <v:shape id="_x0000_i1037" type="#_x0000_t75" style="width:9.75pt;height:126.75pt" fillcolor="window">
                    <v:imagedata r:id="rId24" o:title=""/>
                  </v:shape>
                </w:pict>
              </w:r>
            </w:ins>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del w:id="80" w:author="Master Repository Process" w:date="2021-08-29T01:39:00Z">
              <w:r>
                <w:rPr>
                  <w:snapToGrid w:val="0"/>
                </w:rPr>
                <w:pict>
                  <v:shape id="_x0000_i1038" type="#_x0000_t75" style="width:9.75pt;height:48pt" fillcolor="window">
                    <v:imagedata r:id="rId24" o:title=""/>
                  </v:shape>
                </w:pict>
              </w:r>
            </w:del>
            <w:ins w:id="81" w:author="Master Repository Process" w:date="2021-08-29T01:39:00Z">
              <w:r>
                <w:rPr>
                  <w:snapToGrid w:val="0"/>
                </w:rPr>
                <w:pict>
                  <v:shape id="_x0000_i1039" type="#_x0000_t75" style="width:9.75pt;height:52.5pt" fillcolor="window">
                    <v:imagedata r:id="rId24" o:title=""/>
                  </v:shape>
                </w:pict>
              </w:r>
            </w:ins>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del w:id="82" w:author="Master Repository Process" w:date="2021-08-29T01:39:00Z">
              <w:r>
                <w:rPr>
                  <w:snapToGrid w:val="0"/>
                </w:rPr>
                <w:pict>
                  <v:shape id="_x0000_i1040" type="#_x0000_t75" style="width:9.75pt;height:48pt" fillcolor="window">
                    <v:imagedata r:id="rId24" o:title=""/>
                  </v:shape>
                </w:pict>
              </w:r>
            </w:del>
            <w:ins w:id="83" w:author="Master Repository Process" w:date="2021-08-29T01:39:00Z">
              <w:r>
                <w:rPr>
                  <w:snapToGrid w:val="0"/>
                </w:rPr>
                <w:pict>
                  <v:shape id="_x0000_i1041" type="#_x0000_t75" style="width:9.75pt;height:60.75pt" fillcolor="window">
                    <v:imagedata r:id="rId24" o:title=""/>
                  </v:shape>
                </w:pict>
              </w:r>
            </w:ins>
          </w:p>
        </w:tc>
      </w:tr>
      <w:tr>
        <w:trPr>
          <w:cantSplit/>
        </w:trPr>
        <w:tc>
          <w:tcPr>
            <w:tcW w:w="2552" w:type="dxa"/>
            <w:tcBorders>
              <w:top w:val="single" w:sz="4" w:space="0" w:color="auto"/>
            </w:tcBorders>
          </w:tcPr>
          <w:p>
            <w:pPr>
              <w:pStyle w:val="yTableNAm"/>
              <w:keepNext/>
              <w:keepLines/>
              <w:ind w:left="567" w:hanging="567"/>
              <w:rPr>
                <w:snapToGrid w:val="0"/>
              </w:rPr>
            </w:pPr>
            <w:del w:id="84" w:author="Master Repository Process" w:date="2021-08-29T01:39:00Z">
              <w:r>
                <w:rPr>
                  <w:noProof/>
                  <w:lang w:eastAsia="en-AU"/>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4679950" cy="1206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368.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J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AZp1meJ5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sFIwJ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del>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pict>
                <v:shape id="_x0000_i1042" type="#_x0000_t75" style="width:9.75pt;height:45pt" fillcolor="window">
                  <v:imagedata r:id="rId24" o:title=""/>
                </v:shape>
              </w:pi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r>
        <w:t>NOTE —</w:t>
      </w:r>
      <w:del w:id="85" w:author="Master Repository Process" w:date="2021-08-29T01:39:00Z">
        <w:r>
          <w:delText xml:space="preserve"> </w:delText>
        </w:r>
        <w:r>
          <w:tab/>
        </w:r>
      </w:del>
      <w:ins w:id="86" w:author="Master Repository Process" w:date="2021-08-29T01:39:00Z">
        <w:r>
          <w:t> </w:t>
        </w:r>
      </w:ins>
      <w:r>
        <w:t>Any variation in the sum contributed by any limited partner must be here stated.  A statement (Form L.P. 4) of any increase in the amount of the partnership capital, whether arising from an increase of contributions, or from introduction of fresh partners, must be made on a separate form, for the purpose of payment of capital duty, pursuant to Section 11 of the Act.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del w:id="87" w:author="Master Repository Process" w:date="2021-08-29T01:39:00Z">
              <w:r>
                <w:rPr>
                  <w:noProof/>
                  <w:lang w:eastAsia="en-AU"/>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4679950" cy="1206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368.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xS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HtsxS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del>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del w:id="88" w:author="Master Repository Process" w:date="2021-08-29T01:39:00Z">
              <w:r>
                <w:rPr>
                  <w:noProof/>
                  <w:lang w:eastAsia="en-AU"/>
                </w:rPr>
                <w:drawing>
                  <wp:inline distT="0" distB="0" distL="0" distR="0">
                    <wp:extent cx="1238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276350"/>
                            </a:xfrm>
                            <a:prstGeom prst="rect">
                              <a:avLst/>
                            </a:prstGeom>
                            <a:noFill/>
                            <a:ln>
                              <a:noFill/>
                            </a:ln>
                          </pic:spPr>
                        </pic:pic>
                      </a:graphicData>
                    </a:graphic>
                  </wp:inline>
                </w:drawing>
              </w:r>
            </w:del>
            <w:ins w:id="89" w:author="Master Repository Process" w:date="2021-08-29T01:39:00Z">
              <w:r>
                <w:rPr>
                  <w:noProof/>
                  <w:lang w:eastAsia="en-AU"/>
                </w:rPr>
                <w:drawing>
                  <wp:inline distT="0" distB="0" distL="0" distR="0">
                    <wp:extent cx="123825" cy="1228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ins w:id="90" w:author="Master Repository Process" w:date="2021-08-29T01:39:00Z"/>
          <w:snapToGrid w:val="0"/>
        </w:rPr>
      </w:pPr>
      <w:ins w:id="91" w:author="Master Repository Process" w:date="2021-08-29T01:39:00Z">
        <w:r>
          <w:rPr>
            <w:snapToGrid w:val="0"/>
          </w:rPr>
          <w:t>________________________________________________________________</w:t>
        </w:r>
      </w:ins>
    </w:p>
    <w:p>
      <w:pPr>
        <w:pStyle w:val="yFootnotesection"/>
        <w:tabs>
          <w:tab w:val="clear" w:pos="893"/>
        </w:tabs>
        <w:ind w:left="720" w:firstLine="0"/>
        <w:rPr>
          <w:ins w:id="92" w:author="Master Repository Process" w:date="2021-08-29T01:39:00Z"/>
        </w:rPr>
      </w:pPr>
      <w:ins w:id="93" w:author="Master Repository Process" w:date="2021-08-29T01:39:00Z">
        <w:r>
          <w:t xml:space="preserve">[Form L.P. 2 amended by Act No. 113 of 1965 s. 8(1); amended in Gazette 30 Dec 1983 p. 5024.] </w:t>
        </w:r>
      </w:ins>
    </w:p>
    <w:p>
      <w:pPr>
        <w:pStyle w:val="yTableNAm"/>
        <w:tabs>
          <w:tab w:val="clear" w:pos="567"/>
          <w:tab w:val="left" w:pos="960"/>
        </w:tabs>
        <w:ind w:left="960" w:hanging="960"/>
        <w:rPr>
          <w:ins w:id="94" w:author="Master Repository Process" w:date="2021-08-29T01:39:00Z"/>
        </w:rPr>
      </w:pPr>
    </w:p>
    <w:p>
      <w:pPr>
        <w:pStyle w:val="yTableNAm"/>
        <w:pageBreakBefore/>
        <w:rPr>
          <w:snapToGrid w:val="0"/>
        </w:rPr>
      </w:pPr>
      <w:r>
        <w:rPr>
          <w:snapToGrid w:val="0"/>
        </w:rPr>
        <w:t>No. of Certificate.</w:t>
      </w:r>
      <w:r>
        <w:rPr>
          <w:snapToGrid w:val="0"/>
        </w:rPr>
        <w:tab/>
      </w:r>
      <w:ins w:id="95" w:author="Master Repository Process" w:date="2021-08-29T01:39:00Z">
        <w:r>
          <w:rPr>
            <w:snapToGrid w:val="0"/>
          </w:rPr>
          <w:tab/>
        </w:r>
        <w:r>
          <w:rPr>
            <w:snapToGrid w:val="0"/>
          </w:rPr>
          <w:tab/>
        </w:r>
        <w:r>
          <w:rPr>
            <w:snapToGrid w:val="0"/>
          </w:rPr>
          <w:tab/>
        </w:r>
        <w:r>
          <w:rPr>
            <w:snapToGrid w:val="0"/>
          </w:rPr>
          <w:tab/>
          <w:t xml:space="preserve">          </w:t>
        </w:r>
      </w:ins>
      <w:r>
        <w:rPr>
          <w:snapToGrid w:val="0"/>
        </w:rPr>
        <w:t>Form No. L.P. 3.</w:t>
      </w:r>
    </w:p>
    <w:p>
      <w:pPr>
        <w:pStyle w:val="yTableNAm"/>
        <w:jc w:val="center"/>
        <w:rPr>
          <w:i/>
          <w:snapToGrid w:val="0"/>
        </w:rPr>
      </w:pPr>
      <w:r>
        <w:rPr>
          <w:i/>
          <w:snapToGrid w:val="0"/>
        </w:rPr>
        <w:t>LIMITED PARTNERSHIPS ACT 1909</w:t>
      </w:r>
    </w:p>
    <w:p>
      <w:pPr>
        <w:pStyle w:val="CentredBaseLine"/>
        <w:spacing w:before="80"/>
        <w:jc w:val="center"/>
      </w:pPr>
      <w:r>
        <w:pict>
          <v:shape id="_x0000_i1043" type="#_x0000_t75" style="width:56.25pt;height:19.5pt" fillcolor="window">
            <v:imagedata r:id="rId21" o:title=""/>
          </v:shape>
        </w:pict>
      </w:r>
    </w:p>
    <w:p>
      <w:pPr>
        <w:pStyle w:val="yTable"/>
        <w:spacing w:before="0"/>
        <w:jc w:val="right"/>
        <w:rPr>
          <w:del w:id="96" w:author="Master Repository Process" w:date="2021-08-29T01:39:00Z"/>
          <w:snapToGrid w:val="0"/>
          <w:u w:val="single"/>
        </w:rPr>
      </w:pPr>
      <w:del w:id="97" w:author="Master Repository Process" w:date="2021-08-29T01:39:00Z">
        <w:r>
          <w:rPr>
            <w:snapToGrid w:val="0"/>
          </w:rPr>
          <w:delText xml:space="preserve">* </w:delText>
        </w:r>
        <w:r>
          <w:rPr>
            <w:snapToGrid w:val="0"/>
            <w:u w:val="single"/>
          </w:rPr>
          <w:delText>                                    </w:delText>
        </w:r>
      </w:del>
    </w:p>
    <w:p>
      <w:pPr>
        <w:pStyle w:val="yTableNAm"/>
        <w:tabs>
          <w:tab w:val="clear" w:pos="567"/>
          <w:tab w:val="left" w:leader="underscore" w:pos="1701"/>
        </w:tabs>
        <w:ind w:right="17"/>
        <w:jc w:val="right"/>
        <w:rPr>
          <w:ins w:id="98" w:author="Master Repository Process" w:date="2021-08-29T01:39:00Z"/>
          <w:snapToGrid w:val="0"/>
        </w:rPr>
      </w:pPr>
      <w:ins w:id="99" w:author="Master Repository Process" w:date="2021-08-29T01:39:00Z">
        <w:r>
          <w:rPr>
            <w:snapToGrid w:val="0"/>
          </w:rPr>
          <w:t xml:space="preserve">* </w:t>
        </w:r>
        <w:r>
          <w:rPr>
            <w:snapToGrid w:val="0"/>
          </w:rPr>
          <w:tab/>
        </w:r>
      </w:ins>
    </w:p>
    <w:p>
      <w:pPr>
        <w:pStyle w:val="CentredBaseLine"/>
        <w:spacing w:before="80"/>
        <w:jc w:val="center"/>
      </w:pPr>
      <w:r>
        <w:pict>
          <v:shape id="_x0000_i1044" type="#_x0000_t75" style="width:56.25pt;height:19.5pt" fillcolor="window">
            <v:imagedata r:id="rId21" o:title=""/>
          </v:shape>
        </w:pict>
      </w:r>
    </w:p>
    <w:p>
      <w:pPr>
        <w:pStyle w:val="yMiscellaneousBody"/>
        <w:rPr>
          <w:snapToGrid w:val="0"/>
        </w:rPr>
      </w:pPr>
      <w:r>
        <w:rPr>
          <w:snapToGrid w:val="0"/>
        </w:rPr>
        <w:t xml:space="preserve">Statement of the Capital contributed or undertaken to be contributed by Limited Partners made pursuant to Section 11 of the </w:t>
      </w:r>
      <w:r>
        <w:rPr>
          <w:i/>
          <w:snapToGrid w:val="0"/>
        </w:rPr>
        <w:t>Limited Partnerships Act 1909</w:t>
      </w:r>
      <w:r>
        <w:rPr>
          <w:snapToGrid w:val="0"/>
        </w:rPr>
        <w:t>.</w:t>
      </w:r>
    </w:p>
    <w:p>
      <w:pPr>
        <w:pStyle w:val="CentredBaseLine"/>
        <w:spacing w:before="80"/>
        <w:jc w:val="center"/>
      </w:pPr>
      <w:r>
        <w:pict>
          <v:shape id="_x0000_i1045" type="#_x0000_t75" style="width:56.25pt;height:19.5pt" fillcolor="window">
            <v:imagedata r:id="rId21" o:title=""/>
          </v:shape>
        </w:pict>
      </w:r>
    </w:p>
    <w:p>
      <w:pPr>
        <w:pStyle w:val="yMiscellaneousBody"/>
        <w:keepNext/>
        <w:rPr>
          <w:snapToGrid w:val="0"/>
        </w:rPr>
      </w:pPr>
      <w:r>
        <w:rPr>
          <w:snapToGrid w:val="0"/>
        </w:rPr>
        <w:t>The amounts contributed or undertaken to be contributed in cash or otherwise by the Limited Partners of the firm*</w:t>
      </w:r>
      <w:r>
        <w:rPr>
          <w:snapToGrid w:val="0"/>
        </w:rPr>
        <w:br/>
        <w:t>are as follows: — </w:t>
      </w:r>
    </w:p>
    <w:tbl>
      <w:tblPr>
        <w:tblW w:w="0" w:type="auto"/>
        <w:tblInd w:w="5" w:type="dxa"/>
        <w:tblLayout w:type="fixed"/>
        <w:tblCellMar>
          <w:left w:w="0" w:type="dxa"/>
          <w:right w:w="0" w:type="dxa"/>
        </w:tblCellMar>
        <w:tblLook w:val="0000" w:firstRow="0" w:lastRow="0" w:firstColumn="0" w:lastColumn="0" w:noHBand="0" w:noVBand="0"/>
      </w:tblPr>
      <w:tblGrid>
        <w:gridCol w:w="3402"/>
        <w:gridCol w:w="3686"/>
      </w:tblGrid>
      <w:tr>
        <w:trPr>
          <w:cantSplit/>
          <w:trHeight w:val="1240"/>
        </w:trPr>
        <w:tc>
          <w:tcPr>
            <w:tcW w:w="3402" w:type="dxa"/>
            <w:tcBorders>
              <w:top w:val="single" w:sz="4" w:space="0" w:color="auto"/>
              <w:bottom w:val="single" w:sz="4" w:space="0" w:color="auto"/>
            </w:tcBorders>
          </w:tcPr>
          <w:p>
            <w:pPr>
              <w:pStyle w:val="yTableNAm"/>
              <w:spacing w:before="60"/>
              <w:jc w:val="center"/>
              <w:rPr>
                <w:lang w:val="en-US"/>
              </w:rPr>
            </w:pPr>
            <w:r>
              <w:br/>
              <w:t>Names and Addresses of Limited Partners.</w:t>
            </w:r>
          </w:p>
        </w:tc>
        <w:tc>
          <w:tcPr>
            <w:tcW w:w="3686" w:type="dxa"/>
            <w:tcBorders>
              <w:top w:val="single" w:sz="4" w:space="0" w:color="auto"/>
              <w:left w:val="single" w:sz="4" w:space="0" w:color="auto"/>
              <w:bottom w:val="single" w:sz="4" w:space="0" w:color="auto"/>
            </w:tcBorders>
          </w:tcPr>
          <w:p>
            <w:pPr>
              <w:pStyle w:val="yTableNAm"/>
              <w:tabs>
                <w:tab w:val="clear" w:pos="567"/>
              </w:tabs>
              <w:spacing w:before="60"/>
              <w:ind w:left="198" w:right="248"/>
              <w:jc w:val="center"/>
            </w:pPr>
            <w:r>
              <w:t>Amounts contributed or to be contributed in cash or otherwise.</w:t>
            </w:r>
            <w:r>
              <w:br/>
              <w:t>(If otherwise than in cash, that fact, with particulars, must be stated.)</w:t>
            </w:r>
          </w:p>
        </w:tc>
      </w:tr>
      <w:tr>
        <w:tc>
          <w:tcPr>
            <w:tcW w:w="3402" w:type="dxa"/>
            <w:tcBorders>
              <w:bottom w:val="single" w:sz="4" w:space="0" w:color="auto"/>
            </w:tcBorders>
          </w:tcPr>
          <w:p>
            <w:pPr>
              <w:pStyle w:val="yTableNAm"/>
              <w:spacing w:before="60"/>
            </w:pPr>
          </w:p>
        </w:tc>
        <w:tc>
          <w:tcPr>
            <w:tcW w:w="3686" w:type="dxa"/>
            <w:tcBorders>
              <w:left w:val="single" w:sz="4" w:space="0" w:color="auto"/>
              <w:bottom w:val="single" w:sz="4" w:space="0" w:color="auto"/>
            </w:tcBorders>
          </w:tcPr>
          <w:p>
            <w:pPr>
              <w:pStyle w:val="yTableNAm"/>
              <w:spacing w:before="60"/>
            </w:pPr>
          </w:p>
          <w:p>
            <w:pPr>
              <w:pStyle w:val="yTableNAm"/>
              <w:spacing w:before="60"/>
            </w:pPr>
          </w:p>
          <w:p>
            <w:pPr>
              <w:pStyle w:val="yTableNAm"/>
              <w:spacing w:before="60"/>
            </w:pPr>
          </w:p>
        </w:tc>
      </w:tr>
      <w:tr>
        <w:tblPrEx>
          <w:tblBorders>
            <w:top w:val="single" w:sz="4" w:space="0" w:color="auto"/>
            <w:bottom w:val="single" w:sz="4" w:space="0" w:color="auto"/>
          </w:tblBorders>
        </w:tblPrEx>
        <w:trPr>
          <w:cantSplit/>
        </w:trPr>
        <w:tc>
          <w:tcPr>
            <w:tcW w:w="7088" w:type="dxa"/>
            <w:gridSpan w:val="2"/>
            <w:tcBorders>
              <w:top w:val="single" w:sz="4" w:space="0" w:color="auto"/>
              <w:bottom w:val="nil"/>
            </w:tcBorders>
          </w:tcPr>
          <w:p>
            <w:pPr>
              <w:pStyle w:val="yTableNAm"/>
              <w:tabs>
                <w:tab w:val="clear" w:pos="567"/>
              </w:tabs>
              <w:spacing w:before="60"/>
              <w:jc w:val="center"/>
              <w:rPr>
                <w:snapToGrid w:val="0"/>
              </w:rPr>
            </w:pPr>
            <w:r>
              <w:rPr>
                <w:snapToGrid w:val="0"/>
              </w:rPr>
              <w:t>Signature of a General Partner</w:t>
            </w:r>
          </w:p>
          <w:p>
            <w:pPr>
              <w:pStyle w:val="yTableNAm"/>
              <w:spacing w:before="60"/>
              <w:rPr>
                <w:snapToGrid w:val="0"/>
              </w:rPr>
            </w:pPr>
            <w:ins w:id="100" w:author="Master Repository Process" w:date="2021-08-29T01:39:00Z">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ins>
            <w:r>
              <w:rPr>
                <w:snapToGrid w:val="0"/>
              </w:rPr>
              <w:t>Date</w:t>
            </w:r>
          </w:p>
        </w:tc>
      </w:tr>
      <w:tr>
        <w:tblPrEx>
          <w:tblBorders>
            <w:top w:val="single" w:sz="4" w:space="0" w:color="auto"/>
            <w:bottom w:val="single" w:sz="4" w:space="0" w:color="auto"/>
          </w:tblBorders>
        </w:tblPrEx>
        <w:trPr>
          <w:cantSplit/>
        </w:trPr>
        <w:tc>
          <w:tcPr>
            <w:tcW w:w="7088" w:type="dxa"/>
            <w:gridSpan w:val="2"/>
            <w:tcBorders>
              <w:top w:val="nil"/>
              <w:bottom w:val="nil"/>
            </w:tcBorders>
          </w:tcPr>
          <w:p>
            <w:pPr>
              <w:pStyle w:val="yTableNAm"/>
              <w:tabs>
                <w:tab w:val="clear" w:pos="567"/>
                <w:tab w:val="left" w:pos="960"/>
              </w:tabs>
              <w:spacing w:before="60"/>
              <w:ind w:left="960" w:hanging="960"/>
              <w:rPr>
                <w:snapToGrid w:val="0"/>
              </w:rPr>
            </w:pPr>
            <w:r>
              <w:rPr>
                <w:snapToGrid w:val="0"/>
              </w:rPr>
              <w:t>NOTE —</w:t>
            </w:r>
            <w:r>
              <w:rPr>
                <w:snapToGrid w:val="0"/>
              </w:rPr>
              <w:tab/>
              <w:t>The Stamp Duty on the Nominal Capital is 50c for every $200, or fraction of $200, contributed or to be contributed by each Limited Partner.</w:t>
            </w:r>
          </w:p>
          <w:p>
            <w:pPr>
              <w:pStyle w:val="yTableNAm"/>
              <w:tabs>
                <w:tab w:val="clear" w:pos="567"/>
                <w:tab w:val="left" w:pos="960"/>
              </w:tabs>
              <w:spacing w:before="60"/>
              <w:ind w:left="960" w:hanging="960"/>
              <w:rPr>
                <w:snapToGrid w:val="0"/>
              </w:rPr>
            </w:pPr>
            <w:r>
              <w:rPr>
                <w:snapToGrid w:val="0"/>
              </w:rPr>
              <w:tab/>
              <w:t>This statement must accompany the application Form L.P. 1 for registration of a Limited Partnership.</w:t>
            </w:r>
          </w:p>
          <w:p>
            <w:pPr>
              <w:pStyle w:val="yTableNAm"/>
              <w:tabs>
                <w:tab w:val="clear" w:pos="567"/>
                <w:tab w:val="left" w:pos="960"/>
              </w:tabs>
              <w:spacing w:before="60"/>
              <w:ind w:left="960" w:hanging="960"/>
              <w:rPr>
                <w:snapToGrid w:val="0"/>
              </w:rPr>
            </w:pPr>
            <w:r>
              <w:rPr>
                <w:snapToGrid w:val="0"/>
              </w:rPr>
              <w:tab/>
              <w:t>Presented or forwarded for registration by</w:t>
            </w:r>
          </w:p>
          <w:p>
            <w:pPr>
              <w:pStyle w:val="yTableNAm"/>
              <w:tabs>
                <w:tab w:val="clear" w:pos="567"/>
                <w:tab w:val="left" w:pos="960"/>
              </w:tabs>
              <w:spacing w:before="60"/>
              <w:ind w:left="960" w:hanging="960"/>
            </w:pPr>
            <w:ins w:id="101" w:author="Master Repository Process" w:date="2021-08-29T01:39:00Z">
              <w:r>
                <w:rPr>
                  <w:snapToGrid w:val="0"/>
                </w:rPr>
                <w:tab/>
              </w:r>
              <w:r>
                <w:rPr>
                  <w:snapToGrid w:val="0"/>
                </w:rPr>
                <w:tab/>
              </w:r>
            </w:ins>
            <w:r>
              <w:rPr>
                <w:snapToGrid w:val="0"/>
              </w:rPr>
              <w:t>*Here insert name of firm or Limited Partnership.</w:t>
            </w:r>
          </w:p>
        </w:tc>
      </w:tr>
      <w:tr>
        <w:tblPrEx>
          <w:tblBorders>
            <w:top w:val="single" w:sz="4" w:space="0" w:color="auto"/>
            <w:bottom w:val="single" w:sz="4" w:space="0" w:color="auto"/>
          </w:tblBorders>
        </w:tblPrEx>
        <w:trPr>
          <w:cantSplit/>
        </w:trPr>
        <w:tc>
          <w:tcPr>
            <w:tcW w:w="7088" w:type="dxa"/>
            <w:gridSpan w:val="2"/>
            <w:tcBorders>
              <w:top w:val="nil"/>
              <w:bottom w:val="single" w:sz="4" w:space="0" w:color="auto"/>
            </w:tcBorders>
          </w:tcPr>
          <w:p>
            <w:pPr>
              <w:pStyle w:val="yTableNAm"/>
              <w:spacing w:before="60"/>
              <w:rPr>
                <w:snapToGrid w:val="0"/>
              </w:rPr>
            </w:pPr>
          </w:p>
        </w:tc>
      </w:tr>
    </w:tbl>
    <w:p>
      <w:pPr>
        <w:pStyle w:val="yTableNAm"/>
        <w:pageBreakBefore/>
        <w:rPr>
          <w:snapToGrid w:val="0"/>
        </w:rPr>
      </w:pPr>
      <w:r>
        <w:rPr>
          <w:snapToGrid w:val="0"/>
        </w:rPr>
        <w:t>No. of Certificate.</w:t>
      </w:r>
      <w:r>
        <w:rPr>
          <w:snapToGrid w:val="0"/>
        </w:rPr>
        <w:tab/>
      </w:r>
      <w:ins w:id="102" w:author="Master Repository Process" w:date="2021-08-29T01:39:00Z">
        <w:r>
          <w:rPr>
            <w:snapToGrid w:val="0"/>
          </w:rPr>
          <w:tab/>
        </w:r>
        <w:r>
          <w:rPr>
            <w:snapToGrid w:val="0"/>
          </w:rPr>
          <w:tab/>
        </w:r>
        <w:r>
          <w:rPr>
            <w:snapToGrid w:val="0"/>
          </w:rPr>
          <w:tab/>
        </w:r>
        <w:r>
          <w:rPr>
            <w:snapToGrid w:val="0"/>
          </w:rPr>
          <w:tab/>
          <w:t xml:space="preserve">          </w:t>
        </w:r>
      </w:ins>
      <w:r>
        <w:rPr>
          <w:snapToGrid w:val="0"/>
        </w:rPr>
        <w:t>Form No. L.P. 4.</w:t>
      </w:r>
      <w:del w:id="103" w:author="Master Repository Process" w:date="2021-08-29T01:39:00Z">
        <w:r>
          <w:rPr>
            <w:snapToGrid w:val="0"/>
          </w:rPr>
          <w:delText xml:space="preserve"> </w:delText>
        </w:r>
      </w:del>
    </w:p>
    <w:p>
      <w:pPr>
        <w:pStyle w:val="yTableNAm"/>
        <w:jc w:val="center"/>
        <w:rPr>
          <w:i/>
          <w:snapToGrid w:val="0"/>
        </w:rPr>
      </w:pPr>
      <w:r>
        <w:rPr>
          <w:i/>
          <w:snapToGrid w:val="0"/>
        </w:rPr>
        <w:t>LIMITED PARTNERSHIPS ACT 1909</w:t>
      </w:r>
    </w:p>
    <w:p>
      <w:pPr>
        <w:pStyle w:val="CentredBaseLine"/>
        <w:spacing w:before="80"/>
        <w:jc w:val="center"/>
      </w:pPr>
      <w:r>
        <w:pict>
          <v:shape id="_x0000_i1046" type="#_x0000_t75" style="width:56.25pt;height:19.5pt" fillcolor="window">
            <v:imagedata r:id="rId21" o:title=""/>
          </v:shape>
        </w:pict>
      </w:r>
    </w:p>
    <w:p>
      <w:pPr>
        <w:pStyle w:val="yTable"/>
        <w:jc w:val="right"/>
        <w:rPr>
          <w:del w:id="104" w:author="Master Repository Process" w:date="2021-08-29T01:39:00Z"/>
          <w:snapToGrid w:val="0"/>
        </w:rPr>
      </w:pPr>
      <w:del w:id="105" w:author="Master Repository Process" w:date="2021-08-29T01:39:00Z">
        <w:r>
          <w:rPr>
            <w:snapToGrid w:val="0"/>
          </w:rPr>
          <w:delText xml:space="preserve">* </w:delText>
        </w:r>
        <w:r>
          <w:rPr>
            <w:snapToGrid w:val="0"/>
            <w:u w:val="single"/>
          </w:rPr>
          <w:delText>                                    </w:delText>
        </w:r>
      </w:del>
    </w:p>
    <w:p>
      <w:pPr>
        <w:pStyle w:val="yTableNAm"/>
        <w:tabs>
          <w:tab w:val="clear" w:pos="567"/>
          <w:tab w:val="left" w:leader="underscore" w:pos="1701"/>
        </w:tabs>
        <w:ind w:right="17"/>
        <w:jc w:val="right"/>
        <w:rPr>
          <w:ins w:id="106" w:author="Master Repository Process" w:date="2021-08-29T01:39:00Z"/>
          <w:snapToGrid w:val="0"/>
        </w:rPr>
      </w:pPr>
      <w:ins w:id="107" w:author="Master Repository Process" w:date="2021-08-29T01:39:00Z">
        <w:r>
          <w:rPr>
            <w:snapToGrid w:val="0"/>
          </w:rPr>
          <w:t xml:space="preserve">* </w:t>
        </w:r>
        <w:r>
          <w:rPr>
            <w:snapToGrid w:val="0"/>
          </w:rPr>
          <w:tab/>
        </w:r>
      </w:ins>
    </w:p>
    <w:p>
      <w:pPr>
        <w:pStyle w:val="CentredBaseLine"/>
        <w:spacing w:before="80"/>
        <w:jc w:val="center"/>
      </w:pPr>
      <w:r>
        <w:pict>
          <v:shape id="_x0000_i1047" type="#_x0000_t75" style="width:56.25pt;height:19.5pt" fillcolor="window">
            <v:imagedata r:id="rId21" o:title=""/>
          </v:shape>
        </w:pict>
      </w:r>
    </w:p>
    <w:p>
      <w:pPr>
        <w:pStyle w:val="yMiscellaneousBody"/>
        <w:rPr>
          <w:snapToGrid w:val="0"/>
        </w:rPr>
      </w:pPr>
      <w:r>
        <w:rPr>
          <w:snapToGrid w:val="0"/>
        </w:rPr>
        <w:t xml:space="preserve">Statement of Increase of Capital contributed in cash or otherwise, by Limited Partners, pursuant to Section 11 of the </w:t>
      </w:r>
      <w:r>
        <w:rPr>
          <w:i/>
          <w:iCs/>
          <w:snapToGrid w:val="0"/>
        </w:rPr>
        <w:t>Limited Partnerships Act 1909</w:t>
      </w:r>
      <w:r>
        <w:rPr>
          <w:snapToGrid w:val="0"/>
        </w:rPr>
        <w:t>.</w:t>
      </w:r>
    </w:p>
    <w:p>
      <w:pPr>
        <w:pStyle w:val="CentredBaseLine"/>
        <w:spacing w:before="80"/>
        <w:jc w:val="center"/>
      </w:pPr>
      <w:r>
        <w:pict>
          <v:shape id="_x0000_i1048" type="#_x0000_t75" style="width:56.25pt;height:19.5pt" fillcolor="window">
            <v:imagedata r:id="rId21" o:title=""/>
          </v:shape>
        </w:pict>
      </w:r>
    </w:p>
    <w:p>
      <w:pPr>
        <w:pStyle w:val="yMiscellaneousBody"/>
        <w:keepNext/>
        <w:keepLines/>
        <w:spacing w:before="0"/>
        <w:rPr>
          <w:snapToGrid w:val="0"/>
        </w:rPr>
      </w:pPr>
      <w:r>
        <w:rPr>
          <w:snapToGrid w:val="0"/>
        </w:rPr>
        <w:t>The Capital of the Limited Partnership*</w:t>
      </w:r>
    </w:p>
    <w:p>
      <w:pPr>
        <w:pStyle w:val="yMiscellaneousBody"/>
        <w:keepNext/>
        <w:keepLines/>
        <w:spacing w:before="0"/>
        <w:rPr>
          <w:snapToGrid w:val="0"/>
        </w:rPr>
      </w:pPr>
      <w:r>
        <w:rPr>
          <w:snapToGrid w:val="0"/>
        </w:rPr>
        <w:t>has been increased by the addition thereto of sums contributed in cash or otherwise, by the Limited Partners, as follows: — </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2363"/>
        <w:gridCol w:w="2363"/>
      </w:tblGrid>
      <w:tr>
        <w:tc>
          <w:tcPr>
            <w:tcW w:w="2362" w:type="dxa"/>
          </w:tcPr>
          <w:p>
            <w:pPr>
              <w:pStyle w:val="yTableNAm"/>
              <w:keepNext/>
              <w:keepLines/>
              <w:spacing w:before="0"/>
              <w:jc w:val="center"/>
            </w:pPr>
            <w:r>
              <w:br/>
            </w:r>
            <w:r>
              <w:br/>
              <w:t>Names of Limited Partners</w:t>
            </w:r>
          </w:p>
        </w:tc>
        <w:tc>
          <w:tcPr>
            <w:tcW w:w="2363" w:type="dxa"/>
          </w:tcPr>
          <w:p>
            <w:pPr>
              <w:pStyle w:val="yTableNAm"/>
              <w:keepNext/>
              <w:keepLines/>
              <w:spacing w:before="0"/>
              <w:ind w:left="158" w:right="285"/>
              <w:jc w:val="center"/>
            </w:pPr>
            <w:r>
              <w:t>Increase or additional sum now contributed (If otherwise than in cash, that fact, with particulars must be stated).</w:t>
            </w:r>
          </w:p>
        </w:tc>
        <w:tc>
          <w:tcPr>
            <w:tcW w:w="2363" w:type="dxa"/>
          </w:tcPr>
          <w:p>
            <w:pPr>
              <w:pStyle w:val="yTableNAm"/>
              <w:keepNext/>
              <w:keepLines/>
              <w:tabs>
                <w:tab w:val="clear" w:pos="567"/>
              </w:tabs>
              <w:spacing w:before="0"/>
              <w:ind w:left="195" w:right="368"/>
              <w:jc w:val="center"/>
            </w:pPr>
            <w:r>
              <w:t>Total amount contributed (If otherwise than in cash, that fact with particulars, must be stated).</w:t>
            </w:r>
          </w:p>
        </w:tc>
      </w:tr>
      <w:tr>
        <w:tc>
          <w:tcPr>
            <w:tcW w:w="2362"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2363" w:type="dxa"/>
          </w:tcPr>
          <w:p>
            <w:pPr>
              <w:pStyle w:val="yTableNAm"/>
              <w:spacing w:before="0"/>
            </w:pPr>
          </w:p>
        </w:tc>
        <w:tc>
          <w:tcPr>
            <w:tcW w:w="2363" w:type="dxa"/>
          </w:tcPr>
          <w:p>
            <w:pPr>
              <w:pStyle w:val="yTableNAm"/>
              <w:spacing w:before="0"/>
            </w:pPr>
          </w:p>
        </w:tc>
      </w:tr>
    </w:tbl>
    <w:p>
      <w:pPr>
        <w:pStyle w:val="yMiscellaneousBody"/>
        <w:tabs>
          <w:tab w:val="left" w:pos="4320"/>
        </w:tabs>
        <w:jc w:val="center"/>
        <w:rPr>
          <w:snapToGrid w:val="0"/>
        </w:rPr>
      </w:pPr>
      <w:r>
        <w:rPr>
          <w:snapToGrid w:val="0"/>
        </w:rPr>
        <w:t>Signature of a General Partner</w:t>
      </w:r>
    </w:p>
    <w:p>
      <w:pPr>
        <w:pStyle w:val="yMiscellaneousBody"/>
        <w:tabs>
          <w:tab w:val="left" w:pos="4320"/>
        </w:tabs>
        <w:rPr>
          <w:snapToGrid w:val="0"/>
        </w:rPr>
      </w:pPr>
      <w:ins w:id="108" w:author="Master Repository Process" w:date="2021-08-29T01:39:00Z">
        <w:r>
          <w:rPr>
            <w:snapToGrid w:val="0"/>
          </w:rPr>
          <w:tab/>
          <w:t xml:space="preserve">  </w:t>
        </w:r>
      </w:ins>
      <w:r>
        <w:rPr>
          <w:snapToGrid w:val="0"/>
        </w:rPr>
        <w:t>Date</w:t>
      </w:r>
    </w:p>
    <w:p>
      <w:pPr>
        <w:pStyle w:val="yMiscellaneousBody"/>
        <w:rPr>
          <w:snapToGrid w:val="0"/>
        </w:rPr>
      </w:pPr>
    </w:p>
    <w:p>
      <w:pPr>
        <w:pStyle w:val="yMiscellaneousBody"/>
        <w:tabs>
          <w:tab w:val="left" w:pos="960"/>
        </w:tabs>
        <w:spacing w:before="60"/>
        <w:ind w:left="958" w:hanging="958"/>
        <w:rPr>
          <w:snapToGrid w:val="0"/>
        </w:rPr>
      </w:pPr>
      <w:r>
        <w:rPr>
          <w:snapToGrid w:val="0"/>
        </w:rPr>
        <w:t>NOTE — </w:t>
      </w:r>
      <w:r>
        <w:rPr>
          <w:snapToGrid w:val="0"/>
        </w:rPr>
        <w:tab/>
        <w:t>In the case of a new Limited Partner, the first and third columns only will be used.</w:t>
      </w:r>
    </w:p>
    <w:p>
      <w:pPr>
        <w:pStyle w:val="yMiscellaneousBody"/>
        <w:tabs>
          <w:tab w:val="left" w:pos="960"/>
        </w:tabs>
        <w:spacing w:before="60"/>
        <w:ind w:left="958" w:hanging="958"/>
        <w:rPr>
          <w:snapToGrid w:val="0"/>
        </w:rPr>
      </w:pPr>
      <w:ins w:id="109" w:author="Master Repository Process" w:date="2021-08-29T01:39:00Z">
        <w:r>
          <w:rPr>
            <w:snapToGrid w:val="0"/>
          </w:rPr>
          <w:tab/>
        </w:r>
      </w:ins>
      <w:r>
        <w:rPr>
          <w:snapToGrid w:val="0"/>
        </w:rPr>
        <w:t>The Stamp Duty on an increase of Capital is 50c for every $200 or fraction of $200, contributed by each Limited Partner.</w:t>
      </w:r>
    </w:p>
    <w:p>
      <w:pPr>
        <w:pStyle w:val="yMiscellaneousBody"/>
        <w:tabs>
          <w:tab w:val="left" w:pos="960"/>
        </w:tabs>
        <w:spacing w:before="60"/>
        <w:ind w:left="958" w:hanging="958"/>
        <w:rPr>
          <w:snapToGrid w:val="0"/>
        </w:rPr>
      </w:pPr>
      <w:ins w:id="110" w:author="Master Repository Process" w:date="2021-08-29T01:39:00Z">
        <w:r>
          <w:rPr>
            <w:snapToGrid w:val="0"/>
          </w:rPr>
          <w:tab/>
        </w:r>
      </w:ins>
      <w:r>
        <w:rPr>
          <w:snapToGrid w:val="0"/>
        </w:rPr>
        <w:t>This Statement is to be filed within 7 days of the increase taking place.</w:t>
      </w:r>
    </w:p>
    <w:p>
      <w:pPr>
        <w:pStyle w:val="yMiscellaneousBody"/>
        <w:tabs>
          <w:tab w:val="left" w:pos="960"/>
        </w:tabs>
        <w:spacing w:before="60"/>
        <w:ind w:left="958" w:hanging="958"/>
        <w:rPr>
          <w:snapToGrid w:val="0"/>
        </w:rPr>
      </w:pPr>
      <w:ins w:id="111" w:author="Master Repository Process" w:date="2021-08-29T01:39:00Z">
        <w:r>
          <w:rPr>
            <w:snapToGrid w:val="0"/>
          </w:rPr>
          <w:tab/>
        </w:r>
      </w:ins>
      <w:r>
        <w:rPr>
          <w:snapToGrid w:val="0"/>
        </w:rPr>
        <w:t>Presented or forwarded for registration by</w:t>
      </w:r>
    </w:p>
    <w:p>
      <w:pPr>
        <w:pStyle w:val="yMiscellaneousBody"/>
        <w:tabs>
          <w:tab w:val="left" w:pos="960"/>
        </w:tabs>
        <w:spacing w:before="60"/>
        <w:ind w:left="958" w:hanging="958"/>
        <w:rPr>
          <w:snapToGrid w:val="0"/>
        </w:rPr>
      </w:pPr>
      <w:ins w:id="112" w:author="Master Repository Process" w:date="2021-08-29T01:39:00Z">
        <w:r>
          <w:rPr>
            <w:snapToGrid w:val="0"/>
          </w:rPr>
          <w:tab/>
          <w:t xml:space="preserve">     </w:t>
        </w:r>
      </w:ins>
      <w:r>
        <w:rPr>
          <w:snapToGrid w:val="0"/>
        </w:rPr>
        <w:t>*Here insert name of firm or Limited Partnership.</w:t>
      </w:r>
    </w:p>
    <w:p>
      <w:pPr>
        <w:pStyle w:val="yMiscellaneousBody"/>
        <w:spacing w:before="0"/>
        <w:jc w:val="center"/>
        <w:rPr>
          <w:snapToGrid w:val="0"/>
        </w:rPr>
      </w:pPr>
      <w:r>
        <w:rPr>
          <w:snapToGrid w:val="0"/>
        </w:rPr>
        <w:t>CERTIFICATE OF REGISTRATION OF A LIMITED PARTNERSHIP</w:t>
      </w:r>
    </w:p>
    <w:p>
      <w:pPr>
        <w:pStyle w:val="CentredBaseLine"/>
        <w:spacing w:before="80"/>
        <w:jc w:val="center"/>
      </w:pPr>
      <w:r>
        <w:pict>
          <v:shape id="_x0000_i1049" type="#_x0000_t75" style="width:56.25pt;height:19.5pt" fillcolor="window">
            <v:imagedata r:id="rId21" o:title=""/>
          </v:shape>
        </w:pict>
      </w:r>
    </w:p>
    <w:p>
      <w:pPr>
        <w:pStyle w:val="yMiscellaneousBody"/>
        <w:keepNext/>
        <w:keepLines/>
        <w:tabs>
          <w:tab w:val="left" w:pos="6360"/>
        </w:tabs>
        <w:spacing w:before="60"/>
        <w:rPr>
          <w:snapToGrid w:val="0"/>
        </w:rPr>
      </w:pPr>
      <w:r>
        <w:rPr>
          <w:snapToGrid w:val="0"/>
        </w:rPr>
        <w:t> </w:t>
      </w:r>
      <w:r>
        <w:rPr>
          <w:snapToGrid w:val="0"/>
        </w:rPr>
        <w:t>I HEREBY CERTIFY, that the firm</w:t>
      </w:r>
      <w:r>
        <w:rPr>
          <w:snapToGrid w:val="0"/>
        </w:rPr>
        <w:tab/>
        <w:t xml:space="preserve">, having lodged a statement of particulars pursuant to Section 8 of the </w:t>
      </w:r>
      <w:r>
        <w:rPr>
          <w:i/>
          <w:snapToGrid w:val="0"/>
        </w:rPr>
        <w:t>Limited Partnerships Act 1909</w:t>
      </w:r>
      <w:r>
        <w:rPr>
          <w:snapToGrid w:val="0"/>
        </w:rPr>
        <w:t>, is this day registered as a limited partnership.</w:t>
      </w:r>
    </w:p>
    <w:p>
      <w:pPr>
        <w:pStyle w:val="yMiscellaneousBody"/>
        <w:keepNext/>
        <w:keepLines/>
        <w:spacing w:before="60"/>
        <w:rPr>
          <w:snapToGrid w:val="0"/>
        </w:rPr>
      </w:pPr>
      <w:r>
        <w:rPr>
          <w:snapToGrid w:val="0"/>
        </w:rPr>
        <w:t> </w:t>
      </w: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br/>
        <w:t>20</w:t>
      </w:r>
      <w:r>
        <w:rPr>
          <w:snapToGrid w:val="0"/>
        </w:rPr>
        <w:t> </w:t>
      </w:r>
      <w:r>
        <w:rPr>
          <w:snapToGrid w:val="0"/>
        </w:rPr>
        <w:t> </w:t>
      </w:r>
      <w:r>
        <w:rPr>
          <w:snapToGrid w:val="0"/>
        </w:rPr>
        <w:t>.</w:t>
      </w:r>
    </w:p>
    <w:p>
      <w:pPr>
        <w:pStyle w:val="yMiscellaneousBody"/>
        <w:keepNext/>
        <w:keepLines/>
        <w:spacing w:before="60"/>
        <w:rPr>
          <w:snapToGrid w:val="0"/>
        </w:rPr>
      </w:pPr>
      <w:r>
        <w:rPr>
          <w:snapToGrid w:val="0"/>
        </w:rPr>
        <w:t>Fee Stamps $</w:t>
      </w:r>
    </w:p>
    <w:p>
      <w:pPr>
        <w:pStyle w:val="yMiscellaneousBody"/>
        <w:keepNext/>
        <w:keepLines/>
        <w:spacing w:before="60"/>
        <w:rPr>
          <w:snapToGrid w:val="0"/>
        </w:rPr>
      </w:pPr>
      <w:r>
        <w:rPr>
          <w:snapToGrid w:val="0"/>
        </w:rPr>
        <w:t>Stamp Duty on Capital $</w:t>
      </w:r>
    </w:p>
    <w:p>
      <w:pPr>
        <w:pStyle w:val="yMiscellaneousBody"/>
        <w:keepNext/>
        <w:keepLines/>
        <w:spacing w:before="60"/>
        <w:jc w:val="center"/>
        <w:rPr>
          <w:snapToGrid w:val="0"/>
        </w:rPr>
      </w:pPr>
      <w:r>
        <w:rPr>
          <w:i/>
          <w:snapToGrid w:val="0"/>
        </w:rPr>
        <w:t>Registrar of Limited Partnerships</w:t>
      </w:r>
      <w:r>
        <w:rPr>
          <w:snapToGrid w:val="0"/>
        </w:rPr>
        <w:t>.</w:t>
      </w:r>
    </w:p>
    <w:p>
      <w:pPr>
        <w:pStyle w:val="yMiscellaneousBody"/>
        <w:spacing w:before="60"/>
        <w:rPr>
          <w:snapToGrid w:val="0"/>
        </w:rPr>
      </w:pPr>
    </w:p>
    <w:p>
      <w:pPr>
        <w:pStyle w:val="yMiscellaneousBody"/>
        <w:spacing w:before="60"/>
        <w:rPr>
          <w:ins w:id="113" w:author="Master Repository Process" w:date="2021-08-29T01:39:00Z"/>
          <w:snapToGrid w:val="0"/>
        </w:rPr>
      </w:pPr>
    </w:p>
    <w:p>
      <w:pPr>
        <w:pStyle w:val="yMiscellaneousBody"/>
        <w:spacing w:before="60"/>
        <w:rPr>
          <w:snapToGrid w:val="0"/>
        </w:rPr>
      </w:pPr>
      <w:r>
        <w:rPr>
          <w:snapToGrid w:val="0"/>
        </w:rPr>
        <w:t>________________________________________________________________</w:t>
      </w:r>
    </w:p>
    <w:p>
      <w:pPr>
        <w:pStyle w:val="yMiscellaneousBody"/>
        <w:spacing w:before="60"/>
        <w:rPr>
          <w:snapToGrid w:val="0"/>
        </w:rPr>
      </w:pPr>
    </w:p>
    <w:p>
      <w:pPr>
        <w:pStyle w:val="yMiscellaneousBody"/>
        <w:spacing w:before="20"/>
        <w:jc w:val="center"/>
        <w:rPr>
          <w:i/>
          <w:snapToGrid w:val="0"/>
        </w:rPr>
      </w:pPr>
      <w:r>
        <w:rPr>
          <w:snapToGrid w:val="0"/>
        </w:rPr>
        <w:t xml:space="preserve">PURSUANT TO SECTION 10 OF THE </w:t>
      </w:r>
      <w:r>
        <w:rPr>
          <w:i/>
          <w:snapToGrid w:val="0"/>
        </w:rPr>
        <w:t>LIMITED</w:t>
      </w:r>
    </w:p>
    <w:p>
      <w:pPr>
        <w:pStyle w:val="yMiscellaneousBody"/>
        <w:spacing w:before="20"/>
        <w:jc w:val="center"/>
        <w:rPr>
          <w:i/>
          <w:snapToGrid w:val="0"/>
        </w:rPr>
      </w:pPr>
      <w:r>
        <w:rPr>
          <w:i/>
          <w:snapToGrid w:val="0"/>
        </w:rPr>
        <w:t>PARTNERSHIPS ACT 1909</w:t>
      </w:r>
    </w:p>
    <w:p>
      <w:pPr>
        <w:pStyle w:val="CentredBaseLine"/>
        <w:spacing w:before="80"/>
        <w:jc w:val="center"/>
      </w:pPr>
      <w:r>
        <w:pict>
          <v:shape id="_x0000_i1050" type="#_x0000_t75" style="width:56.25pt;height:19.5pt" fillcolor="window">
            <v:imagedata r:id="rId21" o:title=""/>
          </v:shape>
        </w:pict>
      </w:r>
    </w:p>
    <w:p>
      <w:pPr>
        <w:pStyle w:val="yMiscellaneousBody"/>
        <w:spacing w:before="60"/>
        <w:rPr>
          <w:snapToGrid w:val="0"/>
        </w:rPr>
      </w:pPr>
      <w:del w:id="114" w:author="Master Repository Process" w:date="2021-08-29T01:39:00Z">
        <w:r>
          <w:rPr>
            <w:snapToGrid w:val="0"/>
          </w:rPr>
          <w:delText> </w:delText>
        </w:r>
      </w:del>
      <w:ins w:id="115" w:author="Master Repository Process" w:date="2021-08-29T01:39:00Z">
        <w:r>
          <w:rPr>
            <w:snapToGrid w:val="0"/>
          </w:rPr>
          <w:t xml:space="preserve">   </w:t>
        </w:r>
      </w:ins>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ceases to be a General Partner and becomes a Limited Partner in the firm of “</w:t>
      </w:r>
      <w:r>
        <w:rPr>
          <w:snapToGrid w:val="0"/>
        </w:rPr>
        <w:br/>
      </w:r>
      <w:r>
        <w:rPr>
          <w:snapToGrid w:val="0"/>
        </w:rPr>
        <w:t> </w:t>
      </w:r>
      <w:r>
        <w:rPr>
          <w:snapToGrid w:val="0"/>
        </w:rPr>
        <w:t> </w:t>
      </w:r>
      <w:r>
        <w:rPr>
          <w:snapToGrid w:val="0"/>
        </w:rPr>
        <w:t> </w:t>
      </w:r>
      <w:r>
        <w:rPr>
          <w:snapToGrid w:val="0"/>
        </w:rPr>
        <w:t> </w:t>
      </w:r>
      <w:r>
        <w:rPr>
          <w:snapToGrid w:val="0"/>
        </w:rPr>
        <w:t> </w:t>
      </w:r>
      <w:r>
        <w:rPr>
          <w:snapToGrid w:val="0"/>
        </w:rPr>
        <w:t>” carrying on business as                                  at</w:t>
      </w:r>
    </w:p>
    <w:p>
      <w:pPr>
        <w:pStyle w:val="yMiscellaneousBody"/>
        <w:spacing w:before="60"/>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MiscellaneousBody"/>
        <w:spacing w:before="60"/>
        <w:jc w:val="center"/>
        <w:rPr>
          <w:snapToGrid w:val="0"/>
        </w:rPr>
      </w:pPr>
      <w:r>
        <w:rPr>
          <w:snapToGrid w:val="0"/>
        </w:rPr>
        <w:t>Signature</w:t>
      </w:r>
    </w:p>
    <w:p>
      <w:pPr>
        <w:pStyle w:val="yMiscellaneousBody"/>
        <w:spacing w:before="60"/>
        <w:rPr>
          <w:snapToGrid w:val="0"/>
        </w:rPr>
      </w:pPr>
      <w:r>
        <w:rPr>
          <w:snapToGrid w:val="0"/>
        </w:rPr>
        <w:t xml:space="preserve">Witness to the signature of </w:t>
      </w:r>
    </w:p>
    <w:p>
      <w:pPr>
        <w:pStyle w:val="yMiscellaneousBody"/>
        <w:spacing w:before="60"/>
        <w:rPr>
          <w:snapToGrid w:val="0"/>
        </w:rPr>
      </w:pPr>
      <w:ins w:id="116" w:author="Master Repository Process" w:date="2021-08-29T01:39:00Z">
        <w:r>
          <w:rPr>
            <w:snapToGrid w:val="0"/>
          </w:rPr>
          <w:tab/>
        </w:r>
      </w:ins>
      <w:r>
        <w:rPr>
          <w:snapToGrid w:val="0"/>
        </w:rPr>
        <w:t>(Name)</w:t>
      </w:r>
    </w:p>
    <w:p>
      <w:pPr>
        <w:pStyle w:val="yMiscellaneousBody"/>
        <w:spacing w:before="60"/>
        <w:rPr>
          <w:snapToGrid w:val="0"/>
        </w:rPr>
      </w:pPr>
      <w:ins w:id="117" w:author="Master Repository Process" w:date="2021-08-29T01:39:00Z">
        <w:r>
          <w:rPr>
            <w:snapToGrid w:val="0"/>
          </w:rPr>
          <w:tab/>
        </w:r>
      </w:ins>
      <w:r>
        <w:rPr>
          <w:snapToGrid w:val="0"/>
        </w:rPr>
        <w:t>(Address)</w:t>
      </w:r>
    </w:p>
    <w:p>
      <w:pPr>
        <w:pStyle w:val="yTable"/>
        <w:pBdr>
          <w:bottom w:val="single" w:sz="4" w:space="0" w:color="auto"/>
        </w:pBdr>
        <w:spacing w:before="0"/>
        <w:rPr>
          <w:del w:id="118" w:author="Master Repository Process" w:date="2021-08-29T01:39:00Z"/>
          <w:snapToGrid w:val="0"/>
        </w:rPr>
      </w:pPr>
    </w:p>
    <w:p>
      <w:pPr>
        <w:pStyle w:val="yMiscellaneousBody"/>
        <w:spacing w:before="60"/>
        <w:rPr>
          <w:ins w:id="119" w:author="Master Repository Process" w:date="2021-08-29T01:39:00Z"/>
          <w:snapToGrid w:val="0"/>
        </w:rPr>
      </w:pPr>
    </w:p>
    <w:p>
      <w:pPr>
        <w:pStyle w:val="yMiscellaneousBody"/>
        <w:spacing w:before="60"/>
        <w:rPr>
          <w:ins w:id="120" w:author="Master Repository Process" w:date="2021-08-29T01:39:00Z"/>
          <w:snapToGrid w:val="0"/>
        </w:rPr>
      </w:pPr>
    </w:p>
    <w:p>
      <w:pPr>
        <w:pStyle w:val="yMiscellaneousBody"/>
        <w:spacing w:before="60"/>
        <w:rPr>
          <w:ins w:id="121" w:author="Master Repository Process" w:date="2021-08-29T01:39:00Z"/>
          <w:snapToGrid w:val="0"/>
        </w:rPr>
      </w:pPr>
      <w:ins w:id="122" w:author="Master Repository Process" w:date="2021-08-29T01:39:00Z">
        <w:r>
          <w:rPr>
            <w:snapToGrid w:val="0"/>
          </w:rPr>
          <w:t>________________________________________________________________</w:t>
        </w:r>
      </w:ins>
    </w:p>
    <w:p>
      <w:pPr>
        <w:pStyle w:val="yMiscellaneousBody"/>
        <w:spacing w:before="60"/>
        <w:rPr>
          <w:snapToGrid w:val="0"/>
        </w:rPr>
      </w:pPr>
    </w:p>
    <w:p>
      <w:pPr>
        <w:pStyle w:val="yMiscellaneousBody"/>
        <w:pageBreakBefore/>
        <w:spacing w:before="20"/>
        <w:jc w:val="center"/>
        <w:rPr>
          <w:snapToGrid w:val="0"/>
        </w:rPr>
      </w:pPr>
      <w:r>
        <w:rPr>
          <w:snapToGrid w:val="0"/>
        </w:rPr>
        <w:t xml:space="preserve">PURSUANT TO SECTION 10 OF THE </w:t>
      </w:r>
      <w:r>
        <w:rPr>
          <w:i/>
          <w:iCs/>
          <w:snapToGrid w:val="0"/>
        </w:rPr>
        <w:t>LIMITED</w:t>
      </w:r>
    </w:p>
    <w:p>
      <w:pPr>
        <w:pStyle w:val="yMiscellaneousBody"/>
        <w:spacing w:before="20"/>
        <w:jc w:val="center"/>
        <w:rPr>
          <w:i/>
          <w:iCs/>
          <w:snapToGrid w:val="0"/>
        </w:rPr>
      </w:pPr>
      <w:r>
        <w:rPr>
          <w:i/>
          <w:iCs/>
          <w:snapToGrid w:val="0"/>
        </w:rPr>
        <w:t>PARTNERSHIPS ACT 1909</w:t>
      </w:r>
    </w:p>
    <w:p>
      <w:pPr>
        <w:pStyle w:val="CentredBaseLine"/>
        <w:spacing w:before="80"/>
        <w:jc w:val="center"/>
      </w:pPr>
      <w:r>
        <w:pict>
          <v:shape id="_x0000_i1051" type="#_x0000_t75" style="width:56.25pt;height:19.5pt" fillcolor="window">
            <v:imagedata r:id="rId21" o:title=""/>
          </v:shape>
        </w:pict>
      </w:r>
    </w:p>
    <w:p>
      <w:pPr>
        <w:pStyle w:val="yMiscellaneousBody"/>
        <w:spacing w:before="60"/>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of the firm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carrying on business as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has assigned his share as a Limited Partner in the above named firm to </w:t>
      </w:r>
    </w:p>
    <w:p>
      <w:pPr>
        <w:pStyle w:val="yMiscellaneousBody"/>
        <w:spacing w:before="60"/>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MiscellaneousBody"/>
        <w:spacing w:before="60"/>
        <w:rPr>
          <w:snapToGrid w:val="0"/>
        </w:rPr>
      </w:pPr>
      <w:ins w:id="123" w:author="Master Repository Process" w:date="2021-08-29T01:39:00Z">
        <w:r>
          <w:rPr>
            <w:snapToGrid w:val="0"/>
          </w:rPr>
          <w:tab/>
        </w:r>
        <w:r>
          <w:rPr>
            <w:snapToGrid w:val="0"/>
          </w:rPr>
          <w:tab/>
        </w:r>
        <w:r>
          <w:rPr>
            <w:snapToGrid w:val="0"/>
          </w:rPr>
          <w:tab/>
        </w:r>
        <w:r>
          <w:rPr>
            <w:snapToGrid w:val="0"/>
          </w:rPr>
          <w:tab/>
        </w:r>
        <w:r>
          <w:rPr>
            <w:snapToGrid w:val="0"/>
          </w:rPr>
          <w:tab/>
        </w:r>
        <w:r>
          <w:rPr>
            <w:snapToGrid w:val="0"/>
          </w:rPr>
          <w:tab/>
        </w:r>
      </w:ins>
      <w:r>
        <w:rPr>
          <w:snapToGrid w:val="0"/>
        </w:rPr>
        <w:t>Signature</w:t>
      </w:r>
    </w:p>
    <w:p>
      <w:pPr>
        <w:pStyle w:val="yMiscellaneousBody"/>
        <w:spacing w:before="60"/>
        <w:rPr>
          <w:snapToGrid w:val="0"/>
        </w:rPr>
      </w:pPr>
      <w:r>
        <w:rPr>
          <w:snapToGrid w:val="0"/>
        </w:rPr>
        <w:t>Witness to the signature of</w:t>
      </w:r>
    </w:p>
    <w:p>
      <w:pPr>
        <w:pStyle w:val="yMiscellaneousBody"/>
        <w:spacing w:before="60"/>
        <w:rPr>
          <w:snapToGrid w:val="0"/>
        </w:rPr>
      </w:pPr>
      <w:ins w:id="124" w:author="Master Repository Process" w:date="2021-08-29T01:39:00Z">
        <w:r>
          <w:rPr>
            <w:snapToGrid w:val="0"/>
          </w:rPr>
          <w:tab/>
        </w:r>
      </w:ins>
      <w:r>
        <w:rPr>
          <w:snapToGrid w:val="0"/>
        </w:rPr>
        <w:t>(Name)</w:t>
      </w:r>
    </w:p>
    <w:p>
      <w:pPr>
        <w:pStyle w:val="yMiscellaneousBody"/>
        <w:spacing w:before="60"/>
        <w:rPr>
          <w:snapToGrid w:val="0"/>
        </w:rPr>
      </w:pPr>
      <w:ins w:id="125" w:author="Master Repository Process" w:date="2021-08-29T01:39:00Z">
        <w:r>
          <w:rPr>
            <w:snapToGrid w:val="0"/>
          </w:rPr>
          <w:tab/>
        </w:r>
      </w:ins>
      <w:r>
        <w:rPr>
          <w:snapToGrid w:val="0"/>
        </w:rPr>
        <w:t>(Address)</w:t>
      </w:r>
    </w:p>
    <w:p>
      <w:pPr>
        <w:pStyle w:val="yFootnotesection"/>
        <w:tabs>
          <w:tab w:val="clear" w:pos="893"/>
        </w:tabs>
        <w:ind w:left="0" w:firstLine="0"/>
        <w:rPr>
          <w:del w:id="126" w:author="Master Repository Process" w:date="2021-08-29T01:39:00Z"/>
        </w:rPr>
      </w:pPr>
      <w:del w:id="127" w:author="Master Repository Process" w:date="2021-08-29T01:39:00Z">
        <w:r>
          <w:delText xml:space="preserve">[Appendix amended by Act No. 113 of 1965 s. 8(1); amended in Gazette 30 Dec 1983 p. 5024.] </w:delText>
        </w:r>
      </w:del>
    </w:p>
    <w:p>
      <w:pPr>
        <w:pStyle w:val="CentredBaseLine"/>
        <w:jc w:val="center"/>
        <w:rPr>
          <w:ins w:id="128" w:author="Master Repository Process" w:date="2021-08-29T01:39:00Z"/>
        </w:rPr>
      </w:pPr>
      <w:ins w:id="129" w:author="Master Repository Process" w:date="2021-08-29T01:39:00Z">
        <w:r>
          <w:rPr>
            <w:noProof/>
            <w:lang w:eastAsia="en-AU"/>
          </w:rPr>
          <w:drawing>
            <wp:inline distT="0" distB="0" distL="0" distR="0">
              <wp:extent cx="933450" cy="171450"/>
              <wp:effectExtent l="0" t="0" r="0" b="0"/>
              <wp:docPr id="33" name="Picture 3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tabs>
          <w:tab w:val="clear" w:pos="893"/>
        </w:tabs>
        <w:ind w:left="0" w:firstLine="0"/>
        <w:rPr>
          <w:ins w:id="130" w:author="Master Repository Process" w:date="2021-08-29T01:39:00Z"/>
        </w:rPr>
      </w:pPr>
      <w:ins w:id="131" w:author="Master Repository Process" w:date="2021-08-29T01:39:00Z">
        <w:r>
          <w:t xml:space="preserve"> </w:t>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2" w:name="_Toc107660046"/>
      <w:bookmarkStart w:id="133" w:name="_Toc107802369"/>
      <w:bookmarkStart w:id="134" w:name="_Toc170185244"/>
      <w:bookmarkStart w:id="135" w:name="_Toc170185293"/>
      <w:bookmarkStart w:id="136" w:name="_Toc170185312"/>
      <w:bookmarkStart w:id="137" w:name="_Toc170786471"/>
      <w:bookmarkStart w:id="138" w:name="_Toc233701664"/>
      <w:bookmarkStart w:id="139" w:name="_Toc245088075"/>
      <w:bookmarkStart w:id="140" w:name="_Toc245088203"/>
      <w:bookmarkStart w:id="141" w:name="_Toc246323343"/>
      <w:bookmarkStart w:id="142" w:name="_Toc246385425"/>
      <w:bookmarkStart w:id="143" w:name="_Toc246739055"/>
      <w:r>
        <w:t>Notes</w:t>
      </w:r>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w:t>
      </w:r>
      <w:ins w:id="144" w:author="Master Repository Process" w:date="2021-08-29T01:39:00Z">
        <w:r>
          <w:rPr>
            <w:snapToGrid w:val="0"/>
          </w:rPr>
          <w:t xml:space="preserve">reprint </w:t>
        </w:r>
      </w:ins>
      <w:r>
        <w:rPr>
          <w:snapToGrid w:val="0"/>
        </w:rPr>
        <w:t>is a compilation</w:t>
      </w:r>
      <w:ins w:id="145" w:author="Master Repository Process" w:date="2021-08-29T01:39:00Z">
        <w:r>
          <w:rPr>
            <w:snapToGrid w:val="0"/>
          </w:rPr>
          <w:t xml:space="preserve"> as at 20 November 2009</w:t>
        </w:r>
      </w:ins>
      <w:r>
        <w:rPr>
          <w:snapToGrid w:val="0"/>
        </w:rPr>
        <w:t xml:space="preserve"> of the </w:t>
      </w:r>
      <w:r>
        <w:rPr>
          <w:i/>
          <w:noProof/>
          <w:snapToGrid w:val="0"/>
        </w:rPr>
        <w:t>Limited Partnerships Rules 1909</w:t>
      </w:r>
      <w:r>
        <w:rPr>
          <w:snapToGrid w:val="0"/>
        </w:rPr>
        <w:t xml:space="preserve"> and includes the amendments made by the other written laws referred to in the following table. </w:t>
      </w:r>
      <w:ins w:id="146" w:author="Master Repository Process" w:date="2021-08-29T01:39:00Z">
        <w:r>
          <w:rPr>
            <w:snapToGrid w:val="0"/>
          </w:rPr>
          <w:t xml:space="preserve"> </w:t>
        </w:r>
      </w:ins>
      <w:r>
        <w:rPr>
          <w:snapToGrid w:val="0"/>
        </w:rPr>
        <w:t>The table also contains information about any reprint.</w:t>
      </w:r>
    </w:p>
    <w:p>
      <w:pPr>
        <w:pStyle w:val="nHeading3"/>
        <w:rPr>
          <w:snapToGrid w:val="0"/>
        </w:rPr>
      </w:pPr>
      <w:bookmarkStart w:id="147" w:name="_Toc246739056"/>
      <w:bookmarkStart w:id="148" w:name="_Toc40593426"/>
      <w:bookmarkStart w:id="149" w:name="_Toc170185245"/>
      <w:bookmarkStart w:id="150" w:name="_Toc233701665"/>
      <w:r>
        <w:rPr>
          <w:snapToGrid w:val="0"/>
        </w:rPr>
        <w:t>Compilation table</w:t>
      </w:r>
      <w:bookmarkEnd w:id="147"/>
      <w:bookmarkEnd w:id="148"/>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Limited Partnerships Rules 1909</w:t>
            </w:r>
          </w:p>
        </w:tc>
        <w:tc>
          <w:tcPr>
            <w:tcW w:w="1276" w:type="dxa"/>
          </w:tcPr>
          <w:p>
            <w:pPr>
              <w:pStyle w:val="nTable"/>
              <w:spacing w:after="40"/>
              <w:rPr>
                <w:sz w:val="19"/>
              </w:rPr>
            </w:pPr>
            <w:r>
              <w:rPr>
                <w:sz w:val="19"/>
              </w:rPr>
              <w:t>5 Mar 1909 p. 677</w:t>
            </w:r>
            <w:r>
              <w:rPr>
                <w:sz w:val="19"/>
              </w:rPr>
              <w:noBreakHyphen/>
              <w:t>9</w:t>
            </w:r>
          </w:p>
        </w:tc>
        <w:tc>
          <w:tcPr>
            <w:tcW w:w="2693" w:type="dxa"/>
          </w:tcPr>
          <w:p>
            <w:pPr>
              <w:pStyle w:val="nTable"/>
              <w:spacing w:after="40"/>
              <w:rPr>
                <w:sz w:val="19"/>
              </w:rPr>
            </w:pPr>
            <w:r>
              <w:rPr>
                <w:sz w:val="19"/>
              </w:rPr>
              <w:t>5 Mar 1909</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ins w:id="151" w:author="Master Repository Process" w:date="2021-08-29T01:39:00Z">
              <w:r>
                <w:rPr>
                  <w:sz w:val="19"/>
                </w:rPr>
                <w:t xml:space="preserve">Act other than </w:t>
              </w:r>
            </w:ins>
            <w:r>
              <w:rPr>
                <w:sz w:val="19"/>
              </w:rPr>
              <w:t>s.</w:t>
            </w:r>
            <w:del w:id="152" w:author="Master Repository Process" w:date="2021-08-29T01:39:00Z">
              <w:r>
                <w:rPr>
                  <w:sz w:val="19"/>
                </w:rPr>
                <w:delText> </w:delText>
              </w:r>
            </w:del>
            <w:ins w:id="153" w:author="Master Repository Process" w:date="2021-08-29T01:39:00Z">
              <w:r>
                <w:rPr>
                  <w:sz w:val="19"/>
                </w:rPr>
                <w:t xml:space="preserve"> 4-9:</w:t>
              </w:r>
              <w:r>
                <w:rPr>
                  <w:sz w:val="19"/>
                </w:rPr>
                <w:br/>
                <w:t>21 Dec 1965 (see s. 2(1));</w:t>
              </w:r>
              <w:r>
                <w:rPr>
                  <w:sz w:val="19"/>
                </w:rPr>
                <w:br/>
                <w:t>s. </w:t>
              </w:r>
            </w:ins>
            <w:r>
              <w:rPr>
                <w:sz w:val="19"/>
              </w:rPr>
              <w:t>4-9: 14</w:t>
            </w:r>
            <w:del w:id="154" w:author="Master Repository Process" w:date="2021-08-29T01:39:00Z">
              <w:r>
                <w:rPr>
                  <w:sz w:val="19"/>
                </w:rPr>
                <w:delText> </w:delText>
              </w:r>
            </w:del>
            <w:ins w:id="155" w:author="Master Repository Process" w:date="2021-08-29T01:39:00Z">
              <w:r>
                <w:rPr>
                  <w:sz w:val="19"/>
                </w:rPr>
                <w:t xml:space="preserve"> </w:t>
              </w:r>
            </w:ins>
            <w:r>
              <w:rPr>
                <w:sz w:val="19"/>
              </w:rPr>
              <w:t>Feb</w:t>
            </w:r>
            <w:del w:id="156" w:author="Master Repository Process" w:date="2021-08-29T01:39:00Z">
              <w:r>
                <w:rPr>
                  <w:sz w:val="19"/>
                </w:rPr>
                <w:delText> </w:delText>
              </w:r>
            </w:del>
            <w:ins w:id="157" w:author="Master Repository Process" w:date="2021-08-29T01:39:00Z">
              <w:r>
                <w:rPr>
                  <w:sz w:val="19"/>
                </w:rPr>
                <w:t xml:space="preserve"> </w:t>
              </w:r>
            </w:ins>
            <w:r>
              <w:rPr>
                <w:sz w:val="19"/>
              </w:rPr>
              <w:t>1966 (see s. </w:t>
            </w:r>
            <w:del w:id="158" w:author="Master Repository Process" w:date="2021-08-29T01:39:00Z">
              <w:r>
                <w:rPr>
                  <w:sz w:val="19"/>
                </w:rPr>
                <w:delText>2(</w:delText>
              </w:r>
            </w:del>
            <w:r>
              <w:rPr>
                <w:sz w:val="19"/>
              </w:rPr>
              <w:t>2</w:t>
            </w:r>
            <w:del w:id="159" w:author="Master Repository Process" w:date="2021-08-29T01:39:00Z">
              <w:r>
                <w:rPr>
                  <w:sz w:val="19"/>
                </w:rPr>
                <w:delText>));</w:delText>
              </w:r>
              <w:r>
                <w:rPr>
                  <w:sz w:val="19"/>
                </w:rPr>
                <w:br/>
                <w:delText>balance: 21 Dec 1965 (see s. 2(1</w:delText>
              </w:r>
            </w:del>
            <w:ins w:id="160" w:author="Master Repository Process" w:date="2021-08-29T01:39:00Z">
              <w:r>
                <w:rPr>
                  <w:sz w:val="19"/>
                </w:rPr>
                <w:t>(2</w:t>
              </w:r>
            </w:ins>
            <w:r>
              <w:rPr>
                <w:sz w:val="19"/>
              </w:rPr>
              <w:t>))</w:t>
            </w:r>
          </w:p>
        </w:tc>
      </w:tr>
      <w:tr>
        <w:tc>
          <w:tcPr>
            <w:tcW w:w="3118" w:type="dxa"/>
          </w:tcPr>
          <w:p>
            <w:pPr>
              <w:pStyle w:val="nTable"/>
              <w:spacing w:after="40"/>
              <w:rPr>
                <w:sz w:val="19"/>
              </w:rPr>
            </w:pPr>
            <w:r>
              <w:rPr>
                <w:i/>
                <w:sz w:val="19"/>
              </w:rPr>
              <w:t>Limited Partnerships Amendment Rules 1983</w:t>
            </w:r>
          </w:p>
        </w:tc>
        <w:tc>
          <w:tcPr>
            <w:tcW w:w="1276" w:type="dxa"/>
          </w:tcPr>
          <w:p>
            <w:pPr>
              <w:pStyle w:val="nTable"/>
              <w:spacing w:after="40"/>
              <w:rPr>
                <w:sz w:val="19"/>
              </w:rPr>
            </w:pPr>
            <w:r>
              <w:rPr>
                <w:sz w:val="19"/>
              </w:rPr>
              <w:t>30 Dec 1983 p. 5023</w:t>
            </w:r>
            <w:r>
              <w:rPr>
                <w:sz w:val="19"/>
              </w:rPr>
              <w:noBreakHyphen/>
              <w:t>4</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rPr>
            </w:pPr>
            <w:r>
              <w:rPr>
                <w:i/>
                <w:sz w:val="19"/>
              </w:rPr>
              <w:t>Limited Partnerships Amendment Rules 1986</w:t>
            </w:r>
          </w:p>
        </w:tc>
        <w:tc>
          <w:tcPr>
            <w:tcW w:w="1276" w:type="dxa"/>
          </w:tcPr>
          <w:p>
            <w:pPr>
              <w:pStyle w:val="nTable"/>
              <w:spacing w:after="40"/>
              <w:rPr>
                <w:sz w:val="19"/>
              </w:rPr>
            </w:pPr>
            <w:r>
              <w:rPr>
                <w:sz w:val="19"/>
              </w:rPr>
              <w:t>26 Sep 1986 p. 3681</w:t>
            </w:r>
          </w:p>
        </w:tc>
        <w:tc>
          <w:tcPr>
            <w:tcW w:w="2693" w:type="dxa"/>
          </w:tcPr>
          <w:p>
            <w:pPr>
              <w:pStyle w:val="nTable"/>
              <w:spacing w:after="40"/>
              <w:rPr>
                <w:sz w:val="19"/>
              </w:rPr>
            </w:pPr>
            <w:r>
              <w:rPr>
                <w:sz w:val="19"/>
              </w:rPr>
              <w:t>1 Oct 1986 (see r. 2)</w:t>
            </w:r>
          </w:p>
        </w:tc>
      </w:tr>
      <w:tr>
        <w:tc>
          <w:tcPr>
            <w:tcW w:w="3118" w:type="dxa"/>
          </w:tcPr>
          <w:p>
            <w:pPr>
              <w:pStyle w:val="nTable"/>
              <w:spacing w:after="40"/>
              <w:rPr>
                <w:sz w:val="19"/>
              </w:rPr>
            </w:pPr>
            <w:r>
              <w:rPr>
                <w:i/>
                <w:sz w:val="19"/>
              </w:rPr>
              <w:t>Limited Partnerships Amendment Rules 1991</w:t>
            </w:r>
          </w:p>
        </w:tc>
        <w:tc>
          <w:tcPr>
            <w:tcW w:w="1276" w:type="dxa"/>
          </w:tcPr>
          <w:p>
            <w:pPr>
              <w:pStyle w:val="nTable"/>
              <w:spacing w:after="40"/>
              <w:rPr>
                <w:sz w:val="19"/>
              </w:rPr>
            </w:pPr>
            <w:r>
              <w:rPr>
                <w:sz w:val="19"/>
              </w:rPr>
              <w:t>8 Nov 1991 p. 5720</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Limited Partnerships Amendment Rules 1993</w:t>
            </w:r>
          </w:p>
        </w:tc>
        <w:tc>
          <w:tcPr>
            <w:tcW w:w="1276" w:type="dxa"/>
          </w:tcPr>
          <w:p>
            <w:pPr>
              <w:pStyle w:val="nTable"/>
              <w:spacing w:after="40"/>
              <w:rPr>
                <w:sz w:val="19"/>
              </w:rPr>
            </w:pPr>
            <w:r>
              <w:rPr>
                <w:sz w:val="19"/>
              </w:rPr>
              <w:t>31 Aug 1993 p. 4687</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Limited Partnerships Amendment Rules 1995</w:t>
            </w:r>
          </w:p>
        </w:tc>
        <w:tc>
          <w:tcPr>
            <w:tcW w:w="1276" w:type="dxa"/>
          </w:tcPr>
          <w:p>
            <w:pPr>
              <w:pStyle w:val="nTable"/>
              <w:spacing w:after="40"/>
              <w:rPr>
                <w:sz w:val="19"/>
              </w:rPr>
            </w:pPr>
            <w:r>
              <w:rPr>
                <w:sz w:val="19"/>
              </w:rPr>
              <w:t>27 Jun 1995 p. 2540</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c>
          <w:tcPr>
            <w:tcW w:w="3118" w:type="dxa"/>
          </w:tcPr>
          <w:p>
            <w:pPr>
              <w:pStyle w:val="nTable"/>
              <w:spacing w:after="40"/>
              <w:rPr>
                <w:sz w:val="19"/>
              </w:rPr>
            </w:pPr>
            <w:r>
              <w:rPr>
                <w:i/>
                <w:sz w:val="19"/>
              </w:rPr>
              <w:t>Limited Partnerships Amendment Rules 2005</w:t>
            </w:r>
          </w:p>
        </w:tc>
        <w:tc>
          <w:tcPr>
            <w:tcW w:w="1276" w:type="dxa"/>
          </w:tcPr>
          <w:p>
            <w:pPr>
              <w:pStyle w:val="nTable"/>
              <w:spacing w:after="40"/>
              <w:rPr>
                <w:sz w:val="19"/>
              </w:rPr>
            </w:pPr>
            <w:r>
              <w:rPr>
                <w:sz w:val="19"/>
              </w:rPr>
              <w:t>28 Jun 2005 p. 2901</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Limited Partnerships Amendment Rules 2007</w:t>
            </w:r>
          </w:p>
        </w:tc>
        <w:tc>
          <w:tcPr>
            <w:tcW w:w="1276" w:type="dxa"/>
          </w:tcPr>
          <w:p>
            <w:pPr>
              <w:pStyle w:val="nTable"/>
              <w:spacing w:after="40"/>
              <w:rPr>
                <w:sz w:val="19"/>
              </w:rPr>
            </w:pPr>
            <w:r>
              <w:rPr>
                <w:sz w:val="19"/>
              </w:rPr>
              <w:t>15 Jun</w:t>
            </w:r>
            <w:del w:id="161" w:author="Master Repository Process" w:date="2021-08-29T01:39:00Z">
              <w:r>
                <w:rPr>
                  <w:sz w:val="19"/>
                </w:rPr>
                <w:delText xml:space="preserve"> </w:delText>
              </w:r>
            </w:del>
            <w:ins w:id="162" w:author="Master Repository Process" w:date="2021-08-29T01:39:00Z">
              <w:r>
                <w:rPr>
                  <w:sz w:val="19"/>
                </w:rPr>
                <w:t> </w:t>
              </w:r>
            </w:ins>
            <w:r>
              <w:rPr>
                <w:sz w:val="19"/>
              </w:rPr>
              <w:t>2007 p. 2775</w:t>
            </w:r>
          </w:p>
        </w:tc>
        <w:tc>
          <w:tcPr>
            <w:tcW w:w="2693" w:type="dxa"/>
          </w:tcPr>
          <w:p>
            <w:pPr>
              <w:pStyle w:val="nTable"/>
              <w:spacing w:after="40"/>
              <w:rPr>
                <w:sz w:val="19"/>
              </w:rPr>
            </w:pPr>
            <w:r>
              <w:rPr>
                <w:sz w:val="19"/>
              </w:rPr>
              <w:t>r. 1 and 2: 15 Jun</w:t>
            </w:r>
            <w:del w:id="163" w:author="Master Repository Process" w:date="2021-08-29T01:39:00Z">
              <w:r>
                <w:rPr>
                  <w:sz w:val="19"/>
                </w:rPr>
                <w:delText xml:space="preserve"> </w:delText>
              </w:r>
            </w:del>
            <w:ins w:id="164" w:author="Master Repository Process" w:date="2021-08-29T01:39:00Z">
              <w:r>
                <w:rPr>
                  <w:sz w:val="19"/>
                </w:rPr>
                <w:t> </w:t>
              </w:r>
            </w:ins>
            <w:r>
              <w:rPr>
                <w:sz w:val="19"/>
              </w:rPr>
              <w:t>2007 (see</w:t>
            </w:r>
            <w:del w:id="165" w:author="Master Repository Process" w:date="2021-08-29T01:39:00Z">
              <w:r>
                <w:rPr>
                  <w:sz w:val="19"/>
                </w:rPr>
                <w:delText xml:space="preserve"> </w:delText>
              </w:r>
            </w:del>
            <w:ins w:id="166" w:author="Master Repository Process" w:date="2021-08-29T01:39:00Z">
              <w:r>
                <w:rPr>
                  <w:sz w:val="19"/>
                </w:rPr>
                <w:t> </w:t>
              </w:r>
            </w:ins>
            <w:r>
              <w:rPr>
                <w:sz w:val="19"/>
              </w:rPr>
              <w:t>r. 2(a));</w:t>
            </w:r>
            <w:r>
              <w:rPr>
                <w:sz w:val="19"/>
              </w:rPr>
              <w:br/>
              <w:t>Rules other than r. 1 and 2: 1 Jul 2007 (see r. 2(b))</w:t>
            </w:r>
          </w:p>
        </w:tc>
      </w:tr>
      <w:tr>
        <w:tc>
          <w:tcPr>
            <w:tcW w:w="3118" w:type="dxa"/>
          </w:tcPr>
          <w:p>
            <w:pPr>
              <w:pStyle w:val="nTable"/>
              <w:spacing w:after="40"/>
              <w:rPr>
                <w:i/>
                <w:sz w:val="19"/>
              </w:rPr>
            </w:pPr>
            <w:r>
              <w:rPr>
                <w:i/>
                <w:sz w:val="19"/>
              </w:rPr>
              <w:t>Limited Partnerships Amendment Rules 2009</w:t>
            </w:r>
          </w:p>
        </w:tc>
        <w:tc>
          <w:tcPr>
            <w:tcW w:w="1276" w:type="dxa"/>
          </w:tcPr>
          <w:p>
            <w:pPr>
              <w:pStyle w:val="nTable"/>
              <w:spacing w:after="40"/>
              <w:rPr>
                <w:sz w:val="19"/>
              </w:rPr>
            </w:pPr>
            <w:r>
              <w:rPr>
                <w:sz w:val="19"/>
              </w:rPr>
              <w:t>23 Jun 2009 p. 2443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Rules other than r. 1 and 2: 1 Jul 2009 (see r. 2(b))</w:t>
            </w:r>
          </w:p>
        </w:tc>
      </w:tr>
      <w:tr>
        <w:trPr>
          <w:cantSplit/>
          <w:ins w:id="167" w:author="Master Repository Process" w:date="2021-08-29T01:39:00Z"/>
        </w:trPr>
        <w:tc>
          <w:tcPr>
            <w:tcW w:w="7087" w:type="dxa"/>
            <w:gridSpan w:val="3"/>
            <w:tcBorders>
              <w:bottom w:val="single" w:sz="8" w:space="0" w:color="auto"/>
            </w:tcBorders>
          </w:tcPr>
          <w:p>
            <w:pPr>
              <w:pStyle w:val="nTable"/>
              <w:spacing w:after="40"/>
              <w:rPr>
                <w:ins w:id="168" w:author="Master Repository Process" w:date="2021-08-29T01:39:00Z"/>
                <w:snapToGrid w:val="0"/>
                <w:spacing w:val="-2"/>
                <w:sz w:val="19"/>
                <w:lang w:val="en-US"/>
              </w:rPr>
            </w:pPr>
            <w:ins w:id="169" w:author="Master Repository Process" w:date="2021-08-29T01:39:00Z">
              <w:r>
                <w:rPr>
                  <w:b/>
                  <w:sz w:val="19"/>
                </w:rPr>
                <w:t xml:space="preserve">Reprint 2: The </w:t>
              </w:r>
              <w:r>
                <w:rPr>
                  <w:b/>
                  <w:i/>
                  <w:sz w:val="19"/>
                </w:rPr>
                <w:t>Limited Partnerships Rules 1909</w:t>
              </w:r>
              <w:r>
                <w:rPr>
                  <w:b/>
                  <w:sz w:val="19"/>
                </w:rPr>
                <w:t xml:space="preserve"> as at 20 Nov 2009</w:t>
              </w:r>
              <w:r>
                <w:rPr>
                  <w:sz w:val="19"/>
                </w:rPr>
                <w:t xml:space="preserve"> (includes amendments listed above)</w:t>
              </w:r>
            </w:ins>
          </w:p>
        </w:tc>
      </w:tr>
    </w:tbl>
    <w:p>
      <w:pPr>
        <w:pStyle w:val="nSubsection"/>
        <w:keepNext/>
      </w:pPr>
      <w:r>
        <w:rPr>
          <w:vertAlign w:val="superscript"/>
        </w:rPr>
        <w:t>2</w:t>
      </w:r>
      <w:r>
        <w:tab/>
        <w:t xml:space="preserve">The </w:t>
      </w:r>
      <w:r>
        <w:rPr>
          <w:i/>
        </w:rPr>
        <w:t>Limited Partnerships Act</w:t>
      </w:r>
      <w:del w:id="170" w:author="Master Repository Process" w:date="2021-08-29T01:39:00Z">
        <w:r>
          <w:rPr>
            <w:i/>
          </w:rPr>
          <w:delText xml:space="preserve"> </w:delText>
        </w:r>
      </w:del>
      <w:ins w:id="171" w:author="Master Repository Process" w:date="2021-08-29T01:39:00Z">
        <w:r>
          <w:rPr>
            <w:i/>
          </w:rPr>
          <w:t> </w:t>
        </w:r>
      </w:ins>
      <w:r>
        <w:rPr>
          <w:i/>
        </w:rPr>
        <w:t xml:space="preserve">1909 </w:t>
      </w:r>
      <w:r>
        <w:t>s. 15 reads as follows:</w:t>
      </w:r>
    </w:p>
    <w:p>
      <w:pPr>
        <w:pStyle w:val="MiscOpen"/>
        <w:spacing w:before="60"/>
        <w:rPr>
          <w:del w:id="172" w:author="Master Repository Process" w:date="2021-08-29T01:39:00Z"/>
        </w:rPr>
      </w:pPr>
      <w:del w:id="173" w:author="Master Repository Process" w:date="2021-08-29T01:39:00Z">
        <w:r>
          <w:tab/>
          <w:delText>“</w:delText>
        </w:r>
      </w:del>
    </w:p>
    <w:p>
      <w:pPr>
        <w:pStyle w:val="BlankOpen"/>
        <w:rPr>
          <w:ins w:id="174" w:author="Master Repository Process" w:date="2021-08-29T01:39:00Z"/>
        </w:rPr>
      </w:pPr>
      <w:del w:id="175" w:author="Master Repository Process" w:date="2021-08-29T01:39:00Z">
        <w:r>
          <w:tab/>
        </w:r>
        <w:r>
          <w:tab/>
          <w:delText xml:space="preserve">The Commissioner within the meaning of the </w:delText>
        </w:r>
        <w:r>
          <w:rPr>
            <w:i/>
          </w:rPr>
          <w:delText xml:space="preserve">Consumer Affairs Act 1972 </w:delText>
        </w:r>
        <w:r>
          <w:delText xml:space="preserve">shall be the </w:delText>
        </w:r>
      </w:del>
    </w:p>
    <w:p>
      <w:pPr>
        <w:pStyle w:val="nzHeading5"/>
        <w:spacing w:before="160"/>
        <w:rPr>
          <w:ins w:id="176" w:author="Master Repository Process" w:date="2021-08-29T01:39:00Z"/>
        </w:rPr>
      </w:pPr>
      <w:ins w:id="177" w:author="Master Repository Process" w:date="2021-08-29T01:39:00Z">
        <w:r>
          <w:t>15.</w:t>
        </w:r>
        <w:r>
          <w:tab/>
        </w:r>
      </w:ins>
      <w:r>
        <w:t>Registrar of limited partnerships</w:t>
      </w:r>
      <w:del w:id="178" w:author="Master Repository Process" w:date="2021-08-29T01:39:00Z">
        <w:r>
          <w:delText xml:space="preserve">, and </w:delText>
        </w:r>
      </w:del>
    </w:p>
    <w:p>
      <w:pPr>
        <w:pStyle w:val="nzSubsection"/>
        <w:rPr>
          <w:ins w:id="179" w:author="Master Repository Process" w:date="2021-08-29T01:39:00Z"/>
        </w:rPr>
      </w:pPr>
      <w:ins w:id="180" w:author="Master Repository Process" w:date="2021-08-29T01:39:00Z">
        <w:r>
          <w:tab/>
          <w:t>(1)</w:t>
        </w:r>
        <w:r>
          <w:tab/>
          <w:t xml:space="preserve">The Minister is required, by notice published in the </w:t>
        </w:r>
        <w:r>
          <w:rPr>
            <w:i/>
            <w:iCs/>
          </w:rPr>
          <w:t>Gazette</w:t>
        </w:r>
        <w:r>
          <w:t xml:space="preserve">, to designate a person who is an executive officer of the department principally assisting in the administration of this Act as </w:t>
        </w:r>
      </w:ins>
      <w:r>
        <w:t xml:space="preserve">the </w:t>
      </w:r>
      <w:del w:id="181" w:author="Master Repository Process" w:date="2021-08-29T01:39:00Z">
        <w:r>
          <w:delText>office</w:delText>
        </w:r>
      </w:del>
      <w:ins w:id="182" w:author="Master Repository Process" w:date="2021-08-29T01:39:00Z">
        <w:r>
          <w:t>Registrar</w:t>
        </w:r>
      </w:ins>
      <w:r>
        <w:t xml:space="preserve"> for the </w:t>
      </w:r>
      <w:del w:id="183" w:author="Master Repository Process" w:date="2021-08-29T01:39:00Z">
        <w:r>
          <w:delText>registration</w:delText>
        </w:r>
      </w:del>
      <w:ins w:id="184" w:author="Master Repository Process" w:date="2021-08-29T01:39:00Z">
        <w:r>
          <w:t>purposes</w:t>
        </w:r>
      </w:ins>
      <w:r>
        <w:t xml:space="preserve"> of </w:t>
      </w:r>
      <w:del w:id="185" w:author="Master Repository Process" w:date="2021-08-29T01:39:00Z">
        <w:r>
          <w:delText>companies in Perth shall</w:delText>
        </w:r>
      </w:del>
      <w:ins w:id="186" w:author="Master Repository Process" w:date="2021-08-29T01:39:00Z">
        <w:r>
          <w:t>this Act.</w:t>
        </w:r>
      </w:ins>
    </w:p>
    <w:p>
      <w:pPr>
        <w:pStyle w:val="nzSubsection"/>
      </w:pPr>
      <w:ins w:id="187" w:author="Master Repository Process" w:date="2021-08-29T01:39:00Z">
        <w:r>
          <w:tab/>
          <w:t>(2)</w:t>
        </w:r>
        <w:r>
          <w:tab/>
          <w:t>The Registrar may</w:t>
        </w:r>
      </w:ins>
      <w:r>
        <w:t xml:space="preserve"> be</w:t>
      </w:r>
      <w:ins w:id="188" w:author="Master Repository Process" w:date="2021-08-29T01:39:00Z">
        <w:r>
          <w:t xml:space="preserve"> referred to by a title specified by</w:t>
        </w:r>
      </w:ins>
      <w:r>
        <w:t xml:space="preserve"> the </w:t>
      </w:r>
      <w:del w:id="189" w:author="Master Repository Process" w:date="2021-08-29T01:39:00Z">
        <w:r>
          <w:delText>office for</w:delText>
        </w:r>
      </w:del>
      <w:ins w:id="190" w:author="Master Repository Process" w:date="2021-08-29T01:39:00Z">
        <w:r>
          <w:t>Minister by notice published in</w:t>
        </w:r>
      </w:ins>
      <w:r>
        <w:t xml:space="preserve"> the </w:t>
      </w:r>
      <w:del w:id="191" w:author="Master Repository Process" w:date="2021-08-29T01:39:00Z">
        <w:r>
          <w:delText>registration of limited partnerships</w:delText>
        </w:r>
      </w:del>
      <w:ins w:id="192" w:author="Master Repository Process" w:date="2021-08-29T01:39:00Z">
        <w:r>
          <w:rPr>
            <w:i/>
            <w:iCs/>
          </w:rPr>
          <w:t>Gazette</w:t>
        </w:r>
      </w:ins>
      <w:r>
        <w:t>.</w:t>
      </w:r>
    </w:p>
    <w:p>
      <w:pPr>
        <w:pStyle w:val="MiscClose"/>
        <w:rPr>
          <w:del w:id="193" w:author="Master Repository Process" w:date="2021-08-29T01:39:00Z"/>
        </w:rPr>
      </w:pPr>
      <w:del w:id="194" w:author="Master Repository Process" w:date="2021-08-29T01:39:00Z">
        <w:r>
          <w:delText>”.</w:delText>
        </w:r>
      </w:del>
    </w:p>
    <w:p>
      <w:pPr>
        <w:rPr>
          <w:del w:id="195" w:author="Master Repository Process" w:date="2021-08-29T01:39:00Z"/>
        </w:rPr>
      </w:pPr>
    </w:p>
    <w:p>
      <w:pPr>
        <w:rPr>
          <w:del w:id="196" w:author="Master Repository Process" w:date="2021-08-29T01:39: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zSubsection"/>
        <w:rPr>
          <w:ins w:id="197" w:author="Master Repository Process" w:date="2021-08-29T01:39:00Z"/>
        </w:rPr>
      </w:pPr>
      <w:ins w:id="198" w:author="Master Repository Process" w:date="2021-08-29T01:39:00Z">
        <w:r>
          <w:tab/>
          <w:t>(3)</w:t>
        </w:r>
        <w:r>
          <w:tab/>
          <w:t xml:space="preserve">Sections 19, 20, 21, 22, 23, 23A, 24 and 25 of the </w:t>
        </w:r>
        <w:r>
          <w:rPr>
            <w:i/>
            <w:iCs/>
          </w:rPr>
          <w:t>Consumer Affairs Act 1971</w:t>
        </w:r>
        <w:r>
          <w:t xml:space="preserve"> apply, with such modifications as are necessary, to and in relation to the functions of the Registrar and persons and matters affected by the exercise of those functions as if the sections were part of this Act.</w:t>
        </w:r>
      </w:ins>
    </w:p>
    <w:p>
      <w:pPr>
        <w:pStyle w:val="nzSubsection"/>
        <w:rPr>
          <w:ins w:id="199" w:author="Master Repository Process" w:date="2021-08-29T01:39:00Z"/>
        </w:rPr>
      </w:pPr>
      <w:ins w:id="200" w:author="Master Repository Process" w:date="2021-08-29T01:39:00Z">
        <w:r>
          <w:tab/>
          <w:t>(4)</w:t>
        </w:r>
        <w:r>
          <w:tab/>
          <w:t xml:space="preserve">In this section — </w:t>
        </w:r>
      </w:ins>
    </w:p>
    <w:p>
      <w:pPr>
        <w:pStyle w:val="nzDefstart"/>
        <w:rPr>
          <w:ins w:id="201" w:author="Master Repository Process" w:date="2021-08-29T01:39:00Z"/>
        </w:rPr>
      </w:pPr>
      <w:ins w:id="202" w:author="Master Repository Process" w:date="2021-08-29T01:39:00Z">
        <w:r>
          <w:rPr>
            <w:b/>
            <w:bCs/>
            <w:i/>
            <w:iCs/>
          </w:rPr>
          <w:tab/>
          <w:t>executive officer</w:t>
        </w:r>
        <w:r>
          <w:t xml:space="preserve"> has the meaning given by section 3(1) of the </w:t>
        </w:r>
        <w:r>
          <w:rPr>
            <w:i/>
            <w:iCs/>
          </w:rPr>
          <w:t>Public Sector Management Act 1994.</w:t>
        </w:r>
      </w:ins>
    </w:p>
    <w:p>
      <w:pPr>
        <w:pStyle w:val="BlankClose"/>
        <w:rPr>
          <w:ins w:id="203" w:author="Master Repository Process" w:date="2021-08-29T01:39:00Z"/>
        </w:rPr>
      </w:pPr>
      <w:ins w:id="204" w:author="Master Repository Process" w:date="2021-08-29T01:39:00Z">
        <w:r>
          <w:tab/>
        </w:r>
      </w:ins>
    </w:p>
    <w:p>
      <w:pPr>
        <w:pStyle w:val="BlankClose"/>
        <w:rPr>
          <w:ins w:id="205" w:author="Master Repository Process" w:date="2021-08-29T01:39:00Z"/>
        </w:rPr>
      </w:pPr>
    </w:p>
    <w:p>
      <w:pPr>
        <w:rPr>
          <w:ins w:id="206" w:author="Master Repository Process" w:date="2021-08-29T01:39:00Z"/>
        </w:rPr>
      </w:pPr>
    </w:p>
    <w:p>
      <w:pPr>
        <w:rPr>
          <w:ins w:id="207" w:author="Master Repository Process" w:date="2021-08-29T01:39: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ins w:id="208" w:author="Master Repository Process" w:date="2021-08-29T01:39:00Z"/>
        </w:rPr>
      </w:pPr>
    </w:p>
    <w:p>
      <w:pPr>
        <w:rPr>
          <w:ins w:id="209" w:author="Master Repository Process" w:date="2021-08-29T01:39:00Z"/>
        </w:rPr>
      </w:pPr>
    </w:p>
    <w:p>
      <w:pPr>
        <w:rPr>
          <w:ins w:id="210" w:author="Master Repository Process" w:date="2021-08-29T01:39:00Z"/>
        </w:rPr>
      </w:pPr>
    </w:p>
    <w:p>
      <w:pPr>
        <w:rPr>
          <w:ins w:id="211" w:author="Master Repository Process" w:date="2021-08-29T01:39:00Z"/>
        </w:rPr>
      </w:pPr>
    </w:p>
    <w:p>
      <w:pPr>
        <w:rPr>
          <w:ins w:id="212" w:author="Master Repository Process" w:date="2021-08-29T01:39:00Z"/>
        </w:rPr>
      </w:pPr>
    </w:p>
    <w:p>
      <w:pPr>
        <w:rPr>
          <w:ins w:id="213" w:author="Master Repository Process" w:date="2021-08-29T01:39:00Z"/>
        </w:rPr>
      </w:pPr>
    </w:p>
    <w:p>
      <w:pPr>
        <w:rPr>
          <w:ins w:id="214" w:author="Master Repository Process" w:date="2021-08-29T01:39:00Z"/>
        </w:rPr>
      </w:pPr>
    </w:p>
    <w:p>
      <w:pPr>
        <w:rPr>
          <w:ins w:id="215" w:author="Master Repository Process" w:date="2021-08-29T01:39:00Z"/>
        </w:rPr>
      </w:pPr>
    </w:p>
    <w:p>
      <w:pPr>
        <w:rPr>
          <w:ins w:id="216" w:author="Master Repository Process" w:date="2021-08-29T01:39:00Z"/>
        </w:rPr>
      </w:pPr>
    </w:p>
    <w:p>
      <w:pPr>
        <w:rPr>
          <w:ins w:id="217" w:author="Master Repository Process" w:date="2021-08-29T01:39:00Z"/>
        </w:rPr>
      </w:pPr>
    </w:p>
    <w:p>
      <w:pPr>
        <w:rPr>
          <w:ins w:id="218" w:author="Master Repository Process" w:date="2021-08-29T01:39:00Z"/>
        </w:rPr>
      </w:pPr>
    </w:p>
    <w:p>
      <w:pPr>
        <w:rPr>
          <w:ins w:id="219" w:author="Master Repository Process" w:date="2021-08-29T01:39:00Z"/>
        </w:rPr>
      </w:pPr>
    </w:p>
    <w:p>
      <w:pPr>
        <w:rPr>
          <w:ins w:id="220" w:author="Master Repository Process" w:date="2021-08-29T01:39:00Z"/>
        </w:rPr>
      </w:pPr>
    </w:p>
    <w:p>
      <w:pPr>
        <w:rPr>
          <w:ins w:id="221" w:author="Master Repository Process" w:date="2021-08-29T01:39:00Z"/>
        </w:rPr>
      </w:pPr>
    </w:p>
    <w:p>
      <w:pPr>
        <w:rPr>
          <w:ins w:id="222" w:author="Master Repository Process" w:date="2021-08-29T01:39:00Z"/>
        </w:rPr>
      </w:pPr>
    </w:p>
    <w:p>
      <w:pPr>
        <w:rPr>
          <w:ins w:id="223" w:author="Master Repository Process" w:date="2021-08-29T01:39:00Z"/>
        </w:rPr>
      </w:pPr>
    </w:p>
    <w:p>
      <w:pPr>
        <w:rPr>
          <w:ins w:id="224" w:author="Master Repository Process" w:date="2021-08-29T01:39:00Z"/>
        </w:rPr>
      </w:pPr>
    </w:p>
    <w:p>
      <w:pPr>
        <w:rPr>
          <w:ins w:id="225" w:author="Master Repository Process" w:date="2021-08-29T01:39:00Z"/>
        </w:rPr>
      </w:pPr>
    </w:p>
    <w:p>
      <w:pPr>
        <w:rPr>
          <w:ins w:id="226" w:author="Master Repository Process" w:date="2021-08-29T01:39:00Z"/>
        </w:rPr>
      </w:pPr>
    </w:p>
    <w:p>
      <w:pPr>
        <w:rPr>
          <w:ins w:id="227" w:author="Master Repository Process" w:date="2021-08-29T01:39:00Z"/>
        </w:rPr>
      </w:pPr>
    </w:p>
    <w:p>
      <w:pPr>
        <w:rPr>
          <w:ins w:id="228" w:author="Master Repository Process" w:date="2021-08-29T01:39:00Z"/>
        </w:rPr>
      </w:pPr>
    </w:p>
    <w:p>
      <w:pPr>
        <w:rPr>
          <w:ins w:id="229" w:author="Master Repository Process" w:date="2021-08-29T01:39:00Z"/>
        </w:rPr>
      </w:pPr>
    </w:p>
    <w:p>
      <w:pPr>
        <w:rPr>
          <w:ins w:id="230" w:author="Master Repository Process" w:date="2021-08-29T01:39:00Z"/>
        </w:rPr>
      </w:pPr>
    </w:p>
    <w:p>
      <w:pPr>
        <w:rPr>
          <w:ins w:id="231" w:author="Master Repository Process" w:date="2021-08-29T01:39:00Z"/>
        </w:rPr>
      </w:pPr>
    </w:p>
    <w:p>
      <w:pPr>
        <w:rPr>
          <w:ins w:id="232" w:author="Master Repository Process" w:date="2021-08-29T01:39:00Z"/>
        </w:rPr>
      </w:pPr>
    </w:p>
    <w:p>
      <w:pPr>
        <w:rPr>
          <w:ins w:id="233" w:author="Master Repository Process" w:date="2021-08-29T01:39:00Z"/>
        </w:rPr>
      </w:pPr>
    </w:p>
    <w:p>
      <w:pPr>
        <w:rPr>
          <w:ins w:id="234" w:author="Master Repository Process" w:date="2021-08-29T01:39:00Z"/>
        </w:rPr>
      </w:pPr>
    </w:p>
    <w:p>
      <w:bookmarkStart w:id="235" w:name="UpToHere"/>
      <w:bookmarkEnd w:id="235"/>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Limited Partnerships Rules 1909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53"/>
    <o:shapelayout v:ext="edit">
      <o:idmap v:ext="edit" data="1"/>
    </o:shapelayout>
  </w:shapeDefaults>
  <w:decimalSymbol w:val="."/>
  <w:listSeparator w:val=","/>
  <w15:docId w15:val="{5A992BFD-CE1F-45D6-A15F-FB049FC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2021</Words>
  <Characters>12050</Characters>
  <Application>Microsoft Office Word</Application>
  <DocSecurity>0</DocSecurity>
  <Lines>523</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01-d0-02 - 02-a0-02</dc:title>
  <dc:subject/>
  <dc:creator/>
  <cp:keywords/>
  <dc:description/>
  <cp:lastModifiedBy>Master Repository Process</cp:lastModifiedBy>
  <cp:revision>2</cp:revision>
  <cp:lastPrinted>2009-11-26T08:22:00Z</cp:lastPrinted>
  <dcterms:created xsi:type="dcterms:W3CDTF">2021-08-28T17:39:00Z</dcterms:created>
  <dcterms:modified xsi:type="dcterms:W3CDTF">2021-08-28T17:39:00Z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4566</vt:i4>
  </property>
  <property fmtid="{D5CDD505-2E9C-101B-9397-08002B2CF9AE}" pid="6" name="ReprintNo">
    <vt:lpwstr>2</vt:lpwstr>
  </property>
  <property fmtid="{D5CDD505-2E9C-101B-9397-08002B2CF9AE}" pid="7" name="FromSuffix">
    <vt:lpwstr>01-d0-02</vt:lpwstr>
  </property>
  <property fmtid="{D5CDD505-2E9C-101B-9397-08002B2CF9AE}" pid="8" name="FromAsAtDate">
    <vt:lpwstr>01 Jul 2009</vt:lpwstr>
  </property>
  <property fmtid="{D5CDD505-2E9C-101B-9397-08002B2CF9AE}" pid="9" name="ToSuffix">
    <vt:lpwstr>02-a0-02</vt:lpwstr>
  </property>
  <property fmtid="{D5CDD505-2E9C-101B-9397-08002B2CF9AE}" pid="10" name="ToAsAtDate">
    <vt:lpwstr>20 Nov 2009</vt:lpwstr>
  </property>
</Properties>
</file>