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20 Nov 2009</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10:51:00Z"/>
        </w:trPr>
        <w:tc>
          <w:tcPr>
            <w:tcW w:w="2434" w:type="dxa"/>
            <w:vMerge w:val="restart"/>
          </w:tcPr>
          <w:p>
            <w:pPr>
              <w:rPr>
                <w:ins w:id="1" w:author="Master Repository Process" w:date="2021-09-25T10:51:00Z"/>
              </w:rPr>
            </w:pPr>
          </w:p>
        </w:tc>
        <w:tc>
          <w:tcPr>
            <w:tcW w:w="2434" w:type="dxa"/>
            <w:vMerge w:val="restart"/>
          </w:tcPr>
          <w:p>
            <w:pPr>
              <w:jc w:val="center"/>
              <w:rPr>
                <w:ins w:id="2" w:author="Master Repository Process" w:date="2021-09-25T10:51:00Z"/>
              </w:rPr>
            </w:pPr>
            <w:ins w:id="3" w:author="Master Repository Process" w:date="2021-09-25T10: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10:51:00Z"/>
              </w:rPr>
            </w:pPr>
            <w:ins w:id="5" w:author="Master Repository Process" w:date="2021-09-25T10:51: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10:51:00Z"/>
        </w:trPr>
        <w:tc>
          <w:tcPr>
            <w:tcW w:w="2434" w:type="dxa"/>
            <w:vMerge/>
          </w:tcPr>
          <w:p>
            <w:pPr>
              <w:rPr>
                <w:ins w:id="7" w:author="Master Repository Process" w:date="2021-09-25T10:51:00Z"/>
              </w:rPr>
            </w:pPr>
          </w:p>
        </w:tc>
        <w:tc>
          <w:tcPr>
            <w:tcW w:w="2434" w:type="dxa"/>
            <w:vMerge/>
          </w:tcPr>
          <w:p>
            <w:pPr>
              <w:jc w:val="center"/>
              <w:rPr>
                <w:ins w:id="8" w:author="Master Repository Process" w:date="2021-09-25T10:51:00Z"/>
              </w:rPr>
            </w:pPr>
          </w:p>
        </w:tc>
        <w:tc>
          <w:tcPr>
            <w:tcW w:w="2434" w:type="dxa"/>
          </w:tcPr>
          <w:p>
            <w:pPr>
              <w:keepNext/>
              <w:rPr>
                <w:ins w:id="9" w:author="Master Repository Process" w:date="2021-09-25T10:51:00Z"/>
                <w:b/>
                <w:sz w:val="22"/>
              </w:rPr>
            </w:pPr>
            <w:ins w:id="10" w:author="Master Repository Process" w:date="2021-09-25T10:51:00Z">
              <w:r>
                <w:rPr>
                  <w:b/>
                  <w:sz w:val="22"/>
                </w:rPr>
                <w:t>at 20</w:t>
              </w:r>
              <w:r>
                <w:rPr>
                  <w:b/>
                  <w:snapToGrid w:val="0"/>
                  <w:sz w:val="22"/>
                </w:rPr>
                <w:t xml:space="preserve"> November 2009</w:t>
              </w:r>
            </w:ins>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1" w:name="_Toc23907803"/>
      <w:bookmarkStart w:id="12" w:name="_Toc107630599"/>
      <w:bookmarkStart w:id="13" w:name="_Toc248726871"/>
      <w:bookmarkStart w:id="14" w:name="_Toc234136920"/>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16" w:name="_Toc23907804"/>
      <w:bookmarkStart w:id="17" w:name="_Toc107630600"/>
      <w:bookmarkStart w:id="18" w:name="_Toc248726872"/>
      <w:bookmarkStart w:id="19" w:name="_Toc234136921"/>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20" w:name="_Toc147822271"/>
      <w:bookmarkStart w:id="21" w:name="_Toc248726873"/>
      <w:bookmarkStart w:id="22" w:name="_Toc234136922"/>
      <w:r>
        <w:rPr>
          <w:rStyle w:val="CharSectno"/>
        </w:rPr>
        <w:t>3</w:t>
      </w:r>
      <w:r>
        <w:t>.</w:t>
      </w:r>
      <w:r>
        <w:tab/>
        <w:t>Terms used</w:t>
      </w:r>
      <w:del w:id="23" w:author="Master Repository Process" w:date="2021-09-25T10:51:00Z">
        <w:r>
          <w:delText xml:space="preserve"> in these regulations</w:delText>
        </w:r>
      </w:del>
      <w:bookmarkEnd w:id="20"/>
      <w:bookmarkEnd w:id="21"/>
      <w:bookmarkEnd w:id="22"/>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w:t>
      </w:r>
      <w:del w:id="24" w:author="Master Repository Process" w:date="2021-09-25T10:51:00Z">
        <w:r>
          <w:delText xml:space="preserve"> </w:delText>
        </w:r>
      </w:del>
      <w:ins w:id="25" w:author="Master Repository Process" w:date="2021-09-25T10:51:00Z">
        <w:r>
          <w:t> </w:t>
        </w:r>
      </w:ins>
      <w:r>
        <w:t>3 inserted in Gazette 6 Oct 2006 p. 4364</w:t>
      </w:r>
      <w:del w:id="26" w:author="Master Repository Process" w:date="2021-09-25T10:51:00Z">
        <w:r>
          <w:delText>-</w:delText>
        </w:r>
      </w:del>
      <w:ins w:id="27" w:author="Master Repository Process" w:date="2021-09-25T10:51:00Z">
        <w:r>
          <w:noBreakHyphen/>
        </w:r>
      </w:ins>
      <w:r>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28" w:name="_Toc23907806"/>
      <w:bookmarkStart w:id="29" w:name="_Toc107630602"/>
      <w:bookmarkStart w:id="30" w:name="_Toc248726874"/>
      <w:bookmarkStart w:id="31" w:name="_Toc234136923"/>
      <w:r>
        <w:rPr>
          <w:rStyle w:val="CharSectno"/>
        </w:rPr>
        <w:t>5</w:t>
      </w:r>
      <w:r>
        <w:rPr>
          <w:snapToGrid w:val="0"/>
        </w:rPr>
        <w:t>.</w:t>
      </w:r>
      <w:r>
        <w:rPr>
          <w:snapToGrid w:val="0"/>
        </w:rPr>
        <w:tab/>
        <w:t>Forms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32" w:name="_Toc23907807"/>
      <w:bookmarkStart w:id="33" w:name="_Toc107630603"/>
      <w:bookmarkStart w:id="34" w:name="_Toc248726875"/>
      <w:bookmarkStart w:id="35" w:name="_Toc234136924"/>
      <w:r>
        <w:rPr>
          <w:rStyle w:val="CharSectno"/>
        </w:rPr>
        <w:t>6</w:t>
      </w:r>
      <w:r>
        <w:rPr>
          <w:snapToGrid w:val="0"/>
        </w:rPr>
        <w:t>.</w:t>
      </w:r>
      <w:r>
        <w:rPr>
          <w:snapToGrid w:val="0"/>
        </w:rPr>
        <w:tab/>
        <w:t>Applications for permits and temporary licences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36" w:name="_Toc23907808"/>
      <w:bookmarkStart w:id="37" w:name="_Toc107630604"/>
      <w:bookmarkStart w:id="38" w:name="_Toc248726876"/>
      <w:bookmarkStart w:id="39" w:name="_Toc234136925"/>
      <w:r>
        <w:rPr>
          <w:rStyle w:val="CharSectno"/>
        </w:rPr>
        <w:t>7</w:t>
      </w:r>
      <w:r>
        <w:rPr>
          <w:snapToGrid w:val="0"/>
        </w:rPr>
        <w:t>.</w:t>
      </w:r>
      <w:r>
        <w:rPr>
          <w:snapToGrid w:val="0"/>
        </w:rPr>
        <w:tab/>
        <w:t>Fees and returns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40" w:name="_Toc23907809"/>
      <w:bookmarkStart w:id="41" w:name="_Toc107630605"/>
      <w:bookmarkStart w:id="42" w:name="_Toc248726877"/>
      <w:bookmarkStart w:id="43" w:name="_Toc234136926"/>
      <w:r>
        <w:rPr>
          <w:rStyle w:val="CharSectno"/>
        </w:rPr>
        <w:t>8</w:t>
      </w:r>
      <w:r>
        <w:rPr>
          <w:snapToGrid w:val="0"/>
        </w:rPr>
        <w:t>.</w:t>
      </w:r>
      <w:r>
        <w:rPr>
          <w:snapToGrid w:val="0"/>
        </w:rPr>
        <w:tab/>
        <w:t>Number plates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44" w:name="_Toc23907810"/>
      <w:bookmarkStart w:id="45" w:name="_Toc107630606"/>
      <w:bookmarkStart w:id="46" w:name="_Toc248726878"/>
      <w:bookmarkStart w:id="47" w:name="_Toc234136927"/>
      <w:r>
        <w:rPr>
          <w:rStyle w:val="CharSectno"/>
        </w:rPr>
        <w:t>8A</w:t>
      </w:r>
      <w:r>
        <w:rPr>
          <w:snapToGrid w:val="0"/>
        </w:rPr>
        <w:t>.</w:t>
      </w:r>
      <w:r>
        <w:rPr>
          <w:snapToGrid w:val="0"/>
        </w:rPr>
        <w:tab/>
        <w:t>Percentages and amounts prescribed for section 21(1)</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$23.30;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w:t>
      </w:r>
    </w:p>
    <w:p>
      <w:pPr>
        <w:pStyle w:val="Heading5"/>
        <w:spacing w:before="180"/>
      </w:pPr>
      <w:bookmarkStart w:id="48" w:name="_Toc23907811"/>
      <w:bookmarkStart w:id="49" w:name="_Toc107630607"/>
      <w:bookmarkStart w:id="50" w:name="_Toc248726879"/>
      <w:bookmarkStart w:id="51" w:name="_Toc234136928"/>
      <w:r>
        <w:rPr>
          <w:rStyle w:val="CharSectno"/>
        </w:rPr>
        <w:t>8AB</w:t>
      </w:r>
      <w:r>
        <w:t>.</w:t>
      </w:r>
      <w:r>
        <w:tab/>
        <w:t>Prescribed records (section 29(1)(e))</w:t>
      </w:r>
      <w:bookmarkEnd w:id="48"/>
      <w:bookmarkEnd w:id="49"/>
      <w:bookmarkEnd w:id="50"/>
      <w:bookmarkEnd w:id="51"/>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52" w:name="_Toc23907812"/>
      <w:bookmarkStart w:id="53" w:name="_Toc107630608"/>
      <w:bookmarkStart w:id="54" w:name="_Toc248726880"/>
      <w:bookmarkStart w:id="55" w:name="_Toc234136929"/>
      <w:r>
        <w:rPr>
          <w:rStyle w:val="CharSectno"/>
        </w:rPr>
        <w:t>8B</w:t>
      </w:r>
      <w:r>
        <w:rPr>
          <w:snapToGrid w:val="0"/>
        </w:rPr>
        <w:t>.</w:t>
      </w:r>
      <w:r>
        <w:rPr>
          <w:snapToGrid w:val="0"/>
        </w:rPr>
        <w:tab/>
        <w:t>Amounts prescribed for section 32A(2)</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$23.35.</w:t>
      </w:r>
    </w:p>
    <w:p>
      <w:pPr>
        <w:pStyle w:val="Footnotesection"/>
        <w:ind w:left="890" w:hanging="890"/>
      </w:pPr>
      <w:r>
        <w:tab/>
        <w:t xml:space="preserve">[Regulation 8B inserted in Gazette 8 Dec 1989 p. 4464; amended in Gazette 23 Jun 2006 p. 2228; 22 Jun 2007 p. 2873; 1 Jul 2008 p. 3160; 30 Jun 2009 p. 2662.] </w:t>
      </w:r>
    </w:p>
    <w:p>
      <w:pPr>
        <w:pStyle w:val="Heading5"/>
        <w:spacing w:before="160"/>
      </w:pPr>
      <w:bookmarkStart w:id="56" w:name="_Toc147822279"/>
      <w:bookmarkStart w:id="57" w:name="_Toc248726881"/>
      <w:bookmarkStart w:id="58" w:name="_Toc234136930"/>
      <w:bookmarkStart w:id="59" w:name="_Toc23907813"/>
      <w:bookmarkStart w:id="60" w:name="_Toc107630609"/>
      <w:r>
        <w:rPr>
          <w:rStyle w:val="CharSectno"/>
        </w:rPr>
        <w:t>8BA</w:t>
      </w:r>
      <w:r>
        <w:t>.</w:t>
      </w:r>
      <w:r>
        <w:tab/>
        <w:t>RPT services — prescribed records and statistics (section 47(1)(d))</w:t>
      </w:r>
      <w:bookmarkEnd w:id="56"/>
      <w:bookmarkEnd w:id="57"/>
      <w:bookmarkEnd w:id="58"/>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w:t>
      </w:r>
      <w:del w:id="61" w:author="Master Repository Process" w:date="2021-09-25T10:51:00Z">
        <w:r>
          <w:delText xml:space="preserve"> </w:delText>
        </w:r>
      </w:del>
      <w:ins w:id="62" w:author="Master Repository Process" w:date="2021-09-25T10:51:00Z">
        <w:r>
          <w:t> </w:t>
        </w:r>
      </w:ins>
      <w:r>
        <w:t>8BA inserted in Gazette 6 Oct 2006 p. 4365</w:t>
      </w:r>
      <w:del w:id="63" w:author="Master Repository Process" w:date="2021-09-25T10:51:00Z">
        <w:r>
          <w:delText>-</w:delText>
        </w:r>
      </w:del>
      <w:ins w:id="64" w:author="Master Repository Process" w:date="2021-09-25T10:51:00Z">
        <w:r>
          <w:noBreakHyphen/>
        </w:r>
      </w:ins>
      <w:r>
        <w:t>7; amended in Gazette 30 May 2008 p. 2087.]</w:t>
      </w:r>
    </w:p>
    <w:p>
      <w:pPr>
        <w:pStyle w:val="Heading5"/>
      </w:pPr>
      <w:bookmarkStart w:id="65" w:name="_Toc147822280"/>
      <w:bookmarkStart w:id="66" w:name="_Toc248726882"/>
      <w:bookmarkStart w:id="67" w:name="_Toc234136931"/>
      <w:r>
        <w:rPr>
          <w:rStyle w:val="CharSectno"/>
        </w:rPr>
        <w:t>8BB</w:t>
      </w:r>
      <w:r>
        <w:t>.</w:t>
      </w:r>
      <w:r>
        <w:tab/>
        <w:t>Charter services — prescribed records and statistics (section 47(1)(d))</w:t>
      </w:r>
      <w:bookmarkEnd w:id="65"/>
      <w:bookmarkEnd w:id="66"/>
      <w:bookmarkEnd w:id="67"/>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w:t>
      </w:r>
      <w:del w:id="68" w:author="Master Repository Process" w:date="2021-09-25T10:51:00Z">
        <w:r>
          <w:delText xml:space="preserve"> </w:delText>
        </w:r>
      </w:del>
      <w:ins w:id="69" w:author="Master Repository Process" w:date="2021-09-25T10:51:00Z">
        <w:r>
          <w:t> </w:t>
        </w:r>
      </w:ins>
      <w:r>
        <w:t>8BB inserted in Gazette 6 Oct 2006 p. 4367.]</w:t>
      </w:r>
    </w:p>
    <w:p>
      <w:pPr>
        <w:pStyle w:val="Heading5"/>
        <w:spacing w:before="180"/>
        <w:rPr>
          <w:snapToGrid w:val="0"/>
        </w:rPr>
      </w:pPr>
      <w:bookmarkStart w:id="70" w:name="_Toc248726883"/>
      <w:bookmarkStart w:id="71" w:name="_Toc234136932"/>
      <w:r>
        <w:rPr>
          <w:rStyle w:val="CharSectno"/>
        </w:rPr>
        <w:t>8C</w:t>
      </w:r>
      <w:r>
        <w:rPr>
          <w:snapToGrid w:val="0"/>
        </w:rPr>
        <w:t>.</w:t>
      </w:r>
      <w:r>
        <w:rPr>
          <w:snapToGrid w:val="0"/>
        </w:rPr>
        <w:tab/>
        <w:t>Amounts prescribed for section 47B(8)</w:t>
      </w:r>
      <w:bookmarkEnd w:id="59"/>
      <w:bookmarkEnd w:id="60"/>
      <w:bookmarkEnd w:id="70"/>
      <w:bookmarkEnd w:id="71"/>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w:t>
      </w:r>
      <w:del w:id="72" w:author="Master Repository Process" w:date="2021-09-25T10:51:00Z">
        <w:r>
          <w:rPr>
            <w:snapToGrid w:val="0"/>
          </w:rPr>
          <w:delText xml:space="preserve"> </w:delText>
        </w:r>
      </w:del>
      <w:ins w:id="73" w:author="Master Repository Process" w:date="2021-09-25T10:51:00Z">
        <w:r>
          <w:rPr>
            <w:snapToGrid w:val="0"/>
          </w:rPr>
          <w:t> </w:t>
        </w:r>
      </w:ins>
      <w:r>
        <w:rPr>
          <w:snapToGrid w:val="0"/>
        </w:rPr>
        <w:t>$50;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74" w:name="_Toc23907815"/>
      <w:bookmarkStart w:id="75" w:name="_Toc107630610"/>
      <w:bookmarkStart w:id="76" w:name="_Toc248726884"/>
      <w:bookmarkStart w:id="77" w:name="_Toc234136933"/>
      <w:r>
        <w:rPr>
          <w:rStyle w:val="CharSectno"/>
        </w:rPr>
        <w:t>10</w:t>
      </w:r>
      <w:r>
        <w:rPr>
          <w:snapToGrid w:val="0"/>
        </w:rPr>
        <w:t>.</w:t>
      </w:r>
      <w:r>
        <w:rPr>
          <w:snapToGrid w:val="0"/>
        </w:rPr>
        <w:tab/>
        <w:t>Weights of vehicles</w:t>
      </w:r>
      <w:bookmarkEnd w:id="74"/>
      <w:bookmarkEnd w:id="75"/>
      <w:bookmarkEnd w:id="76"/>
      <w:bookmarkEnd w:id="77"/>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78" w:name="_Toc23907816"/>
      <w:bookmarkStart w:id="79" w:name="_Toc107630611"/>
      <w:bookmarkStart w:id="80" w:name="_Toc248726885"/>
      <w:bookmarkStart w:id="81" w:name="_Toc234136934"/>
      <w:r>
        <w:rPr>
          <w:rStyle w:val="CharSectno"/>
        </w:rPr>
        <w:t>11</w:t>
      </w:r>
      <w:r>
        <w:rPr>
          <w:snapToGrid w:val="0"/>
        </w:rPr>
        <w:t>.</w:t>
      </w:r>
      <w:r>
        <w:rPr>
          <w:snapToGrid w:val="0"/>
        </w:rPr>
        <w:tab/>
        <w:t>Schedule</w:t>
      </w:r>
      <w:del w:id="82" w:author="Master Repository Process" w:date="2021-09-25T10:51:00Z">
        <w:r>
          <w:rPr>
            <w:snapToGrid w:val="0"/>
          </w:rPr>
          <w:delText xml:space="preserve"> </w:delText>
        </w:r>
      </w:del>
      <w:ins w:id="83" w:author="Master Repository Process" w:date="2021-09-25T10:51:00Z">
        <w:r>
          <w:rPr>
            <w:snapToGrid w:val="0"/>
          </w:rPr>
          <w:t> </w:t>
        </w:r>
      </w:ins>
      <w:r>
        <w:rPr>
          <w:snapToGrid w:val="0"/>
        </w:rPr>
        <w:t>1 Forms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 w:name="_Toc107630612"/>
      <w:bookmarkStart w:id="85" w:name="_Toc139176540"/>
      <w:bookmarkStart w:id="86" w:name="_Toc139176561"/>
      <w:bookmarkStart w:id="87" w:name="_Toc139344413"/>
      <w:bookmarkStart w:id="88" w:name="_Toc144610221"/>
      <w:bookmarkStart w:id="89" w:name="_Toc145221798"/>
      <w:bookmarkStart w:id="90" w:name="_Toc145394202"/>
      <w:bookmarkStart w:id="91" w:name="_Toc147805509"/>
      <w:bookmarkStart w:id="92" w:name="_Toc148760274"/>
      <w:bookmarkStart w:id="93" w:name="_Toc148761529"/>
      <w:bookmarkStart w:id="94" w:name="_Toc152068583"/>
      <w:bookmarkStart w:id="95" w:name="_Toc170631459"/>
      <w:bookmarkStart w:id="96" w:name="_Toc170808677"/>
      <w:bookmarkStart w:id="97" w:name="_Toc170808786"/>
      <w:bookmarkStart w:id="98" w:name="_Toc199838561"/>
      <w:bookmarkStart w:id="99" w:name="_Toc202680488"/>
      <w:bookmarkStart w:id="100" w:name="_Toc234136935"/>
      <w:bookmarkStart w:id="101" w:name="_Toc245180105"/>
      <w:bookmarkStart w:id="102" w:name="_Toc245180231"/>
      <w:bookmarkStart w:id="103" w:name="_Toc246414810"/>
      <w:bookmarkStart w:id="104" w:name="_Toc246755416"/>
      <w:bookmarkStart w:id="105" w:name="_Toc247102485"/>
      <w:bookmarkStart w:id="106" w:name="_Toc248726886"/>
      <w:r>
        <w:rPr>
          <w:rStyle w:val="CharSchNo"/>
        </w:rPr>
        <w:t>Schedule 1</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107" w:name="_Toc37138229"/>
      <w:bookmarkStart w:id="108" w:name="_Toc37143611"/>
      <w:bookmarkStart w:id="109" w:name="_Toc107630613"/>
      <w:bookmarkStart w:id="110" w:name="_Toc139176541"/>
      <w:bookmarkStart w:id="111" w:name="_Toc139176562"/>
      <w:bookmarkStart w:id="112" w:name="_Toc139344414"/>
      <w:bookmarkStart w:id="113" w:name="_Toc144610222"/>
      <w:bookmarkStart w:id="114" w:name="_Toc145221799"/>
      <w:bookmarkStart w:id="115" w:name="_Toc145394203"/>
      <w:bookmarkStart w:id="116" w:name="_Toc147805510"/>
      <w:bookmarkStart w:id="117" w:name="_Toc148760275"/>
      <w:bookmarkStart w:id="118" w:name="_Toc148761530"/>
      <w:bookmarkStart w:id="119" w:name="_Toc152068584"/>
      <w:bookmarkStart w:id="120" w:name="_Toc170631460"/>
      <w:bookmarkStart w:id="121" w:name="_Toc170808678"/>
      <w:bookmarkStart w:id="122" w:name="_Toc170808787"/>
      <w:bookmarkStart w:id="123" w:name="_Toc199838562"/>
      <w:bookmarkStart w:id="124" w:name="_Toc202680489"/>
      <w:bookmarkStart w:id="125" w:name="_Toc234136936"/>
      <w:bookmarkStart w:id="126" w:name="_Toc245180106"/>
      <w:bookmarkStart w:id="127" w:name="_Toc245180232"/>
      <w:bookmarkStart w:id="128" w:name="_Toc246414811"/>
      <w:bookmarkStart w:id="129" w:name="_Toc246755417"/>
      <w:bookmarkStart w:id="130" w:name="_Toc247102486"/>
      <w:bookmarkStart w:id="131" w:name="_Toc248726887"/>
      <w:r>
        <w:rPr>
          <w:rStyle w:val="CharSchNo"/>
        </w:rPr>
        <w:t>Schedule 2</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ins w:id="132" w:author="Master Repository Process" w:date="2021-09-25T10:51:00Z">
        <w:r>
          <w:rPr>
            <w:rStyle w:val="CharSchNo"/>
          </w:rPr>
          <w:t> </w:t>
        </w:r>
      </w:ins>
    </w:p>
    <w:p>
      <w:pPr>
        <w:pStyle w:val="yHeading2"/>
      </w:pPr>
      <w:bookmarkStart w:id="133" w:name="_Toc107630614"/>
      <w:bookmarkStart w:id="134" w:name="_Toc139176542"/>
      <w:bookmarkStart w:id="135" w:name="_Toc139176563"/>
      <w:bookmarkStart w:id="136" w:name="_Toc139344415"/>
      <w:bookmarkStart w:id="137" w:name="_Toc144610223"/>
      <w:bookmarkStart w:id="138" w:name="_Toc145221800"/>
      <w:bookmarkStart w:id="139" w:name="_Toc145394204"/>
      <w:bookmarkStart w:id="140" w:name="_Toc147805511"/>
      <w:bookmarkStart w:id="141" w:name="_Toc148760276"/>
      <w:bookmarkStart w:id="142" w:name="_Toc148761531"/>
      <w:bookmarkStart w:id="143" w:name="_Toc152068585"/>
      <w:bookmarkStart w:id="144" w:name="_Toc170631461"/>
      <w:bookmarkStart w:id="145" w:name="_Toc170808679"/>
      <w:bookmarkStart w:id="146" w:name="_Toc170808788"/>
      <w:bookmarkStart w:id="147" w:name="_Toc199838563"/>
      <w:bookmarkStart w:id="148" w:name="_Toc202680490"/>
      <w:bookmarkStart w:id="149" w:name="_Toc234136937"/>
      <w:bookmarkStart w:id="150" w:name="_Toc245180107"/>
      <w:bookmarkStart w:id="151" w:name="_Toc245180233"/>
      <w:bookmarkStart w:id="152" w:name="_Toc246414812"/>
      <w:bookmarkStart w:id="153" w:name="_Toc246755418"/>
      <w:bookmarkStart w:id="154" w:name="_Toc247102487"/>
      <w:bookmarkStart w:id="155" w:name="_Toc248726888"/>
      <w:r>
        <w:rPr>
          <w:rStyle w:val="CharSchText"/>
        </w:rPr>
        <w:t>Forms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del w:id="156" w:author="Master Repository Process" w:date="2021-09-25T10:51:00Z">
              <w:r>
                <w:rPr>
                  <w:spacing w:val="-2"/>
                  <w:sz w:val="17"/>
                </w:rPr>
                <w:br/>
              </w:r>
            </w:del>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Tours</w:t>
            </w:r>
          </w:p>
          <w:p>
            <w:pPr>
              <w:pStyle w:val="yTableNAm"/>
              <w:spacing w:before="0"/>
              <w:rPr>
                <w:sz w:val="19"/>
              </w:rPr>
            </w:pPr>
            <w:r>
              <w:rPr>
                <w:sz w:val="19"/>
              </w:rPr>
              <w:sym w:font="Monotype Sorts" w:char="F071"/>
            </w:r>
            <w:r>
              <w:rPr>
                <w:sz w:val="19"/>
              </w:rPr>
              <w:t xml:space="preserve"> Extended Tours</w:t>
            </w:r>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Tours</w:t>
            </w:r>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del w:id="157" w:author="Master Repository Process" w:date="2021-09-25T10:51:00Z">
              <w:r>
                <w:rPr>
                  <w:spacing w:val="-2"/>
                  <w:sz w:val="17"/>
                </w:rPr>
                <w:delText>..........................</w:delText>
              </w:r>
            </w:del>
            <w:ins w:id="158" w:author="Master Repository Process" w:date="2021-09-25T10:51:00Z">
              <w:r>
                <w:rPr>
                  <w:sz w:val="19"/>
                </w:rPr>
                <w:t>......................</w:t>
              </w:r>
            </w:ins>
          </w:p>
          <w:p>
            <w:pPr>
              <w:pStyle w:val="yTableNAm"/>
              <w:spacing w:before="0"/>
              <w:rPr>
                <w:sz w:val="19"/>
              </w:rPr>
            </w:pPr>
            <w:r>
              <w:rPr>
                <w:sz w:val="19"/>
              </w:rPr>
              <w:t>Rate</w:t>
            </w:r>
            <w:del w:id="159" w:author="Master Repository Process" w:date="2021-09-25T10:51:00Z">
              <w:r>
                <w:rPr>
                  <w:spacing w:val="-2"/>
                  <w:sz w:val="17"/>
                </w:rPr>
                <w:delText>...........................</w:delText>
              </w:r>
            </w:del>
            <w:ins w:id="160" w:author="Master Repository Process" w:date="2021-09-25T10:51:00Z">
              <w:r>
                <w:rPr>
                  <w:sz w:val="19"/>
                </w:rPr>
                <w:t>.......................</w:t>
              </w:r>
            </w:ins>
          </w:p>
          <w:p>
            <w:pPr>
              <w:pStyle w:val="yTableNAm"/>
              <w:spacing w:before="0"/>
              <w:rPr>
                <w:sz w:val="19"/>
              </w:rPr>
            </w:pPr>
            <w:r>
              <w:rPr>
                <w:sz w:val="19"/>
              </w:rPr>
              <w:t>Term</w:t>
            </w:r>
            <w:del w:id="161" w:author="Master Repository Process" w:date="2021-09-25T10:51:00Z">
              <w:r>
                <w:rPr>
                  <w:spacing w:val="-2"/>
                  <w:sz w:val="17"/>
                </w:rPr>
                <w:delText>..........................</w:delText>
              </w:r>
            </w:del>
            <w:ins w:id="162" w:author="Master Repository Process" w:date="2021-09-25T10:51:00Z">
              <w:r>
                <w:rPr>
                  <w:sz w:val="19"/>
                </w:rPr>
                <w:t>......................</w:t>
              </w:r>
            </w:ins>
          </w:p>
          <w:p>
            <w:pPr>
              <w:pStyle w:val="yTableNAm"/>
              <w:spacing w:before="0"/>
              <w:rPr>
                <w:sz w:val="19"/>
              </w:rPr>
            </w:pPr>
            <w:r>
              <w:rPr>
                <w:sz w:val="19"/>
              </w:rPr>
              <w:t xml:space="preserve">Amount </w:t>
            </w:r>
            <w:del w:id="163" w:author="Master Repository Process" w:date="2021-09-25T10:51:00Z">
              <w:r>
                <w:rPr>
                  <w:spacing w:val="-2"/>
                  <w:sz w:val="17"/>
                </w:rPr>
                <w:delText>$..................</w:delText>
              </w:r>
            </w:del>
            <w:ins w:id="164" w:author="Master Repository Process" w:date="2021-09-25T10:51:00Z">
              <w:r>
                <w:rPr>
                  <w:sz w:val="19"/>
                </w:rPr>
                <w:t>$..............</w:t>
              </w:r>
            </w:ins>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del w:id="165" w:author="Master Repository Process" w:date="2021-09-25T10:51:00Z"/>
                <w:spacing w:val="-2"/>
                <w:sz w:val="17"/>
              </w:rPr>
            </w:pPr>
            <w:del w:id="166" w:author="Master Repository Process" w:date="2021-09-25T10:51:00Z">
              <w:r>
                <w:rPr>
                  <w:spacing w:val="-2"/>
                  <w:sz w:val="17"/>
                </w:rPr>
                <w:delText>No.............................</w:delText>
              </w:r>
            </w:del>
          </w:p>
          <w:p>
            <w:pPr>
              <w:pStyle w:val="yTableNAm"/>
              <w:spacing w:before="0"/>
              <w:rPr>
                <w:ins w:id="167" w:author="Master Repository Process" w:date="2021-09-25T10:51:00Z"/>
                <w:sz w:val="19"/>
              </w:rPr>
            </w:pPr>
            <w:ins w:id="168" w:author="Master Repository Process" w:date="2021-09-25T10:51:00Z">
              <w:r>
                <w:rPr>
                  <w:sz w:val="19"/>
                </w:rPr>
                <w:t>No..........................</w:t>
              </w:r>
            </w:ins>
          </w:p>
          <w:p>
            <w:pPr>
              <w:pStyle w:val="yTableNAm"/>
              <w:spacing w:before="0"/>
              <w:rPr>
                <w:sz w:val="19"/>
              </w:rPr>
            </w:pPr>
            <w:r>
              <w:rPr>
                <w:sz w:val="19"/>
              </w:rPr>
              <w:t>Date</w:t>
            </w:r>
            <w:del w:id="169" w:author="Master Repository Process" w:date="2021-09-25T10:51:00Z">
              <w:r>
                <w:rPr>
                  <w:spacing w:val="-2"/>
                  <w:sz w:val="17"/>
                </w:rPr>
                <w:delText>...........................</w:delText>
              </w:r>
            </w:del>
            <w:ins w:id="170" w:author="Master Repository Process" w:date="2021-09-25T10:51:00Z">
              <w:r>
                <w:rPr>
                  <w:sz w:val="19"/>
                </w:rPr>
                <w:t>.......................</w:t>
              </w:r>
            </w:ins>
          </w:p>
          <w:p>
            <w:pPr>
              <w:pStyle w:val="yTableNAm"/>
              <w:spacing w:before="0"/>
              <w:rPr>
                <w:sz w:val="19"/>
              </w:rPr>
            </w:pPr>
            <w:r>
              <w:rPr>
                <w:sz w:val="19"/>
              </w:rPr>
              <w:t xml:space="preserve">Amount </w:t>
            </w:r>
            <w:del w:id="171" w:author="Master Repository Process" w:date="2021-09-25T10:51:00Z">
              <w:r>
                <w:rPr>
                  <w:spacing w:val="-2"/>
                  <w:sz w:val="17"/>
                </w:rPr>
                <w:delText>$..................</w:delText>
              </w:r>
            </w:del>
            <w:ins w:id="172" w:author="Master Repository Process" w:date="2021-09-25T10:51:00Z">
              <w:r>
                <w:rPr>
                  <w:sz w:val="19"/>
                </w:rPr>
                <w:t>$..............</w:t>
              </w:r>
            </w:ins>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bookmarkStart w:id="173" w:name="_MON_1222503420"/>
            <w:bookmarkStart w:id="174" w:name="_MON_1318761318"/>
            <w:bookmarkStart w:id="175" w:name="_MON_1106983149"/>
            <w:bookmarkEnd w:id="173"/>
            <w:bookmarkEnd w:id="174"/>
            <w:bookmarkEnd w:id="175"/>
            <w:del w:id="176" w:author="Master Repository Process" w:date="2021-09-25T10:51: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fillcolor="window">
                    <v:imagedata r:id="rId21" o:title=""/>
                  </v:shape>
                </w:pict>
              </w:r>
            </w:del>
            <w:ins w:id="177" w:author="Master Repository Process" w:date="2021-09-25T10:51:00Z">
              <w:r>
                <w:rPr>
                  <w:sz w:val="18"/>
                </w:rPr>
                <w:pict>
                  <v:shape id="_x0000_i1026" type="#_x0000_t75" style="width:7.5pt;height:192.75pt" fillcolor="window">
                    <v:imagedata r:id="rId21" o:title=""/>
                  </v:shape>
                </w:pict>
              </w:r>
            </w:ins>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del w:id="178" w:author="Master Repository Process" w:date="2021-09-25T10:51:00Z">
              <w:r>
                <w:rPr>
                  <w:snapToGrid w:val="0"/>
                  <w:sz w:val="20"/>
                </w:rPr>
                <w:delText>.............................................</w:delText>
              </w:r>
            </w:del>
            <w:ins w:id="179" w:author="Master Repository Process" w:date="2021-09-25T10:51:00Z">
              <w:r>
                <w:rPr>
                  <w:snapToGrid w:val="0"/>
                  <w:sz w:val="19"/>
                </w:rPr>
                <w:t>..................................................</w:t>
              </w:r>
            </w:ins>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del w:id="180" w:author="Master Repository Process" w:date="2021-09-25T10:51:00Z">
              <w:r>
                <w:rPr>
                  <w:snapToGrid w:val="0"/>
                  <w:sz w:val="20"/>
                </w:rPr>
                <w:delText>?..........................................</w:delText>
              </w:r>
            </w:del>
            <w:ins w:id="181" w:author="Master Repository Process" w:date="2021-09-25T10:51:00Z">
              <w:r>
                <w:rPr>
                  <w:snapToGrid w:val="0"/>
                  <w:sz w:val="19"/>
                </w:rPr>
                <w:t>?....................................................</w:t>
              </w:r>
            </w:ins>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ins w:id="182" w:author="Master Repository Process" w:date="2021-09-25T10:51:00Z">
              <w:r>
                <w:rPr>
                  <w:snapToGrid w:val="0"/>
                  <w:sz w:val="19"/>
                </w:rPr>
                <w:tab/>
              </w:r>
            </w:ins>
            <w:r>
              <w:rPr>
                <w:snapToGrid w:val="0"/>
                <w:sz w:val="19"/>
              </w:rPr>
              <w:t>Signature of Applicant(s)..........................................................................................</w:t>
            </w:r>
          </w:p>
          <w:p>
            <w:pPr>
              <w:pStyle w:val="yTableNAm"/>
              <w:tabs>
                <w:tab w:val="clear" w:pos="567"/>
                <w:tab w:val="left" w:pos="438"/>
              </w:tabs>
              <w:spacing w:before="40"/>
              <w:ind w:left="438" w:hanging="438"/>
              <w:rPr>
                <w:snapToGrid w:val="0"/>
                <w:sz w:val="19"/>
              </w:rPr>
            </w:pPr>
            <w:ins w:id="183" w:author="Master Repository Process" w:date="2021-09-25T10:51:00Z">
              <w:r>
                <w:rPr>
                  <w:snapToGrid w:val="0"/>
                  <w:sz w:val="19"/>
                </w:rPr>
                <w:tab/>
              </w:r>
            </w:ins>
            <w:r>
              <w:rPr>
                <w:snapToGrid w:val="0"/>
                <w:sz w:val="19"/>
              </w:rPr>
              <w:t>Private Address....................................................................................</w:t>
            </w:r>
          </w:p>
          <w:p>
            <w:pPr>
              <w:pStyle w:val="yTableNAm"/>
              <w:tabs>
                <w:tab w:val="clear" w:pos="567"/>
                <w:tab w:val="left" w:pos="438"/>
              </w:tabs>
              <w:spacing w:before="40"/>
              <w:rPr>
                <w:snapToGrid w:val="0"/>
                <w:sz w:val="19"/>
              </w:rPr>
            </w:pPr>
            <w:ins w:id="184" w:author="Master Repository Process" w:date="2021-09-25T10:51:00Z">
              <w:r>
                <w:rPr>
                  <w:snapToGrid w:val="0"/>
                  <w:sz w:val="19"/>
                </w:rPr>
                <w:tab/>
              </w:r>
            </w:ins>
            <w:r>
              <w:rPr>
                <w:snapToGrid w:val="0"/>
                <w:sz w:val="19"/>
              </w:rPr>
              <w:t>..............................................................Phone No................................</w:t>
            </w:r>
          </w:p>
          <w:p>
            <w:pPr>
              <w:pStyle w:val="yTableNAm"/>
              <w:tabs>
                <w:tab w:val="clear" w:pos="567"/>
                <w:tab w:val="left" w:pos="438"/>
              </w:tabs>
              <w:spacing w:before="40"/>
              <w:ind w:left="438" w:hanging="438"/>
              <w:rPr>
                <w:snapToGrid w:val="0"/>
                <w:sz w:val="19"/>
              </w:rPr>
            </w:pPr>
            <w:ins w:id="185" w:author="Master Repository Process" w:date="2021-09-25T10:51:00Z">
              <w:r>
                <w:rPr>
                  <w:snapToGrid w:val="0"/>
                  <w:sz w:val="19"/>
                </w:rPr>
                <w:tab/>
              </w:r>
            </w:ins>
            <w:r>
              <w:rPr>
                <w:snapToGrid w:val="0"/>
                <w:sz w:val="19"/>
              </w:rPr>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Table"/>
        <w:rPr>
          <w:del w:id="186" w:author="Master Repository Process" w:date="2021-09-25T10:51:00Z"/>
        </w:rPr>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rPr>
                <w:ins w:id="187" w:author="Master Repository Process" w:date="2021-09-25T10:51:00Z"/>
              </w:rPr>
            </w:pPr>
          </w:p>
          <w:p>
            <w:pPr>
              <w:pStyle w:val="yTableNAm"/>
              <w:spacing w:before="0"/>
              <w:rPr>
                <w:ins w:id="188" w:author="Master Repository Process" w:date="2021-09-25T10:51:00Z"/>
              </w:rPr>
            </w:pPr>
          </w:p>
          <w:p>
            <w:pPr>
              <w:pStyle w:val="yTableNAm"/>
              <w:spacing w:before="0"/>
              <w:rPr>
                <w:ins w:id="189" w:author="Master Repository Process" w:date="2021-09-25T10:51:00Z"/>
              </w:rPr>
            </w:pPr>
          </w:p>
          <w:p>
            <w:pPr>
              <w:pStyle w:val="yTableNAm"/>
              <w:spacing w:before="0"/>
              <w:rPr>
                <w:ins w:id="190" w:author="Master Repository Process" w:date="2021-09-25T10:51:00Z"/>
              </w:rPr>
            </w:pPr>
          </w:p>
          <w:p>
            <w:pPr>
              <w:pStyle w:val="yTableNAm"/>
              <w:spacing w:before="0"/>
              <w:rPr>
                <w:ins w:id="191" w:author="Master Repository Process" w:date="2021-09-25T10:51:00Z"/>
              </w:rPr>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 xml:space="preserve">TOTAL SEATS </w:t>
            </w:r>
            <w:del w:id="192" w:author="Master Repository Process" w:date="2021-09-25T10:51:00Z">
              <w:r>
                <w:rPr>
                  <w:sz w:val="16"/>
                </w:rPr>
                <w:delText>AVAIL-ABLE</w:delText>
              </w:r>
            </w:del>
            <w:ins w:id="193" w:author="Master Repository Process" w:date="2021-09-25T10:51:00Z">
              <w:r>
                <w:rPr>
                  <w:sz w:val="15"/>
                </w:rPr>
                <w:t>AVAILABLE</w:t>
              </w:r>
            </w:ins>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GROSS REVENUE</w:t>
            </w:r>
            <w:ins w:id="194" w:author="Master Repository Process" w:date="2021-09-25T10:51:00Z">
              <w:r>
                <w:rPr>
                  <w:sz w:val="15"/>
                </w:rPr>
                <w:t xml:space="preserve"> </w:t>
              </w:r>
            </w:ins>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TOURS</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ins w:id="195" w:author="Master Repository Process" w:date="2021-09-25T10:51:00Z">
        <w:r>
          <w:rPr>
            <w:snapToGrid w:val="0"/>
            <w:sz w:val="20"/>
          </w:rPr>
          <w:tab/>
        </w:r>
        <w:r>
          <w:rPr>
            <w:snapToGrid w:val="0"/>
            <w:sz w:val="20"/>
          </w:rPr>
          <w:tab/>
        </w:r>
        <w:r>
          <w:rPr>
            <w:snapToGrid w:val="0"/>
            <w:sz w:val="20"/>
          </w:rPr>
          <w:tab/>
        </w:r>
        <w:r>
          <w:rPr>
            <w:snapToGrid w:val="0"/>
            <w:sz w:val="20"/>
          </w:rPr>
          <w:tab/>
        </w:r>
        <w:r>
          <w:rPr>
            <w:snapToGrid w:val="0"/>
            <w:sz w:val="20"/>
          </w:rPr>
          <w:tab/>
        </w:r>
      </w:ins>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w:t>
            </w:r>
            <w:del w:id="196" w:author="Master Repository Process" w:date="2021-09-25T10:51:00Z">
              <w:r>
                <w:rPr>
                  <w:sz w:val="16"/>
                </w:rPr>
                <w:delText>).................</w:delText>
              </w:r>
            </w:del>
            <w:ins w:id="197"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del w:id="198" w:author="Master Repository Process" w:date="2021-09-25T10:51:00Z">
              <w:r>
                <w:rPr>
                  <w:sz w:val="16"/>
                </w:rPr>
                <w:delText>..........................</w:delText>
              </w:r>
            </w:del>
            <w:ins w:id="199"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Maximum Load</w:t>
            </w:r>
            <w:del w:id="200" w:author="Master Repository Process" w:date="2021-09-25T10:51:00Z">
              <w:r>
                <w:rPr>
                  <w:sz w:val="16"/>
                </w:rPr>
                <w:delText>................</w:delText>
              </w:r>
            </w:del>
            <w:ins w:id="201"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del w:id="202" w:author="Master Repository Process" w:date="2021-09-25T10:51:00Z">
              <w:r>
                <w:rPr>
                  <w:sz w:val="16"/>
                </w:rPr>
                <w:delText>.........................</w:delText>
              </w:r>
            </w:del>
            <w:ins w:id="203"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del w:id="204" w:author="Master Repository Process" w:date="2021-09-25T10:51:00Z">
              <w:r>
                <w:rPr>
                  <w:sz w:val="16"/>
                </w:rPr>
                <w:delText>................</w:delText>
              </w:r>
            </w:del>
            <w:ins w:id="205" w:author="Master Repository Process" w:date="2021-09-25T10:51:00Z">
              <w:r>
                <w:rPr>
                  <w:sz w:val="16"/>
                </w:rPr>
                <w:t>.............</w:t>
              </w:r>
            </w:ins>
          </w:p>
        </w:tc>
        <w:tc>
          <w:tcPr>
            <w:tcW w:w="1134" w:type="dxa"/>
            <w:tcBorders>
              <w:left w:val="single" w:sz="4" w:space="0" w:color="auto"/>
            </w:tcBorders>
          </w:tcPr>
          <w:p>
            <w:pPr>
              <w:pStyle w:val="yTableNAm"/>
              <w:spacing w:before="60"/>
              <w:rPr>
                <w:sz w:val="16"/>
              </w:rPr>
            </w:pPr>
            <w:r>
              <w:rPr>
                <w:sz w:val="16"/>
              </w:rPr>
              <w:t>From</w:t>
            </w:r>
            <w:del w:id="206" w:author="Master Repository Process" w:date="2021-09-25T10:51:00Z">
              <w:r>
                <w:rPr>
                  <w:sz w:val="16"/>
                </w:rPr>
                <w:delText>................</w:delText>
              </w:r>
            </w:del>
            <w:ins w:id="207" w:author="Master Repository Process" w:date="2021-09-25T10:51:00Z">
              <w:r>
                <w:rPr>
                  <w:sz w:val="16"/>
                </w:rPr>
                <w:t>.............</w:t>
              </w:r>
            </w:ins>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del w:id="208" w:author="Master Repository Process" w:date="2021-09-25T10:51:00Z">
              <w:r>
                <w:rPr>
                  <w:sz w:val="16"/>
                </w:rPr>
                <w:delText>......................</w:delText>
              </w:r>
            </w:del>
            <w:ins w:id="209"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Overload Permit</w:t>
            </w:r>
            <w:del w:id="210" w:author="Master Repository Process" w:date="2021-09-25T10:51:00Z">
              <w:r>
                <w:rPr>
                  <w:sz w:val="16"/>
                </w:rPr>
                <w:delText>...............</w:delText>
              </w:r>
            </w:del>
            <w:ins w:id="211"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del w:id="212" w:author="Master Repository Process" w:date="2021-09-25T10:51:00Z">
              <w:r>
                <w:rPr>
                  <w:sz w:val="16"/>
                </w:rPr>
                <w:delText>To....................</w:delText>
              </w:r>
            </w:del>
            <w:ins w:id="213" w:author="Master Repository Process" w:date="2021-09-25T10:51:00Z">
              <w:r>
                <w:rPr>
                  <w:sz w:val="16"/>
                </w:rPr>
                <w:t>To.................</w:t>
              </w:r>
            </w:ins>
          </w:p>
        </w:tc>
        <w:tc>
          <w:tcPr>
            <w:tcW w:w="1134" w:type="dxa"/>
            <w:tcBorders>
              <w:left w:val="single" w:sz="4" w:space="0" w:color="auto"/>
            </w:tcBorders>
          </w:tcPr>
          <w:p>
            <w:pPr>
              <w:pStyle w:val="yTableNAm"/>
              <w:spacing w:before="60"/>
              <w:rPr>
                <w:sz w:val="16"/>
              </w:rPr>
            </w:pPr>
            <w:del w:id="214" w:author="Master Repository Process" w:date="2021-09-25T10:51:00Z">
              <w:r>
                <w:rPr>
                  <w:sz w:val="16"/>
                </w:rPr>
                <w:delText>To....................</w:delText>
              </w:r>
            </w:del>
            <w:ins w:id="215" w:author="Master Repository Process" w:date="2021-09-25T10:51:00Z">
              <w:r>
                <w:rPr>
                  <w:sz w:val="16"/>
                </w:rPr>
                <w:t>To.................</w:t>
              </w:r>
            </w:ins>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w:t>
            </w:r>
            <w:del w:id="216" w:author="Master Repository Process" w:date="2021-09-25T10:51:00Z">
              <w:r>
                <w:rPr>
                  <w:sz w:val="16"/>
                </w:rPr>
                <w:delText>...................</w:delText>
              </w:r>
            </w:del>
            <w:ins w:id="217" w:author="Master Repository Process" w:date="2021-09-25T10:51:00Z">
              <w:r>
                <w:rPr>
                  <w:sz w:val="16"/>
                </w:rPr>
                <w:t>..............</w:t>
              </w:r>
            </w:ins>
            <w:r>
              <w:rPr>
                <w:sz w:val="16"/>
              </w:rPr>
              <w: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del w:id="218" w:author="Master Repository Process" w:date="2021-09-25T10:51:00Z">
              <w:r>
                <w:rPr>
                  <w:sz w:val="16"/>
                </w:rPr>
                <w:delText>...................</w:delText>
              </w:r>
            </w:del>
            <w:ins w:id="219" w:author="Master Repository Process" w:date="2021-09-25T10:51:00Z">
              <w:r>
                <w:rPr>
                  <w:sz w:val="16"/>
                </w:rPr>
                <w:t>................</w:t>
              </w:r>
            </w:ins>
          </w:p>
        </w:tc>
        <w:tc>
          <w:tcPr>
            <w:tcW w:w="1134" w:type="dxa"/>
            <w:tcBorders>
              <w:left w:val="single" w:sz="4" w:space="0" w:color="auto"/>
              <w:bottom w:val="single" w:sz="4" w:space="0" w:color="auto"/>
            </w:tcBorders>
          </w:tcPr>
          <w:p>
            <w:pPr>
              <w:pStyle w:val="yTableNAm"/>
              <w:spacing w:before="60"/>
              <w:rPr>
                <w:sz w:val="16"/>
              </w:rPr>
            </w:pPr>
            <w:r>
              <w:rPr>
                <w:sz w:val="16"/>
              </w:rPr>
              <w:t>Fee</w:t>
            </w:r>
            <w:del w:id="220" w:author="Master Repository Process" w:date="2021-09-25T10:51:00Z">
              <w:r>
                <w:rPr>
                  <w:sz w:val="16"/>
                </w:rPr>
                <w:delText>...................</w:delText>
              </w:r>
            </w:del>
            <w:ins w:id="221" w:author="Master Repository Process" w:date="2021-09-25T10:51:00Z">
              <w:r>
                <w:rPr>
                  <w:sz w:val="16"/>
                </w:rPr>
                <w:t>................</w:t>
              </w:r>
            </w:ins>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w:t>
            </w:r>
            <w:del w:id="222" w:author="Master Repository Process" w:date="2021-09-25T10:51:00Z">
              <w:r>
                <w:rPr>
                  <w:sz w:val="16"/>
                </w:rPr>
                <w:delText>).................</w:delText>
              </w:r>
            </w:del>
            <w:ins w:id="223"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del w:id="224" w:author="Master Repository Process" w:date="2021-09-25T10:51:00Z">
              <w:r>
                <w:rPr>
                  <w:sz w:val="16"/>
                </w:rPr>
                <w:delText>..........................</w:delText>
              </w:r>
            </w:del>
            <w:ins w:id="225"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Maximum Load</w:t>
            </w:r>
            <w:del w:id="226" w:author="Master Repository Process" w:date="2021-09-25T10:51:00Z">
              <w:r>
                <w:rPr>
                  <w:sz w:val="16"/>
                </w:rPr>
                <w:delText>................</w:delText>
              </w:r>
            </w:del>
            <w:ins w:id="227"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del w:id="228" w:author="Master Repository Process" w:date="2021-09-25T10:51:00Z">
              <w:r>
                <w:rPr>
                  <w:sz w:val="16"/>
                </w:rPr>
                <w:delText>.........................</w:delText>
              </w:r>
            </w:del>
            <w:ins w:id="229"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del w:id="230" w:author="Master Repository Process" w:date="2021-09-25T10:51:00Z">
              <w:r>
                <w:rPr>
                  <w:sz w:val="16"/>
                </w:rPr>
                <w:delText>................</w:delText>
              </w:r>
            </w:del>
            <w:ins w:id="231" w:author="Master Repository Process" w:date="2021-09-25T10:51:00Z">
              <w:r>
                <w:rPr>
                  <w:sz w:val="16"/>
                </w:rPr>
                <w:t>...........</w:t>
              </w:r>
            </w:ins>
          </w:p>
        </w:tc>
        <w:tc>
          <w:tcPr>
            <w:tcW w:w="1134" w:type="dxa"/>
            <w:tcBorders>
              <w:left w:val="single" w:sz="4" w:space="0" w:color="auto"/>
            </w:tcBorders>
          </w:tcPr>
          <w:p>
            <w:pPr>
              <w:pStyle w:val="yTableNAm"/>
              <w:spacing w:before="60"/>
              <w:rPr>
                <w:sz w:val="16"/>
              </w:rPr>
            </w:pPr>
            <w:r>
              <w:rPr>
                <w:sz w:val="16"/>
              </w:rPr>
              <w:t>From</w:t>
            </w:r>
            <w:del w:id="232" w:author="Master Repository Process" w:date="2021-09-25T10:51:00Z">
              <w:r>
                <w:rPr>
                  <w:sz w:val="16"/>
                </w:rPr>
                <w:delText>................</w:delText>
              </w:r>
            </w:del>
            <w:ins w:id="233" w:author="Master Repository Process" w:date="2021-09-25T10:51:00Z">
              <w:r>
                <w:rPr>
                  <w:sz w:val="16"/>
                </w:rPr>
                <w:t>.............</w:t>
              </w:r>
            </w:ins>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del w:id="234" w:author="Master Repository Process" w:date="2021-09-25T10:51:00Z">
              <w:r>
                <w:rPr>
                  <w:sz w:val="16"/>
                </w:rPr>
                <w:delText>......................</w:delText>
              </w:r>
            </w:del>
            <w:ins w:id="235"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Overload Permit</w:t>
            </w:r>
            <w:del w:id="236" w:author="Master Repository Process" w:date="2021-09-25T10:51:00Z">
              <w:r>
                <w:rPr>
                  <w:sz w:val="16"/>
                </w:rPr>
                <w:delText>...............</w:delText>
              </w:r>
            </w:del>
            <w:ins w:id="237"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del w:id="238" w:author="Master Repository Process" w:date="2021-09-25T10:51:00Z">
              <w:r>
                <w:rPr>
                  <w:sz w:val="16"/>
                </w:rPr>
                <w:delText>To....................</w:delText>
              </w:r>
            </w:del>
            <w:ins w:id="239" w:author="Master Repository Process" w:date="2021-09-25T10:51:00Z">
              <w:r>
                <w:rPr>
                  <w:sz w:val="16"/>
                </w:rPr>
                <w:t>To.................</w:t>
              </w:r>
            </w:ins>
          </w:p>
        </w:tc>
        <w:tc>
          <w:tcPr>
            <w:tcW w:w="1134" w:type="dxa"/>
            <w:tcBorders>
              <w:left w:val="single" w:sz="4" w:space="0" w:color="auto"/>
            </w:tcBorders>
          </w:tcPr>
          <w:p>
            <w:pPr>
              <w:pStyle w:val="yTableNAm"/>
              <w:spacing w:before="60"/>
              <w:rPr>
                <w:sz w:val="16"/>
              </w:rPr>
            </w:pPr>
            <w:del w:id="240" w:author="Master Repository Process" w:date="2021-09-25T10:51:00Z">
              <w:r>
                <w:rPr>
                  <w:sz w:val="16"/>
                </w:rPr>
                <w:delText>To....................</w:delText>
              </w:r>
            </w:del>
            <w:ins w:id="241" w:author="Master Repository Process" w:date="2021-09-25T10:51:00Z">
              <w:r>
                <w:rPr>
                  <w:sz w:val="16"/>
                </w:rPr>
                <w:t>To...............</w:t>
              </w:r>
            </w:ins>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w:t>
            </w:r>
            <w:del w:id="242" w:author="Master Repository Process" w:date="2021-09-25T10:51:00Z">
              <w:r>
                <w:rPr>
                  <w:sz w:val="16"/>
                </w:rPr>
                <w:delText>...................</w:delText>
              </w:r>
            </w:del>
            <w:ins w:id="243" w:author="Master Repository Process" w:date="2021-09-25T10:51:00Z">
              <w:r>
                <w:rPr>
                  <w:sz w:val="16"/>
                </w:rPr>
                <w:t>..............</w:t>
              </w:r>
            </w:ins>
            <w:r>
              <w:rPr>
                <w:sz w:val="16"/>
              </w:rPr>
              <w: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del w:id="244" w:author="Master Repository Process" w:date="2021-09-25T10:51:00Z">
              <w:r>
                <w:rPr>
                  <w:sz w:val="16"/>
                </w:rPr>
                <w:delText>...................</w:delText>
              </w:r>
            </w:del>
            <w:ins w:id="245" w:author="Master Repository Process" w:date="2021-09-25T10:51:00Z">
              <w:r>
                <w:rPr>
                  <w:sz w:val="16"/>
                </w:rPr>
                <w:t>................</w:t>
              </w:r>
            </w:ins>
          </w:p>
        </w:tc>
        <w:tc>
          <w:tcPr>
            <w:tcW w:w="1134" w:type="dxa"/>
            <w:tcBorders>
              <w:left w:val="single" w:sz="4" w:space="0" w:color="auto"/>
              <w:bottom w:val="single" w:sz="4" w:space="0" w:color="auto"/>
            </w:tcBorders>
          </w:tcPr>
          <w:p>
            <w:pPr>
              <w:pStyle w:val="yTableNAm"/>
              <w:spacing w:before="60"/>
              <w:rPr>
                <w:sz w:val="16"/>
              </w:rPr>
            </w:pPr>
            <w:r>
              <w:rPr>
                <w:sz w:val="16"/>
              </w:rPr>
              <w:t>Fee</w:t>
            </w:r>
            <w:del w:id="246" w:author="Master Repository Process" w:date="2021-09-25T10:51:00Z">
              <w:r>
                <w:rPr>
                  <w:sz w:val="16"/>
                </w:rPr>
                <w:delText>...................</w:delText>
              </w:r>
            </w:del>
            <w:ins w:id="247" w:author="Master Repository Process" w:date="2021-09-25T10:51:00Z">
              <w:r>
                <w:rPr>
                  <w:sz w:val="16"/>
                </w:rPr>
                <w:t>................</w:t>
              </w:r>
            </w:ins>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w:t>
            </w:r>
            <w:del w:id="248" w:author="Master Repository Process" w:date="2021-09-25T10:51:00Z">
              <w:r>
                <w:rPr>
                  <w:sz w:val="16"/>
                </w:rPr>
                <w:delText>).................</w:delText>
              </w:r>
            </w:del>
            <w:ins w:id="249"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del w:id="250" w:author="Master Repository Process" w:date="2021-09-25T10:51:00Z">
              <w:r>
                <w:rPr>
                  <w:sz w:val="16"/>
                </w:rPr>
                <w:delText>..........................</w:delText>
              </w:r>
            </w:del>
            <w:ins w:id="251"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Maximum Load</w:t>
            </w:r>
            <w:del w:id="252" w:author="Master Repository Process" w:date="2021-09-25T10:51:00Z">
              <w:r>
                <w:rPr>
                  <w:sz w:val="16"/>
                </w:rPr>
                <w:delText>................</w:delText>
              </w:r>
            </w:del>
            <w:ins w:id="253"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del w:id="254" w:author="Master Repository Process" w:date="2021-09-25T10:51:00Z">
              <w:r>
                <w:rPr>
                  <w:sz w:val="16"/>
                </w:rPr>
                <w:delText>.........................</w:delText>
              </w:r>
            </w:del>
            <w:ins w:id="255"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del w:id="256" w:author="Master Repository Process" w:date="2021-09-25T10:51:00Z">
              <w:r>
                <w:rPr>
                  <w:sz w:val="16"/>
                </w:rPr>
                <w:delText>................</w:delText>
              </w:r>
            </w:del>
            <w:ins w:id="257" w:author="Master Repository Process" w:date="2021-09-25T10:51:00Z">
              <w:r>
                <w:rPr>
                  <w:sz w:val="16"/>
                </w:rPr>
                <w:t>.............</w:t>
              </w:r>
            </w:ins>
          </w:p>
        </w:tc>
        <w:tc>
          <w:tcPr>
            <w:tcW w:w="1134" w:type="dxa"/>
            <w:tcBorders>
              <w:left w:val="single" w:sz="4" w:space="0" w:color="auto"/>
            </w:tcBorders>
          </w:tcPr>
          <w:p>
            <w:pPr>
              <w:pStyle w:val="yTableNAm"/>
              <w:spacing w:before="60"/>
              <w:rPr>
                <w:sz w:val="16"/>
              </w:rPr>
            </w:pPr>
            <w:r>
              <w:rPr>
                <w:sz w:val="16"/>
              </w:rPr>
              <w:t>From</w:t>
            </w:r>
            <w:del w:id="258" w:author="Master Repository Process" w:date="2021-09-25T10:51:00Z">
              <w:r>
                <w:rPr>
                  <w:sz w:val="16"/>
                </w:rPr>
                <w:delText>................</w:delText>
              </w:r>
            </w:del>
            <w:ins w:id="259" w:author="Master Repository Process" w:date="2021-09-25T10:51:00Z">
              <w:r>
                <w:rPr>
                  <w:sz w:val="16"/>
                </w:rPr>
                <w:t>.............</w:t>
              </w:r>
            </w:ins>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del w:id="260" w:author="Master Repository Process" w:date="2021-09-25T10:51:00Z">
              <w:r>
                <w:rPr>
                  <w:sz w:val="16"/>
                </w:rPr>
                <w:delText>......................</w:delText>
              </w:r>
            </w:del>
            <w:ins w:id="261" w:author="Master Repository Process" w:date="2021-09-25T10:51:00Z">
              <w:r>
                <w:rPr>
                  <w:sz w:val="16"/>
                </w:rPr>
                <w:t>.....................</w:t>
              </w:r>
            </w:ins>
          </w:p>
        </w:tc>
        <w:tc>
          <w:tcPr>
            <w:tcW w:w="1985" w:type="dxa"/>
            <w:tcBorders>
              <w:left w:val="single" w:sz="4" w:space="0" w:color="auto"/>
              <w:right w:val="single" w:sz="4" w:space="0" w:color="auto"/>
            </w:tcBorders>
          </w:tcPr>
          <w:p>
            <w:pPr>
              <w:pStyle w:val="yTableNAm"/>
              <w:spacing w:before="60"/>
              <w:rPr>
                <w:sz w:val="16"/>
              </w:rPr>
            </w:pPr>
            <w:r>
              <w:rPr>
                <w:sz w:val="16"/>
              </w:rPr>
              <w:t>Overload Permit</w:t>
            </w:r>
            <w:del w:id="262" w:author="Master Repository Process" w:date="2021-09-25T10:51:00Z">
              <w:r>
                <w:rPr>
                  <w:sz w:val="16"/>
                </w:rPr>
                <w:delText>...............</w:delText>
              </w:r>
            </w:del>
            <w:ins w:id="263" w:author="Master Repository Process" w:date="2021-09-25T10:51:00Z">
              <w:r>
                <w:rPr>
                  <w:sz w:val="16"/>
                </w:rPr>
                <w:t>..........</w:t>
              </w:r>
            </w:ins>
            <w:r>
              <w:rPr>
                <w:sz w:val="16"/>
              </w:rPr>
              <w:t>kg</w:t>
            </w:r>
          </w:p>
        </w:tc>
        <w:tc>
          <w:tcPr>
            <w:tcW w:w="1134" w:type="dxa"/>
            <w:tcBorders>
              <w:left w:val="single" w:sz="4" w:space="0" w:color="auto"/>
              <w:right w:val="single" w:sz="4" w:space="0" w:color="auto"/>
            </w:tcBorders>
          </w:tcPr>
          <w:p>
            <w:pPr>
              <w:pStyle w:val="yTableNAm"/>
              <w:spacing w:before="60"/>
              <w:rPr>
                <w:sz w:val="16"/>
              </w:rPr>
            </w:pPr>
            <w:del w:id="264" w:author="Master Repository Process" w:date="2021-09-25T10:51:00Z">
              <w:r>
                <w:rPr>
                  <w:sz w:val="16"/>
                </w:rPr>
                <w:delText>To....................</w:delText>
              </w:r>
            </w:del>
            <w:ins w:id="265" w:author="Master Repository Process" w:date="2021-09-25T10:51:00Z">
              <w:r>
                <w:rPr>
                  <w:sz w:val="16"/>
                </w:rPr>
                <w:t>To.................</w:t>
              </w:r>
            </w:ins>
          </w:p>
        </w:tc>
        <w:tc>
          <w:tcPr>
            <w:tcW w:w="1134" w:type="dxa"/>
            <w:tcBorders>
              <w:left w:val="single" w:sz="4" w:space="0" w:color="auto"/>
            </w:tcBorders>
          </w:tcPr>
          <w:p>
            <w:pPr>
              <w:pStyle w:val="yTableNAm"/>
              <w:spacing w:before="60"/>
              <w:rPr>
                <w:sz w:val="16"/>
              </w:rPr>
            </w:pPr>
            <w:del w:id="266" w:author="Master Repository Process" w:date="2021-09-25T10:51:00Z">
              <w:r>
                <w:rPr>
                  <w:sz w:val="16"/>
                </w:rPr>
                <w:delText>To....................</w:delText>
              </w:r>
            </w:del>
            <w:ins w:id="267" w:author="Master Repository Process" w:date="2021-09-25T10:51:00Z">
              <w:r>
                <w:rPr>
                  <w:sz w:val="16"/>
                </w:rPr>
                <w:t>To.................</w:t>
              </w:r>
            </w:ins>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w:t>
            </w:r>
            <w:del w:id="268" w:author="Master Repository Process" w:date="2021-09-25T10:51:00Z">
              <w:r>
                <w:rPr>
                  <w:sz w:val="16"/>
                </w:rPr>
                <w:delText>...................</w:delText>
              </w:r>
            </w:del>
            <w:ins w:id="269" w:author="Master Repository Process" w:date="2021-09-25T10:51:00Z">
              <w:r>
                <w:rPr>
                  <w:sz w:val="16"/>
                </w:rPr>
                <w:t>..............</w:t>
              </w:r>
            </w:ins>
            <w:r>
              <w:rPr>
                <w:sz w:val="16"/>
              </w:rPr>
              <w: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del w:id="270" w:author="Master Repository Process" w:date="2021-09-25T10:51:00Z">
              <w:r>
                <w:rPr>
                  <w:sz w:val="16"/>
                </w:rPr>
                <w:delText>...................</w:delText>
              </w:r>
            </w:del>
            <w:ins w:id="271" w:author="Master Repository Process" w:date="2021-09-25T10:51:00Z">
              <w:r>
                <w:rPr>
                  <w:sz w:val="16"/>
                </w:rPr>
                <w:t>................</w:t>
              </w:r>
            </w:ins>
          </w:p>
        </w:tc>
        <w:tc>
          <w:tcPr>
            <w:tcW w:w="1134" w:type="dxa"/>
            <w:tcBorders>
              <w:left w:val="single" w:sz="4" w:space="0" w:color="auto"/>
              <w:bottom w:val="single" w:sz="4" w:space="0" w:color="auto"/>
            </w:tcBorders>
          </w:tcPr>
          <w:p>
            <w:pPr>
              <w:pStyle w:val="yTableNAm"/>
              <w:spacing w:before="60"/>
              <w:rPr>
                <w:sz w:val="16"/>
              </w:rPr>
            </w:pPr>
            <w:r>
              <w:rPr>
                <w:sz w:val="16"/>
              </w:rPr>
              <w:t>Fee</w:t>
            </w:r>
            <w:del w:id="272" w:author="Master Repository Process" w:date="2021-09-25T10:51:00Z">
              <w:r>
                <w:rPr>
                  <w:sz w:val="16"/>
                </w:rPr>
                <w:delText>...................</w:delText>
              </w:r>
            </w:del>
            <w:ins w:id="273" w:author="Master Repository Process" w:date="2021-09-25T10:51:00Z">
              <w:r>
                <w:rPr>
                  <w:sz w:val="16"/>
                </w:rPr>
                <w:t>................</w:t>
              </w:r>
            </w:ins>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del w:id="274" w:author="Master Repository Process" w:date="2021-09-25T10:51:00Z">
              <w:r>
                <w:rPr>
                  <w:sz w:val="16"/>
                </w:rPr>
                <w:delText>................................</w:delText>
              </w:r>
            </w:del>
            <w:ins w:id="275" w:author="Master Repository Process" w:date="2021-09-25T10:51:00Z">
              <w:r>
                <w:rPr>
                  <w:sz w:val="16"/>
                </w:rPr>
                <w:t>...........................</w:t>
              </w:r>
            </w:ins>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 xml:space="preserve">Amount </w:t>
            </w:r>
            <w:del w:id="276" w:author="Master Repository Process" w:date="2021-09-25T10:51:00Z">
              <w:r>
                <w:rPr>
                  <w:sz w:val="16"/>
                </w:rPr>
                <w:delText>...............................</w:delText>
              </w:r>
            </w:del>
            <w:ins w:id="277" w:author="Master Repository Process" w:date="2021-09-25T10:51:00Z">
              <w:r>
                <w:rPr>
                  <w:sz w:val="16"/>
                </w:rPr>
                <w:t>..........................</w:t>
              </w:r>
            </w:ins>
          </w:p>
        </w:tc>
        <w:tc>
          <w:tcPr>
            <w:tcW w:w="2268" w:type="dxa"/>
            <w:gridSpan w:val="2"/>
          </w:tcPr>
          <w:p>
            <w:pPr>
              <w:pStyle w:val="yTableNAm"/>
              <w:spacing w:before="60"/>
              <w:rPr>
                <w:sz w:val="16"/>
              </w:rPr>
            </w:pPr>
          </w:p>
          <w:p>
            <w:pPr>
              <w:pStyle w:val="yTableNAm"/>
              <w:spacing w:before="60"/>
              <w:rPr>
                <w:sz w:val="16"/>
              </w:rPr>
            </w:pPr>
            <w:r>
              <w:rPr>
                <w:sz w:val="16"/>
              </w:rPr>
              <w:t>Add</w:t>
            </w:r>
            <w:ins w:id="278" w:author="Master Repository Process" w:date="2021-09-25T10:51:00Z">
              <w:r>
                <w:rPr>
                  <w:sz w:val="16"/>
                </w:rPr>
                <w:t xml:space="preserve"> </w:t>
              </w:r>
            </w:ins>
            <w:r>
              <w:rPr>
                <w:sz w:val="16"/>
              </w:rPr>
              <w:t>—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del w:id="279" w:author="Master Repository Process" w:date="2021-09-25T10:51:00Z">
              <w:r>
                <w:rPr>
                  <w:sz w:val="16"/>
                </w:rPr>
                <w:delText>...........................</w:delText>
              </w:r>
            </w:del>
            <w:ins w:id="280" w:author="Master Repository Process" w:date="2021-09-25T10:51:00Z">
              <w:r>
                <w:rPr>
                  <w:sz w:val="16"/>
                </w:rPr>
                <w:t>......................</w:t>
              </w:r>
            </w:ins>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w:t>
            </w:r>
            <w:ins w:id="281" w:author="Master Repository Process" w:date="2021-09-25T10:51:00Z">
              <w:r>
                <w:rPr>
                  <w:sz w:val="16"/>
                </w:rPr>
                <w:t xml:space="preserve"> </w:t>
              </w:r>
            </w:ins>
            <w:r>
              <w:rPr>
                <w:sz w:val="16"/>
              </w:rPr>
              <w:t>—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del w:id="282" w:author="Master Repository Process" w:date="2021-09-25T10:51:00Z">
              <w:r>
                <w:rPr>
                  <w:sz w:val="16"/>
                </w:rPr>
                <w:delText>..............................</w:delText>
              </w:r>
            </w:del>
            <w:ins w:id="283" w:author="Master Repository Process" w:date="2021-09-25T10:51:00Z">
              <w:r>
                <w:rPr>
                  <w:sz w:val="16"/>
                </w:rPr>
                <w:t>.........................</w:t>
              </w:r>
            </w:ins>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Table"/>
        <w:pBdr>
          <w:bottom w:val="single" w:sz="4" w:space="1" w:color="auto"/>
        </w:pBdr>
        <w:tabs>
          <w:tab w:val="right" w:leader="dot" w:pos="7087"/>
        </w:tabs>
        <w:spacing w:before="0"/>
        <w:rPr>
          <w:del w:id="284" w:author="Master Repository Process" w:date="2021-09-25T10:51:00Z"/>
          <w:sz w:val="20"/>
        </w:rPr>
      </w:pPr>
      <w:del w:id="285" w:author="Master Repository Process" w:date="2021-09-25T10:51:00Z">
        <w:r>
          <w:rPr>
            <w:sz w:val="20"/>
          </w:rPr>
          <w:delText>1. Proposed Route or area of operation ..............................................................................</w:delText>
        </w:r>
        <w:r>
          <w:rPr>
            <w:sz w:val="20"/>
          </w:rPr>
          <w:br/>
          <w:delText>.............................................................................................................................................</w:delText>
        </w:r>
        <w:r>
          <w:rPr>
            <w:sz w:val="20"/>
          </w:rPr>
          <w:br/>
          <w:delText>.............................................................................................................................................</w:delText>
        </w:r>
        <w:r>
          <w:rPr>
            <w:sz w:val="20"/>
          </w:rPr>
          <w:br/>
          <w:delText>............................................................................................................ (continued on back)</w:delText>
        </w:r>
      </w:del>
    </w:p>
    <w:p>
      <w:pPr>
        <w:pStyle w:val="yMiscellaneousBody"/>
        <w:spacing w:before="40"/>
        <w:rPr>
          <w:ins w:id="286" w:author="Master Repository Process" w:date="2021-09-25T10:51:00Z"/>
        </w:rPr>
      </w:pPr>
      <w:del w:id="287" w:author="Master Repository Process" w:date="2021-09-25T10:51:00Z">
        <w:r>
          <w:rPr>
            <w:sz w:val="20"/>
          </w:rPr>
          <w:delText xml:space="preserve">2. </w:delText>
        </w:r>
      </w:del>
      <w:ins w:id="288" w:author="Master Repository Process" w:date="2021-09-25T10:51:00Z">
        <w:r>
          <w:t>1. Proposed Route or area of operation .................................................................</w:t>
        </w:r>
        <w:r>
          <w:br/>
          <w:t>.................................................................................................................................</w:t>
        </w:r>
        <w:r>
          <w:br/>
          <w:t>.................................................................................................................................</w:t>
        </w:r>
        <w:r>
          <w:br/>
          <w:t>................................................................................................ (continued on back)</w:t>
        </w:r>
      </w:ins>
    </w:p>
    <w:p>
      <w:pPr>
        <w:pStyle w:val="yMiscellaneousBody"/>
        <w:spacing w:before="40"/>
        <w:rPr>
          <w:sz w:val="20"/>
        </w:rPr>
      </w:pPr>
      <w:ins w:id="289" w:author="Master Repository Process" w:date="2021-09-25T10:51:00Z">
        <w:r>
          <w:t xml:space="preserve">2. </w:t>
        </w:r>
      </w:ins>
      <w:r>
        <w:t>Nature of goods to be carried (Details</w:t>
      </w:r>
      <w:r>
        <w:tab/>
      </w:r>
      <w:del w:id="290" w:author="Master Repository Process" w:date="2021-09-25T10:51:00Z">
        <w:r>
          <w:rPr>
            <w:sz w:val="20"/>
          </w:rPr>
          <w:delText>..............................................................</w:delText>
        </w:r>
      </w:del>
      <w:ins w:id="291" w:author="Master Repository Process" w:date="2021-09-25T10:51:00Z">
        <w:r>
          <w:tab/>
          <w:t>..................................................</w:t>
        </w:r>
      </w:ins>
      <w:r>
        <w:br/>
        <w:t>required for both forward and return journeys).</w:t>
      </w:r>
      <w:r>
        <w:tab/>
      </w:r>
      <w:del w:id="292" w:author="Master Repository Process" w:date="2021-09-25T10:51:00Z">
        <w:r>
          <w:rPr>
            <w:sz w:val="20"/>
          </w:rPr>
          <w:delText>..............................................................</w:delText>
        </w:r>
        <w:r>
          <w:rPr>
            <w:sz w:val="20"/>
          </w:rPr>
          <w:br/>
          <w:delText>.............................................................................................................................................</w:delText>
        </w:r>
      </w:del>
      <w:ins w:id="293" w:author="Master Repository Process" w:date="2021-09-25T10:51:00Z">
        <w:r>
          <w:t>..................................................</w:t>
        </w:r>
        <w:r>
          <w:br/>
          <w:t>.................................................................................................................................</w:t>
        </w:r>
      </w:ins>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del w:id="294" w:author="Master Repository Process" w:date="2021-09-25T10:51:00Z">
        <w:r>
          <w:rPr>
            <w:snapToGrid w:val="0"/>
            <w:sz w:val="20"/>
          </w:rPr>
          <w:delText>..............................................................</w:delText>
        </w:r>
      </w:del>
      <w:ins w:id="295" w:author="Master Repository Process" w:date="2021-09-25T10:51:00Z">
        <w:r>
          <w:tab/>
          <w:t>..................................................</w:t>
        </w:r>
      </w:ins>
      <w:r>
        <w:rPr>
          <w:snapToGrid w:val="0"/>
        </w:rPr>
        <w:br/>
        <w:t>used. (State also if intended for sale by anyone).</w:t>
      </w:r>
      <w:del w:id="296" w:author="Master Repository Process" w:date="2021-09-25T10:51:00Z">
        <w:r>
          <w:rPr>
            <w:snapToGrid w:val="0"/>
            <w:sz w:val="20"/>
          </w:rPr>
          <w:tab/>
          <w:delText>..............................................................</w:delText>
        </w:r>
        <w:r>
          <w:rPr>
            <w:snapToGrid w:val="0"/>
            <w:sz w:val="20"/>
          </w:rPr>
          <w:br/>
          <w:delText>.............................................................................................................................................</w:delText>
        </w:r>
        <w:r>
          <w:rPr>
            <w:snapToGrid w:val="0"/>
            <w:sz w:val="20"/>
          </w:rPr>
          <w:br/>
          <w:delText>.............................................................................................................................................</w:delText>
        </w:r>
      </w:del>
      <w:ins w:id="297" w:author="Master Repository Process" w:date="2021-09-25T10:51:00Z">
        <w:r>
          <w:t xml:space="preserve"> </w:t>
        </w:r>
        <w:r>
          <w:tab/>
          <w:t>..................................................</w:t>
        </w:r>
        <w:r>
          <w:rPr>
            <w:snapToGrid w:val="0"/>
          </w:rPr>
          <w:br/>
          <w:t>.................................................................................................................................</w:t>
        </w:r>
        <w:r>
          <w:rPr>
            <w:snapToGrid w:val="0"/>
          </w:rPr>
          <w:br/>
          <w:t>.................................................................................................................................</w:t>
        </w:r>
      </w:ins>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r>
            <w:del w:id="298" w:author="Master Repository Process" w:date="2021-09-25T10:51:00Z">
              <w:r>
                <w:rPr>
                  <w:sz w:val="20"/>
                </w:rPr>
                <w:delText>........................................................................................</w:delText>
              </w:r>
            </w:del>
            <w:ins w:id="299" w:author="Master Repository Process" w:date="2021-09-25T10:51:00Z">
              <w:r>
                <w:t>................................................................................</w:t>
              </w:r>
            </w:ins>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r>
            <w:del w:id="300" w:author="Master Repository Process" w:date="2021-09-25T10:51:00Z">
              <w:r>
                <w:rPr>
                  <w:sz w:val="20"/>
                </w:rPr>
                <w:delText>...............................................</w:delText>
              </w:r>
            </w:del>
            <w:ins w:id="301" w:author="Master Repository Process" w:date="2021-09-25T10:51:00Z">
              <w:r>
                <w:t>.........................................</w:t>
              </w:r>
            </w:ins>
          </w:p>
        </w:tc>
      </w:tr>
    </w:tbl>
    <w:p>
      <w:pPr>
        <w:pStyle w:val="yMiscellaneousBody"/>
        <w:tabs>
          <w:tab w:val="left" w:pos="3960"/>
        </w:tabs>
        <w:spacing w:before="40"/>
      </w:pPr>
      <w:r>
        <w:t xml:space="preserve">7. Reasons why existing transport facilities </w:t>
      </w:r>
      <w:r>
        <w:tab/>
      </w:r>
      <w:del w:id="302" w:author="Master Repository Process" w:date="2021-09-25T10:51:00Z">
        <w:r>
          <w:rPr>
            <w:sz w:val="20"/>
          </w:rPr>
          <w:delText>..............................................................</w:delText>
        </w:r>
      </w:del>
      <w:ins w:id="303" w:author="Master Repository Process" w:date="2021-09-25T10:51:00Z">
        <w:r>
          <w:t xml:space="preserve">   .....................................................</w:t>
        </w:r>
      </w:ins>
      <w:r>
        <w:br/>
        <w:t xml:space="preserve">(road, rail, sea or air) cannot cater adequately </w:t>
      </w:r>
      <w:del w:id="304" w:author="Master Repository Process" w:date="2021-09-25T10:51:00Z">
        <w:r>
          <w:rPr>
            <w:sz w:val="20"/>
          </w:rPr>
          <w:tab/>
          <w:delText>..............................................................</w:delText>
        </w:r>
      </w:del>
      <w:ins w:id="305" w:author="Master Repository Process" w:date="2021-09-25T10:51:00Z">
        <w:r>
          <w:t xml:space="preserve">  .....................................................</w:t>
        </w:r>
      </w:ins>
      <w:r>
        <w:br/>
        <w:t xml:space="preserve">for the transport proposed in this application.  </w:t>
      </w:r>
      <w:del w:id="306" w:author="Master Repository Process" w:date="2021-09-25T10:51:00Z">
        <w:r>
          <w:rPr>
            <w:sz w:val="20"/>
          </w:rPr>
          <w:tab/>
          <w:delText>..............................................................</w:delText>
        </w:r>
      </w:del>
      <w:ins w:id="307" w:author="Master Repository Process" w:date="2021-09-25T10:51:00Z">
        <w:r>
          <w:t xml:space="preserve"> .....................................................</w:t>
        </w:r>
      </w:ins>
      <w:r>
        <w:br/>
        <w:t>(</w:t>
      </w:r>
      <w:r>
        <w:rPr>
          <w:snapToGrid w:val="0"/>
        </w:rPr>
        <w:t>Required</w:t>
      </w:r>
      <w:r>
        <w:t xml:space="preserve"> only in case of application for a New </w:t>
      </w:r>
      <w:del w:id="308" w:author="Master Repository Process" w:date="2021-09-25T10:51:00Z">
        <w:r>
          <w:rPr>
            <w:sz w:val="20"/>
          </w:rPr>
          <w:tab/>
          <w:delText>..............................................................</w:delText>
        </w:r>
      </w:del>
      <w:ins w:id="309" w:author="Master Repository Process" w:date="2021-09-25T10:51:00Z">
        <w:r>
          <w:t>...................................................</w:t>
        </w:r>
      </w:ins>
      <w:r>
        <w:br/>
      </w:r>
      <w:r>
        <w:rPr>
          <w:snapToGrid w:val="0"/>
        </w:rPr>
        <w:t>Licence</w:t>
      </w:r>
      <w:r>
        <w:t>).</w:t>
      </w:r>
      <w:r>
        <w:tab/>
      </w:r>
      <w:del w:id="310" w:author="Master Repository Process" w:date="2021-09-25T10:51:00Z">
        <w:r>
          <w:rPr>
            <w:sz w:val="20"/>
          </w:rPr>
          <w:delText>..............................................................</w:delText>
        </w:r>
        <w:r>
          <w:rPr>
            <w:sz w:val="20"/>
          </w:rPr>
          <w:br/>
          <w:delText>.............................................................................................................................................</w:delText>
        </w:r>
        <w:r>
          <w:rPr>
            <w:sz w:val="20"/>
          </w:rPr>
          <w:br/>
          <w:delText>.............................................................................................................................................</w:delText>
        </w:r>
      </w:del>
      <w:ins w:id="311" w:author="Master Repository Process" w:date="2021-09-25T10:51:00Z">
        <w:r>
          <w:t>........................................................</w:t>
        </w:r>
        <w:r>
          <w:br/>
          <w:t>................................................................................................................................</w:t>
        </w:r>
        <w:r>
          <w:br/>
          <w:t>.................................................................................................................................</w:t>
        </w:r>
      </w:ins>
    </w:p>
    <w:p>
      <w:pPr>
        <w:pStyle w:val="yTable"/>
        <w:pBdr>
          <w:top w:val="single" w:sz="4" w:space="1" w:color="auto"/>
          <w:bottom w:val="single" w:sz="4" w:space="1" w:color="auto"/>
        </w:pBdr>
        <w:tabs>
          <w:tab w:val="left" w:pos="3969"/>
        </w:tabs>
        <w:rPr>
          <w:del w:id="312" w:author="Master Repository Process" w:date="2021-09-25T10:51:00Z"/>
          <w:sz w:val="20"/>
        </w:rPr>
      </w:pPr>
      <w:del w:id="313" w:author="Master Repository Process" w:date="2021-09-25T10:51:00Z">
        <w:r>
          <w:rPr>
            <w:sz w:val="20"/>
          </w:rPr>
          <w:delText xml:space="preserve">8. Any further information in support of </w:delText>
        </w:r>
        <w:r>
          <w:rPr>
            <w:sz w:val="20"/>
          </w:rPr>
          <w:tab/>
          <w:delText>..............................................................</w:delText>
        </w:r>
        <w:r>
          <w:rPr>
            <w:sz w:val="20"/>
          </w:rPr>
          <w:br/>
          <w:delText>this application.</w:delText>
        </w:r>
        <w:r>
          <w:rPr>
            <w:sz w:val="20"/>
          </w:rPr>
          <w:tab/>
          <w:delText>..............................................................</w:delText>
        </w:r>
        <w:r>
          <w:rPr>
            <w:sz w:val="20"/>
          </w:rPr>
          <w:br/>
          <w:delText>.............................................................................................................................................</w:delText>
        </w:r>
        <w:r>
          <w:rPr>
            <w:sz w:val="20"/>
          </w:rPr>
          <w:br/>
          <w:delText>.............................................................................................................................................</w:delText>
        </w:r>
        <w:r>
          <w:rPr>
            <w:sz w:val="20"/>
          </w:rPr>
          <w:br/>
          <w:delText>.............................................................................................................................................</w:delText>
        </w:r>
      </w:del>
    </w:p>
    <w:p>
      <w:pPr>
        <w:pStyle w:val="yMiscellaneousBody"/>
        <w:tabs>
          <w:tab w:val="left" w:pos="3960"/>
        </w:tabs>
        <w:spacing w:before="40"/>
        <w:rPr>
          <w:ins w:id="314" w:author="Master Repository Process" w:date="2021-09-25T10:51:00Z"/>
          <w:sz w:val="20"/>
        </w:rPr>
      </w:pPr>
      <w:ins w:id="315" w:author="Master Repository Process" w:date="2021-09-25T10:51:00Z">
        <w:r>
          <w:t xml:space="preserve">8. Any further information in support of </w:t>
        </w:r>
        <w:r>
          <w:tab/>
          <w:t>.........................................................</w:t>
        </w:r>
        <w:r>
          <w:br/>
          <w:t>this application.</w:t>
        </w:r>
        <w:r>
          <w:tab/>
          <w:t>.........................................................</w:t>
        </w:r>
        <w:r>
          <w:br/>
          <w:t>.................................................................................................................................</w:t>
        </w:r>
        <w:r>
          <w:br/>
          <w:t>________________________________________________________________</w:t>
        </w:r>
      </w:ins>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(a)</w:t>
      </w:r>
      <w:ins w:id="316" w:author="Master Repository Process" w:date="2021-09-25T10:51:00Z">
        <w:r>
          <w:rPr>
            <w:snapToGrid w:val="0"/>
          </w:rPr>
          <w:t xml:space="preserve"> </w:t>
        </w:r>
      </w:ins>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del w:id="317" w:author="Master Repository Process" w:date="2021-09-25T10:51:00Z">
        <w:r>
          <w:rPr>
            <w:snapToGrid w:val="0"/>
            <w:sz w:val="20"/>
          </w:rPr>
          <w:delText>..............................................................................................................</w:delText>
        </w:r>
      </w:del>
      <w:ins w:id="318" w:author="Master Repository Process" w:date="2021-09-25T10:51:00Z">
        <w:r>
          <w:rPr>
            <w:snapToGrid w:val="0"/>
          </w:rPr>
          <w:t>.................................................................................................</w:t>
        </w:r>
      </w:ins>
    </w:p>
    <w:p>
      <w:pPr>
        <w:pStyle w:val="yMiscellaneousBody"/>
        <w:tabs>
          <w:tab w:val="left" w:pos="360"/>
          <w:tab w:val="left" w:pos="840"/>
          <w:tab w:val="left" w:pos="1440"/>
        </w:tabs>
        <w:spacing w:before="40"/>
        <w:rPr>
          <w:snapToGrid w:val="0"/>
        </w:rPr>
      </w:pPr>
      <w:r>
        <w:rPr>
          <w:snapToGrid w:val="0"/>
        </w:rPr>
        <w:t>Occupation of Owner</w:t>
      </w:r>
      <w:del w:id="319" w:author="Master Repository Process" w:date="2021-09-25T10:51:00Z">
        <w:r>
          <w:rPr>
            <w:snapToGrid w:val="0"/>
            <w:sz w:val="20"/>
          </w:rPr>
          <w:delText>...........................................................................................................</w:delText>
        </w:r>
      </w:del>
      <w:ins w:id="320" w:author="Master Repository Process" w:date="2021-09-25T10:51:00Z">
        <w:r>
          <w:rPr>
            <w:snapToGrid w:val="0"/>
          </w:rPr>
          <w:t>..............................................................................................</w:t>
        </w:r>
      </w:ins>
    </w:p>
    <w:p>
      <w:pPr>
        <w:pStyle w:val="yTable"/>
        <w:keepNext/>
        <w:tabs>
          <w:tab w:val="right" w:leader="dot" w:pos="7087"/>
        </w:tabs>
        <w:rPr>
          <w:del w:id="321" w:author="Master Repository Process" w:date="2021-09-25T10:51:00Z"/>
          <w:snapToGrid w:val="0"/>
          <w:sz w:val="20"/>
        </w:rPr>
      </w:pPr>
      <w:del w:id="322" w:author="Master Repository Process" w:date="2021-09-25T10:51:00Z">
        <w:r>
          <w:rPr>
            <w:snapToGrid w:val="0"/>
            <w:sz w:val="20"/>
          </w:rPr>
          <w:delText>Place of Business.................................................................................................................</w:delText>
        </w:r>
      </w:del>
    </w:p>
    <w:p>
      <w:pPr>
        <w:pStyle w:val="yMiscellaneousBody"/>
        <w:tabs>
          <w:tab w:val="left" w:pos="360"/>
          <w:tab w:val="left" w:pos="840"/>
          <w:tab w:val="left" w:pos="1440"/>
        </w:tabs>
        <w:spacing w:before="40"/>
        <w:rPr>
          <w:ins w:id="323" w:author="Master Repository Process" w:date="2021-09-25T10:51:00Z"/>
          <w:snapToGrid w:val="0"/>
        </w:rPr>
      </w:pPr>
      <w:del w:id="324" w:author="Master Repository Process" w:date="2021-09-25T10:51:00Z">
        <w:r>
          <w:rPr>
            <w:snapToGrid w:val="0"/>
            <w:sz w:val="20"/>
          </w:rPr>
          <w:delText>.........................................................................................</w:delText>
        </w:r>
      </w:del>
      <w:ins w:id="325" w:author="Master Repository Process" w:date="2021-09-25T10:51:00Z">
        <w:r>
          <w:rPr>
            <w:snapToGrid w:val="0"/>
          </w:rPr>
          <w:t>Place of Business....................................................................................................</w:t>
        </w:r>
      </w:ins>
    </w:p>
    <w:p>
      <w:pPr>
        <w:pStyle w:val="yMiscellaneousBody"/>
        <w:tabs>
          <w:tab w:val="left" w:pos="360"/>
          <w:tab w:val="left" w:pos="840"/>
          <w:tab w:val="left" w:pos="1440"/>
        </w:tabs>
        <w:spacing w:before="40"/>
        <w:rPr>
          <w:snapToGrid w:val="0"/>
        </w:rPr>
      </w:pPr>
      <w:ins w:id="326" w:author="Master Repository Process" w:date="2021-09-25T10:51:00Z">
        <w:r>
          <w:rPr>
            <w:snapToGrid w:val="0"/>
          </w:rPr>
          <w:t>...........................................................................</w:t>
        </w:r>
      </w:ins>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del w:id="327" w:author="Master Repository Process" w:date="2021-09-25T10:51:00Z">
        <w:r>
          <w:rPr>
            <w:snapToGrid w:val="0"/>
            <w:sz w:val="20"/>
          </w:rPr>
          <w:delText>).......................................................................................................</w:delText>
        </w:r>
      </w:del>
      <w:ins w:id="328" w:author="Master Repository Process" w:date="2021-09-25T10:51:00Z">
        <w:r>
          <w:rPr>
            <w:snapToGrid w:val="0"/>
          </w:rPr>
          <w:t>)..........................................................................................</w:t>
        </w:r>
      </w:ins>
    </w:p>
    <w:p>
      <w:pPr>
        <w:pStyle w:val="yMiscellaneousBody"/>
        <w:tabs>
          <w:tab w:val="left" w:pos="360"/>
          <w:tab w:val="left" w:pos="840"/>
          <w:tab w:val="left" w:pos="1440"/>
        </w:tabs>
        <w:spacing w:before="40"/>
        <w:rPr>
          <w:snapToGrid w:val="0"/>
        </w:rPr>
      </w:pPr>
      <w:del w:id="329" w:author="Master Repository Process" w:date="2021-09-25T10:51:00Z">
        <w:r>
          <w:rPr>
            <w:snapToGrid w:val="0"/>
            <w:sz w:val="20"/>
          </w:rPr>
          <w:delText>.........................................................................................</w:delText>
        </w:r>
      </w:del>
      <w:ins w:id="330" w:author="Master Repository Process" w:date="2021-09-25T10:51:00Z">
        <w:r>
          <w:rPr>
            <w:snapToGrid w:val="0"/>
          </w:rPr>
          <w:t>............................................................................</w:t>
        </w:r>
      </w:ins>
      <w:r>
        <w:rPr>
          <w:snapToGrid w:val="0"/>
        </w:rPr>
        <w:t>Tel No.........................................</w:t>
      </w:r>
    </w:p>
    <w:p>
      <w:pPr>
        <w:pStyle w:val="yMiscellaneousBody"/>
        <w:tabs>
          <w:tab w:val="left" w:pos="360"/>
          <w:tab w:val="left" w:pos="840"/>
          <w:tab w:val="left" w:pos="1440"/>
        </w:tabs>
        <w:spacing w:before="40"/>
        <w:rPr>
          <w:snapToGrid w:val="0"/>
        </w:rPr>
      </w:pPr>
      <w:r>
        <w:rPr>
          <w:snapToGrid w:val="0"/>
        </w:rPr>
        <w:t>Date of Application</w:t>
      </w:r>
      <w:del w:id="331" w:author="Master Repository Process" w:date="2021-09-25T10:51:00Z">
        <w:r>
          <w:rPr>
            <w:snapToGrid w:val="0"/>
            <w:sz w:val="20"/>
          </w:rPr>
          <w:delText>..............................................................................................................</w:delText>
        </w:r>
      </w:del>
      <w:ins w:id="332" w:author="Master Repository Process" w:date="2021-09-25T10:51:00Z">
        <w:r>
          <w:rPr>
            <w:snapToGrid w:val="0"/>
          </w:rPr>
          <w:t>.................................................................................................</w:t>
        </w:r>
      </w:ins>
    </w:p>
    <w:p>
      <w:pPr>
        <w:pStyle w:val="yMiscellaneousBody"/>
        <w:tabs>
          <w:tab w:val="left" w:pos="360"/>
          <w:tab w:val="left" w:pos="840"/>
          <w:tab w:val="left" w:pos="1440"/>
        </w:tabs>
        <w:spacing w:before="120"/>
        <w:rPr>
          <w:snapToGrid w:val="0"/>
        </w:rPr>
      </w:pPr>
      <w:r>
        <w:rPr>
          <w:snapToGrid w:val="0"/>
        </w:rPr>
        <w:t>PLEASE FORWARD ROAD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rPr>
          <w:ins w:id="333" w:author="Master Repository Process" w:date="2021-09-25T10:51:00Z"/>
        </w:trPr>
        <w:tc>
          <w:tcPr>
            <w:tcW w:w="1985" w:type="dxa"/>
            <w:tcBorders>
              <w:top w:val="nil"/>
              <w:bottom w:val="nil"/>
            </w:tcBorders>
          </w:tcPr>
          <w:p>
            <w:pPr>
              <w:pStyle w:val="yTableNAm"/>
              <w:spacing w:before="0"/>
              <w:rPr>
                <w:ins w:id="334" w:author="Master Repository Process" w:date="2021-09-25T10:51:00Z"/>
              </w:rPr>
            </w:pPr>
          </w:p>
        </w:tc>
        <w:tc>
          <w:tcPr>
            <w:tcW w:w="1134" w:type="dxa"/>
            <w:tcBorders>
              <w:top w:val="nil"/>
              <w:bottom w:val="nil"/>
            </w:tcBorders>
          </w:tcPr>
          <w:p>
            <w:pPr>
              <w:pStyle w:val="yTableNAm"/>
              <w:spacing w:before="0"/>
              <w:rPr>
                <w:ins w:id="335" w:author="Master Repository Process" w:date="2021-09-25T10:51:00Z"/>
              </w:rPr>
            </w:pPr>
          </w:p>
        </w:tc>
        <w:tc>
          <w:tcPr>
            <w:tcW w:w="1417" w:type="dxa"/>
            <w:tcBorders>
              <w:top w:val="nil"/>
              <w:bottom w:val="nil"/>
            </w:tcBorders>
          </w:tcPr>
          <w:p>
            <w:pPr>
              <w:pStyle w:val="yTableNAm"/>
              <w:spacing w:before="0"/>
              <w:rPr>
                <w:ins w:id="336" w:author="Master Repository Process" w:date="2021-09-25T10:51:00Z"/>
              </w:rPr>
            </w:pPr>
          </w:p>
        </w:tc>
        <w:tc>
          <w:tcPr>
            <w:tcW w:w="1418" w:type="dxa"/>
            <w:tcBorders>
              <w:top w:val="nil"/>
              <w:bottom w:val="nil"/>
            </w:tcBorders>
          </w:tcPr>
          <w:p>
            <w:pPr>
              <w:pStyle w:val="yTableNAm"/>
              <w:spacing w:before="0"/>
              <w:rPr>
                <w:ins w:id="337" w:author="Master Repository Process" w:date="2021-09-25T10:51:00Z"/>
              </w:rPr>
            </w:pPr>
          </w:p>
        </w:tc>
        <w:tc>
          <w:tcPr>
            <w:tcW w:w="1134" w:type="dxa"/>
            <w:tcBorders>
              <w:top w:val="nil"/>
              <w:bottom w:val="nil"/>
            </w:tcBorders>
          </w:tcPr>
          <w:p>
            <w:pPr>
              <w:pStyle w:val="yTableNAm"/>
              <w:spacing w:before="0"/>
              <w:rPr>
                <w:ins w:id="338" w:author="Master Repository Process" w:date="2021-09-25T10:51:00Z"/>
              </w:rPr>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del w:id="339" w:author="Master Repository Process" w:date="2021-09-25T10:51:00Z">
              <w:r>
                <w:rPr>
                  <w:sz w:val="20"/>
                </w:rPr>
                <w:delText>on the............................................................day</w:delText>
              </w:r>
            </w:del>
            <w:ins w:id="340" w:author="Master Repository Process" w:date="2021-09-25T10:51:00Z">
              <w:r>
                <w:rPr>
                  <w:sz w:val="22"/>
                </w:rPr>
                <w:t>on the.....................................................day</w:t>
              </w:r>
            </w:ins>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del w:id="341" w:author="Master Repository Process" w:date="2021-09-25T10:51:00Z">
        <w:r>
          <w:rPr>
            <w:snapToGrid w:val="0"/>
            <w:sz w:val="20"/>
          </w:rPr>
          <w:tab/>
        </w:r>
      </w:del>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del w:id="342" w:author="Master Repository Process" w:date="2021-09-25T10:51:00Z">
        <w:r>
          <w:rPr>
            <w:snapToGrid w:val="0"/>
            <w:sz w:val="20"/>
          </w:rPr>
          <w:tab/>
        </w:r>
      </w:del>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ins w:id="343" w:author="Master Repository Process" w:date="2021-09-25T10:51:00Z">
        <w:r>
          <w:rPr>
            <w:snapToGrid w:val="0"/>
          </w:rPr>
          <w:tab/>
        </w:r>
      </w:ins>
      <w:r>
        <w:rPr>
          <w:snapToGrid w:val="0"/>
        </w:rPr>
        <w:t>Signature of Owner</w:t>
      </w:r>
      <w:del w:id="344" w:author="Master Repository Process" w:date="2021-09-25T10:51:00Z">
        <w:r>
          <w:rPr>
            <w:snapToGrid w:val="0"/>
            <w:sz w:val="20"/>
          </w:rPr>
          <w:delText>...................................................................................................</w:delText>
        </w:r>
      </w:del>
      <w:ins w:id="345" w:author="Master Repository Process" w:date="2021-09-25T10:51:00Z">
        <w:r>
          <w:rPr>
            <w:snapToGrid w:val="0"/>
          </w:rPr>
          <w:t>..........................................................................................</w:t>
        </w:r>
      </w:ins>
    </w:p>
    <w:p>
      <w:pPr>
        <w:pStyle w:val="yMiscellaneousBody"/>
        <w:tabs>
          <w:tab w:val="left" w:pos="360"/>
        </w:tabs>
        <w:spacing w:before="40"/>
        <w:ind w:left="357" w:hanging="357"/>
        <w:rPr>
          <w:snapToGrid w:val="0"/>
        </w:rPr>
      </w:pPr>
      <w:ins w:id="346" w:author="Master Repository Process" w:date="2021-09-25T10:51:00Z">
        <w:r>
          <w:rPr>
            <w:snapToGrid w:val="0"/>
          </w:rPr>
          <w:tab/>
        </w:r>
      </w:ins>
      <w:r>
        <w:rPr>
          <w:snapToGrid w:val="0"/>
        </w:rPr>
        <w:t>Occupation of Owner</w:t>
      </w:r>
      <w:del w:id="347" w:author="Master Repository Process" w:date="2021-09-25T10:51:00Z">
        <w:r>
          <w:rPr>
            <w:snapToGrid w:val="0"/>
            <w:sz w:val="20"/>
          </w:rPr>
          <w:delText>...............................................................................................</w:delText>
        </w:r>
      </w:del>
      <w:ins w:id="348" w:author="Master Repository Process" w:date="2021-09-25T10:51:00Z">
        <w:r>
          <w:rPr>
            <w:snapToGrid w:val="0"/>
          </w:rPr>
          <w:t>.......................................................................................</w:t>
        </w:r>
      </w:ins>
    </w:p>
    <w:p>
      <w:pPr>
        <w:pStyle w:val="yTable"/>
        <w:tabs>
          <w:tab w:val="right" w:leader="dot" w:pos="7087"/>
        </w:tabs>
        <w:spacing w:before="0"/>
        <w:ind w:left="567"/>
        <w:rPr>
          <w:del w:id="349" w:author="Master Repository Process" w:date="2021-09-25T10:51:00Z"/>
          <w:snapToGrid w:val="0"/>
          <w:sz w:val="20"/>
        </w:rPr>
      </w:pPr>
      <w:del w:id="350" w:author="Master Repository Process" w:date="2021-09-25T10:51:00Z">
        <w:r>
          <w:rPr>
            <w:snapToGrid w:val="0"/>
            <w:sz w:val="20"/>
          </w:rPr>
          <w:delText>Place of Business......................................................................................................</w:delText>
        </w:r>
      </w:del>
    </w:p>
    <w:p>
      <w:pPr>
        <w:pStyle w:val="yMiscellaneousBody"/>
        <w:tabs>
          <w:tab w:val="left" w:pos="360"/>
        </w:tabs>
        <w:spacing w:before="40"/>
        <w:ind w:left="357" w:hanging="357"/>
        <w:rPr>
          <w:ins w:id="351" w:author="Master Repository Process" w:date="2021-09-25T10:51:00Z"/>
          <w:snapToGrid w:val="0"/>
        </w:rPr>
      </w:pPr>
      <w:ins w:id="352" w:author="Master Repository Process" w:date="2021-09-25T10:51:00Z">
        <w:r>
          <w:rPr>
            <w:snapToGrid w:val="0"/>
          </w:rPr>
          <w:tab/>
          <w:t>Place of Business.............................................................................................</w:t>
        </w:r>
      </w:ins>
    </w:p>
    <w:p>
      <w:pPr>
        <w:pStyle w:val="yMiscellaneousBody"/>
        <w:tabs>
          <w:tab w:val="left" w:pos="360"/>
          <w:tab w:val="left" w:pos="720"/>
          <w:tab w:val="left" w:pos="1080"/>
          <w:tab w:val="left" w:pos="1440"/>
        </w:tabs>
        <w:spacing w:before="0"/>
        <w:rPr>
          <w:snapToGrid w:val="0"/>
        </w:rPr>
      </w:pPr>
      <w:ins w:id="353" w:author="Master Repository Process" w:date="2021-09-25T10:51:00Z">
        <w:r>
          <w:rPr>
            <w:snapToGrid w:val="0"/>
          </w:rPr>
          <w:tab/>
        </w:r>
      </w:ins>
      <w:r>
        <w:rPr>
          <w:snapToGrid w:val="0"/>
        </w:rPr>
        <w:t xml:space="preserve">.....................................................................................Tel. </w:t>
      </w:r>
      <w:del w:id="354" w:author="Master Repository Process" w:date="2021-09-25T10:51:00Z">
        <w:r>
          <w:rPr>
            <w:snapToGrid w:val="0"/>
            <w:sz w:val="20"/>
          </w:rPr>
          <w:delText>No.................................</w:delText>
        </w:r>
      </w:del>
      <w:ins w:id="355" w:author="Master Repository Process" w:date="2021-09-25T10:51:00Z">
        <w:r>
          <w:rPr>
            <w:snapToGrid w:val="0"/>
          </w:rPr>
          <w:t>No.........................</w:t>
        </w:r>
      </w:ins>
    </w:p>
    <w:p>
      <w:pPr>
        <w:pStyle w:val="yMiscellaneousBody"/>
        <w:tabs>
          <w:tab w:val="left" w:pos="360"/>
        </w:tabs>
        <w:spacing w:before="40"/>
        <w:ind w:left="357" w:hanging="357"/>
        <w:rPr>
          <w:snapToGrid w:val="0"/>
        </w:rPr>
      </w:pPr>
      <w:ins w:id="356" w:author="Master Repository Process" w:date="2021-09-25T10:51:00Z">
        <w:r>
          <w:rPr>
            <w:snapToGrid w:val="0"/>
          </w:rPr>
          <w:tab/>
        </w:r>
      </w:ins>
      <w:r>
        <w:rPr>
          <w:snapToGrid w:val="0"/>
        </w:rPr>
        <w:t>Private Address (if any</w:t>
      </w:r>
      <w:del w:id="357" w:author="Master Repository Process" w:date="2021-09-25T10:51:00Z">
        <w:r>
          <w:rPr>
            <w:snapToGrid w:val="0"/>
            <w:sz w:val="20"/>
          </w:rPr>
          <w:delText>)............................................................................................</w:delText>
        </w:r>
      </w:del>
      <w:ins w:id="358" w:author="Master Repository Process" w:date="2021-09-25T10:51:00Z">
        <w:r>
          <w:rPr>
            <w:snapToGrid w:val="0"/>
          </w:rPr>
          <w:t>)...................................................................................</w:t>
        </w:r>
      </w:ins>
    </w:p>
    <w:p>
      <w:pPr>
        <w:pStyle w:val="yMiscellaneousBody"/>
        <w:tabs>
          <w:tab w:val="left" w:pos="360"/>
          <w:tab w:val="left" w:pos="720"/>
          <w:tab w:val="left" w:pos="1080"/>
          <w:tab w:val="left" w:pos="1440"/>
        </w:tabs>
        <w:spacing w:before="0"/>
        <w:rPr>
          <w:snapToGrid w:val="0"/>
        </w:rPr>
      </w:pPr>
      <w:ins w:id="359" w:author="Master Repository Process" w:date="2021-09-25T10:51:00Z">
        <w:r>
          <w:rPr>
            <w:snapToGrid w:val="0"/>
          </w:rPr>
          <w:tab/>
        </w:r>
      </w:ins>
      <w:r>
        <w:rPr>
          <w:snapToGrid w:val="0"/>
        </w:rPr>
        <w:t xml:space="preserve">.....................................................................................Tel. </w:t>
      </w:r>
      <w:del w:id="360" w:author="Master Repository Process" w:date="2021-09-25T10:51:00Z">
        <w:r>
          <w:rPr>
            <w:snapToGrid w:val="0"/>
            <w:sz w:val="20"/>
          </w:rPr>
          <w:delText>No.................................</w:delText>
        </w:r>
      </w:del>
      <w:ins w:id="361" w:author="Master Repository Process" w:date="2021-09-25T10:51:00Z">
        <w:r>
          <w:rPr>
            <w:snapToGrid w:val="0"/>
          </w:rPr>
          <w:t>No.........................</w:t>
        </w:r>
      </w:ins>
    </w:p>
    <w:p>
      <w:pPr>
        <w:pStyle w:val="yMiscellaneousBody"/>
        <w:tabs>
          <w:tab w:val="left" w:pos="360"/>
        </w:tabs>
        <w:spacing w:before="40"/>
        <w:ind w:left="357" w:hanging="357"/>
        <w:rPr>
          <w:snapToGrid w:val="0"/>
        </w:rPr>
      </w:pPr>
      <w:ins w:id="362" w:author="Master Repository Process" w:date="2021-09-25T10:51:00Z">
        <w:r>
          <w:rPr>
            <w:snapToGrid w:val="0"/>
          </w:rPr>
          <w:tab/>
        </w:r>
      </w:ins>
      <w:r>
        <w:rPr>
          <w:snapToGrid w:val="0"/>
        </w:rPr>
        <w:t>Date of Application</w:t>
      </w:r>
      <w:del w:id="363" w:author="Master Repository Process" w:date="2021-09-25T10:51:00Z">
        <w:r>
          <w:rPr>
            <w:snapToGrid w:val="0"/>
            <w:sz w:val="20"/>
          </w:rPr>
          <w:delText>..................................................................................................</w:delText>
        </w:r>
      </w:del>
      <w:ins w:id="364" w:author="Master Repository Process" w:date="2021-09-25T10:51:00Z">
        <w:r>
          <w:rPr>
            <w:snapToGrid w:val="0"/>
          </w:rPr>
          <w:t>..........................................................................................</w:t>
        </w:r>
      </w:ins>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p>
      <w:pPr>
        <w:pStyle w:val="yTable"/>
        <w:pBdr>
          <w:top w:val="single" w:sz="4" w:space="1" w:color="auto"/>
          <w:bottom w:val="single" w:sz="4" w:space="1" w:color="auto"/>
        </w:pBdr>
        <w:tabs>
          <w:tab w:val="right" w:leader="dot" w:pos="7087"/>
        </w:tabs>
        <w:rPr>
          <w:del w:id="365" w:author="Master Repository Process" w:date="2021-09-25T10:51:00Z"/>
          <w:snapToGrid w:val="0"/>
          <w:sz w:val="20"/>
        </w:rPr>
      </w:pPr>
      <w:del w:id="366" w:author="Master Repository Process" w:date="2021-09-25T10:51:00Z">
        <w:r>
          <w:rPr>
            <w:snapToGrid w:val="0"/>
            <w:sz w:val="20"/>
          </w:rPr>
          <w:delText>1. Proposed Route or area of operation...............................................................................</w:delText>
        </w:r>
        <w:r>
          <w:rPr>
            <w:snapToGrid w:val="0"/>
            <w:sz w:val="20"/>
          </w:rPr>
          <w:br/>
          <w:delText>.............................................................................................................................................</w:delText>
        </w:r>
        <w:r>
          <w:rPr>
            <w:snapToGrid w:val="0"/>
            <w:sz w:val="20"/>
          </w:rPr>
          <w:br/>
          <w:delText>.............................................................................................................................................</w:delText>
        </w:r>
        <w:r>
          <w:rPr>
            <w:snapToGrid w:val="0"/>
            <w:sz w:val="20"/>
          </w:rPr>
          <w:br/>
          <w:delText>.............................................................................................................................................</w:delText>
        </w:r>
        <w:r>
          <w:rPr>
            <w:snapToGrid w:val="0"/>
            <w:sz w:val="20"/>
          </w:rPr>
          <w:br/>
          <w:delText>.............................................................................................................................................</w:delText>
        </w:r>
      </w:del>
    </w:p>
    <w:p>
      <w:pPr>
        <w:pStyle w:val="yTable"/>
        <w:pBdr>
          <w:bottom w:val="single" w:sz="4" w:space="1" w:color="auto"/>
        </w:pBdr>
        <w:tabs>
          <w:tab w:val="left" w:pos="3969"/>
        </w:tabs>
        <w:rPr>
          <w:del w:id="367" w:author="Master Repository Process" w:date="2021-09-25T10:51:00Z"/>
          <w:sz w:val="20"/>
        </w:rPr>
      </w:pPr>
      <w:del w:id="368" w:author="Master Repository Process" w:date="2021-09-25T10:51:00Z">
        <w:r>
          <w:rPr>
            <w:sz w:val="20"/>
          </w:rPr>
          <w:delText xml:space="preserve">2. Nature of goods to be carried (Details </w:delText>
        </w:r>
        <w:r>
          <w:rPr>
            <w:sz w:val="20"/>
          </w:rPr>
          <w:tab/>
          <w:delText>..............................................................</w:delText>
        </w:r>
        <w:r>
          <w:rPr>
            <w:sz w:val="20"/>
          </w:rPr>
          <w:br/>
          <w:delText>required for both forward and return journeys).</w:delText>
        </w:r>
        <w:r>
          <w:rPr>
            <w:sz w:val="20"/>
          </w:rPr>
          <w:tab/>
          <w:delText>..............................................................</w:delText>
        </w:r>
        <w:r>
          <w:rPr>
            <w:sz w:val="20"/>
          </w:rPr>
          <w:br/>
          <w:delText>.............................................................................................................................................</w:delText>
        </w:r>
      </w:del>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del w:id="369" w:author="Master Repository Process" w:date="2021-09-25T10:51:00Z"/>
          <w:spacing w:val="-2"/>
          <w:sz w:val="20"/>
        </w:rPr>
      </w:pPr>
    </w:p>
    <w:p>
      <w:pPr>
        <w:tabs>
          <w:tab w:val="left" w:pos="3969"/>
          <w:tab w:val="right" w:leader="dot" w:pos="7087"/>
        </w:tabs>
        <w:suppressAutoHyphens/>
        <w:rPr>
          <w:del w:id="370" w:author="Master Repository Process" w:date="2021-09-25T10:51:00Z"/>
          <w:spacing w:val="-2"/>
          <w:sz w:val="20"/>
        </w:rPr>
      </w:pPr>
      <w:del w:id="371" w:author="Master Repository Process" w:date="2021-09-25T10:51:00Z">
        <w:r>
          <w:rPr>
            <w:spacing w:val="-2"/>
            <w:sz w:val="20"/>
          </w:rPr>
          <w:delText xml:space="preserve">3. Purpose for which goods carried are to be </w:delText>
        </w:r>
        <w:r>
          <w:rPr>
            <w:spacing w:val="-2"/>
            <w:sz w:val="20"/>
          </w:rPr>
          <w:tab/>
        </w:r>
        <w:r>
          <w:rPr>
            <w:sz w:val="20"/>
          </w:rPr>
          <w:delText>..............................................................</w:delText>
        </w:r>
        <w:r>
          <w:rPr>
            <w:sz w:val="20"/>
          </w:rPr>
          <w:br/>
        </w:r>
        <w:r>
          <w:rPr>
            <w:spacing w:val="-2"/>
            <w:sz w:val="20"/>
          </w:rPr>
          <w:delText xml:space="preserve">used.  (State also if intended for sale by anyone.) </w:delText>
        </w:r>
        <w:r>
          <w:rPr>
            <w:spacing w:val="-2"/>
            <w:sz w:val="20"/>
          </w:rPr>
          <w:tab/>
        </w:r>
        <w:r>
          <w:rPr>
            <w:sz w:val="20"/>
          </w:rPr>
          <w:delText>..............................................................</w:delText>
        </w:r>
        <w:r>
          <w:rPr>
            <w:sz w:val="20"/>
          </w:rPr>
          <w:br/>
        </w:r>
        <w:r>
          <w:rPr>
            <w:spacing w:val="-2"/>
            <w:sz w:val="20"/>
          </w:rPr>
          <w:delText>...................................................................................................................................................</w:delText>
        </w:r>
      </w:del>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rPr>
          <w:ins w:id="372" w:author="Master Repository Process" w:date="2021-09-25T10:51:00Z"/>
        </w:trPr>
        <w:tc>
          <w:tcPr>
            <w:tcW w:w="7312" w:type="dxa"/>
            <w:gridSpan w:val="2"/>
          </w:tcPr>
          <w:p>
            <w:pPr>
              <w:pStyle w:val="yMiscellaneousBody"/>
              <w:keepNext/>
              <w:keepLines/>
              <w:tabs>
                <w:tab w:val="left" w:pos="360"/>
                <w:tab w:val="left" w:pos="720"/>
                <w:tab w:val="left" w:pos="1080"/>
                <w:tab w:val="left" w:pos="1440"/>
              </w:tabs>
              <w:spacing w:before="0"/>
              <w:rPr>
                <w:ins w:id="373" w:author="Master Repository Process" w:date="2021-09-25T10:51:00Z"/>
                <w:snapToGrid w:val="0"/>
              </w:rPr>
            </w:pPr>
            <w:ins w:id="374" w:author="Master Repository Process" w:date="2021-09-25T10:51:00Z">
              <w:r>
                <w:rPr>
                  <w:snapToGrid w:val="0"/>
                </w:rPr>
                <w:t>1. Proposed Route or area of operation...................................................................</w:t>
              </w:r>
              <w:r>
                <w:rPr>
                  <w:snapToGrid w:val="0"/>
                </w:rPr>
                <w:br/>
                <w:t>.................................................................................................................................</w:t>
              </w:r>
              <w:r>
                <w:rPr>
                  <w:snapToGrid w:val="0"/>
                </w:rPr>
                <w:br/>
                <w:t>.................................................................................................................................</w:t>
              </w:r>
              <w:r>
                <w:rPr>
                  <w:snapToGrid w:val="0"/>
                </w:rPr>
                <w:br/>
                <w:t>.................................................................................................................................</w:t>
              </w:r>
              <w:r>
                <w:rPr>
                  <w:snapToGrid w:val="0"/>
                </w:rPr>
                <w:br/>
                <w:t>.................................................................................................................................</w:t>
              </w:r>
            </w:ins>
          </w:p>
        </w:tc>
      </w:tr>
      <w:tr>
        <w:trPr>
          <w:ins w:id="375" w:author="Master Repository Process" w:date="2021-09-25T10:51:00Z"/>
        </w:trPr>
        <w:tc>
          <w:tcPr>
            <w:tcW w:w="7312" w:type="dxa"/>
            <w:gridSpan w:val="2"/>
          </w:tcPr>
          <w:p>
            <w:pPr>
              <w:pStyle w:val="yMiscellaneousBody"/>
              <w:tabs>
                <w:tab w:val="left" w:pos="360"/>
                <w:tab w:val="left" w:pos="720"/>
                <w:tab w:val="left" w:pos="1080"/>
                <w:tab w:val="left" w:pos="1440"/>
              </w:tabs>
              <w:spacing w:before="0"/>
              <w:rPr>
                <w:ins w:id="376" w:author="Master Repository Process" w:date="2021-09-25T10:51:00Z"/>
                <w:snapToGrid w:val="0"/>
              </w:rPr>
            </w:pPr>
            <w:ins w:id="377" w:author="Master Repository Process" w:date="2021-09-25T10:51:00Z">
              <w:r>
                <w:t xml:space="preserve">2. Nature of goods to be carried (Details </w:t>
              </w:r>
              <w:r>
                <w:tab/>
                <w:t>..............................................................</w:t>
              </w:r>
              <w:r>
                <w:br/>
                <w:t>required for both forward and return journeys).</w:t>
              </w:r>
              <w:r>
                <w:tab/>
                <w:t>..................................................</w:t>
              </w:r>
              <w:r>
                <w:br/>
                <w:t>.................................................................................................................................</w:t>
              </w:r>
            </w:ins>
          </w:p>
        </w:tc>
      </w:tr>
      <w:tr>
        <w:trPr>
          <w:ins w:id="378" w:author="Master Repository Process" w:date="2021-09-25T10:51:00Z"/>
        </w:trPr>
        <w:tc>
          <w:tcPr>
            <w:tcW w:w="7312" w:type="dxa"/>
            <w:gridSpan w:val="2"/>
          </w:tcPr>
          <w:p>
            <w:pPr>
              <w:pStyle w:val="yMiscellaneousBody"/>
              <w:tabs>
                <w:tab w:val="left" w:pos="360"/>
                <w:tab w:val="left" w:pos="720"/>
                <w:tab w:val="left" w:pos="1080"/>
                <w:tab w:val="left" w:pos="1440"/>
                <w:tab w:val="left" w:pos="4320"/>
              </w:tabs>
              <w:spacing w:before="0"/>
              <w:rPr>
                <w:ins w:id="379" w:author="Master Repository Process" w:date="2021-09-25T10:51:00Z"/>
                <w:snapToGrid w:val="0"/>
              </w:rPr>
            </w:pPr>
            <w:ins w:id="380" w:author="Master Repository Process" w:date="2021-09-25T10:51:00Z">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ins>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 xml:space="preserve">regular Public Transport Service,   </w:t>
            </w:r>
            <w:del w:id="381" w:author="Master Repository Process" w:date="2021-09-25T10:51:00Z">
              <w:r>
                <w:rPr>
                  <w:spacing w:val="-2"/>
                  <w:sz w:val="20"/>
                </w:rPr>
                <w:delText>........................................</w:delText>
              </w:r>
            </w:del>
            <w:ins w:id="382" w:author="Master Repository Process" w:date="2021-09-25T10:51:00Z">
              <w:r>
                <w:t>............................</w:t>
              </w:r>
            </w:ins>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rPr>
          <w:ins w:id="383" w:author="Master Repository Process" w:date="2021-09-25T10:51:00Z"/>
        </w:trPr>
        <w:tc>
          <w:tcPr>
            <w:tcW w:w="7312" w:type="dxa"/>
            <w:gridSpan w:val="2"/>
          </w:tcPr>
          <w:p>
            <w:pPr>
              <w:pStyle w:val="yMiscellaneousBody"/>
              <w:tabs>
                <w:tab w:val="left" w:pos="4320"/>
              </w:tabs>
              <w:spacing w:before="0"/>
              <w:rPr>
                <w:ins w:id="384" w:author="Master Repository Process" w:date="2021-09-25T10:51:00Z"/>
                <w:snapToGrid w:val="0"/>
              </w:rPr>
            </w:pPr>
            <w:ins w:id="385" w:author="Master Repository Process" w:date="2021-09-25T10:51:00Z">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ins>
          </w:p>
        </w:tc>
      </w:tr>
      <w:tr>
        <w:trPr>
          <w:ins w:id="386" w:author="Master Repository Process" w:date="2021-09-25T10:51:00Z"/>
        </w:trPr>
        <w:tc>
          <w:tcPr>
            <w:tcW w:w="7312" w:type="dxa"/>
            <w:gridSpan w:val="2"/>
          </w:tcPr>
          <w:p>
            <w:pPr>
              <w:pStyle w:val="yMiscellaneousBody"/>
              <w:tabs>
                <w:tab w:val="left" w:pos="3960"/>
              </w:tabs>
              <w:spacing w:before="0"/>
              <w:rPr>
                <w:ins w:id="387" w:author="Master Repository Process" w:date="2021-09-25T10:51:00Z"/>
                <w:snapToGrid w:val="0"/>
              </w:rPr>
            </w:pPr>
            <w:ins w:id="388" w:author="Master Repository Process" w:date="2021-09-25T10:51:00Z">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ins>
          </w:p>
        </w:tc>
      </w:tr>
      <w:tr>
        <w:trPr>
          <w:ins w:id="389" w:author="Master Repository Process" w:date="2021-09-25T10:51:00Z"/>
        </w:trPr>
        <w:tc>
          <w:tcPr>
            <w:tcW w:w="7312" w:type="dxa"/>
            <w:gridSpan w:val="2"/>
          </w:tcPr>
          <w:p>
            <w:pPr>
              <w:pStyle w:val="yMiscellaneousBody"/>
              <w:tabs>
                <w:tab w:val="left" w:pos="3960"/>
              </w:tabs>
              <w:spacing w:before="0"/>
              <w:rPr>
                <w:ins w:id="390" w:author="Master Repository Process" w:date="2021-09-25T10:51:00Z"/>
                <w:snapToGrid w:val="0"/>
              </w:rPr>
            </w:pPr>
            <w:ins w:id="391" w:author="Master Repository Process" w:date="2021-09-25T10:51:00Z">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ins>
          </w:p>
        </w:tc>
      </w:tr>
    </w:tbl>
    <w:p>
      <w:pPr>
        <w:tabs>
          <w:tab w:val="left" w:pos="3969"/>
        </w:tabs>
        <w:suppressAutoHyphens/>
        <w:spacing w:before="60"/>
        <w:rPr>
          <w:del w:id="392" w:author="Master Repository Process" w:date="2021-09-25T10:51:00Z"/>
          <w:spacing w:val="-2"/>
          <w:sz w:val="20"/>
        </w:rPr>
      </w:pPr>
      <w:del w:id="393" w:author="Master Repository Process" w:date="2021-09-25T10:51:00Z">
        <w:r>
          <w:rPr>
            <w:spacing w:val="-2"/>
            <w:sz w:val="20"/>
          </w:rPr>
          <w:delText>6. Freight Rates to be charged in case of Regular</w:delText>
        </w:r>
        <w:r>
          <w:rPr>
            <w:spacing w:val="-2"/>
            <w:sz w:val="20"/>
          </w:rPr>
          <w:tab/>
          <w:delText>................................................................</w:delText>
        </w:r>
        <w:r>
          <w:rPr>
            <w:spacing w:val="-2"/>
            <w:sz w:val="20"/>
          </w:rPr>
          <w:br/>
          <w:delText xml:space="preserve">Public Transport Service or General Hire. (If </w:delText>
        </w:r>
        <w:r>
          <w:rPr>
            <w:spacing w:val="-2"/>
            <w:sz w:val="20"/>
          </w:rPr>
          <w:tab/>
          <w:delText>................................................................</w:delText>
        </w:r>
        <w:r>
          <w:rPr>
            <w:spacing w:val="-2"/>
            <w:sz w:val="20"/>
          </w:rPr>
          <w:br/>
          <w:delText>space inadequate attach separate statement.)</w:delText>
        </w:r>
        <w:r>
          <w:rPr>
            <w:spacing w:val="-2"/>
            <w:sz w:val="20"/>
          </w:rPr>
          <w:tab/>
          <w:delText>................................................................</w:delText>
        </w:r>
        <w:r>
          <w:rPr>
            <w:spacing w:val="-2"/>
            <w:sz w:val="20"/>
          </w:rPr>
          <w:br/>
          <w:delText>...................................................................................................................................................</w:delText>
        </w:r>
      </w:del>
    </w:p>
    <w:p>
      <w:pPr>
        <w:pBdr>
          <w:top w:val="single" w:sz="4" w:space="1" w:color="auto"/>
        </w:pBdr>
        <w:tabs>
          <w:tab w:val="left" w:pos="-1440"/>
          <w:tab w:val="left" w:pos="-720"/>
          <w:tab w:val="left" w:pos="3969"/>
        </w:tabs>
        <w:suppressAutoHyphens/>
        <w:spacing w:before="60"/>
        <w:rPr>
          <w:del w:id="394" w:author="Master Repository Process" w:date="2021-09-25T10:51:00Z"/>
          <w:spacing w:val="-2"/>
          <w:sz w:val="20"/>
        </w:rPr>
      </w:pPr>
      <w:del w:id="395" w:author="Master Repository Process" w:date="2021-09-25T10:51:00Z">
        <w:r>
          <w:rPr>
            <w:spacing w:val="-2"/>
            <w:sz w:val="20"/>
          </w:rPr>
          <w:delText xml:space="preserve">7. Reasons why existing transport facilities </w:delText>
        </w:r>
        <w:r>
          <w:rPr>
            <w:spacing w:val="-2"/>
            <w:sz w:val="20"/>
          </w:rPr>
          <w:tab/>
          <w:delText>................................................................</w:delText>
        </w:r>
        <w:r>
          <w:rPr>
            <w:spacing w:val="-2"/>
            <w:sz w:val="20"/>
          </w:rPr>
          <w:br/>
          <w:delText xml:space="preserve">(road, rail, sea or air) cannot cater adequately </w:delText>
        </w:r>
        <w:r>
          <w:rPr>
            <w:spacing w:val="-2"/>
            <w:sz w:val="20"/>
          </w:rPr>
          <w:tab/>
          <w:delText>................................................................</w:delText>
        </w:r>
        <w:r>
          <w:rPr>
            <w:spacing w:val="-2"/>
            <w:sz w:val="20"/>
          </w:rPr>
          <w:br/>
          <w:delText>for the transport proposed in this application.</w:delText>
        </w:r>
        <w:r>
          <w:rPr>
            <w:spacing w:val="-2"/>
            <w:sz w:val="20"/>
          </w:rPr>
          <w:tab/>
          <w:delText>................................................................</w:delText>
        </w:r>
        <w:r>
          <w:rPr>
            <w:spacing w:val="-2"/>
            <w:sz w:val="20"/>
          </w:rPr>
          <w:br/>
          <w:delText>...................................................................................................................................................</w:delText>
        </w:r>
      </w:del>
    </w:p>
    <w:p>
      <w:pPr>
        <w:pStyle w:val="yMiscellaneousBody"/>
        <w:tabs>
          <w:tab w:val="left" w:pos="4320"/>
        </w:tabs>
        <w:spacing w:before="0"/>
        <w:rPr>
          <w:spacing w:val="-2"/>
        </w:rPr>
      </w:pPr>
      <w:del w:id="396" w:author="Master Repository Process" w:date="2021-09-25T10:51:00Z">
        <w:r>
          <w:rPr>
            <w:spacing w:val="-2"/>
            <w:sz w:val="20"/>
          </w:rPr>
          <w:delText xml:space="preserve">8. Any further information in support of this </w:delText>
        </w:r>
        <w:r>
          <w:rPr>
            <w:spacing w:val="-2"/>
            <w:sz w:val="20"/>
          </w:rPr>
          <w:tab/>
          <w:delText>................................................................</w:delText>
        </w:r>
        <w:r>
          <w:rPr>
            <w:spacing w:val="-2"/>
            <w:sz w:val="20"/>
          </w:rPr>
          <w:br/>
          <w:delText>application.</w:delText>
        </w:r>
        <w:r>
          <w:rPr>
            <w:spacing w:val="-2"/>
            <w:sz w:val="20"/>
          </w:rPr>
          <w:tab/>
          <w:delText>................................................................</w:delText>
        </w:r>
        <w:r>
          <w:rPr>
            <w:spacing w:val="-2"/>
            <w:sz w:val="20"/>
          </w:rPr>
          <w:br/>
          <w:delText>...................................................................................................................................................</w:delText>
        </w:r>
      </w:del>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del w:id="397" w:author="Master Repository Process" w:date="2021-09-25T10:51:00Z"/>
                <w:sz w:val="14"/>
              </w:rPr>
            </w:pPr>
            <w:del w:id="398" w:author="Master Repository Process" w:date="2021-09-25T10:51:00Z">
              <w:r>
                <w:rPr>
                  <w:sz w:val="14"/>
                </w:rPr>
                <w:delText>Basis........................................................</w:delText>
              </w:r>
            </w:del>
          </w:p>
          <w:p>
            <w:pPr>
              <w:pStyle w:val="yTableNAm"/>
              <w:spacing w:before="0"/>
              <w:rPr>
                <w:ins w:id="399" w:author="Master Repository Process" w:date="2021-09-25T10:51:00Z"/>
                <w:sz w:val="16"/>
              </w:rPr>
            </w:pPr>
            <w:del w:id="400" w:author="Master Repository Process" w:date="2021-09-25T10:51:00Z">
              <w:r>
                <w:rPr>
                  <w:sz w:val="14"/>
                </w:rPr>
                <w:delText>Rate.........................................................</w:delText>
              </w:r>
            </w:del>
            <w:ins w:id="401" w:author="Master Repository Process" w:date="2021-09-25T10:51:00Z">
              <w:r>
                <w:rPr>
                  <w:sz w:val="16"/>
                </w:rPr>
                <w:t>Basis................................................</w:t>
              </w:r>
            </w:ins>
          </w:p>
          <w:p>
            <w:pPr>
              <w:pStyle w:val="yTableNAm"/>
              <w:spacing w:before="0"/>
              <w:rPr>
                <w:sz w:val="16"/>
              </w:rPr>
            </w:pPr>
            <w:ins w:id="402" w:author="Master Repository Process" w:date="2021-09-25T10:51:00Z">
              <w:r>
                <w:rPr>
                  <w:sz w:val="16"/>
                </w:rPr>
                <w:t>Rate.................................................</w:t>
              </w:r>
            </w:ins>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del w:id="403" w:author="Master Repository Process" w:date="2021-09-25T10:51:00Z"/>
                <w:sz w:val="14"/>
              </w:rPr>
            </w:pPr>
            <w:del w:id="404" w:author="Master Repository Process" w:date="2021-09-25T10:51:00Z">
              <w:r>
                <w:rPr>
                  <w:sz w:val="14"/>
                </w:rPr>
                <w:delText>................</w:delText>
              </w:r>
            </w:del>
          </w:p>
          <w:p>
            <w:pPr>
              <w:pStyle w:val="yTableNAm"/>
              <w:spacing w:before="0"/>
              <w:rPr>
                <w:ins w:id="405" w:author="Master Repository Process" w:date="2021-09-25T10:51:00Z"/>
                <w:sz w:val="16"/>
              </w:rPr>
            </w:pPr>
            <w:del w:id="406" w:author="Master Repository Process" w:date="2021-09-25T10:51:00Z">
              <w:r>
                <w:rPr>
                  <w:sz w:val="14"/>
                </w:rPr>
                <w:delText>................</w:delText>
              </w:r>
            </w:del>
            <w:ins w:id="407" w:author="Master Repository Process" w:date="2021-09-25T10:51:00Z">
              <w:r>
                <w:rPr>
                  <w:sz w:val="16"/>
                </w:rPr>
                <w:t>..............</w:t>
              </w:r>
            </w:ins>
          </w:p>
          <w:p>
            <w:pPr>
              <w:pStyle w:val="yTableNAm"/>
              <w:spacing w:before="0"/>
              <w:rPr>
                <w:sz w:val="16"/>
              </w:rPr>
            </w:pPr>
            <w:ins w:id="408" w:author="Master Repository Process" w:date="2021-09-25T10:51:00Z">
              <w:r>
                <w:rPr>
                  <w:sz w:val="16"/>
                </w:rPr>
                <w:t>..............</w:t>
              </w:r>
            </w:ins>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del w:id="409" w:author="Master Repository Process" w:date="2021-09-25T10:51:00Z"/>
                <w:sz w:val="14"/>
              </w:rPr>
            </w:pPr>
            <w:del w:id="410" w:author="Master Repository Process" w:date="2021-09-25T10:51:00Z">
              <w:r>
                <w:rPr>
                  <w:sz w:val="14"/>
                </w:rPr>
                <w:delText>....................</w:delText>
              </w:r>
            </w:del>
          </w:p>
          <w:p>
            <w:pPr>
              <w:pStyle w:val="yTableNAm"/>
              <w:spacing w:before="0"/>
              <w:rPr>
                <w:ins w:id="411" w:author="Master Repository Process" w:date="2021-09-25T10:51:00Z"/>
                <w:sz w:val="16"/>
              </w:rPr>
            </w:pPr>
            <w:del w:id="412" w:author="Master Repository Process" w:date="2021-09-25T10:51:00Z">
              <w:r>
                <w:rPr>
                  <w:sz w:val="14"/>
                </w:rPr>
                <w:delText>....................</w:delText>
              </w:r>
            </w:del>
            <w:ins w:id="413" w:author="Master Repository Process" w:date="2021-09-25T10:51:00Z">
              <w:r>
                <w:rPr>
                  <w:sz w:val="16"/>
                </w:rPr>
                <w:t>.................</w:t>
              </w:r>
            </w:ins>
          </w:p>
          <w:p>
            <w:pPr>
              <w:pStyle w:val="yTableNAm"/>
              <w:spacing w:before="0"/>
              <w:rPr>
                <w:sz w:val="16"/>
              </w:rPr>
            </w:pPr>
            <w:ins w:id="414" w:author="Master Repository Process" w:date="2021-09-25T10:51:00Z">
              <w:r>
                <w:rPr>
                  <w:sz w:val="16"/>
                </w:rPr>
                <w:t>.................</w:t>
              </w:r>
            </w:ins>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del w:id="415" w:author="Master Repository Process" w:date="2021-09-25T10:51:00Z"/>
                <w:sz w:val="14"/>
              </w:rPr>
            </w:pPr>
            <w:del w:id="416" w:author="Master Repository Process" w:date="2021-09-25T10:51:00Z">
              <w:r>
                <w:rPr>
                  <w:sz w:val="14"/>
                </w:rPr>
                <w:delText>...................</w:delText>
              </w:r>
            </w:del>
          </w:p>
          <w:p>
            <w:pPr>
              <w:pStyle w:val="yTableNAm"/>
              <w:spacing w:before="0"/>
              <w:rPr>
                <w:ins w:id="417" w:author="Master Repository Process" w:date="2021-09-25T10:51:00Z"/>
                <w:sz w:val="16"/>
              </w:rPr>
            </w:pPr>
            <w:del w:id="418" w:author="Master Repository Process" w:date="2021-09-25T10:51:00Z">
              <w:r>
                <w:rPr>
                  <w:sz w:val="14"/>
                </w:rPr>
                <w:delText>...................</w:delText>
              </w:r>
            </w:del>
            <w:ins w:id="419" w:author="Master Repository Process" w:date="2021-09-25T10:51:00Z">
              <w:r>
                <w:rPr>
                  <w:sz w:val="16"/>
                </w:rPr>
                <w:t>.................</w:t>
              </w:r>
            </w:ins>
          </w:p>
          <w:p>
            <w:pPr>
              <w:pStyle w:val="yTableNAm"/>
              <w:spacing w:before="0"/>
              <w:rPr>
                <w:sz w:val="16"/>
              </w:rPr>
            </w:pPr>
            <w:ins w:id="420" w:author="Master Repository Process" w:date="2021-09-25T10:51:00Z">
              <w:r>
                <w:rPr>
                  <w:sz w:val="16"/>
                </w:rPr>
                <w:t>.................</w:t>
              </w:r>
            </w:ins>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del w:id="421" w:author="Master Repository Process" w:date="2021-09-25T10:51:00Z">
              <w:r>
                <w:rPr>
                  <w:sz w:val="14"/>
                </w:rPr>
                <w:tab/>
              </w:r>
            </w:del>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del w:id="422" w:author="Master Repository Process" w:date="2021-09-25T10:51:00Z">
              <w:r>
                <w:rPr>
                  <w:sz w:val="14"/>
                </w:rPr>
                <w:delText>............</w:delText>
              </w:r>
            </w:del>
            <w:ins w:id="423" w:author="Master Repository Process" w:date="2021-09-25T10:51:00Z">
              <w:r>
                <w:rPr>
                  <w:sz w:val="16"/>
                </w:rPr>
                <w:t>..........</w:t>
              </w:r>
            </w:ins>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del w:id="424" w:author="Master Repository Process" w:date="2021-09-25T10:51:00Z">
              <w:r>
                <w:rPr>
                  <w:sz w:val="14"/>
                </w:rPr>
                <w:delText>............</w:delText>
              </w:r>
            </w:del>
            <w:ins w:id="425" w:author="Master Repository Process" w:date="2021-09-25T10:51:00Z">
              <w:r>
                <w:rPr>
                  <w:sz w:val="16"/>
                </w:rPr>
                <w:t>........</w:t>
              </w:r>
            </w:ins>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 xml:space="preserve">Proposed date of commencement of operation </w:t>
      </w:r>
      <w:del w:id="426" w:author="Master Repository Process" w:date="2021-09-25T10:51:00Z">
        <w:r>
          <w:rPr>
            <w:sz w:val="16"/>
          </w:rPr>
          <w:delText>......................................................................................................</w:delText>
        </w:r>
      </w:del>
      <w:ins w:id="427" w:author="Master Repository Process" w:date="2021-09-25T10:51:00Z">
        <w:r>
          <w:rPr>
            <w:sz w:val="20"/>
          </w:rPr>
          <w:t>...................................................................</w:t>
        </w:r>
      </w:ins>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del w:id="428" w:author="Master Repository Process" w:date="2021-09-25T10:51:00Z">
        <w:r>
          <w:rPr>
            <w:spacing w:val="-2"/>
            <w:sz w:val="16"/>
          </w:rPr>
          <w:delText>.................................................................................................................</w:delText>
        </w:r>
      </w:del>
      <w:ins w:id="429" w:author="Master Repository Process" w:date="2021-09-25T10:51:00Z">
        <w:r>
          <w:rPr>
            <w:spacing w:val="-2"/>
            <w:sz w:val="20"/>
          </w:rPr>
          <w:t>.........................................................................</w:t>
        </w:r>
      </w:ins>
    </w:p>
    <w:p>
      <w:pPr>
        <w:pStyle w:val="yTable"/>
        <w:tabs>
          <w:tab w:val="right" w:pos="426"/>
          <w:tab w:val="left" w:pos="567"/>
          <w:tab w:val="right" w:leader="dot" w:pos="7088"/>
        </w:tabs>
        <w:spacing w:before="0"/>
        <w:ind w:left="567" w:hanging="567"/>
        <w:rPr>
          <w:del w:id="430" w:author="Master Repository Process" w:date="2021-09-25T10:51:00Z"/>
          <w:spacing w:val="-2"/>
          <w:sz w:val="16"/>
        </w:rPr>
      </w:pPr>
      <w:del w:id="431"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32" w:author="Master Repository Process" w:date="2021-09-25T10:51:00Z"/>
          <w:spacing w:val="-2"/>
          <w:sz w:val="16"/>
        </w:rPr>
      </w:pPr>
      <w:del w:id="433"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34" w:author="Master Repository Process" w:date="2021-09-25T10:51:00Z"/>
          <w:spacing w:val="-2"/>
          <w:sz w:val="16"/>
        </w:rPr>
      </w:pPr>
      <w:del w:id="435" w:author="Master Repository Process" w:date="2021-09-25T10:51:00Z">
        <w:r>
          <w:rPr>
            <w:spacing w:val="-2"/>
            <w:sz w:val="16"/>
          </w:rPr>
          <w:tab/>
        </w:r>
        <w:r>
          <w:rPr>
            <w:spacing w:val="-2"/>
            <w:sz w:val="16"/>
          </w:rPr>
          <w:tab/>
          <w:delText>..........................................................................................................................................................................</w:delText>
        </w:r>
      </w:del>
    </w:p>
    <w:p>
      <w:pPr>
        <w:pStyle w:val="yMiscellaneousBody"/>
        <w:tabs>
          <w:tab w:val="left" w:pos="360"/>
          <w:tab w:val="left" w:pos="720"/>
          <w:tab w:val="left" w:pos="1080"/>
        </w:tabs>
        <w:spacing w:before="0"/>
        <w:ind w:left="720"/>
        <w:rPr>
          <w:ins w:id="436" w:author="Master Repository Process" w:date="2021-09-25T10:51:00Z"/>
          <w:spacing w:val="-2"/>
          <w:sz w:val="20"/>
        </w:rPr>
      </w:pPr>
      <w:ins w:id="437" w:author="Master Repository Process" w:date="2021-09-25T10:51:00Z">
        <w:r>
          <w:rPr>
            <w:spacing w:val="-2"/>
            <w:sz w:val="20"/>
          </w:rPr>
          <w:t>....................................................................................................................................</w:t>
        </w:r>
      </w:ins>
    </w:p>
    <w:p>
      <w:pPr>
        <w:pStyle w:val="yMiscellaneousBody"/>
        <w:tabs>
          <w:tab w:val="left" w:pos="360"/>
          <w:tab w:val="left" w:pos="720"/>
          <w:tab w:val="left" w:pos="1080"/>
        </w:tabs>
        <w:spacing w:before="0"/>
        <w:ind w:left="720"/>
        <w:rPr>
          <w:ins w:id="438" w:author="Master Repository Process" w:date="2021-09-25T10:51:00Z"/>
          <w:spacing w:val="-2"/>
          <w:sz w:val="20"/>
        </w:rPr>
      </w:pPr>
      <w:ins w:id="439" w:author="Master Repository Process" w:date="2021-09-25T10:51:00Z">
        <w:r>
          <w:rPr>
            <w:spacing w:val="-2"/>
            <w:sz w:val="20"/>
          </w:rPr>
          <w:t>....................................................................................................................................</w:t>
        </w:r>
      </w:ins>
    </w:p>
    <w:p>
      <w:pPr>
        <w:pStyle w:val="yMiscellaneousBody"/>
        <w:tabs>
          <w:tab w:val="left" w:pos="360"/>
          <w:tab w:val="left" w:pos="720"/>
          <w:tab w:val="left" w:pos="1080"/>
        </w:tabs>
        <w:spacing w:before="0"/>
        <w:ind w:left="720"/>
        <w:rPr>
          <w:ins w:id="440" w:author="Master Repository Process" w:date="2021-09-25T10:51:00Z"/>
          <w:spacing w:val="-2"/>
          <w:sz w:val="18"/>
        </w:rPr>
      </w:pPr>
      <w:ins w:id="441" w:author="Master Repository Process" w:date="2021-09-25T10:51:00Z">
        <w:r>
          <w:rPr>
            <w:spacing w:val="-2"/>
            <w:sz w:val="20"/>
          </w:rPr>
          <w:t>....................................................................................................................................</w:t>
        </w:r>
      </w:ins>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Table"/>
        <w:tabs>
          <w:tab w:val="right" w:pos="426"/>
          <w:tab w:val="left" w:pos="567"/>
        </w:tabs>
        <w:spacing w:before="0"/>
        <w:ind w:left="567" w:hanging="567"/>
        <w:rPr>
          <w:del w:id="442" w:author="Master Repository Process" w:date="2021-09-25T10:51:00Z"/>
          <w:spacing w:val="-2"/>
          <w:sz w:val="16"/>
        </w:rPr>
      </w:pPr>
      <w:del w:id="443"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44" w:author="Master Repository Process" w:date="2021-09-25T10:51:00Z"/>
          <w:spacing w:val="-2"/>
          <w:sz w:val="16"/>
        </w:rPr>
      </w:pPr>
      <w:del w:id="445"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46" w:author="Master Repository Process" w:date="2021-09-25T10:51:00Z"/>
          <w:spacing w:val="-2"/>
          <w:sz w:val="16"/>
        </w:rPr>
      </w:pPr>
      <w:del w:id="447" w:author="Master Repository Process" w:date="2021-09-25T10:51:00Z">
        <w:r>
          <w:rPr>
            <w:spacing w:val="-2"/>
            <w:sz w:val="16"/>
          </w:rPr>
          <w:tab/>
        </w:r>
        <w:r>
          <w:rPr>
            <w:spacing w:val="-2"/>
            <w:sz w:val="16"/>
          </w:rPr>
          <w:tab/>
          <w:delText>..........................................................................................................................................................................</w:delText>
        </w:r>
      </w:del>
    </w:p>
    <w:p>
      <w:pPr>
        <w:pStyle w:val="yMiscellaneousBody"/>
        <w:keepNext/>
        <w:keepLines/>
        <w:tabs>
          <w:tab w:val="left" w:pos="360"/>
          <w:tab w:val="left" w:pos="720"/>
          <w:tab w:val="left" w:pos="1080"/>
        </w:tabs>
        <w:spacing w:before="0"/>
        <w:ind w:left="720"/>
        <w:rPr>
          <w:ins w:id="448" w:author="Master Repository Process" w:date="2021-09-25T10:51:00Z"/>
          <w:spacing w:val="-2"/>
          <w:sz w:val="20"/>
        </w:rPr>
      </w:pPr>
      <w:ins w:id="449" w:author="Master Repository Process" w:date="2021-09-25T10:51:00Z">
        <w:r>
          <w:rPr>
            <w:spacing w:val="-2"/>
            <w:sz w:val="20"/>
          </w:rPr>
          <w:t>....................................................................................................................................</w:t>
        </w:r>
      </w:ins>
    </w:p>
    <w:p>
      <w:pPr>
        <w:pStyle w:val="yMiscellaneousBody"/>
        <w:tabs>
          <w:tab w:val="left" w:pos="360"/>
          <w:tab w:val="left" w:pos="720"/>
          <w:tab w:val="left" w:pos="1080"/>
        </w:tabs>
        <w:spacing w:before="0"/>
        <w:ind w:left="720"/>
        <w:rPr>
          <w:ins w:id="450" w:author="Master Repository Process" w:date="2021-09-25T10:51:00Z"/>
          <w:spacing w:val="-2"/>
          <w:sz w:val="20"/>
        </w:rPr>
      </w:pPr>
      <w:ins w:id="451" w:author="Master Repository Process" w:date="2021-09-25T10:51:00Z">
        <w:r>
          <w:rPr>
            <w:spacing w:val="-2"/>
            <w:sz w:val="20"/>
          </w:rPr>
          <w:t>....................................................................................................................................</w:t>
        </w:r>
      </w:ins>
    </w:p>
    <w:p>
      <w:pPr>
        <w:pStyle w:val="yMiscellaneousBody"/>
        <w:tabs>
          <w:tab w:val="left" w:pos="360"/>
          <w:tab w:val="left" w:pos="720"/>
          <w:tab w:val="left" w:pos="1080"/>
        </w:tabs>
        <w:spacing w:before="0"/>
        <w:ind w:left="720"/>
        <w:rPr>
          <w:ins w:id="452" w:author="Master Repository Process" w:date="2021-09-25T10:51:00Z"/>
          <w:spacing w:val="-2"/>
          <w:sz w:val="20"/>
        </w:rPr>
      </w:pPr>
      <w:ins w:id="453" w:author="Master Repository Process" w:date="2021-09-25T10:51:00Z">
        <w:r>
          <w:rPr>
            <w:spacing w:val="-2"/>
            <w:sz w:val="20"/>
          </w:rPr>
          <w:t>....................................................................................................................................</w:t>
        </w:r>
      </w:ins>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Table"/>
        <w:tabs>
          <w:tab w:val="right" w:pos="426"/>
          <w:tab w:val="left" w:pos="567"/>
          <w:tab w:val="right" w:leader="dot" w:pos="7088"/>
        </w:tabs>
        <w:spacing w:before="0"/>
        <w:ind w:left="567" w:hanging="567"/>
        <w:rPr>
          <w:del w:id="454" w:author="Master Repository Process" w:date="2021-09-25T10:51:00Z"/>
          <w:spacing w:val="-2"/>
          <w:sz w:val="16"/>
        </w:rPr>
      </w:pPr>
      <w:del w:id="455"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56" w:author="Master Repository Process" w:date="2021-09-25T10:51:00Z"/>
          <w:spacing w:val="-2"/>
          <w:sz w:val="16"/>
        </w:rPr>
      </w:pPr>
      <w:del w:id="457" w:author="Master Repository Process" w:date="2021-09-25T10:51:00Z">
        <w:r>
          <w:rPr>
            <w:spacing w:val="-2"/>
            <w:sz w:val="16"/>
          </w:rPr>
          <w:tab/>
        </w:r>
        <w:r>
          <w:rPr>
            <w:spacing w:val="-2"/>
            <w:sz w:val="16"/>
          </w:rPr>
          <w:tab/>
          <w:delText>..........................................................................................................................................................................</w:delText>
        </w:r>
      </w:del>
    </w:p>
    <w:p>
      <w:pPr>
        <w:pStyle w:val="yMiscellaneousBody"/>
        <w:tabs>
          <w:tab w:val="left" w:pos="360"/>
          <w:tab w:val="left" w:pos="720"/>
          <w:tab w:val="left" w:pos="1080"/>
        </w:tabs>
        <w:spacing w:before="0"/>
        <w:ind w:left="720"/>
        <w:rPr>
          <w:ins w:id="458" w:author="Master Repository Process" w:date="2021-09-25T10:51:00Z"/>
          <w:spacing w:val="-2"/>
          <w:sz w:val="20"/>
        </w:rPr>
      </w:pPr>
      <w:ins w:id="459" w:author="Master Repository Process" w:date="2021-09-25T10:51:00Z">
        <w:r>
          <w:rPr>
            <w:spacing w:val="-2"/>
            <w:sz w:val="20"/>
          </w:rPr>
          <w:t>....................................................................................................................................</w:t>
        </w:r>
      </w:ins>
    </w:p>
    <w:p>
      <w:pPr>
        <w:pStyle w:val="yMiscellaneousBody"/>
        <w:tabs>
          <w:tab w:val="left" w:pos="360"/>
          <w:tab w:val="left" w:pos="720"/>
          <w:tab w:val="left" w:pos="1080"/>
        </w:tabs>
        <w:spacing w:before="0"/>
        <w:ind w:left="720"/>
        <w:rPr>
          <w:ins w:id="460" w:author="Master Repository Process" w:date="2021-09-25T10:51:00Z"/>
          <w:spacing w:val="-2"/>
          <w:sz w:val="20"/>
        </w:rPr>
      </w:pPr>
      <w:ins w:id="461" w:author="Master Repository Process" w:date="2021-09-25T10:51:00Z">
        <w:r>
          <w:rPr>
            <w:spacing w:val="-2"/>
            <w:sz w:val="20"/>
          </w:rPr>
          <w:t>....................................................................................................................................</w:t>
        </w:r>
      </w:ins>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Table"/>
        <w:tabs>
          <w:tab w:val="right" w:pos="426"/>
          <w:tab w:val="left" w:pos="567"/>
          <w:tab w:val="right" w:leader="dot" w:pos="7088"/>
        </w:tabs>
        <w:spacing w:before="0"/>
        <w:ind w:left="567" w:hanging="567"/>
        <w:rPr>
          <w:del w:id="462" w:author="Master Repository Process" w:date="2021-09-25T10:51:00Z"/>
          <w:spacing w:val="-2"/>
          <w:sz w:val="16"/>
        </w:rPr>
      </w:pPr>
      <w:del w:id="463"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64" w:author="Master Repository Process" w:date="2021-09-25T10:51:00Z"/>
          <w:spacing w:val="-2"/>
          <w:sz w:val="16"/>
        </w:rPr>
      </w:pPr>
      <w:del w:id="465" w:author="Master Repository Process" w:date="2021-09-25T10:51:00Z">
        <w:r>
          <w:rPr>
            <w:spacing w:val="-2"/>
            <w:sz w:val="16"/>
          </w:rPr>
          <w:tab/>
        </w:r>
        <w:r>
          <w:rPr>
            <w:spacing w:val="-2"/>
            <w:sz w:val="16"/>
          </w:rPr>
          <w:tab/>
          <w:delText>..........................................................................................................................................................................</w:delText>
        </w:r>
      </w:del>
    </w:p>
    <w:p>
      <w:pPr>
        <w:pStyle w:val="yMiscellaneousBody"/>
        <w:tabs>
          <w:tab w:val="left" w:pos="360"/>
          <w:tab w:val="left" w:pos="720"/>
          <w:tab w:val="left" w:pos="1080"/>
        </w:tabs>
        <w:spacing w:before="0"/>
        <w:ind w:left="720"/>
        <w:rPr>
          <w:ins w:id="466" w:author="Master Repository Process" w:date="2021-09-25T10:51:00Z"/>
          <w:spacing w:val="-2"/>
          <w:sz w:val="20"/>
        </w:rPr>
      </w:pPr>
      <w:ins w:id="467" w:author="Master Repository Process" w:date="2021-09-25T10:51:00Z">
        <w:r>
          <w:rPr>
            <w:spacing w:val="-2"/>
            <w:sz w:val="20"/>
          </w:rPr>
          <w:t>....................................................................................................................................</w:t>
        </w:r>
      </w:ins>
    </w:p>
    <w:p>
      <w:pPr>
        <w:pStyle w:val="yMiscellaneousBody"/>
        <w:tabs>
          <w:tab w:val="left" w:pos="360"/>
          <w:tab w:val="left" w:pos="720"/>
          <w:tab w:val="left" w:pos="1080"/>
        </w:tabs>
        <w:spacing w:before="0"/>
        <w:ind w:left="720"/>
        <w:rPr>
          <w:ins w:id="468" w:author="Master Repository Process" w:date="2021-09-25T10:51:00Z"/>
          <w:spacing w:val="-2"/>
          <w:sz w:val="20"/>
        </w:rPr>
      </w:pPr>
      <w:ins w:id="469" w:author="Master Repository Process" w:date="2021-09-25T10:51:00Z">
        <w:r>
          <w:rPr>
            <w:spacing w:val="-2"/>
            <w:sz w:val="20"/>
          </w:rPr>
          <w:t>....................................................................................................................................</w:t>
        </w:r>
      </w:ins>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Table"/>
        <w:tabs>
          <w:tab w:val="right" w:pos="426"/>
          <w:tab w:val="left" w:pos="567"/>
          <w:tab w:val="right" w:leader="dot" w:pos="7088"/>
        </w:tabs>
        <w:spacing w:before="0"/>
        <w:ind w:left="567" w:hanging="567"/>
        <w:rPr>
          <w:del w:id="470" w:author="Master Repository Process" w:date="2021-09-25T10:51:00Z"/>
          <w:spacing w:val="-2"/>
          <w:sz w:val="16"/>
        </w:rPr>
      </w:pPr>
      <w:del w:id="471"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72" w:author="Master Repository Process" w:date="2021-09-25T10:51:00Z"/>
          <w:spacing w:val="-2"/>
          <w:sz w:val="16"/>
        </w:rPr>
      </w:pPr>
      <w:del w:id="473" w:author="Master Repository Process" w:date="2021-09-25T10:51:00Z">
        <w:r>
          <w:rPr>
            <w:spacing w:val="-2"/>
            <w:sz w:val="16"/>
          </w:rPr>
          <w:tab/>
        </w:r>
        <w:r>
          <w:rPr>
            <w:spacing w:val="-2"/>
            <w:sz w:val="16"/>
          </w:rPr>
          <w:tab/>
          <w:delText>..........................................................................................................................................................................</w:delText>
        </w:r>
      </w:del>
    </w:p>
    <w:p>
      <w:pPr>
        <w:pStyle w:val="yMiscellaneousBody"/>
        <w:tabs>
          <w:tab w:val="left" w:pos="360"/>
          <w:tab w:val="left" w:pos="720"/>
          <w:tab w:val="left" w:pos="1080"/>
        </w:tabs>
        <w:spacing w:before="0"/>
        <w:ind w:left="720"/>
        <w:rPr>
          <w:ins w:id="474" w:author="Master Repository Process" w:date="2021-09-25T10:51:00Z"/>
          <w:spacing w:val="-2"/>
          <w:sz w:val="20"/>
        </w:rPr>
      </w:pPr>
      <w:ins w:id="475" w:author="Master Repository Process" w:date="2021-09-25T10:51:00Z">
        <w:r>
          <w:rPr>
            <w:spacing w:val="-2"/>
            <w:sz w:val="20"/>
          </w:rPr>
          <w:t>....................................................................................................................................</w:t>
        </w:r>
      </w:ins>
    </w:p>
    <w:p>
      <w:pPr>
        <w:pStyle w:val="yMiscellaneousBody"/>
        <w:tabs>
          <w:tab w:val="left" w:pos="360"/>
          <w:tab w:val="left" w:pos="720"/>
          <w:tab w:val="left" w:pos="1080"/>
        </w:tabs>
        <w:spacing w:before="0"/>
        <w:ind w:left="720"/>
        <w:rPr>
          <w:ins w:id="476" w:author="Master Repository Process" w:date="2021-09-25T10:51:00Z"/>
          <w:spacing w:val="-2"/>
          <w:sz w:val="20"/>
        </w:rPr>
      </w:pPr>
      <w:ins w:id="477" w:author="Master Repository Process" w:date="2021-09-25T10:51:00Z">
        <w:r>
          <w:rPr>
            <w:spacing w:val="-2"/>
            <w:sz w:val="20"/>
          </w:rPr>
          <w:t>....................................................................................................................................</w:t>
        </w:r>
      </w:ins>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Table"/>
        <w:tabs>
          <w:tab w:val="right" w:pos="426"/>
          <w:tab w:val="left" w:pos="567"/>
          <w:tab w:val="right" w:leader="dot" w:pos="7088"/>
        </w:tabs>
        <w:spacing w:before="0"/>
        <w:ind w:left="567" w:hanging="567"/>
        <w:rPr>
          <w:del w:id="478" w:author="Master Repository Process" w:date="2021-09-25T10:51:00Z"/>
          <w:spacing w:val="-2"/>
          <w:sz w:val="16"/>
        </w:rPr>
      </w:pPr>
      <w:del w:id="479"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80" w:author="Master Repository Process" w:date="2021-09-25T10:51:00Z"/>
          <w:spacing w:val="-2"/>
          <w:sz w:val="16"/>
        </w:rPr>
      </w:pPr>
      <w:del w:id="481"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82" w:author="Master Repository Process" w:date="2021-09-25T10:51:00Z"/>
          <w:spacing w:val="-2"/>
          <w:sz w:val="16"/>
        </w:rPr>
      </w:pPr>
      <w:del w:id="483"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84" w:author="Master Repository Process" w:date="2021-09-25T10:51:00Z"/>
          <w:spacing w:val="-2"/>
          <w:sz w:val="16"/>
        </w:rPr>
      </w:pPr>
      <w:del w:id="485" w:author="Master Repository Process" w:date="2021-09-25T10:51:00Z">
        <w:r>
          <w:rPr>
            <w:spacing w:val="-2"/>
            <w:sz w:val="16"/>
          </w:rPr>
          <w:tab/>
        </w:r>
        <w:r>
          <w:rPr>
            <w:spacing w:val="-2"/>
            <w:sz w:val="16"/>
          </w:rPr>
          <w:tab/>
          <w:delText>..........................................................................................................................................................................</w:delText>
        </w:r>
      </w:del>
    </w:p>
    <w:p>
      <w:pPr>
        <w:pStyle w:val="yTable"/>
        <w:tabs>
          <w:tab w:val="right" w:pos="426"/>
          <w:tab w:val="left" w:pos="567"/>
          <w:tab w:val="right" w:leader="dot" w:pos="7088"/>
        </w:tabs>
        <w:spacing w:before="0"/>
        <w:ind w:left="567" w:hanging="567"/>
        <w:rPr>
          <w:del w:id="486" w:author="Master Repository Process" w:date="2021-09-25T10:51:00Z"/>
          <w:spacing w:val="-2"/>
          <w:sz w:val="16"/>
        </w:rPr>
      </w:pPr>
      <w:del w:id="487" w:author="Master Repository Process" w:date="2021-09-25T10:51:00Z">
        <w:r>
          <w:rPr>
            <w:spacing w:val="-2"/>
            <w:sz w:val="16"/>
          </w:rPr>
          <w:tab/>
        </w:r>
        <w:r>
          <w:rPr>
            <w:spacing w:val="-2"/>
            <w:sz w:val="16"/>
          </w:rPr>
          <w:tab/>
          <w:delText>..........................................................................................................................................................................</w:delText>
        </w:r>
      </w:del>
    </w:p>
    <w:p>
      <w:pPr>
        <w:pStyle w:val="yMiscellaneousBody"/>
        <w:tabs>
          <w:tab w:val="left" w:pos="360"/>
          <w:tab w:val="left" w:pos="720"/>
          <w:tab w:val="left" w:pos="1080"/>
        </w:tabs>
        <w:spacing w:before="0"/>
        <w:ind w:left="720"/>
        <w:rPr>
          <w:ins w:id="488" w:author="Master Repository Process" w:date="2021-09-25T10:51:00Z"/>
          <w:spacing w:val="-2"/>
          <w:sz w:val="20"/>
        </w:rPr>
      </w:pPr>
      <w:ins w:id="489" w:author="Master Repository Process" w:date="2021-09-25T10:51:00Z">
        <w:r>
          <w:rPr>
            <w:spacing w:val="-2"/>
            <w:sz w:val="20"/>
          </w:rPr>
          <w:t>...................................................................................................................................</w:t>
        </w:r>
      </w:ins>
    </w:p>
    <w:p>
      <w:pPr>
        <w:pStyle w:val="yMiscellaneousBody"/>
        <w:tabs>
          <w:tab w:val="left" w:pos="360"/>
          <w:tab w:val="left" w:pos="720"/>
          <w:tab w:val="left" w:pos="1080"/>
        </w:tabs>
        <w:spacing w:before="0"/>
        <w:ind w:left="720"/>
        <w:rPr>
          <w:ins w:id="490" w:author="Master Repository Process" w:date="2021-09-25T10:51:00Z"/>
          <w:spacing w:val="-2"/>
          <w:sz w:val="20"/>
        </w:rPr>
      </w:pPr>
      <w:ins w:id="491" w:author="Master Repository Process" w:date="2021-09-25T10:51:00Z">
        <w:r>
          <w:rPr>
            <w:spacing w:val="-2"/>
            <w:sz w:val="20"/>
          </w:rPr>
          <w:t>....................................................................................................................................</w:t>
        </w:r>
      </w:ins>
    </w:p>
    <w:p>
      <w:pPr>
        <w:pStyle w:val="yMiscellaneousBody"/>
        <w:tabs>
          <w:tab w:val="left" w:pos="360"/>
          <w:tab w:val="left" w:pos="720"/>
          <w:tab w:val="left" w:pos="1080"/>
        </w:tabs>
        <w:spacing w:before="0"/>
        <w:ind w:left="720"/>
        <w:rPr>
          <w:ins w:id="492" w:author="Master Repository Process" w:date="2021-09-25T10:51:00Z"/>
          <w:spacing w:val="-2"/>
          <w:sz w:val="20"/>
        </w:rPr>
      </w:pPr>
      <w:ins w:id="493" w:author="Master Repository Process" w:date="2021-09-25T10:51:00Z">
        <w:r>
          <w:rPr>
            <w:spacing w:val="-2"/>
            <w:sz w:val="20"/>
          </w:rPr>
          <w:t>....................................................................................................................................</w:t>
        </w:r>
      </w:ins>
    </w:p>
    <w:p>
      <w:pPr>
        <w:pStyle w:val="yMiscellaneousBody"/>
        <w:tabs>
          <w:tab w:val="left" w:pos="360"/>
          <w:tab w:val="left" w:pos="720"/>
          <w:tab w:val="left" w:pos="1080"/>
        </w:tabs>
        <w:spacing w:before="0"/>
        <w:ind w:left="720"/>
        <w:rPr>
          <w:ins w:id="494" w:author="Master Repository Process" w:date="2021-09-25T10:51:00Z"/>
          <w:spacing w:val="-2"/>
          <w:sz w:val="20"/>
        </w:rPr>
      </w:pPr>
      <w:ins w:id="495" w:author="Master Repository Process" w:date="2021-09-25T10:51:00Z">
        <w:r>
          <w:rPr>
            <w:spacing w:val="-2"/>
            <w:sz w:val="20"/>
          </w:rPr>
          <w:t>....................................................................................................................................</w:t>
        </w:r>
      </w:ins>
    </w:p>
    <w:p>
      <w:pPr>
        <w:pStyle w:val="yMiscellaneousBody"/>
        <w:tabs>
          <w:tab w:val="left" w:pos="360"/>
          <w:tab w:val="left" w:pos="720"/>
          <w:tab w:val="left" w:pos="1080"/>
        </w:tabs>
        <w:spacing w:before="0"/>
        <w:ind w:left="720"/>
        <w:rPr>
          <w:ins w:id="496" w:author="Master Repository Process" w:date="2021-09-25T10:51:00Z"/>
          <w:spacing w:val="-2"/>
          <w:sz w:val="20"/>
        </w:rPr>
      </w:pPr>
      <w:ins w:id="497" w:author="Master Repository Process" w:date="2021-09-25T10:51:00Z">
        <w:r>
          <w:rPr>
            <w:spacing w:val="-2"/>
            <w:sz w:val="20"/>
          </w:rPr>
          <w:t>....................................................................................................................................</w:t>
        </w:r>
      </w:ins>
    </w:p>
    <w:p>
      <w:pPr>
        <w:pStyle w:val="yMiscellaneousBody"/>
        <w:pBdr>
          <w:bottom w:val="single" w:sz="4" w:space="1" w:color="auto"/>
        </w:pBdr>
        <w:tabs>
          <w:tab w:val="left" w:pos="360"/>
          <w:tab w:val="left" w:pos="720"/>
          <w:tab w:val="left" w:pos="1080"/>
        </w:tabs>
        <w:spacing w:before="0"/>
        <w:jc w:val="right"/>
        <w:rPr>
          <w:ins w:id="498" w:author="Master Repository Process" w:date="2021-09-25T10:51:00Z"/>
          <w:spacing w:val="-2"/>
          <w:sz w:val="16"/>
        </w:rPr>
      </w:pPr>
      <w:ins w:id="499" w:author="Master Repository Process" w:date="2021-09-25T10:51:00Z">
        <w:r>
          <w:rPr>
            <w:spacing w:val="-2"/>
            <w:sz w:val="16"/>
          </w:rPr>
          <w:tab/>
        </w:r>
        <w:r>
          <w:rPr>
            <w:spacing w:val="-2"/>
            <w:sz w:val="16"/>
          </w:rPr>
          <w:tab/>
        </w:r>
        <w:r>
          <w:rPr>
            <w:spacing w:val="-2"/>
            <w:sz w:val="16"/>
          </w:rPr>
          <w:tab/>
        </w:r>
      </w:ins>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ins w:id="500" w:author="Master Repository Process" w:date="2021-09-25T10:51:00Z"/>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ins w:id="501" w:author="Master Repository Process" w:date="2021-09-25T10:51:00Z">
        <w:r>
          <w:rPr>
            <w:sz w:val="20"/>
          </w:rPr>
          <w:tab/>
        </w:r>
      </w:ins>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w:t>
      </w:r>
      <w:del w:id="502" w:author="Master Repository Process" w:date="2021-09-25T10:51:00Z">
        <w:r>
          <w:delText xml:space="preserve"> </w:delText>
        </w:r>
      </w:del>
      <w:ins w:id="503" w:author="Master Repository Process" w:date="2021-09-25T10:51:00Z">
        <w:r>
          <w:t> </w:t>
        </w:r>
      </w:ins>
      <w:r>
        <w:t>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del w:id="504" w:author="Master Repository Process" w:date="2021-09-25T10:51:00Z">
        <w:r>
          <w:rPr>
            <w:sz w:val="20"/>
          </w:rPr>
          <w:delText> </w:delText>
        </w:r>
        <w:r>
          <w:rPr>
            <w:sz w:val="20"/>
          </w:rPr>
          <w:delText> </w:delText>
        </w:r>
        <w:r>
          <w:rPr>
            <w:sz w:val="20"/>
          </w:rPr>
          <w:delText> </w:delText>
        </w:r>
        <w:r>
          <w:rPr>
            <w:sz w:val="20"/>
          </w:rPr>
          <w:delText> </w:delText>
        </w:r>
        <w:r>
          <w:rPr>
            <w:sz w:val="20"/>
          </w:rPr>
          <w:delText> </w:delText>
        </w:r>
        <w:r>
          <w:rPr>
            <w:sz w:val="20"/>
          </w:rPr>
          <w:delText> </w:delText>
        </w:r>
        <w:r>
          <w:rPr>
            <w:sz w:val="20"/>
          </w:rPr>
          <w:delText> </w:delText>
        </w:r>
        <w:r>
          <w:rPr>
            <w:sz w:val="20"/>
          </w:rPr>
          <w:delText> </w:delText>
        </w:r>
        <w:r>
          <w:rPr>
            <w:sz w:val="20"/>
          </w:rPr>
          <w:delText> </w:delText>
        </w:r>
      </w:del>
      <w:ins w:id="505" w:author="Master Repository Process" w:date="2021-09-25T10:51:00Z">
        <w:r>
          <w:t> </w:t>
        </w:r>
        <w:r>
          <w:t> </w:t>
        </w:r>
        <w:r>
          <w:t> </w:t>
        </w:r>
        <w:r>
          <w:t> </w:t>
        </w:r>
        <w:r>
          <w:t> </w:t>
        </w:r>
        <w:r>
          <w:t> </w:t>
        </w:r>
        <w:r>
          <w:t> </w:t>
        </w:r>
      </w:ins>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rPr>
                <w:ins w:id="506" w:author="Master Repository Process" w:date="2021-09-25T10:51:00Z"/>
              </w:rPr>
            </w:pPr>
          </w:p>
          <w:p>
            <w:pPr>
              <w:pStyle w:val="yTableNAm"/>
              <w:spacing w:before="0"/>
              <w:rPr>
                <w:ins w:id="507" w:author="Master Repository Process" w:date="2021-09-25T10:51:00Z"/>
              </w:rPr>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ins w:id="508" w:author="Master Repository Process" w:date="2021-09-25T10:51:00Z">
              <w:r>
                <w:rPr>
                  <w:sz w:val="18"/>
                </w:rPr>
                <w:tab/>
              </w:r>
            </w:ins>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ins w:id="509" w:author="Master Repository Process" w:date="2021-09-25T10:51:00Z">
              <w:r>
                <w:rPr>
                  <w:sz w:val="18"/>
                </w:rPr>
                <w:tab/>
              </w:r>
            </w:ins>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ins w:id="510" w:author="Master Repository Process" w:date="2021-09-25T10:51:00Z">
              <w:r>
                <w:rPr>
                  <w:sz w:val="18"/>
                </w:rPr>
                <w:tab/>
              </w:r>
            </w:ins>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ins w:id="511" w:author="Master Repository Process" w:date="2021-09-25T10:51:00Z">
              <w:r>
                <w:rPr>
                  <w:sz w:val="18"/>
                </w:rPr>
                <w:tab/>
              </w:r>
            </w:ins>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
              <w:jc w:val="center"/>
              <w:rPr>
                <w:del w:id="512" w:author="Master Repository Process" w:date="2021-09-25T10:51:00Z"/>
                <w:sz w:val="18"/>
              </w:rPr>
            </w:pPr>
            <w:del w:id="513" w:author="Master Repository Process" w:date="2021-09-25T10:51:00Z">
              <w:r>
                <w:rPr>
                  <w:sz w:val="18"/>
                </w:rPr>
                <w:delText>....................................................</w:delText>
              </w:r>
            </w:del>
          </w:p>
          <w:p>
            <w:pPr>
              <w:pStyle w:val="yTableNAm"/>
              <w:spacing w:before="60"/>
              <w:jc w:val="center"/>
              <w:rPr>
                <w:ins w:id="514" w:author="Master Repository Process" w:date="2021-09-25T10:51:00Z"/>
                <w:sz w:val="20"/>
              </w:rPr>
            </w:pPr>
            <w:ins w:id="515" w:author="Master Repository Process" w:date="2021-09-25T10:51:00Z">
              <w:r>
                <w:rPr>
                  <w:sz w:val="20"/>
                </w:rPr>
                <w:t>..........................................</w:t>
              </w:r>
            </w:ins>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I/WE (name of applicant</w:t>
      </w:r>
      <w:del w:id="516" w:author="Master Repository Process" w:date="2021-09-25T10:51:00Z">
        <w:r>
          <w:rPr>
            <w:sz w:val="20"/>
          </w:rPr>
          <w:delText>)................................................................................................ of (address)...............................................................................................................................</w:delText>
        </w:r>
      </w:del>
      <w:ins w:id="517" w:author="Master Repository Process" w:date="2021-09-25T10:51:00Z">
        <w:r>
          <w:t xml:space="preserve">)....................................................................................of (address) </w:t>
        </w:r>
        <w:r>
          <w:tab/>
        </w:r>
      </w:ins>
    </w:p>
    <w:p>
      <w:pPr>
        <w:pStyle w:val="yTable"/>
        <w:tabs>
          <w:tab w:val="right" w:leader="dot" w:pos="7087"/>
        </w:tabs>
        <w:rPr>
          <w:del w:id="518" w:author="Master Repository Process" w:date="2021-09-25T10:51:00Z"/>
          <w:sz w:val="20"/>
        </w:rPr>
      </w:pPr>
      <w:del w:id="519" w:author="Master Repository Process" w:date="2021-09-25T10:51:00Z">
        <w:r>
          <w:rPr>
            <w:sz w:val="20"/>
          </w:rPr>
          <w:delText>Designation..........................................................................................................................</w:delText>
        </w:r>
      </w:del>
    </w:p>
    <w:p>
      <w:pPr>
        <w:pStyle w:val="yMiscellaneousBody"/>
        <w:tabs>
          <w:tab w:val="left" w:leader="dot" w:pos="7258"/>
        </w:tabs>
        <w:spacing w:before="0"/>
        <w:rPr>
          <w:ins w:id="520" w:author="Master Repository Process" w:date="2021-09-25T10:51:00Z"/>
        </w:rPr>
      </w:pPr>
      <w:ins w:id="521" w:author="Master Repository Process" w:date="2021-09-25T10:51:00Z">
        <w:r>
          <w:t xml:space="preserve">Designation </w:t>
        </w:r>
        <w:r>
          <w:tab/>
        </w:r>
      </w:ins>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w:t>
      </w:r>
      <w:del w:id="522" w:author="Master Repository Process" w:date="2021-09-25T10:51:00Z">
        <w:r>
          <w:rPr>
            <w:sz w:val="20"/>
          </w:rPr>
          <w:delText>....................</w:delText>
        </w:r>
      </w:del>
      <w:ins w:id="523" w:author="Master Repository Process" w:date="2021-09-25T10:51:00Z">
        <w:r>
          <w:t xml:space="preserve"> ......................</w:t>
        </w:r>
      </w:ins>
      <w:r>
        <w:t xml:space="preserve"> 20........</w:t>
      </w:r>
      <w:ins w:id="524" w:author="Master Repository Process" w:date="2021-09-25T10:51:00Z">
        <w:r>
          <w:t xml:space="preserve"> </w:t>
        </w:r>
      </w:ins>
      <w:r>
        <w:t>to the</w:t>
      </w:r>
      <w:ins w:id="525" w:author="Master Repository Process" w:date="2021-09-25T10:51:00Z">
        <w:r>
          <w:t xml:space="preserve"> </w:t>
        </w:r>
      </w:ins>
      <w:r>
        <w:t xml:space="preserve">.................. 20........ (both inclusive)* and to carry passengers also between the ports of </w:t>
      </w:r>
      <w:del w:id="526" w:author="Master Repository Process" w:date="2021-09-25T10:51:00Z">
        <w:r>
          <w:rPr>
            <w:sz w:val="20"/>
          </w:rPr>
          <w:delText>.................................</w:delText>
        </w:r>
      </w:del>
      <w:ins w:id="527" w:author="Master Repository Process" w:date="2021-09-25T10:51:00Z">
        <w:r>
          <w:t>.</w:t>
        </w:r>
        <w:r>
          <w:tab/>
        </w:r>
      </w:ins>
    </w:p>
    <w:p>
      <w:pPr>
        <w:pStyle w:val="yTable"/>
        <w:tabs>
          <w:tab w:val="right" w:leader="dot" w:pos="7087"/>
        </w:tabs>
        <w:rPr>
          <w:del w:id="528" w:author="Master Repository Process" w:date="2021-09-25T10:51:00Z"/>
          <w:sz w:val="20"/>
        </w:rPr>
      </w:pPr>
      <w:del w:id="529" w:author="Master Repository Process" w:date="2021-09-25T10:51:00Z">
        <w:r>
          <w:rPr>
            <w:sz w:val="20"/>
          </w:rPr>
          <w:delText>................................................................</w:delText>
        </w:r>
      </w:del>
    </w:p>
    <w:p>
      <w:pPr>
        <w:pStyle w:val="CentredBaseLine"/>
        <w:jc w:val="center"/>
        <w:rPr>
          <w:sz w:val="22"/>
        </w:rPr>
      </w:pPr>
      <w:r>
        <w:rPr>
          <w:sz w:val="22"/>
        </w:rPr>
        <w:pict>
          <v:shape id="_x0000_i1027" type="#_x0000_t75" style="width:100.5pt;height:19.5pt" fillcolor="window">
            <v:imagedata r:id="rId22"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del w:id="530" w:author="Master Repository Process" w:date="2021-09-25T10:51:00Z">
        <w:r>
          <w:rPr>
            <w:sz w:val="20"/>
          </w:rPr>
          <w:delText>...................................................</w:delText>
        </w:r>
      </w:del>
      <w:ins w:id="531" w:author="Master Repository Process" w:date="2021-09-25T10:51:00Z">
        <w:r>
          <w:tab/>
        </w:r>
      </w:ins>
    </w:p>
    <w:p>
      <w:pPr>
        <w:pStyle w:val="yMiscellaneousBody"/>
        <w:tabs>
          <w:tab w:val="left" w:leader="dot" w:pos="7258"/>
        </w:tabs>
        <w:spacing w:before="0"/>
      </w:pPr>
      <w:r>
        <w:t>Name of Registered Owner and Master</w:t>
      </w:r>
      <w:del w:id="532" w:author="Master Repository Process" w:date="2021-09-25T10:51:00Z">
        <w:r>
          <w:rPr>
            <w:sz w:val="20"/>
          </w:rPr>
          <w:delText>...............................................................................</w:delText>
        </w:r>
      </w:del>
      <w:ins w:id="533" w:author="Master Repository Process" w:date="2021-09-25T10:51:00Z">
        <w:r>
          <w:tab/>
        </w:r>
      </w:ins>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Table"/>
        <w:tabs>
          <w:tab w:val="right" w:leader="dot" w:pos="7087"/>
        </w:tabs>
        <w:rPr>
          <w:del w:id="534" w:author="Master Repository Process" w:date="2021-09-25T10:51:00Z"/>
          <w:sz w:val="20"/>
        </w:rPr>
      </w:pPr>
      <w:del w:id="535" w:author="Master Repository Process" w:date="2021-09-25T10:51:00Z">
        <w:r>
          <w:rPr>
            <w:sz w:val="20"/>
          </w:rPr>
          <w:delText>.............................................................................................................................................</w:delText>
        </w:r>
      </w:del>
    </w:p>
    <w:p>
      <w:pPr>
        <w:pStyle w:val="yTable"/>
        <w:tabs>
          <w:tab w:val="right" w:leader="dot" w:pos="7087"/>
        </w:tabs>
        <w:rPr>
          <w:del w:id="536" w:author="Master Repository Process" w:date="2021-09-25T10:51:00Z"/>
          <w:sz w:val="20"/>
        </w:rPr>
      </w:pPr>
      <w:del w:id="537" w:author="Master Repository Process" w:date="2021-09-25T10:51:00Z">
        <w:r>
          <w:rPr>
            <w:sz w:val="20"/>
          </w:rPr>
          <w:delText>.............................................................................................................................................</w:delText>
        </w:r>
      </w:del>
    </w:p>
    <w:p>
      <w:pPr>
        <w:pStyle w:val="yMiscellaneousBody"/>
        <w:tabs>
          <w:tab w:val="left" w:leader="dot" w:pos="7258"/>
        </w:tabs>
        <w:spacing w:before="0"/>
        <w:rPr>
          <w:ins w:id="538" w:author="Master Repository Process" w:date="2021-09-25T10:51:00Z"/>
        </w:rPr>
      </w:pPr>
      <w:ins w:id="539" w:author="Master Repository Process" w:date="2021-09-25T10:51:00Z">
        <w:r>
          <w:tab/>
        </w:r>
      </w:ins>
    </w:p>
    <w:p>
      <w:pPr>
        <w:pStyle w:val="yMiscellaneousBody"/>
        <w:tabs>
          <w:tab w:val="left" w:leader="dot" w:pos="7258"/>
        </w:tabs>
        <w:spacing w:before="0"/>
        <w:rPr>
          <w:ins w:id="540" w:author="Master Repository Process" w:date="2021-09-25T10:51:00Z"/>
        </w:rPr>
      </w:pPr>
      <w:ins w:id="541" w:author="Master Repository Process" w:date="2021-09-25T10:51:00Z">
        <w:r>
          <w:tab/>
        </w:r>
      </w:ins>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rPr>
                <w:ins w:id="542" w:author="Master Repository Process" w:date="2021-09-25T10:51:00Z"/>
              </w:rPr>
            </w:pPr>
            <w:del w:id="543" w:author="Master Repository Process" w:date="2021-09-25T10:51:00Z">
              <w:r>
                <w:rPr>
                  <w:sz w:val="18"/>
                </w:rPr>
                <w:delText>......................</w:delText>
              </w:r>
            </w:del>
          </w:p>
          <w:p>
            <w:pPr>
              <w:pStyle w:val="yTableNAm"/>
              <w:spacing w:before="60"/>
              <w:jc w:val="center"/>
            </w:pPr>
            <w:ins w:id="544" w:author="Master Repository Process" w:date="2021-09-25T10:51:00Z">
              <w:r>
                <w:t>..................</w:t>
              </w:r>
            </w:ins>
          </w:p>
        </w:tc>
        <w:tc>
          <w:tcPr>
            <w:tcW w:w="1460" w:type="dxa"/>
          </w:tcPr>
          <w:p>
            <w:pPr>
              <w:pStyle w:val="yTableNAm"/>
              <w:spacing w:before="60"/>
              <w:jc w:val="center"/>
            </w:pPr>
            <w:r>
              <w:t>Consignor —</w:t>
            </w:r>
          </w:p>
        </w:tc>
        <w:tc>
          <w:tcPr>
            <w:tcW w:w="2268" w:type="dxa"/>
            <w:vAlign w:val="bottom"/>
          </w:tcPr>
          <w:p>
            <w:pPr>
              <w:pStyle w:val="yTableNAm"/>
              <w:spacing w:before="60"/>
              <w:jc w:val="center"/>
            </w:pPr>
            <w:del w:id="545" w:author="Master Repository Process" w:date="2021-09-25T10:51:00Z">
              <w:r>
                <w:rPr>
                  <w:sz w:val="18"/>
                </w:rPr>
                <w:delText>...............................................</w:delText>
              </w:r>
            </w:del>
            <w:ins w:id="546" w:author="Master Repository Process" w:date="2021-09-25T10:51:00Z">
              <w:r>
                <w:t>......................................</w:t>
              </w:r>
            </w:ins>
          </w:p>
        </w:tc>
      </w:tr>
      <w:tr>
        <w:tc>
          <w:tcPr>
            <w:tcW w:w="2160" w:type="dxa"/>
          </w:tcPr>
          <w:p>
            <w:pPr>
              <w:pStyle w:val="yTableNAm"/>
              <w:spacing w:before="60"/>
            </w:pPr>
            <w:r>
              <w:t>Port of Discharge</w:t>
            </w:r>
          </w:p>
        </w:tc>
        <w:tc>
          <w:tcPr>
            <w:tcW w:w="1200" w:type="dxa"/>
          </w:tcPr>
          <w:p>
            <w:pPr>
              <w:pStyle w:val="yTableNAm"/>
              <w:spacing w:before="60"/>
              <w:jc w:val="center"/>
              <w:rPr>
                <w:ins w:id="547" w:author="Master Repository Process" w:date="2021-09-25T10:51:00Z"/>
              </w:rPr>
            </w:pPr>
            <w:del w:id="548" w:author="Master Repository Process" w:date="2021-09-25T10:51:00Z">
              <w:r>
                <w:rPr>
                  <w:sz w:val="18"/>
                </w:rPr>
                <w:delText>......................</w:delText>
              </w:r>
            </w:del>
          </w:p>
          <w:p>
            <w:pPr>
              <w:pStyle w:val="yTableNAm"/>
              <w:spacing w:before="60"/>
              <w:jc w:val="center"/>
            </w:pPr>
            <w:ins w:id="549" w:author="Master Repository Process" w:date="2021-09-25T10:51:00Z">
              <w:r>
                <w:t>..................</w:t>
              </w:r>
            </w:ins>
          </w:p>
        </w:tc>
        <w:tc>
          <w:tcPr>
            <w:tcW w:w="1460" w:type="dxa"/>
          </w:tcPr>
          <w:p>
            <w:pPr>
              <w:pStyle w:val="yTableNAm"/>
              <w:spacing w:before="60"/>
              <w:jc w:val="center"/>
            </w:pPr>
            <w:r>
              <w:t>Consignee —</w:t>
            </w:r>
          </w:p>
        </w:tc>
        <w:tc>
          <w:tcPr>
            <w:tcW w:w="2268" w:type="dxa"/>
            <w:vAlign w:val="bottom"/>
          </w:tcPr>
          <w:p>
            <w:pPr>
              <w:pStyle w:val="yTableNAm"/>
              <w:spacing w:before="60"/>
              <w:jc w:val="center"/>
            </w:pPr>
            <w:del w:id="550" w:author="Master Repository Process" w:date="2021-09-25T10:51:00Z">
              <w:r>
                <w:rPr>
                  <w:sz w:val="18"/>
                </w:rPr>
                <w:delText>...............................................</w:delText>
              </w:r>
            </w:del>
            <w:ins w:id="551" w:author="Master Repository Process" w:date="2021-09-25T10:51:00Z">
              <w:r>
                <w:t>......................................</w:t>
              </w:r>
            </w:ins>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w:t>
      </w:r>
      <w:del w:id="552" w:author="Master Repository Process" w:date="2021-09-25T10:51:00Z">
        <w:r>
          <w:rPr>
            <w:sz w:val="20"/>
          </w:rPr>
          <w:delText>.......................</w:delText>
        </w:r>
      </w:del>
      <w:ins w:id="553" w:author="Master Repository Process" w:date="2021-09-25T10:51:00Z">
        <w:r>
          <w:t>...................</w:t>
        </w:r>
      </w:ins>
      <w:r>
        <w:t>20</w:t>
      </w:r>
      <w:del w:id="554" w:author="Master Repository Process" w:date="2021-09-25T10:51:00Z">
        <w:r>
          <w:rPr>
            <w:sz w:val="20"/>
          </w:rPr>
          <w:delText>..........</w:delText>
        </w:r>
      </w:del>
      <w:ins w:id="555" w:author="Master Repository Process" w:date="2021-09-25T10:51:00Z">
        <w:r>
          <w:t>........</w:t>
        </w:r>
      </w:ins>
      <w:r>
        <w:t xml:space="preserve">  Signature of Applicant</w:t>
      </w:r>
      <w:del w:id="556" w:author="Master Repository Process" w:date="2021-09-25T10:51:00Z">
        <w:r>
          <w:rPr>
            <w:sz w:val="20"/>
          </w:rPr>
          <w:delText>..................................</w:delText>
        </w:r>
      </w:del>
      <w:ins w:id="557" w:author="Master Repository Process" w:date="2021-09-25T10:51:00Z">
        <w:r>
          <w:t>...........................</w:t>
        </w:r>
      </w:ins>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w:t>
      </w:r>
      <w:del w:id="558" w:author="Master Repository Process" w:date="2021-09-25T10:51:00Z">
        <w:r>
          <w:rPr>
            <w:sz w:val="20"/>
          </w:rPr>
          <w:delText>..............................................................................................................(</w:delText>
        </w:r>
      </w:del>
      <w:ins w:id="559" w:author="Master Repository Process" w:date="2021-09-25T10:51:00Z">
        <w:r>
          <w:t>.................................................................................................(</w:t>
        </w:r>
      </w:ins>
      <w:r>
        <w:t>Name)</w:t>
      </w:r>
    </w:p>
    <w:p>
      <w:pPr>
        <w:pStyle w:val="yTable"/>
        <w:tabs>
          <w:tab w:val="right" w:leader="dot" w:pos="7087"/>
        </w:tabs>
        <w:rPr>
          <w:del w:id="560" w:author="Master Repository Process" w:date="2021-09-25T10:51:00Z"/>
          <w:sz w:val="20"/>
        </w:rPr>
      </w:pPr>
      <w:del w:id="561" w:author="Master Repository Process" w:date="2021-09-25T10:51:00Z">
        <w:r>
          <w:rPr>
            <w:sz w:val="20"/>
          </w:rPr>
          <w:delText>of..........................................................................................................................(Address)</w:delText>
        </w:r>
      </w:del>
    </w:p>
    <w:p>
      <w:pPr>
        <w:pStyle w:val="yTable"/>
        <w:tabs>
          <w:tab w:val="right" w:leader="dot" w:pos="7087"/>
        </w:tabs>
        <w:rPr>
          <w:del w:id="562" w:author="Master Repository Process" w:date="2021-09-25T10:51:00Z"/>
          <w:sz w:val="20"/>
        </w:rPr>
      </w:pPr>
      <w:del w:id="563" w:author="Master Repository Process" w:date="2021-09-25T10:51:00Z">
        <w:r>
          <w:rPr>
            <w:sz w:val="20"/>
          </w:rPr>
          <w:delText>.............................................................of the Ship...............................................................</w:delText>
        </w:r>
      </w:del>
    </w:p>
    <w:p>
      <w:pPr>
        <w:pStyle w:val="yMiscellaneousBody"/>
        <w:spacing w:before="0"/>
        <w:rPr>
          <w:ins w:id="564" w:author="Master Repository Process" w:date="2021-09-25T10:51:00Z"/>
        </w:rPr>
      </w:pPr>
      <w:ins w:id="565" w:author="Master Repository Process" w:date="2021-09-25T10:51:00Z">
        <w:r>
          <w:t>of.............................................................................................................(Address)</w:t>
        </w:r>
      </w:ins>
    </w:p>
    <w:p>
      <w:pPr>
        <w:pStyle w:val="yMiscellaneousBody"/>
        <w:spacing w:before="0"/>
        <w:rPr>
          <w:ins w:id="566" w:author="Master Repository Process" w:date="2021-09-25T10:51:00Z"/>
        </w:rPr>
      </w:pPr>
      <w:ins w:id="567" w:author="Master Repository Process" w:date="2021-09-25T10:51:00Z">
        <w:r>
          <w:t>......................................................of the Ship.........................................................</w:t>
        </w:r>
      </w:ins>
    </w:p>
    <w:p>
      <w:pPr>
        <w:pStyle w:val="yMiscellaneousBody"/>
        <w:spacing w:before="0"/>
        <w:rPr>
          <w:sz w:val="18"/>
        </w:rPr>
      </w:pPr>
      <w:r>
        <w:rPr>
          <w:sz w:val="18"/>
        </w:rPr>
        <w:tab/>
        <w:t>(Designation)</w:t>
      </w:r>
      <w:r>
        <w:rPr>
          <w:sz w:val="18"/>
        </w:rPr>
        <w:tab/>
      </w:r>
      <w:ins w:id="568" w:author="Master Repository Process" w:date="2021-09-25T10:51:00Z">
        <w:r>
          <w:rPr>
            <w:sz w:val="18"/>
          </w:rPr>
          <w:tab/>
        </w:r>
        <w:r>
          <w:rPr>
            <w:sz w:val="18"/>
          </w:rPr>
          <w:tab/>
        </w:r>
        <w:r>
          <w:rPr>
            <w:sz w:val="18"/>
          </w:rPr>
          <w:tab/>
        </w:r>
        <w:r>
          <w:rPr>
            <w:sz w:val="18"/>
          </w:rPr>
          <w:tab/>
        </w:r>
      </w:ins>
      <w:r>
        <w:rPr>
          <w:sz w:val="18"/>
        </w:rPr>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del w:id="569" w:author="Master Repository Process" w:date="2021-09-25T10:51:00Z">
        <w:r>
          <w:rPr>
            <w:sz w:val="20"/>
          </w:rPr>
          <w:delText>................................................</w:delText>
        </w:r>
        <w:r>
          <w:rPr>
            <w:sz w:val="20"/>
          </w:rPr>
          <w:br/>
          <w:delText>20..........to..................................20..........</w:delText>
        </w:r>
      </w:del>
      <w:ins w:id="570" w:author="Master Repository Process" w:date="2021-09-25T10:51:00Z">
        <w:r>
          <w:t>.........................</w:t>
        </w:r>
        <w:r>
          <w:br/>
          <w:t>20....... to........................... 20......</w:t>
        </w:r>
      </w:ins>
      <w:r>
        <w:t xml:space="preserve"> (both dates inclusive*) and to carry passengers</w:t>
      </w:r>
      <w:r>
        <w:br/>
        <w:t>also between the ports of</w:t>
      </w:r>
      <w:del w:id="571" w:author="Master Repository Process" w:date="2021-09-25T10:51:00Z">
        <w:r>
          <w:rPr>
            <w:sz w:val="20"/>
          </w:rPr>
          <w:delText>.....................................................................................................</w:delText>
        </w:r>
      </w:del>
      <w:ins w:id="572" w:author="Master Repository Process" w:date="2021-09-25T10:51:00Z">
        <w:r>
          <w:t>........................................................................................</w:t>
        </w:r>
      </w:ins>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
              <w:tabs>
                <w:tab w:val="right" w:leader="dot" w:pos="1983"/>
              </w:tabs>
              <w:rPr>
                <w:del w:id="573" w:author="Master Repository Process" w:date="2021-09-25T10:51:00Z"/>
                <w:sz w:val="20"/>
              </w:rPr>
            </w:pPr>
            <w:del w:id="574" w:author="Master Repository Process" w:date="2021-09-25T10:51:00Z">
              <w:r>
                <w:rPr>
                  <w:sz w:val="20"/>
                </w:rPr>
                <w:delText>.......................................</w:delText>
              </w:r>
            </w:del>
          </w:p>
          <w:p>
            <w:pPr>
              <w:pStyle w:val="yTableNAm"/>
              <w:spacing w:before="60"/>
              <w:rPr>
                <w:ins w:id="575" w:author="Master Repository Process" w:date="2021-09-25T10:51:00Z"/>
              </w:rPr>
            </w:pPr>
            <w:ins w:id="576" w:author="Master Repository Process" w:date="2021-09-25T10:51:00Z">
              <w:r>
                <w:t>....................................</w:t>
              </w:r>
            </w:ins>
          </w:p>
          <w:p>
            <w:pPr>
              <w:pStyle w:val="yTableNAm"/>
              <w:spacing w:before="60"/>
            </w:pPr>
            <w:r>
              <w:t>Port of Discharge </w:t>
            </w:r>
            <w:r>
              <w:rPr>
                <w:snapToGrid w:val="0"/>
              </w:rPr>
              <w:t>—</w:t>
            </w:r>
            <w:r>
              <w:t> </w:t>
            </w:r>
          </w:p>
          <w:p>
            <w:pPr>
              <w:pStyle w:val="yTableNAm"/>
              <w:spacing w:before="60"/>
            </w:pPr>
            <w:del w:id="577" w:author="Master Repository Process" w:date="2021-09-25T10:51:00Z">
              <w:r>
                <w:rPr>
                  <w:sz w:val="20"/>
                </w:rPr>
                <w:delText>.......................................</w:delText>
              </w:r>
            </w:del>
            <w:ins w:id="578" w:author="Master Repository Process" w:date="2021-09-25T10:51:00Z">
              <w:r>
                <w:t>....................................</w:t>
              </w:r>
            </w:ins>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
              <w:tabs>
                <w:tab w:val="right" w:leader="dot" w:pos="1984"/>
              </w:tabs>
              <w:rPr>
                <w:del w:id="579" w:author="Master Repository Process" w:date="2021-09-25T10:51:00Z"/>
                <w:sz w:val="20"/>
              </w:rPr>
            </w:pPr>
            <w:del w:id="580" w:author="Master Repository Process" w:date="2021-09-25T10:51:00Z">
              <w:r>
                <w:rPr>
                  <w:sz w:val="20"/>
                </w:rPr>
                <w:delText>.......................................</w:delText>
              </w:r>
            </w:del>
          </w:p>
          <w:p>
            <w:pPr>
              <w:pStyle w:val="yTableNAm"/>
              <w:spacing w:before="60"/>
              <w:rPr>
                <w:ins w:id="581" w:author="Master Repository Process" w:date="2021-09-25T10:51:00Z"/>
              </w:rPr>
            </w:pPr>
            <w:ins w:id="582" w:author="Master Repository Process" w:date="2021-09-25T10:51:00Z">
              <w:r>
                <w:t>....................................</w:t>
              </w:r>
            </w:ins>
          </w:p>
          <w:p>
            <w:pPr>
              <w:pStyle w:val="yTableNAm"/>
              <w:spacing w:before="60"/>
            </w:pPr>
            <w:r>
              <w:t>Consignee </w:t>
            </w:r>
            <w:r>
              <w:rPr>
                <w:snapToGrid w:val="0"/>
              </w:rPr>
              <w:t>—</w:t>
            </w:r>
            <w:r>
              <w:t> </w:t>
            </w:r>
          </w:p>
          <w:p>
            <w:pPr>
              <w:pStyle w:val="yTableNAm"/>
              <w:spacing w:before="60"/>
            </w:pPr>
            <w:del w:id="583" w:author="Master Repository Process" w:date="2021-09-25T10:51:00Z">
              <w:r>
                <w:rPr>
                  <w:sz w:val="20"/>
                </w:rPr>
                <w:delText>.......................................</w:delText>
              </w:r>
            </w:del>
            <w:ins w:id="584" w:author="Master Repository Process" w:date="2021-09-25T10:51:00Z">
              <w:r>
                <w:t>....................................</w:t>
              </w:r>
            </w:ins>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
              <w:pBdr>
                <w:right w:val="single" w:sz="4" w:space="4" w:color="auto"/>
              </w:pBdr>
              <w:tabs>
                <w:tab w:val="right" w:leader="dot" w:pos="2551"/>
              </w:tabs>
              <w:rPr>
                <w:del w:id="585" w:author="Master Repository Process" w:date="2021-09-25T10:51:00Z"/>
                <w:sz w:val="20"/>
              </w:rPr>
            </w:pPr>
            <w:del w:id="586" w:author="Master Repository Process" w:date="2021-09-25T10:51:00Z">
              <w:r>
                <w:rPr>
                  <w:sz w:val="20"/>
                </w:rPr>
                <w:delText>$.................................................</w:delText>
              </w:r>
            </w:del>
          </w:p>
          <w:p>
            <w:pPr>
              <w:pStyle w:val="yTableNAm"/>
              <w:spacing w:before="60"/>
              <w:rPr>
                <w:ins w:id="587" w:author="Master Repository Process" w:date="2021-09-25T10:51:00Z"/>
              </w:rPr>
            </w:pPr>
            <w:ins w:id="588" w:author="Master Repository Process" w:date="2021-09-25T10:51:00Z">
              <w:r>
                <w:t>$............................................</w:t>
              </w:r>
            </w:ins>
          </w:p>
          <w:p>
            <w:pPr>
              <w:pStyle w:val="yTableNAm"/>
              <w:spacing w:before="60"/>
            </w:pPr>
            <w:r>
              <w:t>Receipt No. </w:t>
            </w:r>
            <w:r>
              <w:rPr>
                <w:snapToGrid w:val="0"/>
              </w:rPr>
              <w:t>—</w:t>
            </w:r>
            <w:r>
              <w:t> </w:t>
            </w:r>
          </w:p>
          <w:p>
            <w:pPr>
              <w:pStyle w:val="yTable"/>
              <w:pBdr>
                <w:right w:val="single" w:sz="4" w:space="4" w:color="auto"/>
              </w:pBdr>
              <w:tabs>
                <w:tab w:val="right" w:leader="dot" w:pos="2551"/>
              </w:tabs>
              <w:rPr>
                <w:del w:id="589" w:author="Master Repository Process" w:date="2021-09-25T10:51:00Z"/>
                <w:sz w:val="20"/>
              </w:rPr>
            </w:pPr>
            <w:del w:id="590" w:author="Master Repository Process" w:date="2021-09-25T10:51:00Z">
              <w:r>
                <w:rPr>
                  <w:sz w:val="20"/>
                </w:rPr>
                <w:delText>...................................................</w:delText>
              </w:r>
            </w:del>
          </w:p>
          <w:p>
            <w:pPr>
              <w:pStyle w:val="yTableNAm"/>
              <w:spacing w:before="60"/>
              <w:rPr>
                <w:ins w:id="591" w:author="Master Repository Process" w:date="2021-09-25T10:51:00Z"/>
              </w:rPr>
            </w:pPr>
            <w:ins w:id="592" w:author="Master Repository Process" w:date="2021-09-25T10:51:00Z">
              <w:r>
                <w:t>..............................................</w:t>
              </w:r>
            </w:ins>
          </w:p>
          <w:p>
            <w:pPr>
              <w:pStyle w:val="yTableNAm"/>
              <w:spacing w:before="60"/>
            </w:pPr>
            <w:r>
              <w:t>Date of Payment </w:t>
            </w:r>
            <w:r>
              <w:rPr>
                <w:snapToGrid w:val="0"/>
              </w:rPr>
              <w:t>—</w:t>
            </w:r>
            <w:r>
              <w:t> </w:t>
            </w:r>
          </w:p>
          <w:p>
            <w:pPr>
              <w:pStyle w:val="yTableNAm"/>
              <w:spacing w:before="60"/>
            </w:pPr>
            <w:del w:id="593" w:author="Master Repository Process" w:date="2021-09-25T10:51:00Z">
              <w:r>
                <w:rPr>
                  <w:sz w:val="20"/>
                </w:rPr>
                <w:delText>...................................................</w:delText>
              </w:r>
            </w:del>
            <w:ins w:id="594" w:author="Master Repository Process" w:date="2021-09-25T10:51:00Z">
              <w:r>
                <w:t>..............................................</w:t>
              </w:r>
            </w:ins>
          </w:p>
        </w:tc>
        <w:tc>
          <w:tcPr>
            <w:tcW w:w="4255" w:type="dxa"/>
            <w:gridSpan w:val="2"/>
            <w:tcBorders>
              <w:left w:val="single" w:sz="4" w:space="0" w:color="auto"/>
            </w:tcBorders>
          </w:tcPr>
          <w:p>
            <w:pPr>
              <w:pStyle w:val="yTableNAm"/>
              <w:spacing w:before="60"/>
            </w:pPr>
            <w:r>
              <w:t>ISSUED with the authority of the Minister on the</w:t>
            </w:r>
            <w:del w:id="595" w:author="Master Repository Process" w:date="2021-09-25T10:51:00Z">
              <w:r>
                <w:rPr>
                  <w:sz w:val="20"/>
                </w:rPr>
                <w:delText>.....................................................</w:delText>
              </w:r>
            </w:del>
            <w:ins w:id="596" w:author="Master Repository Process" w:date="2021-09-25T10:51:00Z">
              <w:r>
                <w:t>................................................</w:t>
              </w:r>
            </w:ins>
            <w:r>
              <w:t>20</w:t>
            </w:r>
            <w:del w:id="597" w:author="Master Repository Process" w:date="2021-09-25T10:51:00Z">
              <w:r>
                <w:rPr>
                  <w:sz w:val="20"/>
                </w:rPr>
                <w:delText>..............</w:delText>
              </w:r>
            </w:del>
            <w:ins w:id="598" w:author="Master Repository Process" w:date="2021-09-25T10:51:00Z">
              <w:r>
                <w:t>..........</w:t>
              </w:r>
            </w:ins>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rPr>
          <w:ins w:id="599" w:author="Master Repository Process" w:date="2021-09-25T10:51:00Z"/>
        </w:rPr>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del w:id="600" w:author="Master Repository Process" w:date="2021-09-25T10:51:00Z">
              <w:r>
                <w:rPr>
                  <w:sz w:val="20"/>
                </w:rPr>
                <w:delText>No...............................</w:delText>
              </w:r>
            </w:del>
            <w:ins w:id="601" w:author="Master Repository Process" w:date="2021-09-25T10:51:00Z">
              <w:r>
                <w:rPr>
                  <w:sz w:val="20"/>
                </w:rPr>
                <w:t>No.............................</w:t>
              </w:r>
            </w:ins>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w:t>
            </w:r>
            <w:del w:id="602" w:author="Master Repository Process" w:date="2021-09-25T10:51:00Z">
              <w:r>
                <w:rPr>
                  <w:spacing w:val="-1"/>
                  <w:sz w:val="14"/>
                </w:rPr>
                <w:br/>
              </w:r>
            </w:del>
            <w:r>
              <w:rPr>
                <w:sz w:val="18"/>
              </w:rPr>
              <w:t>JOURNEY 1</w:t>
            </w:r>
          </w:p>
          <w:p>
            <w:pPr>
              <w:pStyle w:val="yTableNAm"/>
              <w:spacing w:before="60"/>
              <w:rPr>
                <w:sz w:val="18"/>
              </w:rPr>
            </w:pPr>
          </w:p>
          <w:p>
            <w:pPr>
              <w:pStyle w:val="yTable"/>
              <w:tabs>
                <w:tab w:val="right" w:leader="dot" w:pos="3546"/>
              </w:tabs>
              <w:spacing w:before="0"/>
              <w:ind w:left="-142"/>
              <w:rPr>
                <w:del w:id="603" w:author="Master Repository Process" w:date="2021-09-25T10:51:00Z"/>
                <w:spacing w:val="-1"/>
                <w:sz w:val="14"/>
              </w:rPr>
            </w:pPr>
            <w:del w:id="604" w:author="Master Repository Process" w:date="2021-09-25T10:51:00Z">
              <w:r>
                <w:rPr>
                  <w:spacing w:val="-1"/>
                  <w:sz w:val="14"/>
                </w:rPr>
                <w:delText>From...................................................................................................</w:delText>
              </w:r>
            </w:del>
          </w:p>
          <w:p>
            <w:pPr>
              <w:pStyle w:val="yTable"/>
              <w:tabs>
                <w:tab w:val="right" w:leader="dot" w:pos="3546"/>
              </w:tabs>
              <w:ind w:left="-141"/>
              <w:rPr>
                <w:del w:id="605" w:author="Master Repository Process" w:date="2021-09-25T10:51:00Z"/>
                <w:spacing w:val="-1"/>
                <w:sz w:val="14"/>
              </w:rPr>
            </w:pPr>
            <w:del w:id="606" w:author="Master Repository Process" w:date="2021-09-25T10:51:00Z">
              <w:r>
                <w:rPr>
                  <w:spacing w:val="-1"/>
                  <w:sz w:val="14"/>
                </w:rPr>
                <w:delText>To.......................................................................................................</w:delText>
              </w:r>
            </w:del>
          </w:p>
          <w:p>
            <w:pPr>
              <w:pStyle w:val="yTable"/>
              <w:tabs>
                <w:tab w:val="right" w:leader="dot" w:pos="3546"/>
              </w:tabs>
              <w:ind w:left="-141"/>
              <w:rPr>
                <w:del w:id="607" w:author="Master Repository Process" w:date="2021-09-25T10:51:00Z"/>
                <w:spacing w:val="-1"/>
                <w:sz w:val="14"/>
              </w:rPr>
            </w:pPr>
            <w:del w:id="608" w:author="Master Repository Process" w:date="2021-09-25T10:51:00Z">
              <w:r>
                <w:rPr>
                  <w:spacing w:val="-1"/>
                  <w:sz w:val="14"/>
                </w:rPr>
                <w:delText>Via......................................................................................................</w:delText>
              </w:r>
            </w:del>
          </w:p>
          <w:p>
            <w:pPr>
              <w:pStyle w:val="yTableNAm"/>
              <w:spacing w:before="60"/>
              <w:rPr>
                <w:ins w:id="609" w:author="Master Repository Process" w:date="2021-09-25T10:51:00Z"/>
                <w:sz w:val="18"/>
              </w:rPr>
            </w:pPr>
            <w:ins w:id="610" w:author="Master Repository Process" w:date="2021-09-25T10:51:00Z">
              <w:r>
                <w:rPr>
                  <w:sz w:val="18"/>
                </w:rPr>
                <w:t>From......................................................................</w:t>
              </w:r>
            </w:ins>
          </w:p>
          <w:p>
            <w:pPr>
              <w:pStyle w:val="yTableNAm"/>
              <w:spacing w:before="60"/>
              <w:rPr>
                <w:ins w:id="611" w:author="Master Repository Process" w:date="2021-09-25T10:51:00Z"/>
                <w:sz w:val="18"/>
              </w:rPr>
            </w:pPr>
            <w:ins w:id="612" w:author="Master Repository Process" w:date="2021-09-25T10:51:00Z">
              <w:r>
                <w:rPr>
                  <w:sz w:val="18"/>
                </w:rPr>
                <w:t>To.........................................................................</w:t>
              </w:r>
            </w:ins>
          </w:p>
          <w:p>
            <w:pPr>
              <w:pStyle w:val="yTableNAm"/>
              <w:spacing w:before="60"/>
              <w:rPr>
                <w:ins w:id="613" w:author="Master Repository Process" w:date="2021-09-25T10:51:00Z"/>
                <w:sz w:val="18"/>
              </w:rPr>
            </w:pPr>
            <w:ins w:id="614" w:author="Master Repository Process" w:date="2021-09-25T10:51:00Z">
              <w:r>
                <w:rPr>
                  <w:sz w:val="18"/>
                </w:rPr>
                <w:t>Via.........................................................................</w:t>
              </w:r>
            </w:ins>
          </w:p>
          <w:p>
            <w:pPr>
              <w:pStyle w:val="yTableNAm"/>
              <w:spacing w:before="60"/>
              <w:rPr>
                <w:sz w:val="18"/>
              </w:rPr>
            </w:pPr>
            <w:r>
              <w:rPr>
                <w:sz w:val="18"/>
              </w:rPr>
              <w:t>Departure</w:t>
            </w:r>
            <w:del w:id="615" w:author="Master Repository Process" w:date="2021-09-25T10:51:00Z">
              <w:r>
                <w:rPr>
                  <w:spacing w:val="-1"/>
                  <w:sz w:val="14"/>
                </w:rPr>
                <w:delText>..................................</w:delText>
              </w:r>
            </w:del>
            <w:ins w:id="616" w:author="Master Repository Process" w:date="2021-09-25T10:51:00Z">
              <w:r>
                <w:rPr>
                  <w:sz w:val="18"/>
                </w:rPr>
                <w:t>.......................</w:t>
              </w:r>
            </w:ins>
            <w:r>
              <w:rPr>
                <w:sz w:val="18"/>
              </w:rPr>
              <w:t>a.m</w:t>
            </w:r>
            <w:del w:id="617" w:author="Master Repository Process" w:date="2021-09-25T10:51:00Z">
              <w:r>
                <w:rPr>
                  <w:spacing w:val="-1"/>
                  <w:sz w:val="14"/>
                </w:rPr>
                <w:delText>...................................</w:delText>
              </w:r>
            </w:del>
            <w:ins w:id="618" w:author="Master Repository Process" w:date="2021-09-25T10:51:00Z">
              <w:r>
                <w:rPr>
                  <w:sz w:val="18"/>
                </w:rPr>
                <w:t>......................</w:t>
              </w:r>
            </w:ins>
            <w:r>
              <w:rPr>
                <w:sz w:val="18"/>
              </w:rPr>
              <w:t>20</w:t>
            </w:r>
            <w:del w:id="619" w:author="Master Repository Process" w:date="2021-09-25T10:51:00Z">
              <w:r>
                <w:rPr>
                  <w:spacing w:val="-1"/>
                  <w:sz w:val="14"/>
                </w:rPr>
                <w:delText>.............</w:delText>
              </w:r>
            </w:del>
            <w:ins w:id="620" w:author="Master Repository Process" w:date="2021-09-25T10:51:00Z">
              <w:r>
                <w:rPr>
                  <w:sz w:val="18"/>
                </w:rPr>
                <w:t>......</w:t>
              </w:r>
            </w:ins>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del w:id="621" w:author="Master Repository Process" w:date="2021-09-25T10:51:00Z">
              <w:r>
                <w:rPr>
                  <w:spacing w:val="-1"/>
                  <w:sz w:val="14"/>
                </w:rPr>
                <w:delText>.................................................................</w:delText>
              </w:r>
            </w:del>
            <w:ins w:id="622" w:author="Master Repository Process" w:date="2021-09-25T10:51:00Z">
              <w:r>
                <w:rPr>
                  <w:sz w:val="18"/>
                </w:rPr>
                <w:t>........................................</w:t>
              </w:r>
            </w:ins>
          </w:p>
          <w:p>
            <w:pPr>
              <w:pStyle w:val="yTableNAm"/>
              <w:spacing w:before="60"/>
              <w:rPr>
                <w:sz w:val="18"/>
              </w:rPr>
            </w:pPr>
            <w:r>
              <w:rPr>
                <w:sz w:val="18"/>
              </w:rPr>
              <w:t>Address of Owner</w:t>
            </w:r>
            <w:del w:id="623" w:author="Master Repository Process" w:date="2021-09-25T10:51:00Z">
              <w:r>
                <w:rPr>
                  <w:spacing w:val="-1"/>
                  <w:sz w:val="14"/>
                </w:rPr>
                <w:delText>.............................................................</w:delText>
              </w:r>
            </w:del>
            <w:ins w:id="624" w:author="Master Repository Process" w:date="2021-09-25T10:51:00Z">
              <w:r>
                <w:rPr>
                  <w:sz w:val="18"/>
                </w:rPr>
                <w:t>....................................</w:t>
              </w:r>
            </w:ins>
          </w:p>
          <w:p>
            <w:pPr>
              <w:pStyle w:val="yTable"/>
              <w:tabs>
                <w:tab w:val="right" w:leader="dot" w:pos="2977"/>
              </w:tabs>
              <w:ind w:right="-141"/>
              <w:rPr>
                <w:del w:id="625" w:author="Master Repository Process" w:date="2021-09-25T10:51:00Z"/>
                <w:spacing w:val="-1"/>
                <w:sz w:val="14"/>
              </w:rPr>
            </w:pPr>
            <w:del w:id="626" w:author="Master Repository Process" w:date="2021-09-25T10:51:00Z">
              <w:r>
                <w:rPr>
                  <w:spacing w:val="-1"/>
                  <w:sz w:val="14"/>
                </w:rPr>
                <w:delText>............................................................Postcode................</w:delText>
              </w:r>
            </w:del>
          </w:p>
          <w:p>
            <w:pPr>
              <w:pStyle w:val="yTableNAm"/>
              <w:spacing w:before="60"/>
              <w:rPr>
                <w:ins w:id="627" w:author="Master Repository Process" w:date="2021-09-25T10:51:00Z"/>
                <w:sz w:val="18"/>
              </w:rPr>
            </w:pPr>
            <w:ins w:id="628" w:author="Master Repository Process" w:date="2021-09-25T10:51:00Z">
              <w:r>
                <w:rPr>
                  <w:sz w:val="18"/>
                </w:rPr>
                <w:t>..........................................Postcode.........</w:t>
              </w:r>
            </w:ins>
          </w:p>
          <w:p>
            <w:pPr>
              <w:pStyle w:val="yTableNAm"/>
              <w:spacing w:before="60"/>
              <w:rPr>
                <w:sz w:val="18"/>
              </w:rPr>
            </w:pPr>
            <w:r>
              <w:rPr>
                <w:sz w:val="18"/>
              </w:rPr>
              <w:t>Make of Vehicle</w:t>
            </w:r>
            <w:del w:id="629" w:author="Master Repository Process" w:date="2021-09-25T10:51:00Z">
              <w:r>
                <w:rPr>
                  <w:spacing w:val="-1"/>
                  <w:sz w:val="14"/>
                </w:rPr>
                <w:delText>..................................</w:delText>
              </w:r>
            </w:del>
            <w:ins w:id="630" w:author="Master Repository Process" w:date="2021-09-25T10:51:00Z">
              <w:r>
                <w:rPr>
                  <w:sz w:val="18"/>
                </w:rPr>
                <w:t>....................</w:t>
              </w:r>
            </w:ins>
            <w:r>
              <w:rPr>
                <w:sz w:val="18"/>
              </w:rPr>
              <w:t>Type</w:t>
            </w:r>
            <w:del w:id="631" w:author="Master Repository Process" w:date="2021-09-25T10:51:00Z">
              <w:r>
                <w:rPr>
                  <w:spacing w:val="-1"/>
                  <w:sz w:val="14"/>
                </w:rPr>
                <w:delText>.....................</w:delText>
              </w:r>
            </w:del>
            <w:ins w:id="632" w:author="Master Repository Process" w:date="2021-09-25T10:51:00Z">
              <w:r>
                <w:rPr>
                  <w:sz w:val="18"/>
                </w:rPr>
                <w:t>...........</w:t>
              </w:r>
            </w:ins>
          </w:p>
          <w:p>
            <w:pPr>
              <w:pStyle w:val="yTableNAm"/>
              <w:spacing w:before="60"/>
              <w:rPr>
                <w:sz w:val="18"/>
              </w:rPr>
            </w:pPr>
            <w:r>
              <w:rPr>
                <w:sz w:val="18"/>
              </w:rPr>
              <w:t>No. of Axles</w:t>
            </w:r>
            <w:del w:id="633" w:author="Master Repository Process" w:date="2021-09-25T10:51:00Z">
              <w:r>
                <w:rPr>
                  <w:spacing w:val="-1"/>
                  <w:sz w:val="14"/>
                </w:rPr>
                <w:delText>......................................................................</w:delText>
              </w:r>
            </w:del>
            <w:ins w:id="634" w:author="Master Repository Process" w:date="2021-09-25T10:51:00Z">
              <w:r>
                <w:rPr>
                  <w:sz w:val="18"/>
                </w:rPr>
                <w:t>.............................................</w:t>
              </w:r>
            </w:ins>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del w:id="635" w:author="Master Repository Process" w:date="2021-09-25T10:51:00Z">
              <w:r>
                <w:rPr>
                  <w:snapToGrid w:val="0"/>
                  <w:sz w:val="14"/>
                </w:rPr>
                <w:br/>
              </w:r>
            </w:del>
            <w:ins w:id="636" w:author="Master Repository Process" w:date="2021-09-25T10:51:00Z">
              <w:r>
                <w:rPr>
                  <w:snapToGrid w:val="0"/>
                  <w:sz w:val="18"/>
                </w:rPr>
                <w:t xml:space="preserve"> </w:t>
              </w:r>
            </w:ins>
            <w:r>
              <w:rPr>
                <w:sz w:val="18"/>
              </w:rPr>
              <w:t>JOURNEY 2</w:t>
            </w:r>
          </w:p>
          <w:p>
            <w:pPr>
              <w:pStyle w:val="yTableNAm"/>
              <w:spacing w:before="60"/>
              <w:rPr>
                <w:sz w:val="18"/>
              </w:rPr>
            </w:pPr>
          </w:p>
          <w:p>
            <w:pPr>
              <w:pStyle w:val="yTable"/>
              <w:tabs>
                <w:tab w:val="right" w:leader="dot" w:pos="3546"/>
              </w:tabs>
              <w:spacing w:before="0"/>
              <w:ind w:left="-142"/>
              <w:rPr>
                <w:del w:id="637" w:author="Master Repository Process" w:date="2021-09-25T10:51:00Z"/>
                <w:spacing w:val="-1"/>
                <w:sz w:val="14"/>
              </w:rPr>
            </w:pPr>
            <w:del w:id="638" w:author="Master Repository Process" w:date="2021-09-25T10:51:00Z">
              <w:r>
                <w:rPr>
                  <w:spacing w:val="-1"/>
                  <w:sz w:val="14"/>
                </w:rPr>
                <w:delText>From...................................................................................................</w:delText>
              </w:r>
            </w:del>
          </w:p>
          <w:p>
            <w:pPr>
              <w:pStyle w:val="yTable"/>
              <w:tabs>
                <w:tab w:val="right" w:leader="dot" w:pos="3546"/>
              </w:tabs>
              <w:ind w:left="-141"/>
              <w:rPr>
                <w:del w:id="639" w:author="Master Repository Process" w:date="2021-09-25T10:51:00Z"/>
                <w:spacing w:val="-1"/>
                <w:sz w:val="14"/>
              </w:rPr>
            </w:pPr>
            <w:del w:id="640" w:author="Master Repository Process" w:date="2021-09-25T10:51:00Z">
              <w:r>
                <w:rPr>
                  <w:spacing w:val="-1"/>
                  <w:sz w:val="14"/>
                </w:rPr>
                <w:delText>To.......................................................................................................</w:delText>
              </w:r>
            </w:del>
          </w:p>
          <w:p>
            <w:pPr>
              <w:pStyle w:val="yTable"/>
              <w:tabs>
                <w:tab w:val="right" w:leader="dot" w:pos="3546"/>
              </w:tabs>
              <w:ind w:left="-141"/>
              <w:rPr>
                <w:del w:id="641" w:author="Master Repository Process" w:date="2021-09-25T10:51:00Z"/>
                <w:spacing w:val="-1"/>
                <w:sz w:val="14"/>
              </w:rPr>
            </w:pPr>
            <w:del w:id="642" w:author="Master Repository Process" w:date="2021-09-25T10:51:00Z">
              <w:r>
                <w:rPr>
                  <w:spacing w:val="-1"/>
                  <w:sz w:val="14"/>
                </w:rPr>
                <w:delText>Via......................................................................................................</w:delText>
              </w:r>
            </w:del>
          </w:p>
          <w:p>
            <w:pPr>
              <w:pStyle w:val="yTableNAm"/>
              <w:spacing w:before="60"/>
              <w:rPr>
                <w:ins w:id="643" w:author="Master Repository Process" w:date="2021-09-25T10:51:00Z"/>
                <w:sz w:val="18"/>
              </w:rPr>
            </w:pPr>
            <w:ins w:id="644" w:author="Master Repository Process" w:date="2021-09-25T10:51:00Z">
              <w:r>
                <w:rPr>
                  <w:sz w:val="18"/>
                </w:rPr>
                <w:t>From......................................................................</w:t>
              </w:r>
            </w:ins>
          </w:p>
          <w:p>
            <w:pPr>
              <w:pStyle w:val="yTableNAm"/>
              <w:spacing w:before="60"/>
              <w:rPr>
                <w:ins w:id="645" w:author="Master Repository Process" w:date="2021-09-25T10:51:00Z"/>
                <w:sz w:val="18"/>
              </w:rPr>
            </w:pPr>
            <w:ins w:id="646" w:author="Master Repository Process" w:date="2021-09-25T10:51:00Z">
              <w:r>
                <w:rPr>
                  <w:sz w:val="18"/>
                </w:rPr>
                <w:t>To..........................................................................</w:t>
              </w:r>
            </w:ins>
          </w:p>
          <w:p>
            <w:pPr>
              <w:pStyle w:val="yTableNAm"/>
              <w:spacing w:before="60"/>
              <w:rPr>
                <w:ins w:id="647" w:author="Master Repository Process" w:date="2021-09-25T10:51:00Z"/>
                <w:sz w:val="18"/>
              </w:rPr>
            </w:pPr>
            <w:ins w:id="648" w:author="Master Repository Process" w:date="2021-09-25T10:51:00Z">
              <w:r>
                <w:rPr>
                  <w:sz w:val="18"/>
                </w:rPr>
                <w:t>Via.........................................................................</w:t>
              </w:r>
            </w:ins>
          </w:p>
          <w:p>
            <w:pPr>
              <w:pStyle w:val="yTableNAm"/>
              <w:spacing w:before="60"/>
              <w:rPr>
                <w:sz w:val="18"/>
              </w:rPr>
            </w:pPr>
            <w:r>
              <w:rPr>
                <w:sz w:val="18"/>
              </w:rPr>
              <w:t>Departure</w:t>
            </w:r>
            <w:del w:id="649" w:author="Master Repository Process" w:date="2021-09-25T10:51:00Z">
              <w:r>
                <w:rPr>
                  <w:spacing w:val="-1"/>
                  <w:sz w:val="14"/>
                </w:rPr>
                <w:delText>..................................</w:delText>
              </w:r>
            </w:del>
            <w:ins w:id="650" w:author="Master Repository Process" w:date="2021-09-25T10:51:00Z">
              <w:r>
                <w:rPr>
                  <w:sz w:val="18"/>
                </w:rPr>
                <w:t>…................</w:t>
              </w:r>
            </w:ins>
            <w:r>
              <w:rPr>
                <w:sz w:val="18"/>
              </w:rPr>
              <w:t>a.m</w:t>
            </w:r>
            <w:del w:id="651" w:author="Master Repository Process" w:date="2021-09-25T10:51:00Z">
              <w:r>
                <w:rPr>
                  <w:spacing w:val="-1"/>
                  <w:sz w:val="14"/>
                </w:rPr>
                <w:delText>...................................</w:delText>
              </w:r>
            </w:del>
            <w:ins w:id="652" w:author="Master Repository Process" w:date="2021-09-25T10:51:00Z">
              <w:r>
                <w:rPr>
                  <w:sz w:val="18"/>
                </w:rPr>
                <w:t>.....................</w:t>
              </w:r>
            </w:ins>
            <w:r>
              <w:rPr>
                <w:sz w:val="18"/>
              </w:rPr>
              <w:t>20</w:t>
            </w:r>
            <w:del w:id="653" w:author="Master Repository Process" w:date="2021-09-25T10:51:00Z">
              <w:r>
                <w:rPr>
                  <w:spacing w:val="-1"/>
                  <w:sz w:val="14"/>
                </w:rPr>
                <w:delText>.............</w:delText>
              </w:r>
            </w:del>
            <w:ins w:id="654" w:author="Master Repository Process" w:date="2021-09-25T10:51:00Z">
              <w:r>
                <w:rPr>
                  <w:sz w:val="18"/>
                </w:rPr>
                <w:t>......</w:t>
              </w:r>
            </w:ins>
          </w:p>
          <w:p>
            <w:pPr>
              <w:pStyle w:val="yTableNAm"/>
              <w:tabs>
                <w:tab w:val="clear" w:pos="567"/>
                <w:tab w:val="left" w:pos="1779"/>
              </w:tabs>
              <w:spacing w:before="0"/>
              <w:jc w:val="center"/>
              <w:rPr>
                <w:sz w:val="14"/>
              </w:rPr>
            </w:pPr>
            <w:del w:id="655" w:author="Master Repository Process" w:date="2021-09-25T10:51:00Z">
              <w:r>
                <w:rPr>
                  <w:spacing w:val="-1"/>
                  <w:sz w:val="14"/>
                </w:rPr>
                <w:tab/>
              </w:r>
            </w:del>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del w:id="656" w:author="Master Repository Process" w:date="2021-09-25T10:51:00Z">
              <w:r>
                <w:rPr>
                  <w:spacing w:val="-1"/>
                  <w:sz w:val="14"/>
                </w:rPr>
                <w:delText>...................................../................</w:delText>
              </w:r>
            </w:del>
            <w:ins w:id="657" w:author="Master Repository Process" w:date="2021-09-25T10:51:00Z">
              <w:r>
                <w:rPr>
                  <w:sz w:val="18"/>
                </w:rPr>
                <w:t>....................../.................................</w:t>
              </w:r>
            </w:ins>
          </w:p>
          <w:p>
            <w:pPr>
              <w:pStyle w:val="yTableNAm"/>
              <w:spacing w:before="60"/>
              <w:rPr>
                <w:sz w:val="18"/>
              </w:rPr>
            </w:pPr>
            <w:del w:id="658" w:author="Master Repository Process" w:date="2021-09-25T10:51:00Z">
              <w:r>
                <w:rPr>
                  <w:spacing w:val="-1"/>
                  <w:sz w:val="14"/>
                </w:rPr>
                <w:delText>................................................./.....................................</w:delText>
              </w:r>
            </w:del>
            <w:ins w:id="659" w:author="Master Repository Process" w:date="2021-09-25T10:51:00Z">
              <w:r>
                <w:rPr>
                  <w:sz w:val="18"/>
                </w:rPr>
                <w:t>................................/...............................</w:t>
              </w:r>
              <w:r>
                <w:rPr>
                  <w:spacing w:val="-1"/>
                  <w:sz w:val="18"/>
                </w:rPr>
                <w:t>..</w:t>
              </w:r>
            </w:ins>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
              <w:tabs>
                <w:tab w:val="right" w:leader="dot" w:pos="2977"/>
              </w:tabs>
              <w:spacing w:before="240"/>
              <w:ind w:right="-142"/>
              <w:rPr>
                <w:del w:id="660" w:author="Master Repository Process" w:date="2021-09-25T10:51:00Z"/>
                <w:spacing w:val="-1"/>
                <w:sz w:val="14"/>
              </w:rPr>
            </w:pPr>
            <w:del w:id="661" w:author="Master Repository Process" w:date="2021-09-25T10:51:00Z">
              <w:r>
                <w:rPr>
                  <w:spacing w:val="-1"/>
                  <w:sz w:val="14"/>
                </w:rPr>
                <w:delText>.......................................................................................</w:delText>
              </w:r>
            </w:del>
          </w:p>
          <w:p>
            <w:pPr>
              <w:pStyle w:val="yTableNAm"/>
              <w:spacing w:before="200"/>
              <w:rPr>
                <w:ins w:id="662" w:author="Master Repository Process" w:date="2021-09-25T10:51:00Z"/>
                <w:sz w:val="18"/>
              </w:rPr>
            </w:pPr>
            <w:ins w:id="663" w:author="Master Repository Process" w:date="2021-09-25T10:51:00Z">
              <w:r>
                <w:rPr>
                  <w:sz w:val="18"/>
                </w:rPr>
                <w:t>..................................................................</w:t>
              </w:r>
            </w:ins>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del w:id="664" w:author="Master Repository Process" w:date="2021-09-25T10:51:00Z">
        <w:r>
          <w:rPr>
            <w:spacing w:val="-1"/>
            <w:sz w:val="14"/>
          </w:rPr>
          <w:delText>)..................................................................................................</w:delText>
        </w:r>
      </w:del>
      <w:ins w:id="665" w:author="Master Repository Process" w:date="2021-09-25T10:51:00Z">
        <w:r>
          <w:rPr>
            <w:spacing w:val="-1"/>
            <w:sz w:val="18"/>
          </w:rPr>
          <w:t>)...................................................</w:t>
        </w:r>
      </w:ins>
    </w:p>
    <w:p>
      <w:pPr>
        <w:pStyle w:val="yTable"/>
        <w:tabs>
          <w:tab w:val="left" w:leader="dot" w:pos="2127"/>
          <w:tab w:val="left" w:leader="dot" w:pos="5529"/>
        </w:tabs>
        <w:rPr>
          <w:del w:id="666" w:author="Master Repository Process" w:date="2021-09-25T10:51:00Z"/>
          <w:spacing w:val="-1"/>
          <w:sz w:val="14"/>
        </w:rPr>
      </w:pPr>
      <w:del w:id="667" w:author="Master Repository Process" w:date="2021-09-25T10:51:00Z">
        <w:r>
          <w:rPr>
            <w:spacing w:val="-1"/>
            <w:sz w:val="14"/>
          </w:rPr>
          <w:delText xml:space="preserve"> From.....................................................a.m...................20..............To....................................................a.m...................20..............</w:delText>
        </w:r>
      </w:del>
    </w:p>
    <w:p>
      <w:pPr>
        <w:pStyle w:val="yMiscellaneousBody"/>
        <w:spacing w:before="0"/>
        <w:rPr>
          <w:ins w:id="668" w:author="Master Repository Process" w:date="2021-09-25T10:51:00Z"/>
          <w:spacing w:val="-1"/>
          <w:sz w:val="18"/>
        </w:rPr>
      </w:pPr>
      <w:ins w:id="669" w:author="Master Repository Process" w:date="2021-09-25T10:51:00Z">
        <w:r>
          <w:rPr>
            <w:spacing w:val="-1"/>
            <w:sz w:val="18"/>
          </w:rPr>
          <w:t>From...................................... a.m.............20........To...........................................a.m.............20........</w:t>
        </w:r>
      </w:ins>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
              <w:tabs>
                <w:tab w:val="right" w:leader="dot" w:pos="4749"/>
              </w:tabs>
              <w:ind w:left="-71"/>
              <w:rPr>
                <w:del w:id="670" w:author="Master Repository Process" w:date="2021-09-25T10:51:00Z"/>
                <w:spacing w:val="-1"/>
                <w:sz w:val="14"/>
              </w:rPr>
            </w:pPr>
            <w:del w:id="671" w:author="Master Repository Process" w:date="2021-09-25T10:51:00Z">
              <w:r>
                <w:rPr>
                  <w:spacing w:val="-1"/>
                  <w:sz w:val="14"/>
                </w:rPr>
                <w:delText>............................................................................................................................................</w:delText>
              </w:r>
            </w:del>
          </w:p>
          <w:p>
            <w:pPr>
              <w:pStyle w:val="yTable"/>
              <w:tabs>
                <w:tab w:val="right" w:leader="dot" w:pos="4749"/>
              </w:tabs>
              <w:ind w:left="-71"/>
              <w:rPr>
                <w:del w:id="672" w:author="Master Repository Process" w:date="2021-09-25T10:51:00Z"/>
                <w:spacing w:val="-1"/>
                <w:sz w:val="14"/>
              </w:rPr>
            </w:pPr>
            <w:del w:id="673" w:author="Master Repository Process" w:date="2021-09-25T10:51:00Z">
              <w:r>
                <w:rPr>
                  <w:spacing w:val="-1"/>
                  <w:sz w:val="14"/>
                </w:rPr>
                <w:delText>............................................................................................................................................</w:delText>
              </w:r>
            </w:del>
          </w:p>
          <w:p>
            <w:pPr>
              <w:pStyle w:val="yTable"/>
              <w:tabs>
                <w:tab w:val="right" w:leader="dot" w:pos="4749"/>
              </w:tabs>
              <w:ind w:left="-71"/>
              <w:rPr>
                <w:del w:id="674" w:author="Master Repository Process" w:date="2021-09-25T10:51:00Z"/>
                <w:spacing w:val="-1"/>
                <w:sz w:val="14"/>
              </w:rPr>
            </w:pPr>
            <w:del w:id="675" w:author="Master Repository Process" w:date="2021-09-25T10:51:00Z">
              <w:r>
                <w:rPr>
                  <w:spacing w:val="-1"/>
                  <w:sz w:val="14"/>
                </w:rPr>
                <w:delText>............................................................................................................................................</w:delText>
              </w:r>
            </w:del>
          </w:p>
          <w:p>
            <w:pPr>
              <w:pStyle w:val="yTable"/>
              <w:tabs>
                <w:tab w:val="right" w:leader="dot" w:pos="4749"/>
              </w:tabs>
              <w:ind w:left="-71"/>
              <w:rPr>
                <w:del w:id="676" w:author="Master Repository Process" w:date="2021-09-25T10:51:00Z"/>
                <w:spacing w:val="-1"/>
                <w:sz w:val="14"/>
              </w:rPr>
            </w:pPr>
            <w:del w:id="677" w:author="Master Repository Process" w:date="2021-09-25T10:51:00Z">
              <w:r>
                <w:rPr>
                  <w:spacing w:val="-1"/>
                  <w:sz w:val="14"/>
                </w:rPr>
                <w:delText>............................................................................................................................................</w:delText>
              </w:r>
            </w:del>
          </w:p>
          <w:p>
            <w:pPr>
              <w:pStyle w:val="yTable"/>
              <w:tabs>
                <w:tab w:val="right" w:leader="dot" w:pos="4749"/>
              </w:tabs>
              <w:ind w:left="-71"/>
              <w:rPr>
                <w:del w:id="678" w:author="Master Repository Process" w:date="2021-09-25T10:51:00Z"/>
                <w:spacing w:val="-1"/>
                <w:sz w:val="14"/>
              </w:rPr>
            </w:pPr>
            <w:del w:id="679" w:author="Master Repository Process" w:date="2021-09-25T10:51:00Z">
              <w:r>
                <w:rPr>
                  <w:spacing w:val="-1"/>
                  <w:sz w:val="14"/>
                </w:rPr>
                <w:delText>............................................................................................................................................</w:delText>
              </w:r>
            </w:del>
          </w:p>
          <w:p>
            <w:pPr>
              <w:pStyle w:val="yTableNAm"/>
              <w:spacing w:before="0"/>
              <w:rPr>
                <w:ins w:id="680" w:author="Master Repository Process" w:date="2021-09-25T10:51:00Z"/>
                <w:sz w:val="18"/>
              </w:rPr>
            </w:pPr>
            <w:del w:id="681" w:author="Master Repository Process" w:date="2021-09-25T10:51:00Z">
              <w:r>
                <w:rPr>
                  <w:spacing w:val="-1"/>
                  <w:sz w:val="14"/>
                </w:rPr>
                <w:delText>............................................................................................................................................</w:delText>
              </w:r>
            </w:del>
            <w:ins w:id="682" w:author="Master Repository Process" w:date="2021-09-25T10:51:00Z">
              <w:r>
                <w:rPr>
                  <w:sz w:val="18"/>
                </w:rPr>
                <w:t>.......................................................................................................</w:t>
              </w:r>
            </w:ins>
          </w:p>
          <w:p>
            <w:pPr>
              <w:pStyle w:val="yTableNAm"/>
              <w:spacing w:before="0"/>
              <w:rPr>
                <w:ins w:id="683" w:author="Master Repository Process" w:date="2021-09-25T10:51:00Z"/>
                <w:sz w:val="18"/>
              </w:rPr>
            </w:pPr>
            <w:ins w:id="684" w:author="Master Repository Process" w:date="2021-09-25T10:51:00Z">
              <w:r>
                <w:rPr>
                  <w:sz w:val="18"/>
                </w:rPr>
                <w:t>.......................................................................................................</w:t>
              </w:r>
            </w:ins>
          </w:p>
          <w:p>
            <w:pPr>
              <w:pStyle w:val="yTableNAm"/>
              <w:spacing w:before="0"/>
              <w:rPr>
                <w:ins w:id="685" w:author="Master Repository Process" w:date="2021-09-25T10:51:00Z"/>
                <w:sz w:val="18"/>
              </w:rPr>
            </w:pPr>
            <w:ins w:id="686" w:author="Master Repository Process" w:date="2021-09-25T10:51:00Z">
              <w:r>
                <w:rPr>
                  <w:sz w:val="18"/>
                </w:rPr>
                <w:t>.......................................................................................................</w:t>
              </w:r>
            </w:ins>
          </w:p>
          <w:p>
            <w:pPr>
              <w:pStyle w:val="yTableNAm"/>
              <w:spacing w:before="0"/>
              <w:rPr>
                <w:ins w:id="687" w:author="Master Repository Process" w:date="2021-09-25T10:51:00Z"/>
                <w:sz w:val="18"/>
              </w:rPr>
            </w:pPr>
            <w:ins w:id="688" w:author="Master Repository Process" w:date="2021-09-25T10:51:00Z">
              <w:r>
                <w:rPr>
                  <w:sz w:val="18"/>
                </w:rPr>
                <w:t>..............................................................................................................................................................................................................</w:t>
              </w:r>
            </w:ins>
          </w:p>
          <w:p>
            <w:pPr>
              <w:pStyle w:val="yTableNAm"/>
              <w:spacing w:before="0"/>
              <w:rPr>
                <w:sz w:val="18"/>
              </w:rPr>
            </w:pPr>
            <w:ins w:id="689" w:author="Master Repository Process" w:date="2021-09-25T10:51:00Z">
              <w:r>
                <w:rPr>
                  <w:sz w:val="18"/>
                </w:rPr>
                <w:t>.......................................................................................................</w:t>
              </w:r>
            </w:ins>
          </w:p>
        </w:tc>
        <w:tc>
          <w:tcPr>
            <w:tcW w:w="1154"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del w:id="690" w:author="Master Repository Process" w:date="2021-09-25T10:51:00Z"/>
                <w:spacing w:val="-1"/>
                <w:sz w:val="14"/>
              </w:rPr>
            </w:pPr>
            <w:del w:id="691" w:author="Master Repository Process" w:date="2021-09-25T10:51:00Z">
              <w:r>
                <w:rPr>
                  <w:spacing w:val="-1"/>
                  <w:sz w:val="14"/>
                </w:rPr>
                <w:delText>.........................</w:delText>
              </w:r>
            </w:del>
          </w:p>
          <w:p>
            <w:pPr>
              <w:pStyle w:val="yTable"/>
              <w:tabs>
                <w:tab w:val="right" w:leader="dot" w:pos="850"/>
              </w:tabs>
              <w:rPr>
                <w:del w:id="692" w:author="Master Repository Process" w:date="2021-09-25T10:51:00Z"/>
                <w:spacing w:val="-1"/>
                <w:sz w:val="14"/>
              </w:rPr>
            </w:pPr>
            <w:del w:id="693" w:author="Master Repository Process" w:date="2021-09-25T10:51:00Z">
              <w:r>
                <w:rPr>
                  <w:spacing w:val="-1"/>
                  <w:sz w:val="14"/>
                </w:rPr>
                <w:delText>.........................</w:delText>
              </w:r>
            </w:del>
          </w:p>
          <w:p>
            <w:pPr>
              <w:pStyle w:val="yTable"/>
              <w:tabs>
                <w:tab w:val="right" w:leader="dot" w:pos="850"/>
              </w:tabs>
              <w:rPr>
                <w:del w:id="694" w:author="Master Repository Process" w:date="2021-09-25T10:51:00Z"/>
                <w:spacing w:val="-1"/>
                <w:sz w:val="14"/>
              </w:rPr>
            </w:pPr>
            <w:del w:id="695" w:author="Master Repository Process" w:date="2021-09-25T10:51:00Z">
              <w:r>
                <w:rPr>
                  <w:spacing w:val="-1"/>
                  <w:sz w:val="14"/>
                </w:rPr>
                <w:delText>.........................</w:delText>
              </w:r>
            </w:del>
          </w:p>
          <w:p>
            <w:pPr>
              <w:pStyle w:val="yTable"/>
              <w:tabs>
                <w:tab w:val="right" w:leader="dot" w:pos="850"/>
              </w:tabs>
              <w:rPr>
                <w:del w:id="696" w:author="Master Repository Process" w:date="2021-09-25T10:51:00Z"/>
                <w:spacing w:val="-1"/>
                <w:sz w:val="14"/>
              </w:rPr>
            </w:pPr>
            <w:del w:id="697" w:author="Master Repository Process" w:date="2021-09-25T10:51:00Z">
              <w:r>
                <w:rPr>
                  <w:spacing w:val="-1"/>
                  <w:sz w:val="14"/>
                </w:rPr>
                <w:delText>.........................</w:delText>
              </w:r>
            </w:del>
          </w:p>
          <w:p>
            <w:pPr>
              <w:pStyle w:val="yTable"/>
              <w:tabs>
                <w:tab w:val="right" w:leader="dot" w:pos="850"/>
              </w:tabs>
              <w:rPr>
                <w:del w:id="698" w:author="Master Repository Process" w:date="2021-09-25T10:51:00Z"/>
                <w:spacing w:val="-1"/>
                <w:sz w:val="14"/>
              </w:rPr>
            </w:pPr>
            <w:del w:id="699" w:author="Master Repository Process" w:date="2021-09-25T10:51:00Z">
              <w:r>
                <w:rPr>
                  <w:spacing w:val="-1"/>
                  <w:sz w:val="14"/>
                </w:rPr>
                <w:delText>.........................</w:delText>
              </w:r>
            </w:del>
          </w:p>
          <w:p>
            <w:pPr>
              <w:pStyle w:val="yTableNAm"/>
              <w:spacing w:before="0"/>
              <w:rPr>
                <w:ins w:id="700" w:author="Master Repository Process" w:date="2021-09-25T10:51:00Z"/>
                <w:sz w:val="18"/>
              </w:rPr>
            </w:pPr>
            <w:del w:id="701" w:author="Master Repository Process" w:date="2021-09-25T10:51:00Z">
              <w:r>
                <w:rPr>
                  <w:spacing w:val="-1"/>
                  <w:sz w:val="14"/>
                </w:rPr>
                <w:delText>.........................</w:delText>
              </w:r>
            </w:del>
            <w:ins w:id="702" w:author="Master Repository Process" w:date="2021-09-25T10:51:00Z">
              <w:r>
                <w:rPr>
                  <w:sz w:val="18"/>
                </w:rPr>
                <w:t>......................</w:t>
              </w:r>
            </w:ins>
          </w:p>
          <w:p>
            <w:pPr>
              <w:pStyle w:val="yTableNAm"/>
              <w:spacing w:before="0"/>
              <w:rPr>
                <w:ins w:id="703" w:author="Master Repository Process" w:date="2021-09-25T10:51:00Z"/>
                <w:sz w:val="18"/>
              </w:rPr>
            </w:pPr>
            <w:ins w:id="704" w:author="Master Repository Process" w:date="2021-09-25T10:51:00Z">
              <w:r>
                <w:rPr>
                  <w:sz w:val="18"/>
                </w:rPr>
                <w:t>......................</w:t>
              </w:r>
            </w:ins>
          </w:p>
          <w:p>
            <w:pPr>
              <w:pStyle w:val="yTableNAm"/>
              <w:spacing w:before="0"/>
              <w:rPr>
                <w:ins w:id="705" w:author="Master Repository Process" w:date="2021-09-25T10:51:00Z"/>
                <w:sz w:val="18"/>
              </w:rPr>
            </w:pPr>
            <w:ins w:id="706" w:author="Master Repository Process" w:date="2021-09-25T10:51:00Z">
              <w:r>
                <w:rPr>
                  <w:sz w:val="18"/>
                </w:rPr>
                <w:t>......................</w:t>
              </w:r>
            </w:ins>
          </w:p>
          <w:p>
            <w:pPr>
              <w:pStyle w:val="yTableNAm"/>
              <w:spacing w:before="0"/>
              <w:rPr>
                <w:ins w:id="707" w:author="Master Repository Process" w:date="2021-09-25T10:51:00Z"/>
                <w:sz w:val="18"/>
              </w:rPr>
            </w:pPr>
            <w:ins w:id="708" w:author="Master Repository Process" w:date="2021-09-25T10:51:00Z">
              <w:r>
                <w:rPr>
                  <w:sz w:val="18"/>
                </w:rPr>
                <w:t>......................</w:t>
              </w:r>
            </w:ins>
          </w:p>
          <w:p>
            <w:pPr>
              <w:pStyle w:val="yTableNAm"/>
              <w:spacing w:before="0"/>
              <w:rPr>
                <w:ins w:id="709" w:author="Master Repository Process" w:date="2021-09-25T10:51:00Z"/>
                <w:sz w:val="18"/>
              </w:rPr>
            </w:pPr>
            <w:ins w:id="710" w:author="Master Repository Process" w:date="2021-09-25T10:51:00Z">
              <w:r>
                <w:rPr>
                  <w:sz w:val="18"/>
                </w:rPr>
                <w:t>......................</w:t>
              </w:r>
            </w:ins>
          </w:p>
          <w:p>
            <w:pPr>
              <w:pStyle w:val="yTableNAm"/>
              <w:spacing w:before="0"/>
              <w:rPr>
                <w:sz w:val="18"/>
              </w:rPr>
            </w:pPr>
            <w:ins w:id="711" w:author="Master Repository Process" w:date="2021-09-25T10:51:00Z">
              <w:r>
                <w:rPr>
                  <w:sz w:val="18"/>
                </w:rPr>
                <w:t>......................</w:t>
              </w:r>
            </w:ins>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del w:id="712" w:author="Master Repository Process" w:date="2021-09-25T10:51:00Z"/>
                <w:spacing w:val="-1"/>
                <w:sz w:val="14"/>
              </w:rPr>
            </w:pPr>
            <w:del w:id="713" w:author="Master Repository Process" w:date="2021-09-25T10:51:00Z">
              <w:r>
                <w:rPr>
                  <w:spacing w:val="-1"/>
                  <w:sz w:val="14"/>
                </w:rPr>
                <w:delText>............</w:delText>
              </w:r>
            </w:del>
          </w:p>
          <w:p>
            <w:pPr>
              <w:pStyle w:val="yTable"/>
              <w:tabs>
                <w:tab w:val="right" w:leader="dot" w:pos="425"/>
              </w:tabs>
              <w:rPr>
                <w:del w:id="714" w:author="Master Repository Process" w:date="2021-09-25T10:51:00Z"/>
                <w:spacing w:val="-1"/>
                <w:sz w:val="14"/>
              </w:rPr>
            </w:pPr>
            <w:del w:id="715" w:author="Master Repository Process" w:date="2021-09-25T10:51:00Z">
              <w:r>
                <w:rPr>
                  <w:spacing w:val="-1"/>
                  <w:sz w:val="14"/>
                </w:rPr>
                <w:delText>............</w:delText>
              </w:r>
            </w:del>
          </w:p>
          <w:p>
            <w:pPr>
              <w:pStyle w:val="yTable"/>
              <w:tabs>
                <w:tab w:val="right" w:leader="dot" w:pos="425"/>
              </w:tabs>
              <w:rPr>
                <w:del w:id="716" w:author="Master Repository Process" w:date="2021-09-25T10:51:00Z"/>
                <w:spacing w:val="-1"/>
                <w:sz w:val="14"/>
              </w:rPr>
            </w:pPr>
            <w:del w:id="717" w:author="Master Repository Process" w:date="2021-09-25T10:51:00Z">
              <w:r>
                <w:rPr>
                  <w:spacing w:val="-1"/>
                  <w:sz w:val="14"/>
                </w:rPr>
                <w:delText>............</w:delText>
              </w:r>
            </w:del>
          </w:p>
          <w:p>
            <w:pPr>
              <w:pStyle w:val="yTable"/>
              <w:tabs>
                <w:tab w:val="right" w:leader="dot" w:pos="425"/>
              </w:tabs>
              <w:rPr>
                <w:del w:id="718" w:author="Master Repository Process" w:date="2021-09-25T10:51:00Z"/>
                <w:spacing w:val="-1"/>
                <w:sz w:val="14"/>
              </w:rPr>
            </w:pPr>
            <w:del w:id="719" w:author="Master Repository Process" w:date="2021-09-25T10:51:00Z">
              <w:r>
                <w:rPr>
                  <w:spacing w:val="-1"/>
                  <w:sz w:val="14"/>
                </w:rPr>
                <w:delText>............</w:delText>
              </w:r>
            </w:del>
          </w:p>
          <w:p>
            <w:pPr>
              <w:pStyle w:val="yTable"/>
              <w:tabs>
                <w:tab w:val="right" w:leader="dot" w:pos="425"/>
              </w:tabs>
              <w:rPr>
                <w:del w:id="720" w:author="Master Repository Process" w:date="2021-09-25T10:51:00Z"/>
                <w:spacing w:val="-1"/>
                <w:sz w:val="14"/>
              </w:rPr>
            </w:pPr>
            <w:del w:id="721" w:author="Master Repository Process" w:date="2021-09-25T10:51:00Z">
              <w:r>
                <w:rPr>
                  <w:spacing w:val="-1"/>
                  <w:sz w:val="14"/>
                </w:rPr>
                <w:delText>............</w:delText>
              </w:r>
            </w:del>
          </w:p>
          <w:p>
            <w:pPr>
              <w:pStyle w:val="yTableNAm"/>
              <w:spacing w:before="0"/>
              <w:rPr>
                <w:ins w:id="722" w:author="Master Repository Process" w:date="2021-09-25T10:51:00Z"/>
                <w:sz w:val="18"/>
              </w:rPr>
            </w:pPr>
            <w:del w:id="723" w:author="Master Repository Process" w:date="2021-09-25T10:51:00Z">
              <w:r>
                <w:rPr>
                  <w:spacing w:val="-1"/>
                  <w:sz w:val="14"/>
                </w:rPr>
                <w:delText>............</w:delText>
              </w:r>
            </w:del>
            <w:ins w:id="724" w:author="Master Repository Process" w:date="2021-09-25T10:51:00Z">
              <w:r>
                <w:rPr>
                  <w:sz w:val="18"/>
                </w:rPr>
                <w:t>.........</w:t>
              </w:r>
            </w:ins>
          </w:p>
          <w:p>
            <w:pPr>
              <w:pStyle w:val="yTableNAm"/>
              <w:spacing w:before="0"/>
              <w:rPr>
                <w:ins w:id="725" w:author="Master Repository Process" w:date="2021-09-25T10:51:00Z"/>
                <w:sz w:val="18"/>
              </w:rPr>
            </w:pPr>
            <w:ins w:id="726" w:author="Master Repository Process" w:date="2021-09-25T10:51:00Z">
              <w:r>
                <w:rPr>
                  <w:sz w:val="18"/>
                </w:rPr>
                <w:t>.........</w:t>
              </w:r>
            </w:ins>
          </w:p>
          <w:p>
            <w:pPr>
              <w:pStyle w:val="yTableNAm"/>
              <w:spacing w:before="0"/>
              <w:rPr>
                <w:ins w:id="727" w:author="Master Repository Process" w:date="2021-09-25T10:51:00Z"/>
                <w:sz w:val="18"/>
              </w:rPr>
            </w:pPr>
            <w:ins w:id="728" w:author="Master Repository Process" w:date="2021-09-25T10:51:00Z">
              <w:r>
                <w:rPr>
                  <w:sz w:val="18"/>
                </w:rPr>
                <w:t>.........</w:t>
              </w:r>
            </w:ins>
          </w:p>
          <w:p>
            <w:pPr>
              <w:pStyle w:val="yTableNAm"/>
              <w:spacing w:before="0"/>
              <w:rPr>
                <w:ins w:id="729" w:author="Master Repository Process" w:date="2021-09-25T10:51:00Z"/>
                <w:sz w:val="18"/>
              </w:rPr>
            </w:pPr>
            <w:ins w:id="730" w:author="Master Repository Process" w:date="2021-09-25T10:51:00Z">
              <w:r>
                <w:rPr>
                  <w:sz w:val="18"/>
                </w:rPr>
                <w:t>.........</w:t>
              </w:r>
            </w:ins>
          </w:p>
          <w:p>
            <w:pPr>
              <w:pStyle w:val="yTableNAm"/>
              <w:spacing w:before="0"/>
              <w:rPr>
                <w:sz w:val="18"/>
              </w:rPr>
            </w:pPr>
            <w:ins w:id="731" w:author="Master Repository Process" w:date="2021-09-25T10:51:00Z">
              <w:r>
                <w:rPr>
                  <w:sz w:val="18"/>
                </w:rPr>
                <w:t>..................</w:t>
              </w:r>
            </w:ins>
          </w:p>
        </w:tc>
        <w:tc>
          <w:tcPr>
            <w:tcW w:w="567" w:type="dxa"/>
            <w:tcBorders>
              <w:top w:val="single" w:sz="4" w:space="0" w:color="auto"/>
              <w:left w:val="single" w:sz="4" w:space="0" w:color="auto"/>
              <w:bottom w:val="single" w:sz="4" w:space="0" w:color="auto"/>
            </w:tcBorders>
          </w:tcPr>
          <w:p>
            <w:pPr>
              <w:pStyle w:val="yTable"/>
              <w:tabs>
                <w:tab w:val="right" w:leader="dot" w:pos="425"/>
              </w:tabs>
              <w:rPr>
                <w:del w:id="732" w:author="Master Repository Process" w:date="2021-09-25T10:51:00Z"/>
                <w:spacing w:val="-1"/>
                <w:sz w:val="14"/>
              </w:rPr>
            </w:pPr>
            <w:del w:id="733" w:author="Master Repository Process" w:date="2021-09-25T10:51:00Z">
              <w:r>
                <w:rPr>
                  <w:spacing w:val="-1"/>
                  <w:sz w:val="14"/>
                </w:rPr>
                <w:delText>............</w:delText>
              </w:r>
            </w:del>
          </w:p>
          <w:p>
            <w:pPr>
              <w:pStyle w:val="yTable"/>
              <w:tabs>
                <w:tab w:val="right" w:leader="dot" w:pos="425"/>
              </w:tabs>
              <w:rPr>
                <w:del w:id="734" w:author="Master Repository Process" w:date="2021-09-25T10:51:00Z"/>
                <w:spacing w:val="-1"/>
                <w:sz w:val="14"/>
              </w:rPr>
            </w:pPr>
            <w:del w:id="735" w:author="Master Repository Process" w:date="2021-09-25T10:51:00Z">
              <w:r>
                <w:rPr>
                  <w:spacing w:val="-1"/>
                  <w:sz w:val="14"/>
                </w:rPr>
                <w:delText>............</w:delText>
              </w:r>
            </w:del>
          </w:p>
          <w:p>
            <w:pPr>
              <w:pStyle w:val="yTable"/>
              <w:tabs>
                <w:tab w:val="right" w:leader="dot" w:pos="425"/>
              </w:tabs>
              <w:rPr>
                <w:del w:id="736" w:author="Master Repository Process" w:date="2021-09-25T10:51:00Z"/>
                <w:spacing w:val="-1"/>
                <w:sz w:val="14"/>
              </w:rPr>
            </w:pPr>
            <w:del w:id="737" w:author="Master Repository Process" w:date="2021-09-25T10:51:00Z">
              <w:r>
                <w:rPr>
                  <w:spacing w:val="-1"/>
                  <w:sz w:val="14"/>
                </w:rPr>
                <w:delText>............</w:delText>
              </w:r>
            </w:del>
          </w:p>
          <w:p>
            <w:pPr>
              <w:pStyle w:val="yTable"/>
              <w:tabs>
                <w:tab w:val="right" w:leader="dot" w:pos="425"/>
              </w:tabs>
              <w:rPr>
                <w:del w:id="738" w:author="Master Repository Process" w:date="2021-09-25T10:51:00Z"/>
                <w:spacing w:val="-1"/>
                <w:sz w:val="14"/>
              </w:rPr>
            </w:pPr>
            <w:del w:id="739" w:author="Master Repository Process" w:date="2021-09-25T10:51:00Z">
              <w:r>
                <w:rPr>
                  <w:spacing w:val="-1"/>
                  <w:sz w:val="14"/>
                </w:rPr>
                <w:delText>............</w:delText>
              </w:r>
            </w:del>
          </w:p>
          <w:p>
            <w:pPr>
              <w:pStyle w:val="yTable"/>
              <w:tabs>
                <w:tab w:val="right" w:leader="dot" w:pos="425"/>
              </w:tabs>
              <w:rPr>
                <w:del w:id="740" w:author="Master Repository Process" w:date="2021-09-25T10:51:00Z"/>
                <w:spacing w:val="-1"/>
                <w:sz w:val="14"/>
              </w:rPr>
            </w:pPr>
            <w:del w:id="741" w:author="Master Repository Process" w:date="2021-09-25T10:51:00Z">
              <w:r>
                <w:rPr>
                  <w:spacing w:val="-1"/>
                  <w:sz w:val="14"/>
                </w:rPr>
                <w:delText>............</w:delText>
              </w:r>
            </w:del>
          </w:p>
          <w:p>
            <w:pPr>
              <w:pStyle w:val="yTableNAm"/>
              <w:spacing w:before="0"/>
              <w:rPr>
                <w:ins w:id="742" w:author="Master Repository Process" w:date="2021-09-25T10:51:00Z"/>
                <w:sz w:val="18"/>
              </w:rPr>
            </w:pPr>
            <w:del w:id="743" w:author="Master Repository Process" w:date="2021-09-25T10:51:00Z">
              <w:r>
                <w:rPr>
                  <w:spacing w:val="-1"/>
                  <w:sz w:val="14"/>
                </w:rPr>
                <w:delText>............</w:delText>
              </w:r>
            </w:del>
            <w:ins w:id="744" w:author="Master Repository Process" w:date="2021-09-25T10:51:00Z">
              <w:r>
                <w:rPr>
                  <w:sz w:val="18"/>
                </w:rPr>
                <w:t>.........</w:t>
              </w:r>
            </w:ins>
          </w:p>
          <w:p>
            <w:pPr>
              <w:pStyle w:val="yTableNAm"/>
              <w:spacing w:before="0"/>
              <w:rPr>
                <w:ins w:id="745" w:author="Master Repository Process" w:date="2021-09-25T10:51:00Z"/>
                <w:sz w:val="18"/>
              </w:rPr>
            </w:pPr>
            <w:ins w:id="746" w:author="Master Repository Process" w:date="2021-09-25T10:51:00Z">
              <w:r>
                <w:rPr>
                  <w:sz w:val="18"/>
                </w:rPr>
                <w:t>.........</w:t>
              </w:r>
            </w:ins>
          </w:p>
          <w:p>
            <w:pPr>
              <w:pStyle w:val="yTableNAm"/>
              <w:spacing w:before="0"/>
              <w:rPr>
                <w:ins w:id="747" w:author="Master Repository Process" w:date="2021-09-25T10:51:00Z"/>
                <w:sz w:val="18"/>
              </w:rPr>
            </w:pPr>
            <w:ins w:id="748" w:author="Master Repository Process" w:date="2021-09-25T10:51:00Z">
              <w:r>
                <w:rPr>
                  <w:sz w:val="18"/>
                </w:rPr>
                <w:t>.........</w:t>
              </w:r>
            </w:ins>
          </w:p>
          <w:p>
            <w:pPr>
              <w:pStyle w:val="yTableNAm"/>
              <w:spacing w:before="0"/>
              <w:rPr>
                <w:ins w:id="749" w:author="Master Repository Process" w:date="2021-09-25T10:51:00Z"/>
                <w:sz w:val="18"/>
              </w:rPr>
            </w:pPr>
            <w:ins w:id="750" w:author="Master Repository Process" w:date="2021-09-25T10:51:00Z">
              <w:r>
                <w:rPr>
                  <w:sz w:val="18"/>
                </w:rPr>
                <w:t>.........</w:t>
              </w:r>
            </w:ins>
          </w:p>
          <w:p>
            <w:pPr>
              <w:pStyle w:val="yTableNAm"/>
              <w:spacing w:before="0"/>
              <w:rPr>
                <w:ins w:id="751" w:author="Master Repository Process" w:date="2021-09-25T10:51:00Z"/>
                <w:sz w:val="18"/>
              </w:rPr>
            </w:pPr>
            <w:ins w:id="752" w:author="Master Repository Process" w:date="2021-09-25T10:51:00Z">
              <w:r>
                <w:rPr>
                  <w:sz w:val="18"/>
                </w:rPr>
                <w:t>.........</w:t>
              </w:r>
            </w:ins>
          </w:p>
          <w:p>
            <w:pPr>
              <w:pStyle w:val="yTableNAm"/>
              <w:spacing w:before="0"/>
              <w:rPr>
                <w:sz w:val="18"/>
              </w:rPr>
            </w:pPr>
            <w:ins w:id="753" w:author="Master Repository Process" w:date="2021-09-25T10:51:00Z">
              <w:r>
                <w:rPr>
                  <w:sz w:val="18"/>
                </w:rPr>
                <w:t>.........</w:t>
              </w:r>
            </w:ins>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del w:id="754" w:author="Master Repository Process" w:date="2021-09-25T10:51:00Z">
        <w:r>
          <w:rPr>
            <w:spacing w:val="-1"/>
            <w:sz w:val="14"/>
          </w:rPr>
          <w:delText>$...........................................................................................................</w:delText>
        </w:r>
      </w:del>
      <w:ins w:id="755" w:author="Master Repository Process" w:date="2021-09-25T10:51:00Z">
        <w:r>
          <w:rPr>
            <w:spacing w:val="-1"/>
            <w:sz w:val="18"/>
          </w:rPr>
          <w:t>$............................................................</w:t>
        </w:r>
      </w:ins>
    </w:p>
    <w:p>
      <w:pPr>
        <w:pStyle w:val="yMiscellaneousBody"/>
        <w:spacing w:before="0"/>
        <w:rPr>
          <w:ins w:id="756" w:author="Master Repository Process" w:date="2021-09-25T10:51:00Z"/>
          <w:spacing w:val="-1"/>
          <w:sz w:val="16"/>
        </w:rPr>
      </w:pPr>
      <w:ins w:id="757" w:author="Master Repository Process" w:date="2021-09-25T10:51:00Z">
        <w:r>
          <w:rPr>
            <w:spacing w:val="-1"/>
            <w:sz w:val="18"/>
          </w:rPr>
          <w:t>_______________________________________________________________________________</w:t>
        </w:r>
      </w:ins>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del w:id="758" w:author="Master Repository Process" w:date="2021-09-25T10:51:00Z">
        <w:r>
          <w:rPr>
            <w:spacing w:val="-1"/>
            <w:sz w:val="14"/>
          </w:rPr>
          <w:delText>.........................................................................................................</w:delText>
        </w:r>
      </w:del>
      <w:ins w:id="759" w:author="Master Repository Process" w:date="2021-09-25T10:51:00Z">
        <w:r>
          <w:rPr>
            <w:spacing w:val="-1"/>
            <w:sz w:val="18"/>
          </w:rPr>
          <w:t>...........................................................</w:t>
        </w:r>
      </w:ins>
    </w:p>
    <w:p>
      <w:pPr>
        <w:pStyle w:val="yTable"/>
        <w:tabs>
          <w:tab w:val="right" w:leader="dot" w:pos="7087"/>
        </w:tabs>
        <w:rPr>
          <w:del w:id="760" w:author="Master Repository Process" w:date="2021-09-25T10:51:00Z"/>
          <w:spacing w:val="-1"/>
          <w:sz w:val="14"/>
        </w:rPr>
      </w:pPr>
      <w:del w:id="761" w:author="Master Repository Process" w:date="2021-09-25T10:51:00Z">
        <w:r>
          <w:rPr>
            <w:spacing w:val="-1"/>
            <w:sz w:val="14"/>
          </w:rPr>
          <w:delText>................................................................................................................................................................................................................</w:delText>
        </w:r>
      </w:del>
    </w:p>
    <w:p>
      <w:pPr>
        <w:pStyle w:val="yTable"/>
        <w:tabs>
          <w:tab w:val="right" w:leader="dot" w:pos="7087"/>
        </w:tabs>
        <w:rPr>
          <w:del w:id="762" w:author="Master Repository Process" w:date="2021-09-25T10:51:00Z"/>
          <w:spacing w:val="-1"/>
          <w:sz w:val="14"/>
        </w:rPr>
      </w:pPr>
      <w:del w:id="763" w:author="Master Repository Process" w:date="2021-09-25T10:51:00Z">
        <w:r>
          <w:rPr>
            <w:spacing w:val="-1"/>
            <w:sz w:val="14"/>
          </w:rPr>
          <w:delText>................................................................................................................................................................................................................</w:delText>
        </w:r>
      </w:del>
    </w:p>
    <w:p>
      <w:pPr>
        <w:pStyle w:val="yTable"/>
        <w:tabs>
          <w:tab w:val="right" w:leader="dot" w:pos="7087"/>
        </w:tabs>
        <w:rPr>
          <w:del w:id="764" w:author="Master Repository Process" w:date="2021-09-25T10:51:00Z"/>
          <w:spacing w:val="-1"/>
          <w:sz w:val="14"/>
        </w:rPr>
      </w:pPr>
      <w:del w:id="765" w:author="Master Repository Process" w:date="2021-09-25T10:51:00Z">
        <w:r>
          <w:rPr>
            <w:spacing w:val="-1"/>
            <w:sz w:val="14"/>
          </w:rPr>
          <w:delText>................................................................................................................................................................................................................</w:delText>
        </w:r>
      </w:del>
    </w:p>
    <w:p>
      <w:pPr>
        <w:pStyle w:val="yMiscellaneousBody"/>
        <w:keepNext/>
        <w:keepLines/>
        <w:spacing w:before="0"/>
        <w:rPr>
          <w:ins w:id="766" w:author="Master Repository Process" w:date="2021-09-25T10:51:00Z"/>
          <w:spacing w:val="-1"/>
          <w:sz w:val="18"/>
        </w:rPr>
      </w:pPr>
      <w:ins w:id="767" w:author="Master Repository Process" w:date="2021-09-25T10:51:00Z">
        <w:r>
          <w:rPr>
            <w:spacing w:val="-1"/>
            <w:sz w:val="18"/>
          </w:rPr>
          <w:t>.................................................................................................................................................................</w:t>
        </w:r>
      </w:ins>
    </w:p>
    <w:p>
      <w:pPr>
        <w:pStyle w:val="yMiscellaneousBody"/>
        <w:spacing w:before="0"/>
        <w:rPr>
          <w:ins w:id="768" w:author="Master Repository Process" w:date="2021-09-25T10:51:00Z"/>
          <w:spacing w:val="-1"/>
          <w:sz w:val="18"/>
        </w:rPr>
      </w:pPr>
      <w:ins w:id="769" w:author="Master Repository Process" w:date="2021-09-25T10:51:00Z">
        <w:r>
          <w:rPr>
            <w:spacing w:val="-1"/>
            <w:sz w:val="18"/>
          </w:rPr>
          <w:t>..................................................................................................................................................................................................................................................................................................................................</w:t>
        </w:r>
      </w:ins>
    </w:p>
    <w:p>
      <w:pPr>
        <w:pStyle w:val="yMiscellaneousBody"/>
        <w:keepNext/>
        <w:keepLines/>
        <w:spacing w:before="0"/>
        <w:rPr>
          <w:spacing w:val="-1"/>
          <w:sz w:val="18"/>
        </w:rPr>
      </w:pPr>
      <w:r>
        <w:rPr>
          <w:spacing w:val="-1"/>
          <w:sz w:val="18"/>
        </w:rPr>
        <w:t>(*OMNIBUS APPLICATIONS ONLY</w:t>
      </w:r>
      <w:del w:id="770" w:author="Master Repository Process" w:date="2021-09-25T10:51:00Z">
        <w:r>
          <w:rPr>
            <w:spacing w:val="-1"/>
            <w:sz w:val="14"/>
          </w:rPr>
          <w:delText>)..............................................................................................................................................</w:delText>
        </w:r>
      </w:del>
      <w:ins w:id="771" w:author="Master Repository Process" w:date="2021-09-25T10:51:00Z">
        <w:r>
          <w:rPr>
            <w:spacing w:val="-1"/>
            <w:sz w:val="18"/>
          </w:rPr>
          <w:t>)...............................................................................................</w:t>
        </w:r>
      </w:ins>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w:t>
            </w:r>
            <w:del w:id="772" w:author="Master Repository Process" w:date="2021-09-25T10:51:00Z">
              <w:r>
                <w:rPr>
                  <w:spacing w:val="-1"/>
                  <w:sz w:val="14"/>
                </w:rPr>
                <w:delText>..................................................20.............</w:delText>
              </w:r>
            </w:del>
            <w:ins w:id="773" w:author="Master Repository Process" w:date="2021-09-25T10:51:00Z">
              <w:r>
                <w:rPr>
                  <w:sz w:val="18"/>
                </w:rPr>
                <w:t>...........................20......</w:t>
              </w:r>
            </w:ins>
          </w:p>
          <w:p>
            <w:pPr>
              <w:pStyle w:val="yTableNAm"/>
              <w:keepNext/>
              <w:keepLines/>
              <w:spacing w:before="0"/>
              <w:ind w:left="-304"/>
              <w:rPr>
                <w:sz w:val="18"/>
              </w:rPr>
            </w:pPr>
            <w:r>
              <w:rPr>
                <w:sz w:val="18"/>
              </w:rPr>
              <w:t>Signature of Applicant</w:t>
            </w:r>
            <w:del w:id="774" w:author="Master Repository Process" w:date="2021-09-25T10:51:00Z">
              <w:r>
                <w:rPr>
                  <w:spacing w:val="-1"/>
                  <w:sz w:val="14"/>
                </w:rPr>
                <w:delText>...............................................................</w:delText>
              </w:r>
            </w:del>
            <w:ins w:id="775" w:author="Master Repository Process" w:date="2021-09-25T10:51:00Z">
              <w:r>
                <w:rPr>
                  <w:sz w:val="18"/>
                </w:rPr>
                <w:t>................................</w:t>
              </w:r>
            </w:ins>
          </w:p>
          <w:p>
            <w:pPr>
              <w:pStyle w:val="yTableNAm"/>
              <w:keepNext/>
              <w:keepLines/>
              <w:spacing w:before="0"/>
              <w:ind w:left="-304"/>
              <w:rPr>
                <w:sz w:val="18"/>
              </w:rPr>
            </w:pPr>
            <w:r>
              <w:rPr>
                <w:sz w:val="18"/>
              </w:rPr>
              <w:t>Occupation of Applicant</w:t>
            </w:r>
            <w:del w:id="776" w:author="Master Repository Process" w:date="2021-09-25T10:51:00Z">
              <w:r>
                <w:rPr>
                  <w:spacing w:val="-1"/>
                  <w:sz w:val="14"/>
                </w:rPr>
                <w:delText>............................................................</w:delText>
              </w:r>
            </w:del>
            <w:ins w:id="777" w:author="Master Repository Process" w:date="2021-09-25T10:51:00Z">
              <w:r>
                <w:rPr>
                  <w:sz w:val="18"/>
                </w:rPr>
                <w:t>.............................</w:t>
              </w:r>
            </w:ins>
          </w:p>
          <w:p>
            <w:pPr>
              <w:pStyle w:val="yTableNAm"/>
              <w:keepNext/>
              <w:keepLines/>
              <w:spacing w:before="0"/>
              <w:ind w:left="-304"/>
              <w:rPr>
                <w:sz w:val="18"/>
              </w:rPr>
            </w:pPr>
            <w:r>
              <w:rPr>
                <w:sz w:val="18"/>
              </w:rPr>
              <w:t>Address of Applicant</w:t>
            </w:r>
            <w:del w:id="778" w:author="Master Repository Process" w:date="2021-09-25T10:51:00Z">
              <w:r>
                <w:rPr>
                  <w:spacing w:val="-1"/>
                  <w:sz w:val="14"/>
                </w:rPr>
                <w:delText>.................................................................</w:delText>
              </w:r>
            </w:del>
            <w:ins w:id="779" w:author="Master Repository Process" w:date="2021-09-25T10:51:00Z">
              <w:r>
                <w:rPr>
                  <w:sz w:val="18"/>
                </w:rPr>
                <w:t>..................................</w:t>
              </w:r>
            </w:ins>
          </w:p>
        </w:tc>
      </w:tr>
      <w:tr>
        <w:trPr>
          <w:cantSplit/>
        </w:trPr>
        <w:tc>
          <w:tcPr>
            <w:tcW w:w="2268" w:type="dxa"/>
          </w:tcPr>
          <w:p>
            <w:pPr>
              <w:pStyle w:val="yTableNAm"/>
              <w:keepNext/>
              <w:keepLines/>
              <w:spacing w:before="0"/>
              <w:ind w:left="-240"/>
              <w:rPr>
                <w:sz w:val="18"/>
              </w:rPr>
            </w:pPr>
            <w:r>
              <w:rPr>
                <w:sz w:val="18"/>
              </w:rPr>
              <w:t>Rec. No</w:t>
            </w:r>
            <w:del w:id="780" w:author="Master Repository Process" w:date="2021-09-25T10:51:00Z">
              <w:r>
                <w:rPr>
                  <w:spacing w:val="-1"/>
                  <w:sz w:val="14"/>
                </w:rPr>
                <w:delText>.............................................</w:delText>
              </w:r>
            </w:del>
            <w:ins w:id="781" w:author="Master Repository Process" w:date="2021-09-25T10:51:00Z">
              <w:r>
                <w:rPr>
                  <w:sz w:val="18"/>
                </w:rPr>
                <w:t>.........................</w:t>
              </w:r>
            </w:ins>
          </w:p>
          <w:p>
            <w:pPr>
              <w:pStyle w:val="yTable"/>
              <w:tabs>
                <w:tab w:val="right" w:leader="dot" w:pos="1767"/>
              </w:tabs>
              <w:ind w:left="-218" w:right="-219"/>
              <w:rPr>
                <w:del w:id="782" w:author="Master Repository Process" w:date="2021-09-25T10:51:00Z"/>
                <w:spacing w:val="-1"/>
                <w:sz w:val="14"/>
              </w:rPr>
            </w:pPr>
            <w:del w:id="783" w:author="Master Repository Process" w:date="2021-09-25T10:51:00Z">
              <w:r>
                <w:rPr>
                  <w:spacing w:val="-1"/>
                  <w:sz w:val="14"/>
                </w:rPr>
                <w:delText>Amount.............................................</w:delText>
              </w:r>
            </w:del>
          </w:p>
          <w:p>
            <w:pPr>
              <w:pStyle w:val="yTableNAm"/>
              <w:keepNext/>
              <w:keepLines/>
              <w:spacing w:before="0"/>
              <w:ind w:left="-240"/>
              <w:rPr>
                <w:ins w:id="784" w:author="Master Repository Process" w:date="2021-09-25T10:51:00Z"/>
                <w:sz w:val="18"/>
              </w:rPr>
            </w:pPr>
            <w:del w:id="785" w:author="Master Repository Process" w:date="2021-09-25T10:51:00Z">
              <w:r>
                <w:rPr>
                  <w:spacing w:val="-1"/>
                  <w:sz w:val="14"/>
                </w:rPr>
                <w:delText>Date..................................................</w:delText>
              </w:r>
            </w:del>
            <w:ins w:id="786" w:author="Master Repository Process" w:date="2021-09-25T10:51:00Z">
              <w:r>
                <w:rPr>
                  <w:sz w:val="18"/>
                </w:rPr>
                <w:t>Amount..........................</w:t>
              </w:r>
            </w:ins>
          </w:p>
          <w:p>
            <w:pPr>
              <w:pStyle w:val="yTableNAm"/>
              <w:keepNext/>
              <w:keepLines/>
              <w:spacing w:before="0"/>
              <w:ind w:left="-240"/>
              <w:rPr>
                <w:sz w:val="18"/>
              </w:rPr>
            </w:pPr>
            <w:ins w:id="787" w:author="Master Repository Process" w:date="2021-09-25T10:51:00Z">
              <w:r>
                <w:rPr>
                  <w:sz w:val="18"/>
                </w:rPr>
                <w:t>Date...............................</w:t>
              </w:r>
            </w:ins>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del w:id="788" w:author="Master Repository Process" w:date="2021-09-25T10:51:00Z">
              <w:r>
                <w:rPr>
                  <w:spacing w:val="-1"/>
                  <w:sz w:val="14"/>
                </w:rPr>
                <w:delText>.........................................</w:delText>
              </w:r>
            </w:del>
            <w:ins w:id="789" w:author="Master Repository Process" w:date="2021-09-25T10:51:00Z">
              <w:r>
                <w:rPr>
                  <w:sz w:val="18"/>
                </w:rPr>
                <w:t>......................</w:t>
              </w:r>
            </w:ins>
          </w:p>
          <w:p>
            <w:pPr>
              <w:pStyle w:val="yTable"/>
              <w:tabs>
                <w:tab w:val="right" w:leader="dot" w:pos="1767"/>
              </w:tabs>
              <w:ind w:left="-218" w:right="-219"/>
              <w:rPr>
                <w:del w:id="790" w:author="Master Repository Process" w:date="2021-09-25T10:51:00Z"/>
                <w:spacing w:val="-1"/>
                <w:sz w:val="14"/>
              </w:rPr>
            </w:pPr>
            <w:del w:id="791" w:author="Master Repository Process" w:date="2021-09-25T10:51:00Z">
              <w:r>
                <w:rPr>
                  <w:spacing w:val="-1"/>
                  <w:sz w:val="14"/>
                </w:rPr>
                <w:delText>Expires..............................................</w:delText>
              </w:r>
            </w:del>
          </w:p>
          <w:p>
            <w:pPr>
              <w:pStyle w:val="yTableNAm"/>
              <w:keepNext/>
              <w:keepLines/>
              <w:spacing w:before="0"/>
              <w:ind w:left="-240"/>
              <w:rPr>
                <w:ins w:id="792" w:author="Master Repository Process" w:date="2021-09-25T10:51:00Z"/>
                <w:sz w:val="18"/>
              </w:rPr>
            </w:pPr>
            <w:del w:id="793" w:author="Master Repository Process" w:date="2021-09-25T10:51:00Z">
              <w:r>
                <w:rPr>
                  <w:spacing w:val="-1"/>
                  <w:sz w:val="14"/>
                </w:rPr>
                <w:delText>..........................................................</w:delText>
              </w:r>
            </w:del>
            <w:ins w:id="794" w:author="Master Repository Process" w:date="2021-09-25T10:51:00Z">
              <w:r>
                <w:rPr>
                  <w:sz w:val="18"/>
                </w:rPr>
                <w:t>Expires...........................</w:t>
              </w:r>
            </w:ins>
          </w:p>
          <w:p>
            <w:pPr>
              <w:pStyle w:val="yTableNAm"/>
              <w:keepNext/>
              <w:keepLines/>
              <w:spacing w:before="0"/>
              <w:ind w:left="-240"/>
              <w:rPr>
                <w:sz w:val="18"/>
              </w:rPr>
            </w:pPr>
            <w:ins w:id="795" w:author="Master Repository Process" w:date="2021-09-25T10:51:00Z">
              <w:r>
                <w:rPr>
                  <w:sz w:val="18"/>
                </w:rPr>
                <w:t>.......................................</w:t>
              </w:r>
            </w:ins>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
              <w:tabs>
                <w:tab w:val="right" w:leader="dot" w:pos="3186"/>
              </w:tabs>
              <w:rPr>
                <w:del w:id="796" w:author="Master Repository Process" w:date="2021-09-25T10:51:00Z"/>
                <w:spacing w:val="-1"/>
                <w:sz w:val="14"/>
              </w:rPr>
            </w:pPr>
            <w:del w:id="797" w:author="Master Repository Process" w:date="2021-09-25T10:51:00Z">
              <w:r>
                <w:rPr>
                  <w:spacing w:val="-1"/>
                  <w:sz w:val="14"/>
                </w:rPr>
                <w:delText>.............................................................................................</w:delText>
              </w:r>
            </w:del>
          </w:p>
          <w:p>
            <w:pPr>
              <w:pStyle w:val="yTable"/>
              <w:tabs>
                <w:tab w:val="right" w:leader="dot" w:pos="3186"/>
              </w:tabs>
              <w:rPr>
                <w:del w:id="798" w:author="Master Repository Process" w:date="2021-09-25T10:51:00Z"/>
                <w:spacing w:val="-1"/>
                <w:sz w:val="14"/>
              </w:rPr>
            </w:pPr>
            <w:del w:id="799" w:author="Master Repository Process" w:date="2021-09-25T10:51:00Z">
              <w:r>
                <w:rPr>
                  <w:spacing w:val="-1"/>
                  <w:sz w:val="14"/>
                </w:rPr>
                <w:delText>.............................................................................................</w:delText>
              </w:r>
            </w:del>
          </w:p>
          <w:p>
            <w:pPr>
              <w:pStyle w:val="yTable"/>
              <w:tabs>
                <w:tab w:val="right" w:leader="dot" w:pos="3186"/>
              </w:tabs>
              <w:rPr>
                <w:del w:id="800" w:author="Master Repository Process" w:date="2021-09-25T10:51:00Z"/>
                <w:spacing w:val="-1"/>
                <w:sz w:val="14"/>
              </w:rPr>
            </w:pPr>
            <w:del w:id="801" w:author="Master Repository Process" w:date="2021-09-25T10:51:00Z">
              <w:r>
                <w:rPr>
                  <w:spacing w:val="-1"/>
                  <w:sz w:val="14"/>
                </w:rPr>
                <w:delText>.............................................................................................</w:delText>
              </w:r>
            </w:del>
          </w:p>
          <w:p>
            <w:pPr>
              <w:pStyle w:val="yTableNAm"/>
              <w:spacing w:before="0"/>
              <w:jc w:val="center"/>
              <w:rPr>
                <w:ins w:id="802" w:author="Master Repository Process" w:date="2021-09-25T10:51:00Z"/>
                <w:sz w:val="20"/>
              </w:rPr>
            </w:pPr>
            <w:del w:id="803" w:author="Master Repository Process" w:date="2021-09-25T10:51:00Z">
              <w:r>
                <w:rPr>
                  <w:spacing w:val="-1"/>
                  <w:sz w:val="14"/>
                </w:rPr>
                <w:delText>.............................................................................................</w:delText>
              </w:r>
            </w:del>
            <w:ins w:id="804" w:author="Master Repository Process" w:date="2021-09-25T10:51:00Z">
              <w:r>
                <w:rPr>
                  <w:sz w:val="20"/>
                </w:rPr>
                <w:t>...............................................................</w:t>
              </w:r>
            </w:ins>
          </w:p>
          <w:p>
            <w:pPr>
              <w:pStyle w:val="yTableNAm"/>
              <w:spacing w:before="0"/>
              <w:jc w:val="center"/>
              <w:rPr>
                <w:ins w:id="805" w:author="Master Repository Process" w:date="2021-09-25T10:51:00Z"/>
                <w:sz w:val="20"/>
              </w:rPr>
            </w:pPr>
            <w:ins w:id="806" w:author="Master Repository Process" w:date="2021-09-25T10:51:00Z">
              <w:r>
                <w:rPr>
                  <w:sz w:val="20"/>
                </w:rPr>
                <w:t>...............................................................</w:t>
              </w:r>
            </w:ins>
          </w:p>
          <w:p>
            <w:pPr>
              <w:pStyle w:val="yTableNAm"/>
              <w:spacing w:before="0"/>
              <w:jc w:val="center"/>
              <w:rPr>
                <w:ins w:id="807" w:author="Master Repository Process" w:date="2021-09-25T10:51:00Z"/>
                <w:sz w:val="20"/>
              </w:rPr>
            </w:pPr>
            <w:ins w:id="808" w:author="Master Repository Process" w:date="2021-09-25T10:51:00Z">
              <w:r>
                <w:rPr>
                  <w:sz w:val="20"/>
                </w:rPr>
                <w:t>...............................................................</w:t>
              </w:r>
            </w:ins>
          </w:p>
          <w:p>
            <w:pPr>
              <w:pStyle w:val="yTableNAm"/>
              <w:spacing w:before="0"/>
              <w:jc w:val="center"/>
              <w:rPr>
                <w:sz w:val="20"/>
              </w:rPr>
            </w:pPr>
            <w:ins w:id="809" w:author="Master Repository Process" w:date="2021-09-25T10:51:00Z">
              <w:r>
                <w:rPr>
                  <w:sz w:val="20"/>
                </w:rPr>
                <w:t>...............................................................</w:t>
              </w:r>
            </w:ins>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Address</w:t>
            </w:r>
            <w:ins w:id="810" w:author="Master Repository Process" w:date="2021-09-25T10:51:00Z">
              <w:r>
                <w:rPr>
                  <w:sz w:val="20"/>
                </w:rPr>
                <w:t xml:space="preserve"> </w:t>
              </w:r>
            </w:ins>
          </w:p>
          <w:p>
            <w:pPr>
              <w:pStyle w:val="yTable"/>
              <w:ind w:right="-179"/>
              <w:rPr>
                <w:del w:id="811" w:author="Master Repository Process" w:date="2021-09-25T10:51:00Z"/>
                <w:spacing w:val="-1"/>
                <w:sz w:val="14"/>
              </w:rPr>
            </w:pPr>
            <w:del w:id="812" w:author="Master Repository Process" w:date="2021-09-25T10:51:00Z">
              <w:r>
                <w:rPr>
                  <w:spacing w:val="-1"/>
                  <w:sz w:val="14"/>
                </w:rPr>
                <w:delText>..................................................................................................</w:delText>
              </w:r>
            </w:del>
          </w:p>
          <w:p>
            <w:pPr>
              <w:pStyle w:val="yTableNAm"/>
              <w:spacing w:before="0"/>
              <w:rPr>
                <w:ins w:id="813" w:author="Master Repository Process" w:date="2021-09-25T10:51:00Z"/>
                <w:sz w:val="20"/>
              </w:rPr>
            </w:pPr>
            <w:ins w:id="814" w:author="Master Repository Process" w:date="2021-09-25T10:51:00Z">
              <w:r>
                <w:rPr>
                  <w:sz w:val="20"/>
                </w:rPr>
                <w:t>..............................................................</w:t>
              </w:r>
            </w:ins>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w:t>
            </w:r>
            <w:del w:id="815" w:author="Master Repository Process" w:date="2021-09-25T10:51:00Z">
              <w:r>
                <w:rPr>
                  <w:snapToGrid w:val="0"/>
                  <w:sz w:val="14"/>
                </w:rPr>
                <w:br/>
              </w:r>
            </w:del>
            <w:ins w:id="816" w:author="Master Repository Process" w:date="2021-09-25T10:51:00Z">
              <w:r>
                <w:rPr>
                  <w:sz w:val="20"/>
                </w:rPr>
                <w:t> </w:t>
              </w:r>
            </w:ins>
            <w:r>
              <w:rPr>
                <w:sz w:val="20"/>
              </w:rPr>
              <w:t>JOURNEY 1</w:t>
            </w:r>
          </w:p>
          <w:p>
            <w:pPr>
              <w:pStyle w:val="yTableNAm"/>
              <w:spacing w:before="0"/>
              <w:rPr>
                <w:sz w:val="20"/>
              </w:rPr>
            </w:pPr>
          </w:p>
          <w:p>
            <w:pPr>
              <w:pStyle w:val="yTable"/>
              <w:tabs>
                <w:tab w:val="right" w:leader="dot" w:pos="3403"/>
              </w:tabs>
              <w:rPr>
                <w:del w:id="817" w:author="Master Repository Process" w:date="2021-09-25T10:51:00Z"/>
                <w:spacing w:val="-1"/>
                <w:sz w:val="14"/>
              </w:rPr>
            </w:pPr>
            <w:del w:id="818" w:author="Master Repository Process" w:date="2021-09-25T10:51:00Z">
              <w:r>
                <w:rPr>
                  <w:spacing w:val="-1"/>
                  <w:sz w:val="14"/>
                </w:rPr>
                <w:delText>From...........................................................................................</w:delText>
              </w:r>
            </w:del>
          </w:p>
          <w:p>
            <w:pPr>
              <w:pStyle w:val="yTable"/>
              <w:tabs>
                <w:tab w:val="right" w:leader="dot" w:pos="3403"/>
              </w:tabs>
              <w:rPr>
                <w:del w:id="819" w:author="Master Repository Process" w:date="2021-09-25T10:51:00Z"/>
                <w:spacing w:val="-1"/>
                <w:sz w:val="14"/>
              </w:rPr>
            </w:pPr>
            <w:del w:id="820" w:author="Master Repository Process" w:date="2021-09-25T10:51:00Z">
              <w:r>
                <w:rPr>
                  <w:spacing w:val="-1"/>
                  <w:sz w:val="14"/>
                </w:rPr>
                <w:delText>To...............................................................................................</w:delText>
              </w:r>
            </w:del>
          </w:p>
          <w:p>
            <w:pPr>
              <w:pStyle w:val="yTable"/>
              <w:tabs>
                <w:tab w:val="right" w:leader="dot" w:pos="3403"/>
              </w:tabs>
              <w:rPr>
                <w:del w:id="821" w:author="Master Repository Process" w:date="2021-09-25T10:51:00Z"/>
                <w:spacing w:val="-1"/>
                <w:sz w:val="14"/>
              </w:rPr>
            </w:pPr>
            <w:del w:id="822" w:author="Master Repository Process" w:date="2021-09-25T10:51:00Z">
              <w:r>
                <w:rPr>
                  <w:spacing w:val="-1"/>
                  <w:sz w:val="14"/>
                </w:rPr>
                <w:delText>Via..............................................................................................</w:delText>
              </w:r>
            </w:del>
          </w:p>
          <w:p>
            <w:pPr>
              <w:pStyle w:val="yTableNAm"/>
              <w:spacing w:before="0"/>
              <w:rPr>
                <w:ins w:id="823" w:author="Master Repository Process" w:date="2021-09-25T10:51:00Z"/>
                <w:sz w:val="20"/>
              </w:rPr>
            </w:pPr>
            <w:ins w:id="824" w:author="Master Repository Process" w:date="2021-09-25T10:51:00Z">
              <w:r>
                <w:rPr>
                  <w:sz w:val="20"/>
                </w:rPr>
                <w:t>From...........................................................</w:t>
              </w:r>
            </w:ins>
          </w:p>
          <w:p>
            <w:pPr>
              <w:pStyle w:val="yTableNAm"/>
              <w:spacing w:before="0"/>
              <w:rPr>
                <w:ins w:id="825" w:author="Master Repository Process" w:date="2021-09-25T10:51:00Z"/>
                <w:sz w:val="20"/>
              </w:rPr>
            </w:pPr>
            <w:ins w:id="826" w:author="Master Repository Process" w:date="2021-09-25T10:51:00Z">
              <w:r>
                <w:rPr>
                  <w:sz w:val="20"/>
                </w:rPr>
                <w:t>To...............................................................</w:t>
              </w:r>
            </w:ins>
          </w:p>
          <w:p>
            <w:pPr>
              <w:pStyle w:val="yTableNAm"/>
              <w:spacing w:before="0"/>
              <w:rPr>
                <w:ins w:id="827" w:author="Master Repository Process" w:date="2021-09-25T10:51:00Z"/>
                <w:sz w:val="20"/>
              </w:rPr>
            </w:pPr>
            <w:ins w:id="828" w:author="Master Repository Process" w:date="2021-09-25T10:51:00Z">
              <w:r>
                <w:rPr>
                  <w:sz w:val="20"/>
                </w:rPr>
                <w:t>Via..............................................................</w:t>
              </w:r>
            </w:ins>
          </w:p>
          <w:p>
            <w:pPr>
              <w:pStyle w:val="yTableNAm"/>
              <w:tabs>
                <w:tab w:val="clear" w:pos="567"/>
                <w:tab w:val="left" w:pos="2019"/>
              </w:tabs>
              <w:spacing w:before="0"/>
              <w:rPr>
                <w:sz w:val="20"/>
              </w:rPr>
            </w:pPr>
            <w:r>
              <w:rPr>
                <w:sz w:val="20"/>
              </w:rPr>
              <w:t>Departure</w:t>
            </w:r>
            <w:del w:id="829" w:author="Master Repository Process" w:date="2021-09-25T10:51:00Z">
              <w:r>
                <w:rPr>
                  <w:spacing w:val="-1"/>
                  <w:sz w:val="14"/>
                </w:rPr>
                <w:delText>..................................</w:delText>
              </w:r>
            </w:del>
            <w:ins w:id="830" w:author="Master Repository Process" w:date="2021-09-25T10:51:00Z">
              <w:r>
                <w:rPr>
                  <w:sz w:val="20"/>
                </w:rPr>
                <w:t xml:space="preserve">................ </w:t>
              </w:r>
            </w:ins>
            <w:r>
              <w:rPr>
                <w:sz w:val="20"/>
              </w:rPr>
              <w:t>a.m</w:t>
            </w:r>
            <w:del w:id="831" w:author="Master Repository Process" w:date="2021-09-25T10:51:00Z">
              <w:r>
                <w:rPr>
                  <w:spacing w:val="-1"/>
                  <w:sz w:val="14"/>
                </w:rPr>
                <w:delText>.........................</w:delText>
              </w:r>
            </w:del>
            <w:ins w:id="832" w:author="Master Repository Process" w:date="2021-09-25T10:51:00Z">
              <w:r>
                <w:rPr>
                  <w:sz w:val="20"/>
                </w:rPr>
                <w:t>................</w:t>
              </w:r>
            </w:ins>
            <w:r>
              <w:rPr>
                <w:sz w:val="20"/>
              </w:rPr>
              <w:t>20</w:t>
            </w:r>
            <w:del w:id="833" w:author="Master Repository Process" w:date="2021-09-25T10:51:00Z">
              <w:r>
                <w:rPr>
                  <w:spacing w:val="-1"/>
                  <w:sz w:val="14"/>
                </w:rPr>
                <w:delText>..............</w:delText>
              </w:r>
            </w:del>
            <w:ins w:id="834" w:author="Master Repository Process" w:date="2021-09-25T10:51:00Z">
              <w:r>
                <w:rPr>
                  <w:sz w:val="20"/>
                </w:rPr>
                <w:t>.........</w:t>
              </w:r>
            </w:ins>
          </w:p>
          <w:p>
            <w:pPr>
              <w:pStyle w:val="yTableNAm"/>
              <w:tabs>
                <w:tab w:val="clear" w:pos="567"/>
                <w:tab w:val="left" w:pos="1987"/>
              </w:tabs>
              <w:spacing w:before="0"/>
              <w:jc w:val="center"/>
              <w:rPr>
                <w:sz w:val="20"/>
              </w:rPr>
            </w:pPr>
            <w:del w:id="835" w:author="Master Repository Process" w:date="2021-09-25T10:51:00Z">
              <w:r>
                <w:rPr>
                  <w:spacing w:val="-1"/>
                  <w:sz w:val="14"/>
                </w:rPr>
                <w:tab/>
              </w:r>
            </w:del>
            <w:ins w:id="836" w:author="Master Repository Process" w:date="2021-09-25T10:51:00Z">
              <w:r>
                <w:rPr>
                  <w:sz w:val="20"/>
                </w:rPr>
                <w:t xml:space="preserve">     </w:t>
              </w:r>
            </w:ins>
            <w:r>
              <w:rPr>
                <w:sz w:val="20"/>
              </w:rPr>
              <w:t>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w:t>
            </w:r>
            <w:del w:id="837" w:author="Master Repository Process" w:date="2021-09-25T10:51:00Z">
              <w:r>
                <w:rPr>
                  <w:spacing w:val="-1"/>
                  <w:sz w:val="14"/>
                </w:rPr>
                <w:delText>....................................................................</w:delText>
              </w:r>
            </w:del>
            <w:ins w:id="838" w:author="Master Repository Process" w:date="2021-09-25T10:51:00Z">
              <w:r>
                <w:rPr>
                  <w:sz w:val="20"/>
                </w:rPr>
                <w:t xml:space="preserve"> ..................................</w:t>
              </w:r>
            </w:ins>
          </w:p>
          <w:p>
            <w:pPr>
              <w:pStyle w:val="yTableNAm"/>
              <w:spacing w:before="0"/>
              <w:rPr>
                <w:sz w:val="20"/>
              </w:rPr>
            </w:pPr>
            <w:r>
              <w:rPr>
                <w:sz w:val="20"/>
              </w:rPr>
              <w:t>Type of Vehicle</w:t>
            </w:r>
            <w:del w:id="839" w:author="Master Repository Process" w:date="2021-09-25T10:51:00Z">
              <w:r>
                <w:rPr>
                  <w:spacing w:val="-1"/>
                  <w:sz w:val="14"/>
                </w:rPr>
                <w:delText>.....................................................................</w:delText>
              </w:r>
            </w:del>
            <w:ins w:id="840" w:author="Master Repository Process" w:date="2021-09-25T10:51:00Z">
              <w:r>
                <w:rPr>
                  <w:sz w:val="20"/>
                </w:rPr>
                <w:t xml:space="preserve"> ...................................</w:t>
              </w:r>
            </w:ins>
          </w:p>
          <w:p>
            <w:pPr>
              <w:pStyle w:val="yTable"/>
              <w:ind w:right="-141"/>
              <w:rPr>
                <w:del w:id="841" w:author="Master Repository Process" w:date="2021-09-25T10:51:00Z"/>
                <w:spacing w:val="-1"/>
                <w:sz w:val="14"/>
              </w:rPr>
            </w:pPr>
            <w:del w:id="842" w:author="Master Repository Process" w:date="2021-09-25T10:51:00Z">
              <w:r>
                <w:rPr>
                  <w:spacing w:val="-1"/>
                  <w:sz w:val="14"/>
                </w:rPr>
                <w:delText>No. of Axles..........................................................................</w:delText>
              </w:r>
            </w:del>
          </w:p>
          <w:p>
            <w:pPr>
              <w:pStyle w:val="yTable"/>
              <w:ind w:right="-141"/>
              <w:rPr>
                <w:del w:id="843" w:author="Master Repository Process" w:date="2021-09-25T10:51:00Z"/>
                <w:spacing w:val="-1"/>
                <w:sz w:val="14"/>
              </w:rPr>
            </w:pPr>
          </w:p>
          <w:p>
            <w:pPr>
              <w:pStyle w:val="yTableNAm"/>
              <w:spacing w:before="0"/>
              <w:rPr>
                <w:ins w:id="844" w:author="Master Repository Process" w:date="2021-09-25T10:51:00Z"/>
                <w:sz w:val="20"/>
              </w:rPr>
            </w:pPr>
            <w:ins w:id="845" w:author="Master Repository Process" w:date="2021-09-25T10:51:00Z">
              <w:r>
                <w:rPr>
                  <w:sz w:val="20"/>
                </w:rPr>
                <w:t>No. of Axles.........................................</w:t>
              </w:r>
            </w:ins>
          </w:p>
          <w:p>
            <w:pPr>
              <w:pStyle w:val="yTableNAm"/>
              <w:spacing w:before="0"/>
              <w:rPr>
                <w:ins w:id="846" w:author="Master Repository Process" w:date="2021-09-25T10:51:00Z"/>
                <w:sz w:val="20"/>
              </w:rPr>
            </w:pPr>
          </w:p>
          <w:p>
            <w:pPr>
              <w:pStyle w:val="yTableNAm"/>
              <w:spacing w:before="0"/>
              <w:rPr>
                <w:sz w:val="20"/>
              </w:rPr>
            </w:pPr>
            <w:r>
              <w:rPr>
                <w:sz w:val="20"/>
              </w:rPr>
              <w:t>Road Traffic Act Identification Plates</w:t>
            </w:r>
            <w:del w:id="847" w:author="Master Repository Process" w:date="2021-09-25T10:51:00Z">
              <w:r>
                <w:rPr>
                  <w:spacing w:val="-1"/>
                  <w:sz w:val="14"/>
                </w:rPr>
                <w:delText>.................../..............</w:delText>
              </w:r>
            </w:del>
            <w:ins w:id="848" w:author="Master Repository Process" w:date="2021-09-25T10:51:00Z">
              <w:r>
                <w:rPr>
                  <w:sz w:val="20"/>
                </w:rPr>
                <w:t xml:space="preserve"> ................. /...........................................</w:t>
              </w:r>
            </w:ins>
          </w:p>
          <w:p>
            <w:pPr>
              <w:pStyle w:val="yTable"/>
              <w:ind w:right="-141"/>
              <w:rPr>
                <w:del w:id="849" w:author="Master Repository Process" w:date="2021-09-25T10:51:00Z"/>
                <w:spacing w:val="-1"/>
                <w:sz w:val="14"/>
              </w:rPr>
            </w:pPr>
            <w:del w:id="850" w:author="Master Repository Process" w:date="2021-09-25T10:51:00Z">
              <w:r>
                <w:rPr>
                  <w:spacing w:val="-1"/>
                  <w:sz w:val="14"/>
                </w:rPr>
                <w:delText>...............................................................................................</w:delText>
              </w:r>
            </w:del>
          </w:p>
          <w:p>
            <w:pPr>
              <w:pStyle w:val="yTable"/>
              <w:ind w:right="-141"/>
              <w:rPr>
                <w:del w:id="851" w:author="Master Repository Process" w:date="2021-09-25T10:51:00Z"/>
                <w:spacing w:val="-1"/>
                <w:sz w:val="14"/>
              </w:rPr>
            </w:pPr>
          </w:p>
          <w:p>
            <w:pPr>
              <w:pStyle w:val="yTable"/>
              <w:ind w:right="-141"/>
              <w:rPr>
                <w:del w:id="852" w:author="Master Repository Process" w:date="2021-09-25T10:51:00Z"/>
                <w:spacing w:val="-1"/>
                <w:sz w:val="14"/>
              </w:rPr>
            </w:pPr>
          </w:p>
          <w:p>
            <w:pPr>
              <w:pStyle w:val="yTable"/>
              <w:pBdr>
                <w:top w:val="single" w:sz="4" w:space="0" w:color="auto"/>
              </w:pBdr>
              <w:ind w:left="-141" w:right="-141"/>
              <w:rPr>
                <w:del w:id="853" w:author="Master Repository Process" w:date="2021-09-25T10:51:00Z"/>
                <w:spacing w:val="-1"/>
                <w:sz w:val="14"/>
              </w:rPr>
            </w:pPr>
          </w:p>
          <w:p>
            <w:pPr>
              <w:pStyle w:val="yTable"/>
              <w:ind w:right="-141"/>
              <w:rPr>
                <w:del w:id="854" w:author="Master Repository Process" w:date="2021-09-25T10:51:00Z"/>
                <w:spacing w:val="-1"/>
                <w:sz w:val="14"/>
              </w:rPr>
            </w:pPr>
            <w:del w:id="855" w:author="Master Repository Process" w:date="2021-09-25T10:51:00Z">
              <w:r>
                <w:rPr>
                  <w:spacing w:val="-1"/>
                  <w:sz w:val="14"/>
                </w:rPr>
                <w:delText>......................../......................................................................</w:delText>
              </w:r>
            </w:del>
          </w:p>
          <w:p>
            <w:pPr>
              <w:pStyle w:val="yTableNAm"/>
              <w:spacing w:before="0"/>
              <w:rPr>
                <w:ins w:id="856" w:author="Master Repository Process" w:date="2021-09-25T10:51:00Z"/>
                <w:sz w:val="20"/>
              </w:rPr>
            </w:pPr>
          </w:p>
          <w:p>
            <w:pPr>
              <w:pStyle w:val="yTableNAm"/>
              <w:spacing w:before="0"/>
              <w:rPr>
                <w:ins w:id="857" w:author="Master Repository Process" w:date="2021-09-25T10:51:00Z"/>
                <w:sz w:val="20"/>
              </w:rPr>
            </w:pPr>
          </w:p>
          <w:p>
            <w:pPr>
              <w:pStyle w:val="yTableNAm"/>
              <w:tabs>
                <w:tab w:val="clear" w:pos="567"/>
                <w:tab w:val="left" w:leader="underscore" w:pos="3120"/>
              </w:tabs>
              <w:spacing w:before="0"/>
              <w:rPr>
                <w:ins w:id="858" w:author="Master Repository Process" w:date="2021-09-25T10:51:00Z"/>
                <w:sz w:val="20"/>
              </w:rPr>
            </w:pPr>
            <w:ins w:id="859" w:author="Master Repository Process" w:date="2021-09-25T10:51:00Z">
              <w:r>
                <w:rPr>
                  <w:sz w:val="20"/>
                </w:rPr>
                <w:tab/>
              </w:r>
              <w:r>
                <w:rPr>
                  <w:sz w:val="20"/>
                </w:rPr>
                <w:br/>
              </w:r>
            </w:ins>
          </w:p>
          <w:p>
            <w:pPr>
              <w:pStyle w:val="yTableNAm"/>
              <w:spacing w:before="0"/>
              <w:rPr>
                <w:ins w:id="860" w:author="Master Repository Process" w:date="2021-09-25T10:51:00Z"/>
                <w:sz w:val="20"/>
              </w:rPr>
            </w:pPr>
            <w:ins w:id="861" w:author="Master Repository Process" w:date="2021-09-25T10:51:00Z">
              <w:r>
                <w:rPr>
                  <w:sz w:val="20"/>
                </w:rPr>
                <w:t>......................./......................................</w:t>
              </w:r>
            </w:ins>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w:t>
            </w:r>
            <w:del w:id="862" w:author="Master Repository Process" w:date="2021-09-25T10:51:00Z">
              <w:r>
                <w:rPr>
                  <w:snapToGrid w:val="0"/>
                  <w:sz w:val="14"/>
                </w:rPr>
                <w:br/>
              </w:r>
            </w:del>
            <w:r>
              <w:rPr>
                <w:sz w:val="20"/>
              </w:rPr>
              <w:t>JOURNEY 2</w:t>
            </w:r>
          </w:p>
          <w:p>
            <w:pPr>
              <w:pStyle w:val="yTableNAm"/>
              <w:spacing w:before="0"/>
              <w:rPr>
                <w:sz w:val="20"/>
              </w:rPr>
            </w:pPr>
          </w:p>
          <w:p>
            <w:pPr>
              <w:pStyle w:val="yTable"/>
              <w:tabs>
                <w:tab w:val="right" w:leader="dot" w:pos="3403"/>
              </w:tabs>
              <w:rPr>
                <w:del w:id="863" w:author="Master Repository Process" w:date="2021-09-25T10:51:00Z"/>
                <w:spacing w:val="-1"/>
                <w:sz w:val="14"/>
              </w:rPr>
            </w:pPr>
            <w:del w:id="864" w:author="Master Repository Process" w:date="2021-09-25T10:51:00Z">
              <w:r>
                <w:rPr>
                  <w:spacing w:val="-1"/>
                  <w:sz w:val="14"/>
                </w:rPr>
                <w:delText>From...........................................................................................</w:delText>
              </w:r>
            </w:del>
          </w:p>
          <w:p>
            <w:pPr>
              <w:pStyle w:val="yTable"/>
              <w:tabs>
                <w:tab w:val="right" w:leader="dot" w:pos="3403"/>
              </w:tabs>
              <w:rPr>
                <w:del w:id="865" w:author="Master Repository Process" w:date="2021-09-25T10:51:00Z"/>
                <w:spacing w:val="-1"/>
                <w:sz w:val="14"/>
              </w:rPr>
            </w:pPr>
            <w:del w:id="866" w:author="Master Repository Process" w:date="2021-09-25T10:51:00Z">
              <w:r>
                <w:rPr>
                  <w:spacing w:val="-1"/>
                  <w:sz w:val="14"/>
                </w:rPr>
                <w:delText>To...............................................................................................</w:delText>
              </w:r>
            </w:del>
          </w:p>
          <w:p>
            <w:pPr>
              <w:pStyle w:val="yTable"/>
              <w:tabs>
                <w:tab w:val="right" w:leader="dot" w:pos="3403"/>
              </w:tabs>
              <w:rPr>
                <w:del w:id="867" w:author="Master Repository Process" w:date="2021-09-25T10:51:00Z"/>
                <w:spacing w:val="-1"/>
                <w:sz w:val="14"/>
              </w:rPr>
            </w:pPr>
            <w:del w:id="868" w:author="Master Repository Process" w:date="2021-09-25T10:51:00Z">
              <w:r>
                <w:rPr>
                  <w:spacing w:val="-1"/>
                  <w:sz w:val="14"/>
                </w:rPr>
                <w:delText>Via..............................................................................................</w:delText>
              </w:r>
            </w:del>
          </w:p>
          <w:p>
            <w:pPr>
              <w:pStyle w:val="yTableNAm"/>
              <w:spacing w:before="0"/>
              <w:rPr>
                <w:ins w:id="869" w:author="Master Repository Process" w:date="2021-09-25T10:51:00Z"/>
                <w:sz w:val="20"/>
              </w:rPr>
            </w:pPr>
            <w:ins w:id="870" w:author="Master Repository Process" w:date="2021-09-25T10:51:00Z">
              <w:r>
                <w:rPr>
                  <w:sz w:val="20"/>
                </w:rPr>
                <w:t>From...........................................................</w:t>
              </w:r>
            </w:ins>
          </w:p>
          <w:p>
            <w:pPr>
              <w:pStyle w:val="yTableNAm"/>
              <w:spacing w:before="0"/>
              <w:rPr>
                <w:ins w:id="871" w:author="Master Repository Process" w:date="2021-09-25T10:51:00Z"/>
                <w:sz w:val="20"/>
              </w:rPr>
            </w:pPr>
            <w:ins w:id="872" w:author="Master Repository Process" w:date="2021-09-25T10:51:00Z">
              <w:r>
                <w:rPr>
                  <w:sz w:val="20"/>
                </w:rPr>
                <w:t>To...............................................................</w:t>
              </w:r>
            </w:ins>
          </w:p>
          <w:p>
            <w:pPr>
              <w:pStyle w:val="yTableNAm"/>
              <w:spacing w:before="0"/>
              <w:rPr>
                <w:ins w:id="873" w:author="Master Repository Process" w:date="2021-09-25T10:51:00Z"/>
                <w:sz w:val="20"/>
              </w:rPr>
            </w:pPr>
            <w:ins w:id="874" w:author="Master Repository Process" w:date="2021-09-25T10:51:00Z">
              <w:r>
                <w:rPr>
                  <w:sz w:val="20"/>
                </w:rPr>
                <w:t>Via..............................................................</w:t>
              </w:r>
            </w:ins>
          </w:p>
          <w:p>
            <w:pPr>
              <w:pStyle w:val="yTableNAm"/>
              <w:tabs>
                <w:tab w:val="clear" w:pos="567"/>
                <w:tab w:val="left" w:pos="2019"/>
              </w:tabs>
              <w:spacing w:before="0"/>
              <w:jc w:val="center"/>
              <w:rPr>
                <w:sz w:val="20"/>
              </w:rPr>
            </w:pPr>
            <w:r>
              <w:rPr>
                <w:sz w:val="20"/>
              </w:rPr>
              <w:t>Departure</w:t>
            </w:r>
            <w:del w:id="875" w:author="Master Repository Process" w:date="2021-09-25T10:51:00Z">
              <w:r>
                <w:rPr>
                  <w:spacing w:val="-1"/>
                  <w:sz w:val="14"/>
                </w:rPr>
                <w:delText>..................................</w:delText>
              </w:r>
            </w:del>
            <w:ins w:id="876" w:author="Master Repository Process" w:date="2021-09-25T10:51:00Z">
              <w:r>
                <w:rPr>
                  <w:sz w:val="20"/>
                </w:rPr>
                <w:t xml:space="preserve">................ </w:t>
              </w:r>
            </w:ins>
            <w:r>
              <w:rPr>
                <w:sz w:val="20"/>
              </w:rPr>
              <w:t>a.m</w:t>
            </w:r>
            <w:del w:id="877" w:author="Master Repository Process" w:date="2021-09-25T10:51:00Z">
              <w:r>
                <w:rPr>
                  <w:spacing w:val="-1"/>
                  <w:sz w:val="14"/>
                </w:rPr>
                <w:delText>.........................</w:delText>
              </w:r>
            </w:del>
            <w:ins w:id="878" w:author="Master Repository Process" w:date="2021-09-25T10:51:00Z">
              <w:r>
                <w:rPr>
                  <w:sz w:val="20"/>
                </w:rPr>
                <w:t>................</w:t>
              </w:r>
            </w:ins>
            <w:r>
              <w:rPr>
                <w:sz w:val="20"/>
              </w:rPr>
              <w:t>20</w:t>
            </w:r>
            <w:del w:id="879" w:author="Master Repository Process" w:date="2021-09-25T10:51:00Z">
              <w:r>
                <w:rPr>
                  <w:spacing w:val="-1"/>
                  <w:sz w:val="14"/>
                </w:rPr>
                <w:delText>..............</w:delText>
              </w:r>
            </w:del>
            <w:ins w:id="880" w:author="Master Repository Process" w:date="2021-09-25T10:51:00Z">
              <w:r>
                <w:rPr>
                  <w:sz w:val="20"/>
                </w:rPr>
                <w:t>.........</w:t>
              </w:r>
            </w:ins>
          </w:p>
          <w:p>
            <w:pPr>
              <w:pStyle w:val="yTableNAm"/>
              <w:tabs>
                <w:tab w:val="clear" w:pos="567"/>
                <w:tab w:val="left" w:pos="2019"/>
              </w:tabs>
              <w:spacing w:before="0"/>
              <w:jc w:val="center"/>
              <w:rPr>
                <w:sz w:val="16"/>
              </w:rPr>
            </w:pPr>
            <w:del w:id="881" w:author="Master Repository Process" w:date="2021-09-25T10:51:00Z">
              <w:r>
                <w:rPr>
                  <w:spacing w:val="-1"/>
                  <w:sz w:val="14"/>
                </w:rPr>
                <w:tab/>
              </w:r>
            </w:del>
            <w:ins w:id="882" w:author="Master Repository Process" w:date="2021-09-25T10:51:00Z">
              <w:r>
                <w:rPr>
                  <w:sz w:val="20"/>
                </w:rPr>
                <w:t xml:space="preserve">      </w:t>
              </w:r>
            </w:ins>
            <w:r>
              <w:rPr>
                <w:sz w:val="20"/>
              </w:rPr>
              <w:t>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del w:id="883" w:author="Master Repository Process" w:date="2021-09-25T10:51:00Z">
        <w:r>
          <w:rPr>
            <w:spacing w:val="-1"/>
            <w:sz w:val="14"/>
          </w:rPr>
          <w:delText>)...................................................................................................</w:delText>
        </w:r>
      </w:del>
      <w:ins w:id="884" w:author="Master Repository Process" w:date="2021-09-25T10:51:00Z">
        <w:r>
          <w:rPr>
            <w:sz w:val="20"/>
          </w:rPr>
          <w:t>).................................</w:t>
        </w:r>
      </w:ins>
    </w:p>
    <w:p>
      <w:pPr>
        <w:pStyle w:val="yTable"/>
        <w:tabs>
          <w:tab w:val="left" w:leader="dot" w:pos="1276"/>
          <w:tab w:val="left" w:leader="dot" w:pos="4820"/>
        </w:tabs>
        <w:rPr>
          <w:del w:id="885" w:author="Master Repository Process" w:date="2021-09-25T10:51:00Z"/>
          <w:spacing w:val="-1"/>
          <w:sz w:val="14"/>
        </w:rPr>
      </w:pPr>
      <w:del w:id="886" w:author="Master Repository Process" w:date="2021-09-25T10:51:00Z">
        <w:r>
          <w:rPr>
            <w:spacing w:val="-1"/>
            <w:sz w:val="14"/>
          </w:rPr>
          <w:delText xml:space="preserve"> From............................a.m..........................................20............To...................................a.m............................................20............</w:delText>
        </w:r>
      </w:del>
    </w:p>
    <w:p>
      <w:pPr>
        <w:pStyle w:val="yMiscellaneousBody"/>
        <w:spacing w:before="0"/>
        <w:rPr>
          <w:ins w:id="887" w:author="Master Repository Process" w:date="2021-09-25T10:51:00Z"/>
          <w:sz w:val="20"/>
        </w:rPr>
      </w:pPr>
      <w:ins w:id="888" w:author="Master Repository Process" w:date="2021-09-25T10:51:00Z">
        <w:r>
          <w:rPr>
            <w:sz w:val="20"/>
          </w:rPr>
          <w:t>From.................a.m........................... 20.......To...................... a.m..........................20........</w:t>
        </w:r>
      </w:ins>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del w:id="889" w:author="Master Repository Process" w:date="2021-09-25T10:51:00Z">
              <w:r>
                <w:rPr>
                  <w:spacing w:val="-1"/>
                  <w:sz w:val="14"/>
                </w:rPr>
                <w:delText>........................................................................................................</w:delText>
              </w:r>
            </w:del>
            <w:ins w:id="890" w:author="Master Repository Process" w:date="2021-09-25T10:51:00Z">
              <w:r>
                <w:rPr>
                  <w:sz w:val="20"/>
                </w:rPr>
                <w:t>.....................................................................</w:t>
              </w:r>
            </w:ins>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del w:id="891" w:author="Master Repository Process" w:date="2021-09-25T10:51:00Z">
              <w:r>
                <w:rPr>
                  <w:spacing w:val="-1"/>
                  <w:sz w:val="14"/>
                </w:rPr>
                <w:delText>........................................................................................................</w:delText>
              </w:r>
            </w:del>
            <w:ins w:id="892" w:author="Master Repository Process" w:date="2021-09-25T10:51:00Z">
              <w:r>
                <w:rPr>
                  <w:sz w:val="20"/>
                </w:rPr>
                <w:t>.....................................................................</w:t>
              </w:r>
            </w:ins>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del w:id="893" w:author="Master Repository Process" w:date="2021-09-25T10:51:00Z">
              <w:r>
                <w:rPr>
                  <w:spacing w:val="-1"/>
                  <w:sz w:val="14"/>
                </w:rPr>
                <w:delText>........................................................................................................</w:delText>
              </w:r>
            </w:del>
            <w:ins w:id="894" w:author="Master Repository Process" w:date="2021-09-25T10:51:00Z">
              <w:r>
                <w:rPr>
                  <w:sz w:val="20"/>
                </w:rPr>
                <w:t>.....................................................................</w:t>
              </w:r>
            </w:ins>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del w:id="895" w:author="Master Repository Process" w:date="2021-09-25T10:51:00Z">
              <w:r>
                <w:rPr>
                  <w:spacing w:val="-1"/>
                  <w:sz w:val="14"/>
                </w:rPr>
                <w:delText>........................................................................................................</w:delText>
              </w:r>
            </w:del>
            <w:ins w:id="896" w:author="Master Repository Process" w:date="2021-09-25T10:51:00Z">
              <w:r>
                <w:rPr>
                  <w:sz w:val="20"/>
                </w:rPr>
                <w:t>.....................................................................</w:t>
              </w:r>
            </w:ins>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del w:id="897" w:author="Master Repository Process" w:date="2021-09-25T10:51:00Z">
              <w:r>
                <w:rPr>
                  <w:spacing w:val="-1"/>
                  <w:sz w:val="14"/>
                </w:rPr>
                <w:delText>........................................................................................................</w:delText>
              </w:r>
            </w:del>
            <w:ins w:id="898" w:author="Master Repository Process" w:date="2021-09-25T10:51:00Z">
              <w:r>
                <w:rPr>
                  <w:sz w:val="20"/>
                </w:rPr>
                <w:t>.....................................................................</w:t>
              </w:r>
            </w:ins>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cantSplit/>
          <w:del w:id="899" w:author="Master Repository Process" w:date="2021-09-25T10:51:00Z"/>
        </w:trPr>
        <w:tc>
          <w:tcPr>
            <w:tcW w:w="3686" w:type="dxa"/>
            <w:gridSpan w:val="2"/>
            <w:tcBorders>
              <w:bottom w:val="nil"/>
            </w:tcBorders>
          </w:tcPr>
          <w:p>
            <w:pPr>
              <w:pStyle w:val="yTable"/>
              <w:tabs>
                <w:tab w:val="right" w:leader="dot" w:pos="3544"/>
              </w:tabs>
              <w:rPr>
                <w:del w:id="900" w:author="Master Repository Process" w:date="2021-09-25T10:51:00Z"/>
                <w:spacing w:val="-1"/>
                <w:sz w:val="14"/>
              </w:rPr>
            </w:pPr>
            <w:del w:id="901" w:author="Master Repository Process" w:date="2021-09-25T10:51:00Z">
              <w:r>
                <w:rPr>
                  <w:spacing w:val="-1"/>
                  <w:sz w:val="14"/>
                </w:rPr>
                <w:delText>........................................................................................................</w:delText>
              </w:r>
            </w:del>
          </w:p>
        </w:tc>
        <w:tc>
          <w:tcPr>
            <w:tcW w:w="992" w:type="dxa"/>
          </w:tcPr>
          <w:p>
            <w:pPr>
              <w:pStyle w:val="yTable"/>
              <w:rPr>
                <w:del w:id="902" w:author="Master Repository Process" w:date="2021-09-25T10:51:00Z"/>
                <w:spacing w:val="-1"/>
                <w:sz w:val="14"/>
              </w:rPr>
            </w:pPr>
          </w:p>
        </w:tc>
        <w:tc>
          <w:tcPr>
            <w:tcW w:w="992" w:type="dxa"/>
            <w:gridSpan w:val="2"/>
          </w:tcPr>
          <w:p>
            <w:pPr>
              <w:pStyle w:val="yTable"/>
              <w:rPr>
                <w:del w:id="903" w:author="Master Repository Process" w:date="2021-09-25T10:51:00Z"/>
                <w:spacing w:val="-1"/>
                <w:sz w:val="14"/>
              </w:rPr>
            </w:pPr>
          </w:p>
        </w:tc>
        <w:tc>
          <w:tcPr>
            <w:tcW w:w="709" w:type="dxa"/>
          </w:tcPr>
          <w:p>
            <w:pPr>
              <w:pStyle w:val="yTable"/>
              <w:rPr>
                <w:del w:id="904" w:author="Master Repository Process" w:date="2021-09-25T10:51:00Z"/>
                <w:spacing w:val="-1"/>
                <w:sz w:val="14"/>
              </w:rPr>
            </w:pPr>
          </w:p>
        </w:tc>
        <w:tc>
          <w:tcPr>
            <w:tcW w:w="709" w:type="dxa"/>
          </w:tcPr>
          <w:p>
            <w:pPr>
              <w:pStyle w:val="yTable"/>
              <w:rPr>
                <w:del w:id="905" w:author="Master Repository Process" w:date="2021-09-25T10:51:00Z"/>
                <w:spacing w:val="-1"/>
                <w:sz w:val="14"/>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w:t>
            </w:r>
            <w:del w:id="906" w:author="Master Repository Process" w:date="2021-09-25T10:51:00Z">
              <w:r>
                <w:rPr>
                  <w:spacing w:val="-1"/>
                  <w:sz w:val="14"/>
                </w:rPr>
                <w:delText>.................</w:delText>
              </w:r>
            </w:del>
            <w:ins w:id="907" w:author="Master Repository Process" w:date="2021-09-25T10:51:00Z">
              <w:r>
                <w:rPr>
                  <w:sz w:val="20"/>
                </w:rPr>
                <w:t xml:space="preserve">........ </w:t>
              </w:r>
            </w:ins>
            <w:r>
              <w:rPr>
                <w:sz w:val="20"/>
              </w:rPr>
              <w:t>a.m./p.m.</w:t>
            </w:r>
            <w:r>
              <w:rPr>
                <w:sz w:val="20"/>
              </w:rPr>
              <w:tab/>
              <w:t>Date</w:t>
            </w:r>
            <w:del w:id="908" w:author="Master Repository Process" w:date="2021-09-25T10:51:00Z">
              <w:r>
                <w:rPr>
                  <w:spacing w:val="-1"/>
                  <w:sz w:val="14"/>
                </w:rPr>
                <w:delText>....................</w:delText>
              </w:r>
            </w:del>
            <w:ins w:id="909" w:author="Master Repository Process" w:date="2021-09-25T10:51:00Z">
              <w:r>
                <w:rPr>
                  <w:sz w:val="20"/>
                </w:rPr>
                <w:t>......</w:t>
              </w:r>
            </w:ins>
            <w:r>
              <w:rPr>
                <w:sz w:val="20"/>
              </w:rPr>
              <w:t>20</w:t>
            </w:r>
            <w:del w:id="910" w:author="Master Repository Process" w:date="2021-09-25T10:51:00Z">
              <w:r>
                <w:rPr>
                  <w:spacing w:val="-1"/>
                  <w:sz w:val="14"/>
                </w:rPr>
                <w:delText>..........</w:delText>
              </w:r>
            </w:del>
            <w:ins w:id="911" w:author="Master Repository Process" w:date="2021-09-25T10:51:00Z">
              <w:r>
                <w:rPr>
                  <w:sz w:val="20"/>
                </w:rPr>
                <w:t>.....</w:t>
              </w:r>
            </w:ins>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del w:id="912" w:author="Master Repository Process" w:date="2021-09-25T10:51:00Z">
              <w:r>
                <w:rPr>
                  <w:spacing w:val="-1"/>
                  <w:sz w:val="14"/>
                </w:rPr>
                <w:delText>....................................</w:delText>
              </w:r>
            </w:del>
            <w:ins w:id="913" w:author="Master Repository Process" w:date="2021-09-25T10:51:00Z">
              <w:r>
                <w:rPr>
                  <w:sz w:val="20"/>
                </w:rPr>
                <w:t>.....................</w:t>
              </w:r>
            </w:ins>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del w:id="914" w:author="Master Repository Process" w:date="2021-09-25T10:51:00Z">
              <w:r>
                <w:rPr>
                  <w:spacing w:val="-1"/>
                  <w:sz w:val="14"/>
                </w:rPr>
                <w:delText>....................................</w:delText>
              </w:r>
            </w:del>
            <w:ins w:id="915" w:author="Master Repository Process" w:date="2021-09-25T10:51:00Z">
              <w:r>
                <w:rPr>
                  <w:sz w:val="20"/>
                </w:rPr>
                <w:t>.....................</w:t>
              </w:r>
            </w:ins>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
              <w:tabs>
                <w:tab w:val="right" w:leader="dot" w:pos="2976"/>
              </w:tabs>
              <w:rPr>
                <w:del w:id="916" w:author="Master Repository Process" w:date="2021-09-25T10:51:00Z"/>
                <w:spacing w:val="-1"/>
                <w:sz w:val="14"/>
              </w:rPr>
            </w:pPr>
            <w:del w:id="917" w:author="Master Repository Process" w:date="2021-09-25T10:51:00Z">
              <w:r>
                <w:rPr>
                  <w:spacing w:val="-1"/>
                  <w:sz w:val="14"/>
                </w:rPr>
                <w:delText>.......................................................................................</w:delText>
              </w:r>
            </w:del>
          </w:p>
          <w:p>
            <w:pPr>
              <w:pStyle w:val="yTableNAm"/>
              <w:rPr>
                <w:ins w:id="918" w:author="Master Repository Process" w:date="2021-09-25T10:51:00Z"/>
                <w:sz w:val="20"/>
              </w:rPr>
            </w:pPr>
            <w:ins w:id="919" w:author="Master Repository Process" w:date="2021-09-25T10:51:00Z">
              <w:r>
                <w:rPr>
                  <w:sz w:val="20"/>
                </w:rPr>
                <w:t>..........................................................</w:t>
              </w:r>
            </w:ins>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del w:id="920" w:author="Master Repository Process" w:date="2021-09-25T10:51:00Z">
              <w:r>
                <w:rPr>
                  <w:spacing w:val="-1"/>
                  <w:sz w:val="14"/>
                </w:rPr>
                <w:delText>Date..........................................</w:delText>
              </w:r>
            </w:del>
            <w:ins w:id="921" w:author="Master Repository Process" w:date="2021-09-25T10:51:00Z">
              <w:r>
                <w:rPr>
                  <w:sz w:val="20"/>
                </w:rPr>
                <w:t>Date.......................</w:t>
              </w:r>
            </w:ins>
          </w:p>
        </w:tc>
        <w:tc>
          <w:tcPr>
            <w:tcW w:w="2126" w:type="dxa"/>
            <w:gridSpan w:val="3"/>
            <w:tcBorders>
              <w:top w:val="nil"/>
              <w:bottom w:val="single" w:sz="4" w:space="0" w:color="auto"/>
            </w:tcBorders>
          </w:tcPr>
          <w:p>
            <w:pPr>
              <w:pStyle w:val="yTableNAm"/>
              <w:spacing w:before="0"/>
              <w:rPr>
                <w:sz w:val="20"/>
              </w:rPr>
            </w:pPr>
            <w:del w:id="922" w:author="Master Repository Process" w:date="2021-09-25T10:51:00Z">
              <w:r>
                <w:rPr>
                  <w:spacing w:val="-1"/>
                  <w:sz w:val="14"/>
                </w:rPr>
                <w:delText>$.........................................................</w:delText>
              </w:r>
            </w:del>
            <w:ins w:id="923" w:author="Master Repository Process" w:date="2021-09-25T10:51:00Z">
              <w:r>
                <w:rPr>
                  <w:sz w:val="20"/>
                </w:rPr>
                <w:t>$.....................................</w:t>
              </w:r>
            </w:ins>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ins w:id="924" w:author="Master Repository Process" w:date="2021-09-25T10:51:00Z"/>
                <w:sz w:val="18"/>
              </w:rPr>
            </w:pPr>
            <w:r>
              <w:rPr>
                <w:sz w:val="18"/>
              </w:rPr>
              <w:t>REASONS WHY CARGO CANNOT BE FORWARDED BY A SHIP WHICH IS LICENSED, OR IS DEEMED TO BE LICENSED, UNDER THE ABOVE ACT*</w:t>
            </w:r>
          </w:p>
          <w:p>
            <w:pPr>
              <w:pStyle w:val="yTableNAm"/>
              <w:spacing w:before="0"/>
              <w:jc w:val="center"/>
              <w:rPr>
                <w:ins w:id="925" w:author="Master Repository Process" w:date="2021-09-25T10:51:00Z"/>
                <w:sz w:val="18"/>
              </w:rPr>
            </w:pPr>
          </w:p>
          <w:p>
            <w:pPr>
              <w:pStyle w:val="yTableNAm"/>
              <w:spacing w:before="0"/>
              <w:jc w:val="center"/>
              <w:rPr>
                <w:ins w:id="926" w:author="Master Repository Process" w:date="2021-09-25T10:51:00Z"/>
                <w:sz w:val="18"/>
              </w:rPr>
            </w:pPr>
          </w:p>
          <w:p>
            <w:pPr>
              <w:pStyle w:val="yTableNAm"/>
              <w:spacing w:before="0"/>
              <w:jc w:val="center"/>
              <w:rPr>
                <w:ins w:id="927" w:author="Master Repository Process" w:date="2021-09-25T10:51:00Z"/>
                <w:sz w:val="18"/>
              </w:rPr>
            </w:pPr>
          </w:p>
          <w:p>
            <w:pPr>
              <w:pStyle w:val="yTableNAm"/>
              <w:spacing w:before="0"/>
              <w:jc w:val="center"/>
              <w:rPr>
                <w:ins w:id="928" w:author="Master Repository Process" w:date="2021-09-25T10:51:00Z"/>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ins w:id="929" w:author="Master Repository Process" w:date="2021-09-25T10:51:00Z">
              <w:r>
                <w:rPr>
                  <w:sz w:val="16"/>
                </w:rPr>
                <w:br/>
              </w:r>
            </w:ins>
          </w:p>
          <w:p>
            <w:pPr>
              <w:pStyle w:val="yTable"/>
              <w:keepNext/>
              <w:keepLines/>
              <w:spacing w:before="0"/>
              <w:rPr>
                <w:del w:id="930" w:author="Master Repository Process" w:date="2021-09-25T10:51:00Z"/>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ins w:id="931" w:author="Master Repository Process" w:date="2021-09-25T10:51:00Z">
              <w:r>
                <w:rPr>
                  <w:sz w:val="16"/>
                </w:rPr>
                <w:br/>
              </w:r>
            </w:ins>
          </w:p>
          <w:p>
            <w:pPr>
              <w:pStyle w:val="yTable"/>
              <w:keepNext/>
              <w:keepLines/>
              <w:spacing w:before="0"/>
              <w:jc w:val="center"/>
              <w:rPr>
                <w:del w:id="932" w:author="Master Repository Process" w:date="2021-09-25T10:51:00Z"/>
                <w:sz w:val="16"/>
              </w:rPr>
            </w:pPr>
          </w:p>
          <w:p>
            <w:pPr>
              <w:pStyle w:val="yTable"/>
              <w:keepNext/>
              <w:keepLines/>
              <w:spacing w:before="0"/>
              <w:jc w:val="center"/>
              <w:rPr>
                <w:del w:id="933" w:author="Master Repository Process" w:date="2021-09-25T10:51:00Z"/>
                <w:sz w:val="16"/>
              </w:rPr>
            </w:pPr>
            <w:del w:id="934" w:author="Master Repository Process" w:date="2021-09-25T10:51:00Z">
              <w:r>
                <w:rPr>
                  <w:sz w:val="16"/>
                </w:rPr>
                <w:delText>...................................</w:delText>
              </w:r>
            </w:del>
          </w:p>
          <w:p>
            <w:pPr>
              <w:pStyle w:val="yTable"/>
              <w:keepNext/>
              <w:keepLines/>
              <w:jc w:val="center"/>
              <w:rPr>
                <w:del w:id="935" w:author="Master Repository Process" w:date="2021-09-25T10:51:00Z"/>
                <w:sz w:val="16"/>
              </w:rPr>
            </w:pPr>
            <w:del w:id="936" w:author="Master Repository Process" w:date="2021-09-25T10:51:00Z">
              <w:r>
                <w:rPr>
                  <w:sz w:val="16"/>
                </w:rPr>
                <w:delText>...................................</w:delText>
              </w:r>
            </w:del>
          </w:p>
          <w:p>
            <w:pPr>
              <w:pStyle w:val="yTableNAm"/>
              <w:spacing w:before="0" w:after="70"/>
              <w:jc w:val="center"/>
              <w:rPr>
                <w:ins w:id="937" w:author="Master Repository Process" w:date="2021-09-25T10:51:00Z"/>
                <w:sz w:val="16"/>
              </w:rPr>
            </w:pPr>
            <w:del w:id="938" w:author="Master Repository Process" w:date="2021-09-25T10:51:00Z">
              <w:r>
                <w:rPr>
                  <w:sz w:val="16"/>
                </w:rPr>
                <w:delText>...................................</w:delText>
              </w:r>
            </w:del>
            <w:ins w:id="939" w:author="Master Repository Process" w:date="2021-09-25T10:51:00Z">
              <w:r>
                <w:rPr>
                  <w:sz w:val="16"/>
                </w:rPr>
                <w:t>...........................</w:t>
              </w:r>
            </w:ins>
          </w:p>
          <w:p>
            <w:pPr>
              <w:pStyle w:val="yTableNAm"/>
              <w:spacing w:before="0" w:after="70"/>
              <w:jc w:val="center"/>
              <w:rPr>
                <w:ins w:id="940" w:author="Master Repository Process" w:date="2021-09-25T10:51:00Z"/>
                <w:sz w:val="16"/>
              </w:rPr>
            </w:pPr>
            <w:ins w:id="941" w:author="Master Repository Process" w:date="2021-09-25T10:51:00Z">
              <w:r>
                <w:rPr>
                  <w:sz w:val="16"/>
                </w:rPr>
                <w:t>...........................</w:t>
              </w:r>
            </w:ins>
          </w:p>
          <w:p>
            <w:pPr>
              <w:pStyle w:val="yTableNAm"/>
              <w:spacing w:before="0" w:after="70"/>
              <w:jc w:val="center"/>
              <w:rPr>
                <w:sz w:val="16"/>
              </w:rPr>
            </w:pPr>
            <w:ins w:id="942" w:author="Master Repository Process" w:date="2021-09-25T10:51:00Z">
              <w:r>
                <w:rPr>
                  <w:sz w:val="16"/>
                </w:rPr>
                <w:t>...........................</w:t>
              </w:r>
            </w:ins>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
              <w:keepNext/>
              <w:keepLines/>
              <w:spacing w:before="0"/>
              <w:jc w:val="center"/>
              <w:rPr>
                <w:del w:id="943" w:author="Master Repository Process" w:date="2021-09-25T10:51:00Z"/>
                <w:sz w:val="16"/>
              </w:rPr>
            </w:pPr>
            <w:del w:id="944" w:author="Master Repository Process" w:date="2021-09-25T10:51:00Z">
              <w:r>
                <w:rPr>
                  <w:sz w:val="16"/>
                </w:rPr>
                <w:delText>...................................</w:delText>
              </w:r>
            </w:del>
          </w:p>
          <w:p>
            <w:pPr>
              <w:pStyle w:val="yTable"/>
              <w:keepNext/>
              <w:keepLines/>
              <w:jc w:val="center"/>
              <w:rPr>
                <w:del w:id="945" w:author="Master Repository Process" w:date="2021-09-25T10:51:00Z"/>
                <w:sz w:val="16"/>
              </w:rPr>
            </w:pPr>
            <w:del w:id="946" w:author="Master Repository Process" w:date="2021-09-25T10:51:00Z">
              <w:r>
                <w:rPr>
                  <w:sz w:val="16"/>
                </w:rPr>
                <w:delText>...................................</w:delText>
              </w:r>
            </w:del>
          </w:p>
          <w:p>
            <w:pPr>
              <w:pStyle w:val="yTableNAm"/>
              <w:spacing w:before="0" w:after="70"/>
              <w:jc w:val="center"/>
              <w:rPr>
                <w:ins w:id="947" w:author="Master Repository Process" w:date="2021-09-25T10:51:00Z"/>
                <w:sz w:val="16"/>
              </w:rPr>
            </w:pPr>
            <w:del w:id="948" w:author="Master Repository Process" w:date="2021-09-25T10:51:00Z">
              <w:r>
                <w:rPr>
                  <w:sz w:val="16"/>
                </w:rPr>
                <w:delText>...................................</w:delText>
              </w:r>
            </w:del>
            <w:ins w:id="949" w:author="Master Repository Process" w:date="2021-09-25T10:51:00Z">
              <w:r>
                <w:rPr>
                  <w:sz w:val="16"/>
                </w:rPr>
                <w:t>...........................</w:t>
              </w:r>
            </w:ins>
          </w:p>
          <w:p>
            <w:pPr>
              <w:pStyle w:val="yTableNAm"/>
              <w:spacing w:before="0" w:after="70"/>
              <w:jc w:val="center"/>
              <w:rPr>
                <w:ins w:id="950" w:author="Master Repository Process" w:date="2021-09-25T10:51:00Z"/>
                <w:sz w:val="16"/>
              </w:rPr>
            </w:pPr>
            <w:ins w:id="951" w:author="Master Repository Process" w:date="2021-09-25T10:51:00Z">
              <w:r>
                <w:rPr>
                  <w:sz w:val="16"/>
                </w:rPr>
                <w:t>...........................</w:t>
              </w:r>
            </w:ins>
          </w:p>
          <w:p>
            <w:pPr>
              <w:pStyle w:val="yTableNAm"/>
              <w:spacing w:before="0" w:after="70"/>
              <w:jc w:val="center"/>
              <w:rPr>
                <w:sz w:val="16"/>
              </w:rPr>
            </w:pPr>
            <w:ins w:id="952" w:author="Master Repository Process" w:date="2021-09-25T10:51:00Z">
              <w:r>
                <w:rPr>
                  <w:sz w:val="16"/>
                </w:rPr>
                <w:t>...........................</w:t>
              </w:r>
            </w:ins>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
              <w:keepNext/>
              <w:keepLines/>
              <w:spacing w:before="0"/>
              <w:jc w:val="center"/>
              <w:rPr>
                <w:del w:id="953" w:author="Master Repository Process" w:date="2021-09-25T10:51:00Z"/>
                <w:sz w:val="16"/>
              </w:rPr>
            </w:pPr>
            <w:del w:id="954" w:author="Master Repository Process" w:date="2021-09-25T10:51:00Z">
              <w:r>
                <w:rPr>
                  <w:sz w:val="16"/>
                </w:rPr>
                <w:delText>...................................</w:delText>
              </w:r>
            </w:del>
          </w:p>
          <w:p>
            <w:pPr>
              <w:pStyle w:val="yTable"/>
              <w:keepNext/>
              <w:keepLines/>
              <w:jc w:val="center"/>
              <w:rPr>
                <w:del w:id="955" w:author="Master Repository Process" w:date="2021-09-25T10:51:00Z"/>
                <w:sz w:val="16"/>
              </w:rPr>
            </w:pPr>
            <w:del w:id="956" w:author="Master Repository Process" w:date="2021-09-25T10:51:00Z">
              <w:r>
                <w:rPr>
                  <w:sz w:val="16"/>
                </w:rPr>
                <w:delText>...................................</w:delText>
              </w:r>
            </w:del>
          </w:p>
          <w:p>
            <w:pPr>
              <w:pStyle w:val="yTableNAm"/>
              <w:spacing w:before="0" w:after="70"/>
              <w:jc w:val="center"/>
              <w:rPr>
                <w:ins w:id="957" w:author="Master Repository Process" w:date="2021-09-25T10:51:00Z"/>
                <w:sz w:val="16"/>
              </w:rPr>
            </w:pPr>
            <w:del w:id="958" w:author="Master Repository Process" w:date="2021-09-25T10:51:00Z">
              <w:r>
                <w:rPr>
                  <w:sz w:val="16"/>
                </w:rPr>
                <w:delText>...................................</w:delText>
              </w:r>
            </w:del>
            <w:ins w:id="959" w:author="Master Repository Process" w:date="2021-09-25T10:51:00Z">
              <w:r>
                <w:rPr>
                  <w:sz w:val="16"/>
                </w:rPr>
                <w:t>...........................</w:t>
              </w:r>
            </w:ins>
          </w:p>
          <w:p>
            <w:pPr>
              <w:pStyle w:val="yTableNAm"/>
              <w:spacing w:before="0" w:after="70"/>
              <w:jc w:val="center"/>
              <w:rPr>
                <w:ins w:id="960" w:author="Master Repository Process" w:date="2021-09-25T10:51:00Z"/>
                <w:sz w:val="16"/>
              </w:rPr>
            </w:pPr>
            <w:ins w:id="961" w:author="Master Repository Process" w:date="2021-09-25T10:51:00Z">
              <w:r>
                <w:rPr>
                  <w:sz w:val="16"/>
                </w:rPr>
                <w:t>...........................</w:t>
              </w:r>
            </w:ins>
          </w:p>
          <w:p>
            <w:pPr>
              <w:pStyle w:val="yTableNAm"/>
              <w:spacing w:before="0" w:after="70"/>
              <w:jc w:val="center"/>
              <w:rPr>
                <w:sz w:val="16"/>
              </w:rPr>
            </w:pPr>
            <w:ins w:id="962" w:author="Master Repository Process" w:date="2021-09-25T10:51:00Z">
              <w:r>
                <w:rPr>
                  <w:sz w:val="16"/>
                </w:rPr>
                <w:t>...........................</w:t>
              </w:r>
            </w:ins>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
              <w:keepNext/>
              <w:keepLines/>
              <w:spacing w:before="0"/>
              <w:jc w:val="center"/>
              <w:rPr>
                <w:del w:id="963" w:author="Master Repository Process" w:date="2021-09-25T10:51:00Z"/>
                <w:sz w:val="16"/>
              </w:rPr>
            </w:pPr>
            <w:del w:id="964" w:author="Master Repository Process" w:date="2021-09-25T10:51:00Z">
              <w:r>
                <w:rPr>
                  <w:sz w:val="16"/>
                </w:rPr>
                <w:delText>...................................</w:delText>
              </w:r>
            </w:del>
          </w:p>
          <w:p>
            <w:pPr>
              <w:pStyle w:val="yTable"/>
              <w:keepNext/>
              <w:keepLines/>
              <w:jc w:val="center"/>
              <w:rPr>
                <w:del w:id="965" w:author="Master Repository Process" w:date="2021-09-25T10:51:00Z"/>
                <w:sz w:val="16"/>
              </w:rPr>
            </w:pPr>
            <w:del w:id="966" w:author="Master Repository Process" w:date="2021-09-25T10:51:00Z">
              <w:r>
                <w:rPr>
                  <w:sz w:val="16"/>
                </w:rPr>
                <w:delText>...................................</w:delText>
              </w:r>
            </w:del>
          </w:p>
          <w:p>
            <w:pPr>
              <w:pStyle w:val="yTableNAm"/>
              <w:spacing w:before="0" w:after="70"/>
              <w:jc w:val="center"/>
              <w:rPr>
                <w:ins w:id="967" w:author="Master Repository Process" w:date="2021-09-25T10:51:00Z"/>
                <w:sz w:val="16"/>
              </w:rPr>
            </w:pPr>
            <w:del w:id="968" w:author="Master Repository Process" w:date="2021-09-25T10:51:00Z">
              <w:r>
                <w:rPr>
                  <w:sz w:val="16"/>
                </w:rPr>
                <w:delText>...................................</w:delText>
              </w:r>
            </w:del>
            <w:ins w:id="969" w:author="Master Repository Process" w:date="2021-09-25T10:51:00Z">
              <w:r>
                <w:rPr>
                  <w:sz w:val="16"/>
                </w:rPr>
                <w:t>...........................</w:t>
              </w:r>
            </w:ins>
          </w:p>
          <w:p>
            <w:pPr>
              <w:pStyle w:val="yTableNAm"/>
              <w:spacing w:before="0" w:after="70"/>
              <w:jc w:val="center"/>
              <w:rPr>
                <w:ins w:id="970" w:author="Master Repository Process" w:date="2021-09-25T10:51:00Z"/>
                <w:sz w:val="16"/>
              </w:rPr>
            </w:pPr>
            <w:ins w:id="971" w:author="Master Repository Process" w:date="2021-09-25T10:51:00Z">
              <w:r>
                <w:rPr>
                  <w:sz w:val="16"/>
                </w:rPr>
                <w:t>...........................</w:t>
              </w:r>
            </w:ins>
          </w:p>
          <w:p>
            <w:pPr>
              <w:pStyle w:val="yTableNAm"/>
              <w:spacing w:before="0" w:after="70"/>
              <w:jc w:val="center"/>
              <w:rPr>
                <w:sz w:val="16"/>
              </w:rPr>
            </w:pPr>
            <w:ins w:id="972" w:author="Master Repository Process" w:date="2021-09-25T10:51:00Z">
              <w:r>
                <w:rPr>
                  <w:sz w:val="16"/>
                </w:rPr>
                <w:t>...........................</w:t>
              </w:r>
            </w:ins>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ins w:id="973" w:author="Master Repository Process" w:date="2021-09-25T10:51:00Z">
              <w:r>
                <w:rPr>
                  <w:sz w:val="16"/>
                </w:rPr>
                <w:br/>
              </w:r>
              <w:r>
                <w:rPr>
                  <w:sz w:val="16"/>
                </w:rPr>
                <w:br/>
                <w:t>......................................................</w:t>
              </w:r>
            </w:ins>
          </w:p>
          <w:p>
            <w:pPr>
              <w:pStyle w:val="yTable"/>
              <w:keepNext/>
              <w:keepLines/>
              <w:spacing w:before="0"/>
              <w:jc w:val="center"/>
              <w:rPr>
                <w:del w:id="974" w:author="Master Repository Process" w:date="2021-09-25T10:51:00Z"/>
                <w:sz w:val="16"/>
              </w:rPr>
            </w:pPr>
          </w:p>
          <w:p>
            <w:pPr>
              <w:pStyle w:val="yTable"/>
              <w:keepNext/>
              <w:keepLines/>
              <w:spacing w:before="0"/>
              <w:jc w:val="center"/>
              <w:rPr>
                <w:del w:id="975" w:author="Master Repository Process" w:date="2021-09-25T10:51:00Z"/>
                <w:sz w:val="16"/>
              </w:rPr>
            </w:pPr>
            <w:del w:id="976" w:author="Master Repository Process" w:date="2021-09-25T10:51:00Z">
              <w:r>
                <w:rPr>
                  <w:sz w:val="16"/>
                </w:rPr>
                <w:delText>............................................................</w:delText>
              </w:r>
            </w:del>
          </w:p>
          <w:p>
            <w:pPr>
              <w:pStyle w:val="yTable"/>
              <w:keepNext/>
              <w:keepLines/>
              <w:jc w:val="center"/>
              <w:rPr>
                <w:del w:id="977" w:author="Master Repository Process" w:date="2021-09-25T10:51:00Z"/>
                <w:sz w:val="16"/>
              </w:rPr>
            </w:pPr>
            <w:del w:id="978" w:author="Master Repository Process" w:date="2021-09-25T10:51:00Z">
              <w:r>
                <w:rPr>
                  <w:sz w:val="16"/>
                </w:rPr>
                <w:delText>............................................................</w:delText>
              </w:r>
            </w:del>
          </w:p>
          <w:p>
            <w:pPr>
              <w:pStyle w:val="yTableNAm"/>
              <w:spacing w:before="0" w:after="70"/>
              <w:jc w:val="center"/>
              <w:rPr>
                <w:ins w:id="979" w:author="Master Repository Process" w:date="2021-09-25T10:51:00Z"/>
                <w:sz w:val="16"/>
              </w:rPr>
            </w:pPr>
            <w:del w:id="980" w:author="Master Repository Process" w:date="2021-09-25T10:51:00Z">
              <w:r>
                <w:rPr>
                  <w:sz w:val="16"/>
                </w:rPr>
                <w:delText>............................................................</w:delText>
              </w:r>
            </w:del>
            <w:ins w:id="981" w:author="Master Repository Process" w:date="2021-09-25T10:51:00Z">
              <w:r>
                <w:rPr>
                  <w:sz w:val="16"/>
                </w:rPr>
                <w:t>......................................................</w:t>
              </w:r>
            </w:ins>
          </w:p>
          <w:p>
            <w:pPr>
              <w:pStyle w:val="yTableNAm"/>
              <w:spacing w:before="0" w:after="70"/>
              <w:jc w:val="center"/>
              <w:rPr>
                <w:sz w:val="16"/>
              </w:rPr>
            </w:pPr>
            <w:ins w:id="982" w:author="Master Repository Process" w:date="2021-09-25T10:51:00Z">
              <w:r>
                <w:rPr>
                  <w:sz w:val="16"/>
                </w:rPr>
                <w:t>......................................................</w:t>
              </w:r>
            </w:ins>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
              <w:keepNext/>
              <w:keepLines/>
              <w:spacing w:before="0"/>
              <w:jc w:val="center"/>
              <w:rPr>
                <w:del w:id="983" w:author="Master Repository Process" w:date="2021-09-25T10:51:00Z"/>
                <w:sz w:val="16"/>
              </w:rPr>
            </w:pPr>
            <w:del w:id="984" w:author="Master Repository Process" w:date="2021-09-25T10:51:00Z">
              <w:r>
                <w:rPr>
                  <w:sz w:val="16"/>
                </w:rPr>
                <w:delText>............................................................</w:delText>
              </w:r>
            </w:del>
          </w:p>
          <w:p>
            <w:pPr>
              <w:pStyle w:val="yTable"/>
              <w:keepNext/>
              <w:keepLines/>
              <w:jc w:val="center"/>
              <w:rPr>
                <w:del w:id="985" w:author="Master Repository Process" w:date="2021-09-25T10:51:00Z"/>
                <w:sz w:val="16"/>
              </w:rPr>
            </w:pPr>
            <w:del w:id="986" w:author="Master Repository Process" w:date="2021-09-25T10:51:00Z">
              <w:r>
                <w:rPr>
                  <w:sz w:val="16"/>
                </w:rPr>
                <w:delText>............................................................</w:delText>
              </w:r>
            </w:del>
          </w:p>
          <w:p>
            <w:pPr>
              <w:pStyle w:val="yTableNAm"/>
              <w:spacing w:before="0" w:after="70"/>
              <w:jc w:val="center"/>
              <w:rPr>
                <w:ins w:id="987" w:author="Master Repository Process" w:date="2021-09-25T10:51:00Z"/>
                <w:sz w:val="16"/>
              </w:rPr>
            </w:pPr>
            <w:del w:id="988" w:author="Master Repository Process" w:date="2021-09-25T10:51:00Z">
              <w:r>
                <w:rPr>
                  <w:sz w:val="16"/>
                </w:rPr>
                <w:delText>............................................................</w:delText>
              </w:r>
            </w:del>
            <w:ins w:id="989" w:author="Master Repository Process" w:date="2021-09-25T10:51:00Z">
              <w:r>
                <w:rPr>
                  <w:sz w:val="16"/>
                </w:rPr>
                <w:t>......................................................</w:t>
              </w:r>
            </w:ins>
          </w:p>
          <w:p>
            <w:pPr>
              <w:pStyle w:val="yTableNAm"/>
              <w:spacing w:before="0" w:after="70"/>
              <w:jc w:val="center"/>
              <w:rPr>
                <w:ins w:id="990" w:author="Master Repository Process" w:date="2021-09-25T10:51:00Z"/>
                <w:sz w:val="16"/>
              </w:rPr>
            </w:pPr>
            <w:ins w:id="991" w:author="Master Repository Process" w:date="2021-09-25T10:51:00Z">
              <w:r>
                <w:rPr>
                  <w:sz w:val="16"/>
                </w:rPr>
                <w:t>......................................................</w:t>
              </w:r>
            </w:ins>
          </w:p>
          <w:p>
            <w:pPr>
              <w:pStyle w:val="yTableNAm"/>
              <w:spacing w:before="0" w:after="70"/>
              <w:jc w:val="center"/>
              <w:rPr>
                <w:sz w:val="16"/>
              </w:rPr>
            </w:pPr>
            <w:ins w:id="992" w:author="Master Repository Process" w:date="2021-09-25T10:51:00Z">
              <w:r>
                <w:rPr>
                  <w:sz w:val="16"/>
                </w:rPr>
                <w:t>......................................................</w:t>
              </w:r>
            </w:ins>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
              <w:keepNext/>
              <w:keepLines/>
              <w:spacing w:before="0"/>
              <w:jc w:val="center"/>
              <w:rPr>
                <w:del w:id="993" w:author="Master Repository Process" w:date="2021-09-25T10:51:00Z"/>
                <w:sz w:val="16"/>
              </w:rPr>
            </w:pPr>
            <w:del w:id="994" w:author="Master Repository Process" w:date="2021-09-25T10:51:00Z">
              <w:r>
                <w:rPr>
                  <w:sz w:val="16"/>
                </w:rPr>
                <w:delText>............................................................</w:delText>
              </w:r>
            </w:del>
          </w:p>
          <w:p>
            <w:pPr>
              <w:pStyle w:val="yTable"/>
              <w:keepNext/>
              <w:keepLines/>
              <w:jc w:val="center"/>
              <w:rPr>
                <w:del w:id="995" w:author="Master Repository Process" w:date="2021-09-25T10:51:00Z"/>
                <w:sz w:val="16"/>
              </w:rPr>
            </w:pPr>
            <w:del w:id="996" w:author="Master Repository Process" w:date="2021-09-25T10:51:00Z">
              <w:r>
                <w:rPr>
                  <w:sz w:val="16"/>
                </w:rPr>
                <w:delText>............................................................</w:delText>
              </w:r>
            </w:del>
          </w:p>
          <w:p>
            <w:pPr>
              <w:pStyle w:val="yTableNAm"/>
              <w:spacing w:before="0" w:after="70"/>
              <w:jc w:val="center"/>
              <w:rPr>
                <w:ins w:id="997" w:author="Master Repository Process" w:date="2021-09-25T10:51:00Z"/>
                <w:sz w:val="16"/>
              </w:rPr>
            </w:pPr>
            <w:del w:id="998" w:author="Master Repository Process" w:date="2021-09-25T10:51:00Z">
              <w:r>
                <w:rPr>
                  <w:sz w:val="16"/>
                </w:rPr>
                <w:delText>............................................................</w:delText>
              </w:r>
            </w:del>
            <w:ins w:id="999" w:author="Master Repository Process" w:date="2021-09-25T10:51:00Z">
              <w:r>
                <w:rPr>
                  <w:sz w:val="16"/>
                </w:rPr>
                <w:t>......................................................</w:t>
              </w:r>
            </w:ins>
          </w:p>
          <w:p>
            <w:pPr>
              <w:pStyle w:val="yTableNAm"/>
              <w:spacing w:before="0" w:after="70"/>
              <w:jc w:val="center"/>
              <w:rPr>
                <w:ins w:id="1000" w:author="Master Repository Process" w:date="2021-09-25T10:51:00Z"/>
                <w:sz w:val="16"/>
              </w:rPr>
            </w:pPr>
            <w:ins w:id="1001" w:author="Master Repository Process" w:date="2021-09-25T10:51:00Z">
              <w:r>
                <w:rPr>
                  <w:sz w:val="16"/>
                </w:rPr>
                <w:t>......................................................</w:t>
              </w:r>
            </w:ins>
          </w:p>
          <w:p>
            <w:pPr>
              <w:pStyle w:val="yTableNAm"/>
              <w:spacing w:before="0" w:after="70"/>
              <w:jc w:val="center"/>
              <w:rPr>
                <w:sz w:val="16"/>
              </w:rPr>
            </w:pPr>
            <w:ins w:id="1002" w:author="Master Repository Process" w:date="2021-09-25T10:51:00Z">
              <w:r>
                <w:rPr>
                  <w:sz w:val="16"/>
                </w:rPr>
                <w:t>......................................................</w:t>
              </w:r>
            </w:ins>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
              <w:keepNext/>
              <w:keepLines/>
              <w:spacing w:before="0"/>
              <w:jc w:val="center"/>
              <w:rPr>
                <w:del w:id="1003" w:author="Master Repository Process" w:date="2021-09-25T10:51:00Z"/>
                <w:sz w:val="16"/>
              </w:rPr>
            </w:pPr>
            <w:del w:id="1004" w:author="Master Repository Process" w:date="2021-09-25T10:51:00Z">
              <w:r>
                <w:rPr>
                  <w:sz w:val="16"/>
                </w:rPr>
                <w:delText>............................................................</w:delText>
              </w:r>
            </w:del>
          </w:p>
          <w:p>
            <w:pPr>
              <w:pStyle w:val="yTable"/>
              <w:keepNext/>
              <w:keepLines/>
              <w:jc w:val="center"/>
              <w:rPr>
                <w:del w:id="1005" w:author="Master Repository Process" w:date="2021-09-25T10:51:00Z"/>
                <w:sz w:val="16"/>
              </w:rPr>
            </w:pPr>
            <w:del w:id="1006" w:author="Master Repository Process" w:date="2021-09-25T10:51:00Z">
              <w:r>
                <w:rPr>
                  <w:sz w:val="16"/>
                </w:rPr>
                <w:delText>............................................................</w:delText>
              </w:r>
            </w:del>
          </w:p>
          <w:p>
            <w:pPr>
              <w:pStyle w:val="yTableNAm"/>
              <w:spacing w:before="0" w:after="70"/>
              <w:jc w:val="center"/>
              <w:rPr>
                <w:ins w:id="1007" w:author="Master Repository Process" w:date="2021-09-25T10:51:00Z"/>
                <w:sz w:val="16"/>
              </w:rPr>
            </w:pPr>
            <w:del w:id="1008" w:author="Master Repository Process" w:date="2021-09-25T10:51:00Z">
              <w:r>
                <w:rPr>
                  <w:sz w:val="16"/>
                </w:rPr>
                <w:delText>............................................................</w:delText>
              </w:r>
            </w:del>
            <w:ins w:id="1009" w:author="Master Repository Process" w:date="2021-09-25T10:51:00Z">
              <w:r>
                <w:rPr>
                  <w:sz w:val="16"/>
                </w:rPr>
                <w:t>......................................................</w:t>
              </w:r>
            </w:ins>
          </w:p>
          <w:p>
            <w:pPr>
              <w:pStyle w:val="yTableNAm"/>
              <w:spacing w:before="0" w:after="70"/>
              <w:jc w:val="center"/>
              <w:rPr>
                <w:ins w:id="1010" w:author="Master Repository Process" w:date="2021-09-25T10:51:00Z"/>
                <w:sz w:val="16"/>
              </w:rPr>
            </w:pPr>
            <w:ins w:id="1011" w:author="Master Repository Process" w:date="2021-09-25T10:51:00Z">
              <w:r>
                <w:rPr>
                  <w:sz w:val="16"/>
                </w:rPr>
                <w:t>......................................................</w:t>
              </w:r>
            </w:ins>
          </w:p>
          <w:p>
            <w:pPr>
              <w:pStyle w:val="yTableNAm"/>
              <w:spacing w:before="0" w:after="70"/>
              <w:jc w:val="center"/>
              <w:rPr>
                <w:sz w:val="16"/>
              </w:rPr>
            </w:pPr>
            <w:ins w:id="1012" w:author="Master Repository Process" w:date="2021-09-25T10:51:00Z">
              <w:r>
                <w:rPr>
                  <w:sz w:val="16"/>
                </w:rPr>
                <w:t>......................................................</w:t>
              </w:r>
            </w:ins>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
              <w:keepNext/>
              <w:keepLines/>
              <w:spacing w:before="0"/>
              <w:jc w:val="center"/>
              <w:rPr>
                <w:del w:id="1013" w:author="Master Repository Process" w:date="2021-09-25T10:51:00Z"/>
                <w:sz w:val="16"/>
              </w:rPr>
            </w:pPr>
            <w:del w:id="1014" w:author="Master Repository Process" w:date="2021-09-25T10:51:00Z">
              <w:r>
                <w:rPr>
                  <w:sz w:val="16"/>
                </w:rPr>
                <w:delText>...................................</w:delText>
              </w:r>
            </w:del>
          </w:p>
          <w:p>
            <w:pPr>
              <w:pStyle w:val="yTableNAm"/>
              <w:spacing w:before="0"/>
              <w:jc w:val="center"/>
              <w:rPr>
                <w:ins w:id="1015" w:author="Master Repository Process" w:date="2021-09-25T10:51:00Z"/>
                <w:sz w:val="16"/>
              </w:rPr>
            </w:pPr>
            <w:ins w:id="1016" w:author="Master Repository Process" w:date="2021-09-25T10:51:00Z">
              <w:r>
                <w:rPr>
                  <w:sz w:val="16"/>
                </w:rPr>
                <w:t>...........................</w:t>
              </w:r>
            </w:ins>
          </w:p>
          <w:p>
            <w:pPr>
              <w:pStyle w:val="yTableNAm"/>
              <w:spacing w:before="0"/>
              <w:jc w:val="center"/>
              <w:rPr>
                <w:sz w:val="16"/>
              </w:rPr>
            </w:pPr>
            <w:r>
              <w:rPr>
                <w:sz w:val="16"/>
              </w:rPr>
              <w:t>Proposed date of discharge</w:t>
            </w:r>
          </w:p>
          <w:p>
            <w:pPr>
              <w:pStyle w:val="yTableNAm"/>
              <w:spacing w:before="0"/>
              <w:jc w:val="center"/>
              <w:rPr>
                <w:ins w:id="1017" w:author="Master Repository Process" w:date="2021-09-25T10:51:00Z"/>
                <w:sz w:val="16"/>
              </w:rPr>
            </w:pPr>
            <w:del w:id="1018" w:author="Master Repository Process" w:date="2021-09-25T10:51:00Z">
              <w:r>
                <w:rPr>
                  <w:sz w:val="16"/>
                </w:rPr>
                <w:delText>...................................</w:delText>
              </w:r>
            </w:del>
            <w:ins w:id="1019" w:author="Master Repository Process" w:date="2021-09-25T10:51:00Z">
              <w:r>
                <w:rPr>
                  <w:sz w:val="16"/>
                </w:rPr>
                <w:t>...........................</w:t>
              </w:r>
              <w:r>
                <w:rPr>
                  <w:sz w:val="16"/>
                </w:rPr>
                <w:br/>
                <w:t>…………………</w:t>
              </w:r>
            </w:ins>
          </w:p>
          <w:p>
            <w:pPr>
              <w:pStyle w:val="yTableNAm"/>
              <w:spacing w:before="0"/>
              <w:jc w:val="center"/>
              <w:rPr>
                <w:ins w:id="1020" w:author="Master Repository Process" w:date="2021-09-25T10:51:00Z"/>
                <w:sz w:val="16"/>
              </w:rPr>
            </w:pPr>
          </w:p>
          <w:p>
            <w:pPr>
              <w:pStyle w:val="yTableNAm"/>
              <w:spacing w:before="0"/>
              <w:jc w:val="center"/>
              <w:rPr>
                <w:sz w:val="16"/>
              </w:rPr>
            </w:pPr>
            <w:ins w:id="1021" w:author="Master Repository Process" w:date="2021-09-25T10:51:00Z">
              <w:r>
                <w:rPr>
                  <w:sz w:val="16"/>
                </w:rPr>
                <w:t>...........................</w:t>
              </w:r>
            </w:ins>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
              <w:keepNext/>
              <w:keepLines/>
              <w:spacing w:before="0"/>
              <w:jc w:val="center"/>
              <w:rPr>
                <w:del w:id="1022" w:author="Master Repository Process" w:date="2021-09-25T10:51:00Z"/>
                <w:sz w:val="16"/>
              </w:rPr>
            </w:pPr>
            <w:del w:id="1023" w:author="Master Repository Process" w:date="2021-09-25T10:51:00Z">
              <w:r>
                <w:rPr>
                  <w:sz w:val="16"/>
                </w:rPr>
                <w:delText>...................................</w:delText>
              </w:r>
            </w:del>
          </w:p>
          <w:p>
            <w:pPr>
              <w:pStyle w:val="yTableNAm"/>
              <w:spacing w:before="0"/>
              <w:jc w:val="center"/>
              <w:rPr>
                <w:ins w:id="1024" w:author="Master Repository Process" w:date="2021-09-25T10:51:00Z"/>
                <w:sz w:val="16"/>
              </w:rPr>
            </w:pPr>
            <w:ins w:id="1025" w:author="Master Repository Process" w:date="2021-09-25T10:51:00Z">
              <w:r>
                <w:rPr>
                  <w:sz w:val="16"/>
                </w:rPr>
                <w:t>...........................</w:t>
              </w:r>
            </w:ins>
          </w:p>
          <w:p>
            <w:pPr>
              <w:pStyle w:val="yTableNAm"/>
              <w:spacing w:before="0"/>
              <w:jc w:val="center"/>
              <w:rPr>
                <w:sz w:val="16"/>
              </w:rPr>
            </w:pPr>
            <w:r>
              <w:rPr>
                <w:sz w:val="16"/>
              </w:rPr>
              <w:t>Proposed date of discharge</w:t>
            </w:r>
          </w:p>
          <w:p>
            <w:pPr>
              <w:pStyle w:val="yTableNAm"/>
              <w:spacing w:before="0"/>
              <w:jc w:val="center"/>
              <w:rPr>
                <w:sz w:val="16"/>
              </w:rPr>
            </w:pPr>
            <w:del w:id="1026" w:author="Master Repository Process" w:date="2021-09-25T10:51:00Z">
              <w:r>
                <w:rPr>
                  <w:sz w:val="16"/>
                </w:rPr>
                <w:delText>...................................</w:delText>
              </w:r>
            </w:del>
            <w:ins w:id="1027" w:author="Master Repository Process" w:date="2021-09-25T10:51:00Z">
              <w:r>
                <w:rPr>
                  <w:sz w:val="16"/>
                </w:rPr>
                <w:t>...........................</w:t>
              </w:r>
            </w:ins>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
              <w:keepNext/>
              <w:keepLines/>
              <w:spacing w:before="0"/>
              <w:jc w:val="center"/>
              <w:rPr>
                <w:del w:id="1028" w:author="Master Repository Process" w:date="2021-09-25T10:51:00Z"/>
                <w:sz w:val="16"/>
              </w:rPr>
            </w:pPr>
            <w:del w:id="1029" w:author="Master Repository Process" w:date="2021-09-25T10:51:00Z">
              <w:r>
                <w:rPr>
                  <w:sz w:val="16"/>
                </w:rPr>
                <w:delText>...................................</w:delText>
              </w:r>
            </w:del>
          </w:p>
          <w:p>
            <w:pPr>
              <w:pStyle w:val="yTableNAm"/>
              <w:spacing w:before="0"/>
              <w:jc w:val="center"/>
              <w:rPr>
                <w:ins w:id="1030" w:author="Master Repository Process" w:date="2021-09-25T10:51:00Z"/>
                <w:sz w:val="16"/>
              </w:rPr>
            </w:pPr>
            <w:ins w:id="1031" w:author="Master Repository Process" w:date="2021-09-25T10:51:00Z">
              <w:r>
                <w:rPr>
                  <w:sz w:val="16"/>
                </w:rPr>
                <w:t>...........................</w:t>
              </w:r>
            </w:ins>
          </w:p>
          <w:p>
            <w:pPr>
              <w:pStyle w:val="yTableNAm"/>
              <w:spacing w:before="0"/>
              <w:jc w:val="center"/>
              <w:rPr>
                <w:sz w:val="16"/>
              </w:rPr>
            </w:pPr>
            <w:r>
              <w:rPr>
                <w:sz w:val="16"/>
              </w:rPr>
              <w:t>Proposed date of discharge</w:t>
            </w:r>
          </w:p>
          <w:p>
            <w:pPr>
              <w:pStyle w:val="yTableNAm"/>
              <w:spacing w:before="0"/>
              <w:jc w:val="center"/>
              <w:rPr>
                <w:sz w:val="16"/>
              </w:rPr>
            </w:pPr>
            <w:del w:id="1032" w:author="Master Repository Process" w:date="2021-09-25T10:51:00Z">
              <w:r>
                <w:rPr>
                  <w:sz w:val="16"/>
                </w:rPr>
                <w:delText>...................................</w:delText>
              </w:r>
            </w:del>
            <w:ins w:id="1033" w:author="Master Repository Process" w:date="2021-09-25T10:51:00Z">
              <w:r>
                <w:rPr>
                  <w:sz w:val="16"/>
                </w:rPr>
                <w:t>...........................</w:t>
              </w:r>
            </w:ins>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
              <w:keepNext/>
              <w:keepLines/>
              <w:spacing w:before="0"/>
              <w:jc w:val="center"/>
              <w:rPr>
                <w:del w:id="1034" w:author="Master Repository Process" w:date="2021-09-25T10:51:00Z"/>
                <w:sz w:val="16"/>
              </w:rPr>
            </w:pPr>
            <w:del w:id="1035" w:author="Master Repository Process" w:date="2021-09-25T10:51:00Z">
              <w:r>
                <w:rPr>
                  <w:sz w:val="16"/>
                </w:rPr>
                <w:delText>...................................</w:delText>
              </w:r>
            </w:del>
          </w:p>
          <w:p>
            <w:pPr>
              <w:pStyle w:val="yTableNAm"/>
              <w:spacing w:before="0"/>
              <w:jc w:val="center"/>
              <w:rPr>
                <w:ins w:id="1036" w:author="Master Repository Process" w:date="2021-09-25T10:51:00Z"/>
                <w:sz w:val="16"/>
              </w:rPr>
            </w:pPr>
            <w:ins w:id="1037" w:author="Master Repository Process" w:date="2021-09-25T10:51:00Z">
              <w:r>
                <w:rPr>
                  <w:sz w:val="16"/>
                </w:rPr>
                <w:t>...........................</w:t>
              </w:r>
            </w:ins>
          </w:p>
          <w:p>
            <w:pPr>
              <w:pStyle w:val="yTableNAm"/>
              <w:spacing w:before="0"/>
              <w:jc w:val="center"/>
              <w:rPr>
                <w:sz w:val="16"/>
              </w:rPr>
            </w:pPr>
            <w:r>
              <w:rPr>
                <w:sz w:val="16"/>
              </w:rPr>
              <w:t>Proposed date of discharge</w:t>
            </w:r>
          </w:p>
          <w:p>
            <w:pPr>
              <w:pStyle w:val="yTableNAm"/>
              <w:spacing w:before="0"/>
              <w:jc w:val="center"/>
              <w:rPr>
                <w:sz w:val="16"/>
              </w:rPr>
            </w:pPr>
            <w:del w:id="1038" w:author="Master Repository Process" w:date="2021-09-25T10:51:00Z">
              <w:r>
                <w:rPr>
                  <w:sz w:val="16"/>
                </w:rPr>
                <w:delText>...................................</w:delText>
              </w:r>
            </w:del>
            <w:ins w:id="1039" w:author="Master Repository Process" w:date="2021-09-25T10:51:00Z">
              <w:r>
                <w:rPr>
                  <w:sz w:val="16"/>
                </w:rPr>
                <w:t>...........................</w:t>
              </w:r>
            </w:ins>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ins w:id="1040" w:author="Master Repository Process" w:date="2021-09-25T10:51:00Z">
              <w:r>
                <w:rPr>
                  <w:sz w:val="16"/>
                </w:rPr>
                <w:br/>
                <w:t>................................................</w:t>
              </w:r>
            </w:ins>
          </w:p>
          <w:p>
            <w:pPr>
              <w:pStyle w:val="yTableNAm"/>
              <w:spacing w:before="0"/>
              <w:rPr>
                <w:ins w:id="1041" w:author="Master Repository Process" w:date="2021-09-25T10:51:00Z"/>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w:t>
      </w:r>
      <w:del w:id="1042" w:author="Master Repository Process" w:date="2021-09-25T10:51:00Z">
        <w:r>
          <w:rPr>
            <w:sz w:val="20"/>
          </w:rPr>
          <w:delText>..............................................................................................................(Name)</w:delText>
        </w:r>
        <w:r>
          <w:rPr>
            <w:sz w:val="20"/>
          </w:rPr>
          <w:br/>
          <w:delText>of..........................................................................................................................(Address)</w:delText>
        </w:r>
        <w:r>
          <w:rPr>
            <w:sz w:val="20"/>
          </w:rPr>
          <w:br/>
          <w:delText>..................................................................of the Ship..........................................................</w:delText>
        </w:r>
      </w:del>
      <w:ins w:id="1043" w:author="Master Repository Process" w:date="2021-09-25T10:51:00Z">
        <w:r>
          <w:t>............................................................................................... (Name)</w:t>
        </w:r>
        <w:r>
          <w:br/>
          <w:t>of.............................................................................................................(Address)</w:t>
        </w:r>
        <w:r>
          <w:br/>
          <w:t>..........................................................of the Ship...................................................</w:t>
        </w:r>
      </w:ins>
    </w:p>
    <w:p>
      <w:pPr>
        <w:pStyle w:val="yMiscellaneousBody"/>
        <w:spacing w:before="0"/>
        <w:rPr>
          <w:sz w:val="20"/>
        </w:rPr>
      </w:pPr>
      <w:del w:id="1044" w:author="Master Repository Process" w:date="2021-09-25T10:51:00Z">
        <w:r>
          <w:rPr>
            <w:sz w:val="20"/>
          </w:rPr>
          <w:delText> </w:delText>
        </w:r>
        <w:r>
          <w:rPr>
            <w:sz w:val="20"/>
          </w:rPr>
          <w:delText xml:space="preserve"> </w:delText>
        </w:r>
      </w:del>
      <w:ins w:id="1045" w:author="Master Repository Process" w:date="2021-09-25T10:51:00Z">
        <w:r>
          <w:rPr>
            <w:sz w:val="20"/>
          </w:rPr>
          <w:tab/>
        </w:r>
      </w:ins>
      <w:r>
        <w:rPr>
          <w:sz w:val="20"/>
        </w:rPr>
        <w:t>(Designation)</w:t>
      </w:r>
      <w:ins w:id="1046" w:author="Master Repository Process" w:date="2021-09-25T10:51:00Z">
        <w:r>
          <w:rPr>
            <w:sz w:val="20"/>
          </w:rPr>
          <w:tab/>
        </w:r>
        <w:r>
          <w:rPr>
            <w:sz w:val="20"/>
          </w:rPr>
          <w:tab/>
        </w:r>
        <w:r>
          <w:rPr>
            <w:sz w:val="20"/>
          </w:rPr>
          <w:tab/>
        </w:r>
        <w:r>
          <w:rPr>
            <w:sz w:val="20"/>
          </w:rPr>
          <w:tab/>
        </w:r>
      </w:ins>
      <w:r>
        <w:rPr>
          <w:sz w:val="20"/>
        </w:rPr>
        <w:tab/>
        <w:t>(Name of ship)</w:t>
      </w:r>
      <w:r>
        <w:rPr>
          <w:sz w:val="20"/>
        </w:rPr>
        <w:t> </w:t>
      </w:r>
    </w:p>
    <w:p>
      <w:pPr>
        <w:pStyle w:val="yMiscellaneousBody"/>
        <w:spacing w:before="60"/>
      </w:pPr>
      <w:r>
        <w:t>registered at the Port of</w:t>
      </w:r>
      <w:del w:id="1047" w:author="Master Repository Process" w:date="2021-09-25T10:51:00Z">
        <w:r>
          <w:rPr>
            <w:sz w:val="20"/>
          </w:rPr>
          <w:delText>.............................................................................</w:delText>
        </w:r>
      </w:del>
      <w:ins w:id="1048" w:author="Master Repository Process" w:date="2021-09-25T10:51:00Z">
        <w:r>
          <w:t>................................................................</w:t>
        </w:r>
      </w:ins>
      <w:r>
        <w:t>has applied for a PERMIT to engage in the Coasting Trade, authority is hereby granted for such ship to carry the undermentioned cargo to and from the Ports specified.</w:t>
      </w:r>
    </w:p>
    <w:p>
      <w:pPr>
        <w:pStyle w:val="yMiscellaneousBody"/>
        <w:spacing w:before="0"/>
        <w:rPr>
          <w:ins w:id="1049" w:author="Master Repository Process" w:date="2021-09-25T10:51:00Z"/>
        </w:rPr>
      </w:pPr>
      <w:ins w:id="1050" w:author="Master Repository Process" w:date="2021-09-25T10:51:00Z">
        <w:r>
          <w:t>________________________________________________________________</w:t>
        </w:r>
      </w:ins>
    </w:p>
    <w:p>
      <w:pPr>
        <w:pStyle w:val="yMiscellaneousBody"/>
        <w:spacing w:before="60"/>
      </w:pPr>
      <w:r>
        <w:t>Port of Loading</w:t>
      </w:r>
      <w:del w:id="1051" w:author="Master Repository Process" w:date="2021-09-25T10:51:00Z">
        <w:r>
          <w:rPr>
            <w:sz w:val="20"/>
          </w:rPr>
          <w:delText>................................................</w:delText>
        </w:r>
      </w:del>
      <w:ins w:id="1052" w:author="Master Repository Process" w:date="2021-09-25T10:51:00Z">
        <w:r>
          <w:t>........................................</w:t>
        </w:r>
      </w:ins>
      <w:r>
        <w:t>Sailing on or about</w:t>
      </w:r>
      <w:del w:id="1053" w:author="Master Repository Process" w:date="2021-09-25T10:51:00Z">
        <w:r>
          <w:rPr>
            <w:sz w:val="20"/>
          </w:rPr>
          <w:delText>......................................</w:delText>
        </w:r>
      </w:del>
      <w:ins w:id="1054" w:author="Master Repository Process" w:date="2021-09-25T10:51:00Z">
        <w:r>
          <w:t>................................</w:t>
        </w:r>
      </w:ins>
    </w:p>
    <w:p>
      <w:pPr>
        <w:pStyle w:val="yTableNAm"/>
        <w:spacing w:before="0"/>
      </w:pPr>
      <w:r>
        <w:t>Port of Discharge</w:t>
      </w:r>
      <w:del w:id="1055" w:author="Master Repository Process" w:date="2021-09-25T10:51:00Z">
        <w:r>
          <w:rPr>
            <w:sz w:val="20"/>
          </w:rPr>
          <w:delText>.......................................</w:delText>
        </w:r>
      </w:del>
      <w:ins w:id="1056" w:author="Master Repository Process" w:date="2021-09-25T10:51:00Z">
        <w:r>
          <w:t>................................</w:t>
        </w:r>
      </w:ins>
      <w:r>
        <w:t>Discharge on or about</w:t>
      </w:r>
      <w:del w:id="1057" w:author="Master Repository Process" w:date="2021-09-25T10:51:00Z">
        <w:r>
          <w:rPr>
            <w:sz w:val="20"/>
          </w:rPr>
          <w:delText>.......................................</w:delText>
        </w:r>
      </w:del>
      <w:ins w:id="1058" w:author="Master Repository Process" w:date="2021-09-25T10:51:00Z">
        <w:r>
          <w:t>................................</w:t>
        </w:r>
      </w:ins>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
              <w:tabs>
                <w:tab w:val="right" w:leader="dot" w:pos="3120"/>
              </w:tabs>
              <w:rPr>
                <w:del w:id="1059" w:author="Master Repository Process" w:date="2021-09-25T10:51:00Z"/>
                <w:sz w:val="20"/>
              </w:rPr>
            </w:pPr>
            <w:del w:id="1060" w:author="Master Repository Process" w:date="2021-09-25T10:51:00Z">
              <w:r>
                <w:rPr>
                  <w:sz w:val="20"/>
                </w:rPr>
                <w:delText>..............................................................</w:delText>
              </w:r>
            </w:del>
          </w:p>
          <w:p>
            <w:pPr>
              <w:pStyle w:val="yTable"/>
              <w:tabs>
                <w:tab w:val="right" w:leader="dot" w:pos="3120"/>
              </w:tabs>
              <w:rPr>
                <w:del w:id="1061" w:author="Master Repository Process" w:date="2021-09-25T10:51:00Z"/>
                <w:sz w:val="20"/>
              </w:rPr>
            </w:pPr>
            <w:del w:id="1062" w:author="Master Repository Process" w:date="2021-09-25T10:51:00Z">
              <w:r>
                <w:rPr>
                  <w:sz w:val="20"/>
                </w:rPr>
                <w:delText>..............................................................</w:delText>
              </w:r>
            </w:del>
          </w:p>
          <w:p>
            <w:pPr>
              <w:pStyle w:val="yTableNAm"/>
              <w:spacing w:before="0"/>
              <w:rPr>
                <w:ins w:id="1063" w:author="Master Repository Process" w:date="2021-09-25T10:51:00Z"/>
              </w:rPr>
            </w:pPr>
            <w:del w:id="1064" w:author="Master Repository Process" w:date="2021-09-25T10:51:00Z">
              <w:r>
                <w:rPr>
                  <w:sz w:val="20"/>
                </w:rPr>
                <w:delText>..............................................................</w:delText>
              </w:r>
            </w:del>
            <w:ins w:id="1065" w:author="Master Repository Process" w:date="2021-09-25T10:51:00Z">
              <w:r>
                <w:t>........................................................</w:t>
              </w:r>
            </w:ins>
          </w:p>
          <w:p>
            <w:pPr>
              <w:pStyle w:val="yTableNAm"/>
              <w:spacing w:before="0"/>
              <w:rPr>
                <w:ins w:id="1066" w:author="Master Repository Process" w:date="2021-09-25T10:51:00Z"/>
              </w:rPr>
            </w:pPr>
            <w:ins w:id="1067" w:author="Master Repository Process" w:date="2021-09-25T10:51:00Z">
              <w:r>
                <w:t>........................................................</w:t>
              </w:r>
            </w:ins>
          </w:p>
          <w:p>
            <w:pPr>
              <w:pStyle w:val="yTableNAm"/>
              <w:spacing w:before="0"/>
            </w:pPr>
            <w:ins w:id="1068" w:author="Master Repository Process" w:date="2021-09-25T10:51:00Z">
              <w:r>
                <w:t>........................................................</w:t>
              </w:r>
            </w:ins>
          </w:p>
        </w:tc>
        <w:tc>
          <w:tcPr>
            <w:tcW w:w="1323" w:type="dxa"/>
            <w:tcBorders>
              <w:left w:val="single" w:sz="4" w:space="0" w:color="auto"/>
              <w:bottom w:val="single" w:sz="4" w:space="0" w:color="auto"/>
              <w:right w:val="single" w:sz="4" w:space="0" w:color="auto"/>
            </w:tcBorders>
          </w:tcPr>
          <w:p>
            <w:pPr>
              <w:pStyle w:val="yTable"/>
              <w:tabs>
                <w:tab w:val="right" w:leader="dot" w:pos="1041"/>
              </w:tabs>
              <w:rPr>
                <w:del w:id="1069" w:author="Master Repository Process" w:date="2021-09-25T10:51:00Z"/>
                <w:sz w:val="20"/>
              </w:rPr>
            </w:pPr>
            <w:del w:id="1070" w:author="Master Repository Process" w:date="2021-09-25T10:51:00Z">
              <w:r>
                <w:rPr>
                  <w:sz w:val="20"/>
                </w:rPr>
                <w:delText>....................</w:delText>
              </w:r>
            </w:del>
          </w:p>
          <w:p>
            <w:pPr>
              <w:pStyle w:val="yTable"/>
              <w:tabs>
                <w:tab w:val="right" w:leader="dot" w:pos="1041"/>
              </w:tabs>
              <w:rPr>
                <w:del w:id="1071" w:author="Master Repository Process" w:date="2021-09-25T10:51:00Z"/>
                <w:sz w:val="20"/>
              </w:rPr>
            </w:pPr>
            <w:del w:id="1072" w:author="Master Repository Process" w:date="2021-09-25T10:51:00Z">
              <w:r>
                <w:rPr>
                  <w:sz w:val="20"/>
                </w:rPr>
                <w:delText>....................</w:delText>
              </w:r>
            </w:del>
          </w:p>
          <w:p>
            <w:pPr>
              <w:pStyle w:val="yTableNAm"/>
              <w:spacing w:before="0"/>
              <w:rPr>
                <w:ins w:id="1073" w:author="Master Repository Process" w:date="2021-09-25T10:51:00Z"/>
              </w:rPr>
            </w:pPr>
            <w:del w:id="1074" w:author="Master Repository Process" w:date="2021-09-25T10:51:00Z">
              <w:r>
                <w:rPr>
                  <w:sz w:val="20"/>
                </w:rPr>
                <w:delText>....................</w:delText>
              </w:r>
            </w:del>
            <w:ins w:id="1075" w:author="Master Repository Process" w:date="2021-09-25T10:51:00Z">
              <w:r>
                <w:t>..................</w:t>
              </w:r>
            </w:ins>
          </w:p>
          <w:p>
            <w:pPr>
              <w:pStyle w:val="yTableNAm"/>
              <w:spacing w:before="0"/>
              <w:rPr>
                <w:ins w:id="1076" w:author="Master Repository Process" w:date="2021-09-25T10:51:00Z"/>
              </w:rPr>
            </w:pPr>
            <w:ins w:id="1077" w:author="Master Repository Process" w:date="2021-09-25T10:51:00Z">
              <w:r>
                <w:t>..................</w:t>
              </w:r>
            </w:ins>
          </w:p>
          <w:p>
            <w:pPr>
              <w:pStyle w:val="yTableNAm"/>
              <w:spacing w:before="0"/>
            </w:pPr>
            <w:ins w:id="1078" w:author="Master Repository Process" w:date="2021-09-25T10:51:00Z">
              <w:r>
                <w:t>..................</w:t>
              </w:r>
            </w:ins>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
              <w:tabs>
                <w:tab w:val="right" w:leader="dot" w:pos="2080"/>
              </w:tabs>
              <w:ind w:right="-141"/>
              <w:rPr>
                <w:del w:id="1079" w:author="Master Repository Process" w:date="2021-09-25T10:51:00Z"/>
                <w:sz w:val="20"/>
              </w:rPr>
            </w:pPr>
            <w:del w:id="1080" w:author="Master Repository Process" w:date="2021-09-25T10:51:00Z">
              <w:r>
                <w:rPr>
                  <w:sz w:val="20"/>
                </w:rPr>
                <w:delText>...........................................</w:delText>
              </w:r>
            </w:del>
          </w:p>
          <w:p>
            <w:pPr>
              <w:pStyle w:val="yTableNAm"/>
              <w:spacing w:before="0"/>
              <w:rPr>
                <w:ins w:id="1081" w:author="Master Repository Process" w:date="2021-09-25T10:51:00Z"/>
              </w:rPr>
            </w:pPr>
            <w:del w:id="1082" w:author="Master Repository Process" w:date="2021-09-25T10:51:00Z">
              <w:r>
                <w:rPr>
                  <w:sz w:val="20"/>
                </w:rPr>
                <w:delText>...........................................</w:delText>
              </w:r>
            </w:del>
            <w:ins w:id="1083" w:author="Master Repository Process" w:date="2021-09-25T10:51:00Z">
              <w:r>
                <w:t>.....................................</w:t>
              </w:r>
            </w:ins>
          </w:p>
          <w:p>
            <w:pPr>
              <w:pStyle w:val="yTableNAm"/>
              <w:spacing w:before="0"/>
            </w:pPr>
            <w:ins w:id="1084" w:author="Master Repository Process" w:date="2021-09-25T10:51:00Z">
              <w:r>
                <w:t>.....................................</w:t>
              </w:r>
            </w:ins>
          </w:p>
        </w:tc>
      </w:tr>
      <w:tr>
        <w:tc>
          <w:tcPr>
            <w:tcW w:w="2694" w:type="dxa"/>
            <w:tcBorders>
              <w:right w:val="single" w:sz="4" w:space="0" w:color="auto"/>
            </w:tcBorders>
          </w:tcPr>
          <w:p>
            <w:pPr>
              <w:pStyle w:val="yTableNAm"/>
              <w:spacing w:before="0"/>
            </w:pPr>
            <w:r>
              <w:t xml:space="preserve">PERMIT FEE: </w:t>
            </w:r>
            <w:del w:id="1085" w:author="Master Repository Process" w:date="2021-09-25T10:51:00Z">
              <w:r>
                <w:rPr>
                  <w:sz w:val="20"/>
                </w:rPr>
                <w:delText>$.....................</w:delText>
              </w:r>
            </w:del>
            <w:ins w:id="1086" w:author="Master Repository Process" w:date="2021-09-25T10:51:00Z">
              <w:r>
                <w:t>$................</w:t>
              </w:r>
            </w:ins>
          </w:p>
          <w:p>
            <w:pPr>
              <w:pStyle w:val="yTableNAm"/>
              <w:spacing w:before="0"/>
            </w:pPr>
            <w:r>
              <w:t>Receipt No</w:t>
            </w:r>
            <w:del w:id="1087" w:author="Master Repository Process" w:date="2021-09-25T10:51:00Z">
              <w:r>
                <w:rPr>
                  <w:sz w:val="20"/>
                </w:rPr>
                <w:delText>..............................</w:delText>
              </w:r>
            </w:del>
            <w:ins w:id="1088" w:author="Master Repository Process" w:date="2021-09-25T10:51:00Z">
              <w:r>
                <w:t>........................</w:t>
              </w:r>
            </w:ins>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del w:id="1089" w:author="Master Repository Process" w:date="2021-09-25T10:51:00Z">
        <w:r>
          <w:rPr>
            <w:sz w:val="20"/>
          </w:rPr>
          <w:delText>........................................................................................................................................</w:delText>
        </w:r>
      </w:del>
      <w:ins w:id="1090" w:author="Master Repository Process" w:date="2021-09-25T10:51:00Z">
        <w:r>
          <w:t>...........................................................................................................................</w:t>
        </w:r>
      </w:ins>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del w:id="1091" w:author="Master Repository Process" w:date="2021-09-25T10:51:00Z">
        <w:r>
          <w:rPr>
            <w:sz w:val="20"/>
          </w:rPr>
          <w:delText>)........................................................................................................................</w:delText>
        </w:r>
      </w:del>
      <w:ins w:id="1092" w:author="Master Repository Process" w:date="2021-09-25T10:51:00Z">
        <w:r>
          <w:t>)...........................................................................................................</w:t>
        </w:r>
      </w:ins>
    </w:p>
    <w:p>
      <w:pPr>
        <w:pStyle w:val="yTable"/>
        <w:tabs>
          <w:tab w:val="right" w:leader="dot" w:pos="7087"/>
        </w:tabs>
        <w:rPr>
          <w:del w:id="1093" w:author="Master Repository Process" w:date="2021-09-25T10:51:00Z"/>
          <w:sz w:val="20"/>
        </w:rPr>
      </w:pPr>
      <w:del w:id="1094" w:author="Master Repository Process" w:date="2021-09-25T10:51:00Z">
        <w:r>
          <w:rPr>
            <w:sz w:val="20"/>
          </w:rPr>
          <w:delText>Occupation...........................................................................................................................</w:delText>
        </w:r>
      </w:del>
    </w:p>
    <w:p>
      <w:pPr>
        <w:pStyle w:val="yTable"/>
        <w:tabs>
          <w:tab w:val="right" w:leader="dot" w:pos="7087"/>
        </w:tabs>
        <w:rPr>
          <w:del w:id="1095" w:author="Master Repository Process" w:date="2021-09-25T10:51:00Z"/>
          <w:sz w:val="20"/>
        </w:rPr>
      </w:pPr>
      <w:del w:id="1096" w:author="Master Repository Process" w:date="2021-09-25T10:51:00Z">
        <w:r>
          <w:rPr>
            <w:sz w:val="20"/>
          </w:rPr>
          <w:delText>of (Address).........................................................................................................................</w:delText>
        </w:r>
      </w:del>
    </w:p>
    <w:p>
      <w:pPr>
        <w:pStyle w:val="yMiscellaneousBody"/>
        <w:spacing w:before="0"/>
        <w:rPr>
          <w:ins w:id="1097" w:author="Master Repository Process" w:date="2021-09-25T10:51:00Z"/>
        </w:rPr>
      </w:pPr>
      <w:ins w:id="1098" w:author="Master Repository Process" w:date="2021-09-25T10:51:00Z">
        <w:r>
          <w:t>Occupation..............................................................................................................</w:t>
        </w:r>
      </w:ins>
    </w:p>
    <w:p>
      <w:pPr>
        <w:pStyle w:val="yMiscellaneousBody"/>
        <w:spacing w:before="0"/>
        <w:rPr>
          <w:ins w:id="1099" w:author="Master Repository Process" w:date="2021-09-25T10:51:00Z"/>
        </w:rPr>
      </w:pPr>
      <w:ins w:id="1100" w:author="Master Repository Process" w:date="2021-09-25T10:51:00Z">
        <w:r>
          <w:t>of (Address)............................................................................................................</w:t>
        </w:r>
      </w:ins>
    </w:p>
    <w:p>
      <w:pPr>
        <w:pStyle w:val="yMiscellaneousBody"/>
        <w:spacing w:before="0"/>
        <w:jc w:val="right"/>
      </w:pPr>
      <w:r>
        <w:t xml:space="preserve">hereby apply for the transfer to me of “Commercial Goods Vehicle” Licence </w:t>
      </w:r>
      <w:del w:id="1101" w:author="Master Repository Process" w:date="2021-09-25T10:51:00Z">
        <w:r>
          <w:rPr>
            <w:sz w:val="20"/>
          </w:rPr>
          <w:delText>No....................*</w:delText>
        </w:r>
      </w:del>
    </w:p>
    <w:p>
      <w:pPr>
        <w:pStyle w:val="yMiscellaneousBody"/>
        <w:spacing w:before="0"/>
        <w:jc w:val="right"/>
        <w:rPr>
          <w:ins w:id="1102" w:author="Master Repository Process" w:date="2021-09-25T10:51:00Z"/>
        </w:rPr>
      </w:pPr>
      <w:ins w:id="1103" w:author="Master Repository Process" w:date="2021-09-25T10:51:00Z">
        <w:r>
          <w:t>No....................*</w:t>
        </w:r>
      </w:ins>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del w:id="1104" w:author="Master Repository Process" w:date="2021-09-25T10:51:00Z">
        <w:r>
          <w:rPr>
            <w:sz w:val="20"/>
          </w:rPr>
          <w:delText>)..............................................................................................................</w:delText>
        </w:r>
      </w:del>
      <w:ins w:id="1105" w:author="Master Repository Process" w:date="2021-09-25T10:51:00Z">
        <w:r>
          <w:t>)................................................................................................</w:t>
        </w:r>
      </w:ins>
    </w:p>
    <w:p>
      <w:pPr>
        <w:pStyle w:val="yMiscellaneousBody"/>
        <w:spacing w:before="80"/>
      </w:pPr>
      <w:r>
        <w:t>Signature of Transferee</w:t>
      </w:r>
      <w:del w:id="1106" w:author="Master Repository Process" w:date="2021-09-25T10:51:00Z">
        <w:r>
          <w:rPr>
            <w:sz w:val="20"/>
          </w:rPr>
          <w:delText>........................................................................................................</w:delText>
        </w:r>
      </w:del>
      <w:ins w:id="1107" w:author="Master Repository Process" w:date="2021-09-25T10:51:00Z">
        <w:r>
          <w:t>...........................................................................................</w:t>
        </w:r>
      </w:ins>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del w:id="1108" w:author="Master Repository Process" w:date="2021-09-25T10:51:00Z">
        <w:r>
          <w:rPr>
            <w:sz w:val="20"/>
          </w:rPr>
          <w:delText>)...........................................................................................</w:delText>
        </w:r>
      </w:del>
      <w:ins w:id="1109" w:author="Master Repository Process" w:date="2021-09-25T10:51:00Z">
        <w:r>
          <w:t>)............................................................</w:t>
        </w:r>
      </w:ins>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del w:id="1110" w:author="Master Repository Process" w:date="2021-09-25T10:51:00Z">
        <w:r>
          <w:rPr>
            <w:sz w:val="20"/>
          </w:rPr>
          <w:delText>).........................................................................................................................</w:delText>
        </w:r>
      </w:del>
      <w:ins w:id="1111" w:author="Master Repository Process" w:date="2021-09-25T10:51:00Z">
        <w:r>
          <w:t>)..........................................................................................................</w:t>
        </w:r>
      </w:ins>
      <w:r>
        <w:br/>
        <w:t>Occupation</w:t>
      </w:r>
      <w:del w:id="1112" w:author="Master Repository Process" w:date="2021-09-25T10:51:00Z">
        <w:r>
          <w:rPr>
            <w:sz w:val="20"/>
          </w:rPr>
          <w:delText>...........................................................................................................................</w:delText>
        </w:r>
      </w:del>
      <w:ins w:id="1113" w:author="Master Repository Process" w:date="2021-09-25T10:51:00Z">
        <w:r>
          <w:t>..............................................................................................................</w:t>
        </w:r>
      </w:ins>
      <w:r>
        <w:br/>
        <w:t>of (Address</w:t>
      </w:r>
      <w:del w:id="1114" w:author="Master Repository Process" w:date="2021-09-25T10:51:00Z">
        <w:r>
          <w:rPr>
            <w:sz w:val="20"/>
          </w:rPr>
          <w:delText>).........................................................................................................................</w:delText>
        </w:r>
      </w:del>
      <w:ins w:id="1115" w:author="Master Repository Process" w:date="2021-09-25T10:51:00Z">
        <w:r>
          <w:t>)...........................................................................................................</w:t>
        </w:r>
      </w:ins>
      <w:r>
        <w:t xml:space="preserve"> hereby apply for the transfer to me of Omnibus Licence No................................. held by (transferor) </w:t>
      </w:r>
      <w:del w:id="1116" w:author="Master Repository Process" w:date="2021-09-25T10:51:00Z">
        <w:r>
          <w:rPr>
            <w:sz w:val="20"/>
          </w:rPr>
          <w:delText>..........................................................................................................................</w:delText>
        </w:r>
      </w:del>
      <w:ins w:id="1117" w:author="Master Repository Process" w:date="2021-09-25T10:51:00Z">
        <w:r>
          <w:t>...............................................................................................</w:t>
        </w:r>
      </w:ins>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w:t>
      </w:r>
      <w:del w:id="1118" w:author="Master Repository Process" w:date="2021-09-25T10:51:00Z">
        <w:r>
          <w:rPr>
            <w:sz w:val="20"/>
          </w:rPr>
          <w:delText>).............................................................................</w:delText>
        </w:r>
      </w:del>
      <w:ins w:id="1119" w:author="Master Repository Process" w:date="2021-09-25T10:51:00Z">
        <w:r>
          <w:t>).......................................................................</w:t>
        </w:r>
      </w:ins>
      <w:r>
        <w:t xml:space="preserve"> and I agree to the licence being transferred to him.</w:t>
      </w:r>
    </w:p>
    <w:p>
      <w:pPr>
        <w:pStyle w:val="yMiscellaneousBody"/>
        <w:spacing w:before="80"/>
      </w:pPr>
      <w:r>
        <w:t>Date</w:t>
      </w:r>
      <w:del w:id="1120" w:author="Master Repository Process" w:date="2021-09-25T10:51:00Z">
        <w:r>
          <w:rPr>
            <w:sz w:val="20"/>
          </w:rPr>
          <w:delText>.......................................</w:delText>
        </w:r>
      </w:del>
      <w:ins w:id="1121" w:author="Master Repository Process" w:date="2021-09-25T10:51:00Z">
        <w:r>
          <w:t>..................................</w:t>
        </w:r>
      </w:ins>
      <w:r>
        <w:t>20</w:t>
      </w:r>
      <w:del w:id="1122" w:author="Master Repository Process" w:date="2021-09-25T10:51:00Z">
        <w:r>
          <w:rPr>
            <w:sz w:val="20"/>
          </w:rPr>
          <w:delText>............</w:delText>
        </w:r>
      </w:del>
      <w:ins w:id="1123" w:author="Master Repository Process" w:date="2021-09-25T10:51:00Z">
        <w:r>
          <w:t>...........</w:t>
        </w:r>
      </w:ins>
      <w:r>
        <w:t xml:space="preserve"> Signature of Transferor</w:t>
      </w:r>
      <w:del w:id="1124" w:author="Master Repository Process" w:date="2021-09-25T10:51:00Z">
        <w:r>
          <w:rPr>
            <w:sz w:val="20"/>
          </w:rPr>
          <w:delText>........................................</w:delText>
        </w:r>
      </w:del>
      <w:ins w:id="1125" w:author="Master Repository Process" w:date="2021-09-25T10:51:00Z">
        <w:r>
          <w:t>.................................</w:t>
        </w:r>
      </w:ins>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del w:id="1126" w:author="Master Repository Process" w:date="2021-09-25T10:51:00Z">
        <w:r>
          <w:rPr>
            <w:sz w:val="20"/>
          </w:rPr>
          <w:delText>)..........................................................................................................................</w:delText>
        </w:r>
      </w:del>
      <w:ins w:id="1127" w:author="Master Repository Process" w:date="2021-09-25T10:51:00Z">
        <w:r>
          <w:t>).............................................................................................................</w:t>
        </w:r>
      </w:ins>
    </w:p>
    <w:p>
      <w:pPr>
        <w:pStyle w:val="yTable"/>
        <w:tabs>
          <w:tab w:val="right" w:leader="dot" w:pos="7087"/>
        </w:tabs>
        <w:spacing w:before="0"/>
        <w:rPr>
          <w:del w:id="1128" w:author="Master Repository Process" w:date="2021-09-25T10:51:00Z"/>
          <w:sz w:val="20"/>
        </w:rPr>
      </w:pPr>
      <w:del w:id="1129" w:author="Master Repository Process" w:date="2021-09-25T10:51:00Z">
        <w:r>
          <w:rPr>
            <w:sz w:val="20"/>
          </w:rPr>
          <w:delText>(Occupation)........................................................................................................................</w:delText>
        </w:r>
      </w:del>
    </w:p>
    <w:p>
      <w:pPr>
        <w:pStyle w:val="yTable"/>
        <w:tabs>
          <w:tab w:val="right" w:leader="dot" w:pos="7087"/>
        </w:tabs>
        <w:spacing w:before="0"/>
        <w:rPr>
          <w:del w:id="1130" w:author="Master Repository Process" w:date="2021-09-25T10:51:00Z"/>
          <w:sz w:val="20"/>
        </w:rPr>
      </w:pPr>
      <w:del w:id="1131" w:author="Master Repository Process" w:date="2021-09-25T10:51:00Z">
        <w:r>
          <w:rPr>
            <w:sz w:val="20"/>
          </w:rPr>
          <w:delText>(Address)..............................................................................................................................</w:delText>
        </w:r>
      </w:del>
    </w:p>
    <w:p>
      <w:pPr>
        <w:pStyle w:val="yMiscellaneousBody"/>
        <w:spacing w:before="0"/>
        <w:rPr>
          <w:ins w:id="1132" w:author="Master Repository Process" w:date="2021-09-25T10:51:00Z"/>
        </w:rPr>
      </w:pPr>
      <w:ins w:id="1133" w:author="Master Repository Process" w:date="2021-09-25T10:51:00Z">
        <w:r>
          <w:t>(Occupation)...........................................................................................................</w:t>
        </w:r>
      </w:ins>
    </w:p>
    <w:p>
      <w:pPr>
        <w:pStyle w:val="yMiscellaneousBody"/>
        <w:spacing w:before="0"/>
        <w:rPr>
          <w:ins w:id="1134" w:author="Master Repository Process" w:date="2021-09-25T10:51:00Z"/>
        </w:rPr>
      </w:pPr>
      <w:ins w:id="1135" w:author="Master Repository Process" w:date="2021-09-25T10:51:00Z">
        <w:r>
          <w:t>(Address).................................................................................................................</w:t>
        </w:r>
      </w:ins>
    </w:p>
    <w:p>
      <w:pPr>
        <w:pStyle w:val="yMiscellaneousBody"/>
        <w:spacing w:before="0"/>
      </w:pPr>
      <w:r>
        <w:t>for the transfer to him of Omnibus/Commercial Goods Vehicle/Aircraft/Ferry Licence No</w:t>
      </w:r>
      <w:del w:id="1136" w:author="Master Repository Process" w:date="2021-09-25T10:51:00Z">
        <w:r>
          <w:rPr>
            <w:sz w:val="20"/>
          </w:rPr>
          <w:delText>...................................</w:delText>
        </w:r>
      </w:del>
      <w:ins w:id="1137" w:author="Master Repository Process" w:date="2021-09-25T10:51:00Z">
        <w:r>
          <w:t>.........................</w:t>
        </w:r>
      </w:ins>
      <w:r>
        <w:t>issued to</w:t>
      </w:r>
      <w:del w:id="1138" w:author="Master Repository Process" w:date="2021-09-25T10:51:00Z">
        <w:r>
          <w:rPr>
            <w:sz w:val="20"/>
          </w:rPr>
          <w:delText>.......................................................................................</w:delText>
        </w:r>
      </w:del>
      <w:ins w:id="1139" w:author="Master Repository Process" w:date="2021-09-25T10:51:00Z">
        <w:r>
          <w:t>......................................................................</w:t>
        </w:r>
      </w:ins>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del w:id="1140" w:author="Master Repository Process" w:date="2021-09-25T10:51:00Z">
        <w:r>
          <w:rPr>
            <w:sz w:val="20"/>
          </w:rPr>
          <w:delText>.........................................................................................................................................</w:delText>
        </w:r>
      </w:del>
      <w:ins w:id="1141" w:author="Master Repository Process" w:date="2021-09-25T10:51:00Z">
        <w:r>
          <w:t>............................................................................................................................</w:t>
        </w:r>
      </w:ins>
    </w:p>
    <w:p>
      <w:pPr>
        <w:pStyle w:val="yMiscellaneousBody"/>
        <w:spacing w:before="0"/>
        <w:jc w:val="center"/>
        <w:rPr>
          <w:sz w:val="20"/>
        </w:rPr>
      </w:pPr>
      <w:r>
        <w:rPr>
          <w:sz w:val="20"/>
        </w:rPr>
        <w:t>(Defendant)</w:t>
      </w:r>
    </w:p>
    <w:p>
      <w:pPr>
        <w:pStyle w:val="yMiscellaneousBody"/>
        <w:spacing w:before="0"/>
      </w:pPr>
      <w:r>
        <w:t>of</w:t>
      </w:r>
      <w:del w:id="1142" w:author="Master Repository Process" w:date="2021-09-25T10:51:00Z">
        <w:r>
          <w:rPr>
            <w:sz w:val="20"/>
          </w:rPr>
          <w:delText>..........................................................................................................................................</w:delText>
        </w:r>
      </w:del>
      <w:ins w:id="1143" w:author="Master Repository Process" w:date="2021-09-25T10:51:00Z">
        <w:r>
          <w:t>.............................................................................................................................</w:t>
        </w:r>
      </w:ins>
    </w:p>
    <w:p>
      <w:pPr>
        <w:pStyle w:val="yMiscellaneousBody"/>
        <w:spacing w:before="0"/>
        <w:jc w:val="center"/>
        <w:rPr>
          <w:sz w:val="20"/>
        </w:rPr>
      </w:pPr>
      <w:r>
        <w:rPr>
          <w:sz w:val="20"/>
        </w:rPr>
        <w:t>(Address)</w:t>
      </w:r>
    </w:p>
    <w:p>
      <w:pPr>
        <w:pStyle w:val="yMiscellaneousBody"/>
        <w:spacing w:before="0"/>
      </w:pPr>
      <w:r>
        <w:t>Charge/Reference</w:t>
      </w:r>
      <w:del w:id="1144" w:author="Master Repository Process" w:date="2021-09-25T10:51:00Z">
        <w:r>
          <w:rPr>
            <w:sz w:val="20"/>
          </w:rPr>
          <w:delText>.................................................................................................................</w:delText>
        </w:r>
      </w:del>
      <w:ins w:id="1145" w:author="Master Repository Process" w:date="2021-09-25T10:51:00Z">
        <w:r>
          <w:t>....................................................................................................</w:t>
        </w:r>
      </w:ins>
    </w:p>
    <w:p>
      <w:pPr>
        <w:pStyle w:val="yTable"/>
        <w:tabs>
          <w:tab w:val="right" w:leader="dot" w:pos="7087"/>
        </w:tabs>
        <w:rPr>
          <w:del w:id="1146" w:author="Master Repository Process" w:date="2021-09-25T10:51:00Z"/>
          <w:sz w:val="20"/>
        </w:rPr>
      </w:pPr>
      <w:del w:id="1147" w:author="Master Repository Process" w:date="2021-09-25T10:51:00Z">
        <w:r>
          <w:rPr>
            <w:sz w:val="20"/>
          </w:rPr>
          <w:delText>Date of Hearing....................................................................................................................</w:delText>
        </w:r>
      </w:del>
    </w:p>
    <w:p>
      <w:pPr>
        <w:pStyle w:val="yTable"/>
        <w:tabs>
          <w:tab w:val="right" w:leader="dot" w:pos="7087"/>
        </w:tabs>
        <w:rPr>
          <w:del w:id="1148" w:author="Master Repository Process" w:date="2021-09-25T10:51:00Z"/>
          <w:sz w:val="20"/>
        </w:rPr>
      </w:pPr>
      <w:del w:id="1149" w:author="Master Repository Process" w:date="2021-09-25T10:51:00Z">
        <w:r>
          <w:rPr>
            <w:sz w:val="20"/>
          </w:rPr>
          <w:delText>Court....................................................................................................................................</w:delText>
        </w:r>
      </w:del>
    </w:p>
    <w:p>
      <w:pPr>
        <w:pStyle w:val="yMiscellaneousBody"/>
        <w:spacing w:before="0"/>
        <w:rPr>
          <w:ins w:id="1150" w:author="Master Repository Process" w:date="2021-09-25T10:51:00Z"/>
        </w:rPr>
      </w:pPr>
      <w:ins w:id="1151" w:author="Master Repository Process" w:date="2021-09-25T10:51:00Z">
        <w:r>
          <w:t>Date of Hearing.......................................................................................................</w:t>
        </w:r>
      </w:ins>
    </w:p>
    <w:p>
      <w:pPr>
        <w:pStyle w:val="yMiscellaneousBody"/>
        <w:spacing w:before="0"/>
        <w:rPr>
          <w:ins w:id="1152" w:author="Master Repository Process" w:date="2021-09-25T10:51:00Z"/>
        </w:rPr>
      </w:pPr>
      <w:ins w:id="1153" w:author="Master Repository Process" w:date="2021-09-25T10:51:00Z">
        <w:r>
          <w:t>Court.......................................................................................................................</w:t>
        </w:r>
      </w:ins>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del w:id="1154" w:author="Master Repository Process" w:date="2021-09-25T10:51:00Z"/>
          <w:sz w:val="20"/>
        </w:rPr>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w:t>
      </w:r>
      <w:del w:id="1155" w:author="Master Repository Process" w:date="2021-09-25T10:51:00Z">
        <w:r>
          <w:rPr>
            <w:sz w:val="20"/>
          </w:rPr>
          <w:delText>..................................</w:delText>
        </w:r>
      </w:del>
    </w:p>
    <w:p>
      <w:pPr>
        <w:pStyle w:val="yMiscellaneousBody"/>
        <w:tabs>
          <w:tab w:val="left" w:pos="240"/>
          <w:tab w:val="left" w:pos="600"/>
        </w:tabs>
        <w:spacing w:before="60"/>
      </w:pPr>
      <w:del w:id="1156" w:author="Master Repository Process" w:date="2021-09-25T10:51:00Z">
        <w:r>
          <w:rPr>
            <w:sz w:val="20"/>
          </w:rPr>
          <w:delText>.............................................................................................................................................</w:delText>
        </w:r>
      </w:del>
      <w:ins w:id="1157" w:author="Master Repository Process" w:date="2021-09-25T10:51:00Z">
        <w:r>
          <w:t xml:space="preserve"> ................................................................................................................  ................................................................................................................................. </w:t>
        </w:r>
      </w:ins>
      <w:r>
        <w:t xml:space="preserve">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del w:id="1158" w:author="Master Repository Process" w:date="2021-09-25T10:51:00Z">
        <w:r>
          <w:rPr>
            <w:sz w:val="20"/>
          </w:rPr>
          <w:delText>,...........................................................................................................................................</w:delText>
        </w:r>
      </w:del>
      <w:ins w:id="1159" w:author="Master Repository Process" w:date="2021-09-25T10:51:00Z">
        <w:r>
          <w:t>,..............................................................................................................................</w:t>
        </w:r>
      </w:ins>
    </w:p>
    <w:p>
      <w:pPr>
        <w:pStyle w:val="yTable"/>
        <w:tabs>
          <w:tab w:val="right" w:leader="dot" w:pos="7087"/>
        </w:tabs>
        <w:rPr>
          <w:del w:id="1160" w:author="Master Repository Process" w:date="2021-09-25T10:51:00Z"/>
          <w:sz w:val="20"/>
        </w:rPr>
      </w:pPr>
      <w:del w:id="1161" w:author="Master Repository Process" w:date="2021-09-25T10:51:00Z">
        <w:r>
          <w:rPr>
            <w:sz w:val="20"/>
          </w:rPr>
          <w:delText>of..........................................................................................................................................</w:delText>
        </w:r>
      </w:del>
    </w:p>
    <w:p>
      <w:pPr>
        <w:pStyle w:val="yMiscellaneousBody"/>
        <w:spacing w:before="0"/>
        <w:rPr>
          <w:ins w:id="1162" w:author="Master Repository Process" w:date="2021-09-25T10:51:00Z"/>
        </w:rPr>
      </w:pPr>
      <w:ins w:id="1163" w:author="Master Repository Process" w:date="2021-09-25T10:51:00Z">
        <w:r>
          <w:t>of.............................................................................................................................</w:t>
        </w:r>
      </w:ins>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r>
            <w:del w:id="1164" w:author="Master Repository Process" w:date="2021-09-25T10:51:00Z">
              <w:r>
                <w:rPr>
                  <w:sz w:val="20"/>
                </w:rPr>
                <w:delText>...........................................................</w:delText>
              </w:r>
            </w:del>
            <w:ins w:id="1165" w:author="Master Repository Process" w:date="2021-09-25T10:51:00Z">
              <w:r>
                <w:t>........................................................</w:t>
              </w:r>
            </w:ins>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 xml:space="preserve">TO </w:t>
      </w:r>
      <w:del w:id="1166" w:author="Master Repository Process" w:date="2021-09-25T10:51:00Z">
        <w:r>
          <w:rPr>
            <w:sz w:val="20"/>
          </w:rPr>
          <w:delText>.......................................................................................................................................</w:delText>
        </w:r>
      </w:del>
      <w:ins w:id="1167" w:author="Master Repository Process" w:date="2021-09-25T10:51:00Z">
        <w:r>
          <w:t>..........................................................................................................................</w:t>
        </w:r>
      </w:ins>
    </w:p>
    <w:p>
      <w:pPr>
        <w:pStyle w:val="yMiscellaneousBody"/>
        <w:spacing w:before="0"/>
        <w:jc w:val="center"/>
        <w:rPr>
          <w:sz w:val="20"/>
        </w:rPr>
      </w:pPr>
      <w:r>
        <w:rPr>
          <w:sz w:val="20"/>
        </w:rPr>
        <w:t>(Defendant)</w:t>
      </w:r>
    </w:p>
    <w:p>
      <w:pPr>
        <w:pStyle w:val="yMiscellaneousBody"/>
        <w:spacing w:before="0"/>
      </w:pPr>
      <w:r>
        <w:t xml:space="preserve">of </w:t>
      </w:r>
      <w:del w:id="1168" w:author="Master Repository Process" w:date="2021-09-25T10:51:00Z">
        <w:r>
          <w:rPr>
            <w:sz w:val="20"/>
          </w:rPr>
          <w:delText>.........................................................................................................................................</w:delText>
        </w:r>
      </w:del>
      <w:ins w:id="1169" w:author="Master Repository Process" w:date="2021-09-25T10:51:00Z">
        <w:r>
          <w:t>...........................................................................................................................</w:t>
        </w:r>
      </w:ins>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 xml:space="preserve">TO: </w:t>
      </w:r>
      <w:del w:id="1170" w:author="Master Repository Process" w:date="2021-09-25T10:51:00Z">
        <w:r>
          <w:rPr>
            <w:sz w:val="20"/>
          </w:rPr>
          <w:delText>......................................................................................................................................</w:delText>
        </w:r>
      </w:del>
      <w:ins w:id="1171" w:author="Master Repository Process" w:date="2021-09-25T10:51:00Z">
        <w:r>
          <w:t>.........................................................................................................................</w:t>
        </w:r>
      </w:ins>
    </w:p>
    <w:p>
      <w:pPr>
        <w:pStyle w:val="yMiscellaneousBody"/>
        <w:spacing w:before="0"/>
        <w:ind w:left="240"/>
        <w:rPr>
          <w:i/>
          <w:iCs/>
        </w:rPr>
      </w:pPr>
      <w:del w:id="1172" w:author="Master Repository Process" w:date="2021-09-25T10:51:00Z">
        <w:r>
          <w:rPr>
            <w:sz w:val="20"/>
          </w:rPr>
          <w:delText>AB</w:delText>
        </w:r>
        <w:r>
          <w:rPr>
            <w:sz w:val="20"/>
            <w:vertAlign w:val="superscript"/>
          </w:rPr>
          <w:delText>1</w:delText>
        </w:r>
      </w:del>
      <w:ins w:id="1173" w:author="Master Repository Process" w:date="2021-09-25T10:51:00Z">
        <w:r>
          <w:t>AB </w:t>
        </w:r>
        <w:r>
          <w:rPr>
            <w:vertAlign w:val="superscript"/>
          </w:rPr>
          <w:t>1</w:t>
        </w:r>
      </w:ins>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del w:id="1174" w:author="Master Repository Process" w:date="2021-09-25T10:51:00Z">
        <w:r>
          <w:rPr>
            <w:sz w:val="20"/>
          </w:rPr>
          <w:delText>CD</w:delText>
        </w:r>
        <w:r>
          <w:rPr>
            <w:sz w:val="20"/>
            <w:vertAlign w:val="superscript"/>
          </w:rPr>
          <w:delText>2</w:delText>
        </w:r>
      </w:del>
      <w:ins w:id="1175" w:author="Master Repository Process" w:date="2021-09-25T10:51:00Z">
        <w:r>
          <w:t>CD </w:t>
        </w:r>
        <w:r>
          <w:rPr>
            <w:vertAlign w:val="superscript"/>
          </w:rPr>
          <w:t>2</w:t>
        </w:r>
      </w:ins>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w:t>
      </w:r>
      <w:del w:id="1176" w:author="Master Repository Process" w:date="2021-09-25T10:51:00Z">
        <w:r>
          <w:rPr>
            <w:sz w:val="20"/>
          </w:rPr>
          <w:delText>EF</w:delText>
        </w:r>
        <w:r>
          <w:rPr>
            <w:sz w:val="20"/>
            <w:vertAlign w:val="superscript"/>
          </w:rPr>
          <w:delText>3</w:delText>
        </w:r>
        <w:r>
          <w:rPr>
            <w:sz w:val="20"/>
          </w:rPr>
          <w:delText xml:space="preserve"> ......................................................................................................</w:delText>
        </w:r>
      </w:del>
      <w:ins w:id="1177" w:author="Master Repository Process" w:date="2021-09-25T10:51:00Z">
        <w:r>
          <w:t>EF </w:t>
        </w:r>
        <w:r>
          <w:rPr>
            <w:vertAlign w:val="superscript"/>
          </w:rPr>
          <w:t>3</w:t>
        </w:r>
        <w:r>
          <w:t xml:space="preserve"> ...............................................................................</w:t>
        </w:r>
      </w:ins>
    </w:p>
    <w:p>
      <w:pPr>
        <w:pStyle w:val="yTable"/>
        <w:tabs>
          <w:tab w:val="left" w:pos="426"/>
          <w:tab w:val="right" w:leader="dot" w:pos="7087"/>
        </w:tabs>
        <w:spacing w:before="0"/>
        <w:ind w:left="851" w:hanging="851"/>
        <w:rPr>
          <w:del w:id="1178" w:author="Master Repository Process" w:date="2021-09-25T10:51:00Z"/>
          <w:sz w:val="20"/>
        </w:rPr>
      </w:pPr>
      <w:del w:id="1179" w:author="Master Repository Process" w:date="2021-09-25T10:51:00Z">
        <w:r>
          <w:rPr>
            <w:sz w:val="20"/>
          </w:rPr>
          <w:tab/>
        </w:r>
        <w:r>
          <w:rPr>
            <w:sz w:val="20"/>
          </w:rPr>
          <w:tab/>
          <w:delText>............................................................................................................................</w:delText>
        </w:r>
      </w:del>
    </w:p>
    <w:p>
      <w:pPr>
        <w:pStyle w:val="yMiscellaneousBody"/>
        <w:tabs>
          <w:tab w:val="left" w:pos="240"/>
          <w:tab w:val="left" w:pos="600"/>
        </w:tabs>
        <w:spacing w:before="0"/>
        <w:ind w:left="600" w:hanging="600"/>
        <w:rPr>
          <w:ins w:id="1180" w:author="Master Repository Process" w:date="2021-09-25T10:51:00Z"/>
        </w:rPr>
      </w:pPr>
      <w:ins w:id="1181" w:author="Master Repository Process" w:date="2021-09-25T10:51:00Z">
        <w:r>
          <w:tab/>
        </w:r>
        <w:r>
          <w:tab/>
          <w:t>.....................................................................................................................</w:t>
        </w:r>
      </w:ins>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 xml:space="preserve">hereby authorise you, together with </w:t>
      </w:r>
      <w:del w:id="1182" w:author="Master Repository Process" w:date="2021-09-25T10:51:00Z">
        <w:r>
          <w:rPr>
            <w:sz w:val="20"/>
          </w:rPr>
          <w:delText>GH</w:delText>
        </w:r>
        <w:r>
          <w:rPr>
            <w:sz w:val="20"/>
            <w:vertAlign w:val="superscript"/>
          </w:rPr>
          <w:delText>4</w:delText>
        </w:r>
      </w:del>
      <w:ins w:id="1183" w:author="Master Repository Process" w:date="2021-09-25T10:51:00Z">
        <w:r>
          <w:t>GH </w:t>
        </w:r>
        <w:r>
          <w:rPr>
            <w:vertAlign w:val="superscript"/>
          </w:rPr>
          <w:t>4</w:t>
        </w:r>
      </w:ins>
      <w:r>
        <w:t xml:space="preserve"> .........................../or </w:t>
      </w:r>
      <w:del w:id="1184" w:author="Master Repository Process" w:date="2021-09-25T10:51:00Z">
        <w:r>
          <w:rPr>
            <w:sz w:val="20"/>
          </w:rPr>
          <w:delText>IJ</w:delText>
        </w:r>
        <w:r>
          <w:rPr>
            <w:sz w:val="20"/>
            <w:vertAlign w:val="superscript"/>
          </w:rPr>
          <w:delText>5</w:delText>
        </w:r>
      </w:del>
      <w:ins w:id="1185" w:author="Master Repository Process" w:date="2021-09-25T10:51:00Z">
        <w:r>
          <w:t>IJ </w:t>
        </w:r>
        <w:r>
          <w:rPr>
            <w:vertAlign w:val="superscript"/>
          </w:rPr>
          <w:t>5</w:t>
        </w:r>
      </w:ins>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w:t>
      </w:r>
      <w:del w:id="1186" w:author="Master Repository Process" w:date="2021-09-25T10:51:00Z">
        <w:r>
          <w:rPr>
            <w:sz w:val="20"/>
          </w:rPr>
          <w:delText>.................................................................................................................</w:delText>
        </w:r>
      </w:del>
      <w:ins w:id="1187" w:author="Master Repository Process" w:date="2021-09-25T10:51:00Z">
        <w:r>
          <w:t>....................................................................................................</w:t>
        </w:r>
      </w:ins>
      <w:r>
        <w:t xml:space="preserve">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del w:id="1188" w:author="Master Repository Process" w:date="2021-09-25T10:51:00Z">
              <w:r>
                <w:rPr>
                  <w:sz w:val="16"/>
                </w:rPr>
                <w:delText>........</w:delText>
              </w:r>
            </w:del>
            <w:ins w:id="1189" w:author="Master Repository Process" w:date="2021-09-25T10:51:00Z">
              <w:r>
                <w:t>...</w:t>
              </w:r>
            </w:ins>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del w:id="1190" w:author="Master Repository Process" w:date="2021-09-25T10:51:00Z">
              <w:r>
                <w:rPr>
                  <w:sz w:val="16"/>
                </w:rPr>
                <w:delText>........</w:delText>
              </w:r>
            </w:del>
            <w:ins w:id="1191" w:author="Master Repository Process" w:date="2021-09-25T10:51:00Z">
              <w:r>
                <w:t>....</w:t>
              </w:r>
            </w:ins>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del w:id="1192" w:author="Master Repository Process" w:date="2021-09-25T10:51:00Z">
              <w:r>
                <w:rPr>
                  <w:sz w:val="16"/>
                </w:rPr>
                <w:delText>........................................................</w:delText>
              </w:r>
            </w:del>
            <w:ins w:id="1193" w:author="Master Repository Process" w:date="2021-09-25T10:51:00Z">
              <w:r>
                <w:rPr>
                  <w:sz w:val="18"/>
                </w:rPr>
                <w:t>..................................................</w:t>
              </w:r>
            </w:ins>
          </w:p>
        </w:tc>
        <w:tc>
          <w:tcPr>
            <w:tcW w:w="830" w:type="dxa"/>
            <w:tcBorders>
              <w:top w:val="nil"/>
              <w:left w:val="single" w:sz="4" w:space="0" w:color="auto"/>
              <w:bottom w:val="nil"/>
              <w:right w:val="single" w:sz="4" w:space="0" w:color="auto"/>
            </w:tcBorders>
          </w:tcPr>
          <w:p>
            <w:pPr>
              <w:pStyle w:val="yTableNAm"/>
              <w:spacing w:before="0"/>
              <w:rPr>
                <w:sz w:val="18"/>
              </w:rPr>
            </w:pPr>
            <w:del w:id="1194" w:author="Master Repository Process" w:date="2021-09-25T10:51:00Z">
              <w:r>
                <w:rPr>
                  <w:sz w:val="16"/>
                </w:rPr>
                <w:delText>.................</w:delText>
              </w:r>
            </w:del>
            <w:ins w:id="1195" w:author="Master Repository Process" w:date="2021-09-25T10:51:00Z">
              <w:r>
                <w:rPr>
                  <w:sz w:val="18"/>
                </w:rPr>
                <w:t>...............</w:t>
              </w:r>
            </w:ins>
          </w:p>
        </w:tc>
        <w:tc>
          <w:tcPr>
            <w:tcW w:w="840" w:type="dxa"/>
            <w:gridSpan w:val="2"/>
            <w:tcBorders>
              <w:top w:val="nil"/>
              <w:left w:val="single" w:sz="4" w:space="0" w:color="auto"/>
              <w:bottom w:val="nil"/>
              <w:right w:val="single" w:sz="4" w:space="0" w:color="auto"/>
            </w:tcBorders>
          </w:tcPr>
          <w:p>
            <w:pPr>
              <w:pStyle w:val="yTableNAm"/>
              <w:spacing w:before="0"/>
              <w:rPr>
                <w:sz w:val="18"/>
              </w:rPr>
            </w:pPr>
            <w:del w:id="1196" w:author="Master Repository Process" w:date="2021-09-25T10:51:00Z">
              <w:r>
                <w:rPr>
                  <w:sz w:val="16"/>
                </w:rPr>
                <w:delText>.................</w:delText>
              </w:r>
            </w:del>
            <w:ins w:id="1197" w:author="Master Repository Process" w:date="2021-09-25T10:51:00Z">
              <w:r>
                <w:rPr>
                  <w:sz w:val="18"/>
                </w:rPr>
                <w:t>...............</w:t>
              </w:r>
            </w:ins>
          </w:p>
        </w:tc>
        <w:tc>
          <w:tcPr>
            <w:tcW w:w="884" w:type="dxa"/>
            <w:tcBorders>
              <w:top w:val="nil"/>
              <w:left w:val="single" w:sz="4" w:space="0" w:color="auto"/>
              <w:bottom w:val="nil"/>
              <w:right w:val="single" w:sz="4" w:space="0" w:color="auto"/>
            </w:tcBorders>
          </w:tcPr>
          <w:p>
            <w:pPr>
              <w:pStyle w:val="yTableNAm"/>
              <w:spacing w:before="0"/>
              <w:rPr>
                <w:sz w:val="18"/>
              </w:rPr>
            </w:pPr>
            <w:del w:id="1198" w:author="Master Repository Process" w:date="2021-09-25T10:51:00Z">
              <w:r>
                <w:rPr>
                  <w:sz w:val="16"/>
                </w:rPr>
                <w:delText>.................</w:delText>
              </w:r>
            </w:del>
            <w:ins w:id="1199" w:author="Master Repository Process" w:date="2021-09-25T10:51:00Z">
              <w:r>
                <w:rPr>
                  <w:sz w:val="18"/>
                </w:rPr>
                <w:t>................</w:t>
              </w:r>
            </w:ins>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del w:id="1200" w:author="Master Repository Process" w:date="2021-09-25T10:51:00Z">
              <w:r>
                <w:rPr>
                  <w:sz w:val="16"/>
                </w:rPr>
                <w:delText>Rate ...............................................</w:delText>
              </w:r>
            </w:del>
            <w:ins w:id="1201" w:author="Master Repository Process" w:date="2021-09-25T10:51:00Z">
              <w:r>
                <w:t>Rate</w:t>
              </w:r>
              <w:r>
                <w:rPr>
                  <w:sz w:val="18"/>
                </w:rPr>
                <w:t xml:space="preserve"> ........................................</w:t>
              </w:r>
            </w:ins>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del w:id="1202" w:author="Master Repository Process" w:date="2021-09-25T10:51:00Z">
              <w:r>
                <w:rPr>
                  <w:sz w:val="16"/>
                </w:rPr>
                <w:delText>.................</w:delText>
              </w:r>
            </w:del>
            <w:ins w:id="1203" w:author="Master Repository Process" w:date="2021-09-25T10:51:00Z">
              <w:r>
                <w:rPr>
                  <w:sz w:val="18"/>
                </w:rPr>
                <w:t>...............</w:t>
              </w:r>
            </w:ins>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del w:id="1204" w:author="Master Repository Process" w:date="2021-09-25T10:51:00Z">
              <w:r>
                <w:rPr>
                  <w:sz w:val="16"/>
                </w:rPr>
                <w:delText>.................</w:delText>
              </w:r>
            </w:del>
            <w:ins w:id="1205" w:author="Master Repository Process" w:date="2021-09-25T10:51:00Z">
              <w:r>
                <w:rPr>
                  <w:sz w:val="18"/>
                </w:rPr>
                <w:t>...............</w:t>
              </w:r>
            </w:ins>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del w:id="1206" w:author="Master Repository Process" w:date="2021-09-25T10:51:00Z">
              <w:r>
                <w:rPr>
                  <w:sz w:val="16"/>
                </w:rPr>
                <w:delText>.................</w:delText>
              </w:r>
            </w:del>
            <w:ins w:id="1207" w:author="Master Repository Process" w:date="2021-09-25T10:51:00Z">
              <w:r>
                <w:rPr>
                  <w:sz w:val="18"/>
                </w:rPr>
                <w:t>................</w:t>
              </w:r>
            </w:ins>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 xml:space="preserve">Nature of Proposed Operation </w:t>
      </w:r>
      <w:del w:id="1208" w:author="Master Repository Process" w:date="2021-09-25T10:51:00Z">
        <w:r>
          <w:rPr>
            <w:sz w:val="20"/>
          </w:rPr>
          <w:delText>.................................................................................</w:delText>
        </w:r>
      </w:del>
      <w:ins w:id="1209" w:author="Master Repository Process" w:date="2021-09-25T10:51:00Z">
        <w:r>
          <w:t>.........................................................................</w:t>
        </w:r>
      </w:ins>
    </w:p>
    <w:p>
      <w:pPr>
        <w:pStyle w:val="yTable"/>
        <w:tabs>
          <w:tab w:val="right" w:leader="dot" w:pos="7087"/>
        </w:tabs>
        <w:spacing w:before="0"/>
        <w:ind w:left="567" w:hanging="567"/>
        <w:rPr>
          <w:del w:id="1210" w:author="Master Repository Process" w:date="2021-09-25T10:51:00Z"/>
          <w:sz w:val="20"/>
        </w:rPr>
      </w:pPr>
      <w:del w:id="1211" w:author="Master Repository Process" w:date="2021-09-25T10:51:00Z">
        <w:r>
          <w:rPr>
            <w:sz w:val="20"/>
          </w:rPr>
          <w:tab/>
          <w:delText>..................................................................................................................................</w:delText>
        </w:r>
      </w:del>
    </w:p>
    <w:p>
      <w:pPr>
        <w:pStyle w:val="yMiscellaneousBody"/>
        <w:tabs>
          <w:tab w:val="left" w:pos="360"/>
        </w:tabs>
        <w:spacing w:before="0"/>
        <w:rPr>
          <w:ins w:id="1212" w:author="Master Repository Process" w:date="2021-09-25T10:51:00Z"/>
        </w:rPr>
      </w:pPr>
      <w:ins w:id="1213" w:author="Master Repository Process" w:date="2021-09-25T10:51:00Z">
        <w:r>
          <w:tab/>
          <w:t>..........................................................................................................................</w:t>
        </w:r>
      </w:ins>
    </w:p>
    <w:p>
      <w:pPr>
        <w:pStyle w:val="yMiscellaneousBody"/>
        <w:tabs>
          <w:tab w:val="left" w:pos="360"/>
        </w:tabs>
        <w:spacing w:before="0"/>
      </w:pPr>
      <w:r>
        <w:t>2.</w:t>
      </w:r>
      <w:r>
        <w:tab/>
        <w:t xml:space="preserve">Proposed Route or Area of Operation </w:t>
      </w:r>
      <w:del w:id="1214" w:author="Master Repository Process" w:date="2021-09-25T10:51:00Z">
        <w:r>
          <w:rPr>
            <w:sz w:val="20"/>
          </w:rPr>
          <w:delText>.....................................................................</w:delText>
        </w:r>
      </w:del>
      <w:ins w:id="1215" w:author="Master Repository Process" w:date="2021-09-25T10:51:00Z">
        <w:r>
          <w:t>.............................................................</w:t>
        </w:r>
      </w:ins>
    </w:p>
    <w:p>
      <w:pPr>
        <w:pStyle w:val="yTable"/>
        <w:tabs>
          <w:tab w:val="right" w:leader="dot" w:pos="7087"/>
        </w:tabs>
        <w:spacing w:before="0"/>
        <w:ind w:left="567" w:hanging="567"/>
        <w:rPr>
          <w:del w:id="1216" w:author="Master Repository Process" w:date="2021-09-25T10:51:00Z"/>
          <w:sz w:val="20"/>
        </w:rPr>
      </w:pPr>
      <w:del w:id="1217" w:author="Master Repository Process" w:date="2021-09-25T10:51:00Z">
        <w:r>
          <w:rPr>
            <w:sz w:val="20"/>
          </w:rPr>
          <w:tab/>
          <w:delText>..................................................................................................................................</w:delText>
        </w:r>
      </w:del>
    </w:p>
    <w:p>
      <w:pPr>
        <w:pStyle w:val="yMiscellaneousBody"/>
        <w:tabs>
          <w:tab w:val="left" w:pos="360"/>
        </w:tabs>
        <w:spacing w:before="0"/>
        <w:rPr>
          <w:ins w:id="1218" w:author="Master Repository Process" w:date="2021-09-25T10:51:00Z"/>
        </w:rPr>
      </w:pPr>
      <w:ins w:id="1219" w:author="Master Repository Process" w:date="2021-09-25T10:51:00Z">
        <w:r>
          <w:tab/>
          <w:t>..........................................................................................................................</w:t>
        </w:r>
      </w:ins>
    </w:p>
    <w:p>
      <w:pPr>
        <w:pStyle w:val="yMiscellaneousBody"/>
        <w:tabs>
          <w:tab w:val="left" w:pos="360"/>
        </w:tabs>
        <w:spacing w:before="0"/>
      </w:pPr>
      <w:r>
        <w:t>3.</w:t>
      </w:r>
      <w:r>
        <w:tab/>
        <w:t xml:space="preserve">Proposed Commencement Date </w:t>
      </w:r>
      <w:del w:id="1220" w:author="Master Repository Process" w:date="2021-09-25T10:51:00Z">
        <w:r>
          <w:rPr>
            <w:sz w:val="20"/>
          </w:rPr>
          <w:delText>..............................................................................</w:delText>
        </w:r>
      </w:del>
      <w:ins w:id="1221" w:author="Master Repository Process" w:date="2021-09-25T10:51:00Z">
        <w:r>
          <w:t>......................................................................</w:t>
        </w:r>
      </w:ins>
    </w:p>
    <w:p>
      <w:pPr>
        <w:pStyle w:val="yMiscellaneousBody"/>
        <w:tabs>
          <w:tab w:val="left" w:pos="360"/>
        </w:tabs>
        <w:spacing w:before="0"/>
      </w:pPr>
      <w:r>
        <w:t>4.</w:t>
      </w:r>
      <w:r>
        <w:tab/>
        <w:t xml:space="preserve">Proposed Schedule of Fares </w:t>
      </w:r>
      <w:del w:id="1222" w:author="Master Repository Process" w:date="2021-09-25T10:51:00Z">
        <w:r>
          <w:rPr>
            <w:sz w:val="20"/>
          </w:rPr>
          <w:delText>.....................................................................................</w:delText>
        </w:r>
      </w:del>
      <w:ins w:id="1223" w:author="Master Repository Process" w:date="2021-09-25T10:51:00Z">
        <w:r>
          <w:t>............................................................................</w:t>
        </w:r>
      </w:ins>
    </w:p>
    <w:p>
      <w:pPr>
        <w:pStyle w:val="yTable"/>
        <w:tabs>
          <w:tab w:val="right" w:leader="dot" w:pos="7087"/>
        </w:tabs>
        <w:spacing w:before="0"/>
        <w:ind w:left="567" w:hanging="567"/>
        <w:rPr>
          <w:del w:id="1224" w:author="Master Repository Process" w:date="2021-09-25T10:51:00Z"/>
          <w:sz w:val="20"/>
        </w:rPr>
      </w:pPr>
      <w:del w:id="1225" w:author="Master Repository Process" w:date="2021-09-25T10:51:00Z">
        <w:r>
          <w:rPr>
            <w:sz w:val="20"/>
          </w:rPr>
          <w:tab/>
          <w:delText>..................................................................................................................................</w:delText>
        </w:r>
      </w:del>
    </w:p>
    <w:p>
      <w:pPr>
        <w:pStyle w:val="yMiscellaneousBody"/>
        <w:tabs>
          <w:tab w:val="left" w:pos="360"/>
        </w:tabs>
        <w:spacing w:before="0"/>
        <w:rPr>
          <w:ins w:id="1226" w:author="Master Repository Process" w:date="2021-09-25T10:51:00Z"/>
        </w:rPr>
      </w:pPr>
      <w:ins w:id="1227" w:author="Master Repository Process" w:date="2021-09-25T10:51:00Z">
        <w:r>
          <w:tab/>
          <w:t>..........................................................................................................................</w:t>
        </w:r>
      </w:ins>
    </w:p>
    <w:p>
      <w:pPr>
        <w:pStyle w:val="yMiscellaneousBody"/>
        <w:pBdr>
          <w:bottom w:val="double" w:sz="4" w:space="1" w:color="auto"/>
        </w:pBdr>
        <w:tabs>
          <w:tab w:val="right" w:pos="7080"/>
        </w:tabs>
        <w:spacing w:before="0"/>
        <w:rPr>
          <w:ins w:id="1228" w:author="Master Repository Process" w:date="2021-09-25T10:51:00Z"/>
          <w:sz w:val="4"/>
        </w:rPr>
      </w:pPr>
      <w:ins w:id="1229" w:author="Master Repository Process" w:date="2021-09-25T10:51:00Z">
        <w:r>
          <w:tab/>
        </w:r>
      </w:ins>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 xml:space="preserve">Signature of Applicant(s) </w:t>
      </w:r>
      <w:del w:id="1230" w:author="Master Repository Process" w:date="2021-09-25T10:51:00Z">
        <w:r>
          <w:rPr>
            <w:sz w:val="20"/>
          </w:rPr>
          <w:delText>....................................................................................................</w:delText>
        </w:r>
      </w:del>
      <w:ins w:id="1231" w:author="Master Repository Process" w:date="2021-09-25T10:51:00Z">
        <w:r>
          <w:t>.......................................................................................</w:t>
        </w:r>
      </w:ins>
    </w:p>
    <w:p>
      <w:pPr>
        <w:pStyle w:val="yTable"/>
        <w:tabs>
          <w:tab w:val="right" w:leader="dot" w:pos="7087"/>
        </w:tabs>
        <w:spacing w:before="20"/>
        <w:rPr>
          <w:del w:id="1232" w:author="Master Repository Process" w:date="2021-09-25T10:51:00Z"/>
          <w:sz w:val="20"/>
        </w:rPr>
      </w:pPr>
      <w:del w:id="1233" w:author="Master Repository Process" w:date="2021-09-25T10:51:00Z">
        <w:r>
          <w:rPr>
            <w:sz w:val="20"/>
          </w:rPr>
          <w:delText>Private Address ...................................................................................................................</w:delText>
        </w:r>
      </w:del>
    </w:p>
    <w:p>
      <w:pPr>
        <w:pStyle w:val="yMiscellaneousBody"/>
        <w:spacing w:before="0"/>
        <w:rPr>
          <w:ins w:id="1234" w:author="Master Repository Process" w:date="2021-09-25T10:51:00Z"/>
        </w:rPr>
      </w:pPr>
      <w:del w:id="1235" w:author="Master Repository Process" w:date="2021-09-25T10:51:00Z">
        <w:r>
          <w:rPr>
            <w:sz w:val="20"/>
          </w:rPr>
          <w:delText>...............................................................................................</w:delText>
        </w:r>
      </w:del>
      <w:ins w:id="1236" w:author="Master Repository Process" w:date="2021-09-25T10:51:00Z">
        <w:r>
          <w:t>Private Address ......................................................................................................</w:t>
        </w:r>
      </w:ins>
    </w:p>
    <w:p>
      <w:pPr>
        <w:pStyle w:val="yMiscellaneousBody"/>
        <w:spacing w:before="0"/>
      </w:pPr>
      <w:ins w:id="1237" w:author="Master Repository Process" w:date="2021-09-25T10:51:00Z">
        <w:r>
          <w:t>..................................................................................</w:t>
        </w:r>
      </w:ins>
      <w:r>
        <w:t xml:space="preserve"> Phone No. ............................</w:t>
      </w:r>
    </w:p>
    <w:p>
      <w:pPr>
        <w:pStyle w:val="yMiscellaneousBody"/>
        <w:spacing w:before="0"/>
      </w:pPr>
      <w:r>
        <w:t xml:space="preserve">Business Address or Registered Office </w:t>
      </w:r>
      <w:del w:id="1238" w:author="Master Repository Process" w:date="2021-09-25T10:51:00Z">
        <w:r>
          <w:rPr>
            <w:sz w:val="20"/>
          </w:rPr>
          <w:delText>..............................................................................</w:delText>
        </w:r>
      </w:del>
      <w:ins w:id="1239" w:author="Master Repository Process" w:date="2021-09-25T10:51:00Z">
        <w:r>
          <w:t>..................................................................</w:t>
        </w:r>
      </w:ins>
    </w:p>
    <w:p>
      <w:pPr>
        <w:pStyle w:val="yMiscellaneousBody"/>
        <w:spacing w:before="0"/>
      </w:pPr>
      <w:del w:id="1240" w:author="Master Repository Process" w:date="2021-09-25T10:51:00Z">
        <w:r>
          <w:rPr>
            <w:sz w:val="20"/>
          </w:rPr>
          <w:delText>...............................................................................................</w:delText>
        </w:r>
      </w:del>
      <w:ins w:id="1241" w:author="Master Repository Process" w:date="2021-09-25T10:51:00Z">
        <w:r>
          <w:t>..................................................................................</w:t>
        </w:r>
      </w:ins>
      <w:r>
        <w:t xml:space="preserve"> Phone No. ............................</w:t>
      </w:r>
    </w:p>
    <w:p>
      <w:pPr>
        <w:pStyle w:val="yFootnotesection"/>
        <w:spacing w:before="8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 xml:space="preserve">This licence shall authorise </w:t>
      </w:r>
      <w:del w:id="1242" w:author="Master Repository Process" w:date="2021-09-25T10:51:00Z">
        <w:r>
          <w:rPr>
            <w:sz w:val="20"/>
          </w:rPr>
          <w:delText>.................................................................................................</w:delText>
        </w:r>
      </w:del>
      <w:ins w:id="1243" w:author="Master Repository Process" w:date="2021-09-25T10:51:00Z">
        <w:r>
          <w:t>....................................................................................</w:t>
        </w:r>
      </w:ins>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w:t>
      </w:r>
      <w:del w:id="1244" w:author="Master Repository Process" w:date="2021-09-25T10:51:00Z">
        <w:r>
          <w:rPr>
            <w:sz w:val="20"/>
          </w:rPr>
          <w:delText xml:space="preserve"> </w:delText>
        </w:r>
      </w:del>
      <w:ins w:id="1245" w:author="Master Repository Process" w:date="2021-09-25T10:51:00Z">
        <w:r>
          <w:t> </w:t>
        </w:r>
      </w:ins>
      <w:r>
        <w:t>6, to operate the vessel named in item</w:t>
      </w:r>
      <w:del w:id="1246" w:author="Master Repository Process" w:date="2021-09-25T10:51:00Z">
        <w:r>
          <w:rPr>
            <w:sz w:val="20"/>
          </w:rPr>
          <w:delText xml:space="preserve"> </w:delText>
        </w:r>
      </w:del>
      <w:ins w:id="1247" w:author="Master Repository Process" w:date="2021-09-25T10:51:00Z">
        <w:r>
          <w:t> </w:t>
        </w:r>
      </w:ins>
      <w:r>
        <w:t>1 on the route or area described in item</w:t>
      </w:r>
      <w:del w:id="1248" w:author="Master Repository Process" w:date="2021-09-25T10:51:00Z">
        <w:r>
          <w:rPr>
            <w:sz w:val="20"/>
          </w:rPr>
          <w:delText xml:space="preserve"> </w:delText>
        </w:r>
      </w:del>
      <w:ins w:id="1249" w:author="Master Repository Process" w:date="2021-09-25T10:51:00Z">
        <w:r>
          <w:t> </w:t>
        </w:r>
      </w:ins>
      <w:r>
        <w:t>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 xml:space="preserve">Issued with the authority of the Minister and effective on </w:t>
      </w:r>
      <w:del w:id="1250" w:author="Master Repository Process" w:date="2021-09-25T10:51:00Z">
        <w:r>
          <w:rPr>
            <w:sz w:val="20"/>
          </w:rPr>
          <w:delText>........................... 20 ............</w:delText>
        </w:r>
      </w:del>
      <w:ins w:id="1251" w:author="Master Repository Process" w:date="2021-09-25T10:51:00Z">
        <w:r>
          <w:t>..................... 20 ........</w:t>
        </w:r>
      </w:ins>
    </w:p>
    <w:p>
      <w:pPr>
        <w:pStyle w:val="yTable"/>
        <w:tabs>
          <w:tab w:val="right" w:leader="dot" w:pos="7087"/>
        </w:tabs>
        <w:ind w:left="4253"/>
        <w:rPr>
          <w:del w:id="1252" w:author="Master Repository Process" w:date="2021-09-25T10:51:00Z"/>
          <w:sz w:val="20"/>
        </w:rPr>
      </w:pPr>
      <w:del w:id="1253" w:author="Master Repository Process" w:date="2021-09-25T10:51:00Z">
        <w:r>
          <w:rPr>
            <w:sz w:val="20"/>
          </w:rPr>
          <w:delText>........................................................</w:delText>
        </w:r>
      </w:del>
    </w:p>
    <w:p>
      <w:pPr>
        <w:pStyle w:val="yMiscellaneousBody"/>
        <w:jc w:val="right"/>
        <w:rPr>
          <w:ins w:id="1254" w:author="Master Repository Process" w:date="2021-09-25T10:51:00Z"/>
        </w:rPr>
      </w:pPr>
      <w:ins w:id="1255" w:author="Master Repository Process" w:date="2021-09-25T10:51:00Z">
        <w:r>
          <w:t>.....................................................</w:t>
        </w:r>
      </w:ins>
    </w:p>
    <w:p>
      <w:pPr>
        <w:pStyle w:val="yMiscellaneousBody"/>
        <w:spacing w:before="0"/>
        <w:jc w:val="right"/>
      </w:pPr>
      <w:r>
        <w:t>Authorised Officer</w:t>
      </w:r>
    </w:p>
    <w:p>
      <w:pPr>
        <w:pStyle w:val="yFootnotesection"/>
        <w:spacing w:before="240"/>
      </w:pPr>
      <w:r>
        <w:tab/>
        <w:t>[Form 25 inserted in Gazette 29 Apr 1988 p. 1307</w:t>
      </w:r>
      <w:del w:id="1256" w:author="Master Repository Process" w:date="2021-09-25T10:51:00Z">
        <w:r>
          <w:delText>-</w:delText>
        </w:r>
      </w:del>
      <w:ins w:id="1257" w:author="Master Repository Process" w:date="2021-09-25T10:51:00Z">
        <w:r>
          <w:noBreakHyphen/>
        </w:r>
      </w:ins>
      <w:r>
        <w:t>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 xml:space="preserve">I </w:t>
      </w:r>
      <w:del w:id="1258" w:author="Master Repository Process" w:date="2021-09-25T10:51:00Z">
        <w:r>
          <w:rPr>
            <w:sz w:val="20"/>
          </w:rPr>
          <w:delText>.....................................................................................................................</w:delText>
        </w:r>
      </w:del>
      <w:ins w:id="1259" w:author="Master Repository Process" w:date="2021-09-25T10:51:00Z">
        <w:r>
          <w:t>.......................................................................................................</w:t>
        </w:r>
      </w:ins>
      <w:r>
        <w:t xml:space="preserve">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w:t>
      </w:r>
      <w:del w:id="1260" w:author="Master Repository Process" w:date="2021-09-25T10:51:00Z">
        <w:r>
          <w:rPr>
            <w:sz w:val="20"/>
          </w:rPr>
          <w:delText>....................................................................</w:delText>
        </w:r>
      </w:del>
      <w:ins w:id="1261" w:author="Master Repository Process" w:date="2021-09-25T10:51:00Z">
        <w:r>
          <w:t>....................................</w:t>
        </w:r>
      </w:ins>
      <w:r>
        <w:t xml:space="preserve"> </w:t>
      </w:r>
    </w:p>
    <w:p>
      <w:pPr>
        <w:pStyle w:val="yMiscellaneousBody"/>
        <w:spacing w:before="0"/>
        <w:ind w:right="616"/>
        <w:jc w:val="right"/>
        <w:rPr>
          <w:sz w:val="20"/>
        </w:rPr>
      </w:pPr>
      <w:r>
        <w:rPr>
          <w:sz w:val="20"/>
        </w:rPr>
        <w:t>(name of ferry)</w:t>
      </w:r>
    </w:p>
    <w:p>
      <w:pPr>
        <w:pStyle w:val="yMiscellaneousBody"/>
        <w:spacing w:before="0"/>
      </w:pPr>
      <w:r>
        <w:t xml:space="preserve">No. </w:t>
      </w:r>
      <w:del w:id="1262" w:author="Master Repository Process" w:date="2021-09-25T10:51:00Z">
        <w:r>
          <w:rPr>
            <w:sz w:val="20"/>
          </w:rPr>
          <w:delText>......................................</w:delText>
        </w:r>
      </w:del>
      <w:ins w:id="1263" w:author="Master Repository Process" w:date="2021-09-25T10:51:00Z">
        <w:r>
          <w:t>........................</w:t>
        </w:r>
      </w:ins>
      <w:r>
        <w:t xml:space="preserve"> in accordance with the particulars described in items</w:t>
      </w:r>
      <w:del w:id="1264" w:author="Master Repository Process" w:date="2021-09-25T10:51:00Z">
        <w:r>
          <w:rPr>
            <w:sz w:val="20"/>
          </w:rPr>
          <w:delText xml:space="preserve"> </w:delText>
        </w:r>
      </w:del>
      <w:ins w:id="1265" w:author="Master Repository Process" w:date="2021-09-25T10:51:00Z">
        <w:r>
          <w:t> </w:t>
        </w:r>
      </w:ins>
      <w:r>
        <w:t>1 or 2.</w:t>
      </w:r>
    </w:p>
    <w:p>
      <w:pPr>
        <w:pStyle w:val="yMiscellaneousBody"/>
        <w:spacing w:before="0"/>
        <w:rPr>
          <w:sz w:val="20"/>
        </w:rPr>
      </w:pPr>
      <w:ins w:id="1266" w:author="Master Repository Process" w:date="2021-09-25T10:51:00Z">
        <w:r>
          <w:rPr>
            <w:sz w:val="20"/>
          </w:rPr>
          <w:t xml:space="preserve">   </w:t>
        </w:r>
      </w:ins>
      <w:r>
        <w:rPr>
          <w:sz w:val="20"/>
        </w:rPr>
        <w:t>(licence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rPr>
          <w:ins w:id="1267" w:author="Master Repository Process" w:date="2021-09-25T10:51: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268" w:name="_Toc147811488"/>
      <w:bookmarkStart w:id="1269" w:name="_Toc147811778"/>
      <w:bookmarkStart w:id="1270" w:name="_Toc147822287"/>
      <w:bookmarkStart w:id="1271" w:name="_Toc148760277"/>
      <w:bookmarkStart w:id="1272" w:name="_Toc148761532"/>
      <w:bookmarkStart w:id="1273" w:name="_Toc152068586"/>
      <w:bookmarkStart w:id="1274" w:name="_Toc170631462"/>
      <w:bookmarkStart w:id="1275" w:name="_Toc170808680"/>
      <w:bookmarkStart w:id="1276" w:name="_Toc170808789"/>
      <w:bookmarkStart w:id="1277" w:name="_Toc199838564"/>
      <w:bookmarkStart w:id="1278" w:name="_Toc202680491"/>
      <w:bookmarkStart w:id="1279" w:name="_Toc234136938"/>
      <w:bookmarkStart w:id="1280" w:name="_Toc245180108"/>
      <w:bookmarkStart w:id="1281" w:name="_Toc245180234"/>
      <w:bookmarkStart w:id="1282" w:name="_Toc246414813"/>
      <w:bookmarkStart w:id="1283" w:name="_Toc246755419"/>
    </w:p>
    <w:p>
      <w:pPr>
        <w:pStyle w:val="yScheduleHeading"/>
      </w:pPr>
      <w:bookmarkStart w:id="1284" w:name="_Toc247102488"/>
      <w:bookmarkStart w:id="1285" w:name="_Toc248726889"/>
      <w:r>
        <w:rPr>
          <w:rStyle w:val="CharSchNo"/>
        </w:rPr>
        <w:t>Schedule 3</w:t>
      </w:r>
      <w:r>
        <w:t> — </w:t>
      </w:r>
      <w:r>
        <w:rPr>
          <w:rStyle w:val="CharSchText"/>
        </w:rPr>
        <w:t>Airports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ShoulderClause"/>
      </w:pPr>
      <w:r>
        <w:t>[r. 8BA and 8BB]</w:t>
      </w:r>
    </w:p>
    <w:p>
      <w:pPr>
        <w:pStyle w:val="yFootnoteheading"/>
      </w:pPr>
      <w:r>
        <w:tab/>
        <w:t>[Heading inserted in Gazette 6 Oct 2006 p. 4367.]</w:t>
      </w:r>
    </w:p>
    <w:p>
      <w:pPr>
        <w:pStyle w:val="yHeading3"/>
      </w:pPr>
      <w:bookmarkStart w:id="1286" w:name="_Toc147811489"/>
      <w:bookmarkStart w:id="1287" w:name="_Toc147811779"/>
      <w:bookmarkStart w:id="1288" w:name="_Toc147822288"/>
      <w:bookmarkStart w:id="1289" w:name="_Toc148760278"/>
      <w:bookmarkStart w:id="1290" w:name="_Toc148761533"/>
      <w:bookmarkStart w:id="1291" w:name="_Toc152068587"/>
      <w:bookmarkStart w:id="1292" w:name="_Toc170631463"/>
      <w:bookmarkStart w:id="1293" w:name="_Toc170808681"/>
      <w:bookmarkStart w:id="1294" w:name="_Toc170808790"/>
      <w:bookmarkStart w:id="1295" w:name="_Toc199838565"/>
      <w:bookmarkStart w:id="1296" w:name="_Toc202680492"/>
      <w:bookmarkStart w:id="1297" w:name="_Toc234136939"/>
      <w:bookmarkStart w:id="1298" w:name="_Toc245180109"/>
      <w:bookmarkStart w:id="1299" w:name="_Toc245180235"/>
      <w:bookmarkStart w:id="1300" w:name="_Toc246414814"/>
      <w:bookmarkStart w:id="1301" w:name="_Toc246755420"/>
      <w:bookmarkStart w:id="1302" w:name="_Toc247102489"/>
      <w:bookmarkStart w:id="1303" w:name="_Toc248726890"/>
      <w:r>
        <w:rPr>
          <w:rStyle w:val="CharSDivNo"/>
        </w:rPr>
        <w:t>Division 1</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304" w:name="_Toc147811490"/>
      <w:bookmarkStart w:id="1305" w:name="_Toc147811780"/>
      <w:bookmarkStart w:id="1306" w:name="_Toc147822289"/>
      <w:r>
        <w:tab/>
        <w:t>[Division</w:t>
      </w:r>
      <w:del w:id="1307" w:author="Master Repository Process" w:date="2021-09-25T10:51:00Z">
        <w:r>
          <w:delText xml:space="preserve"> </w:delText>
        </w:r>
      </w:del>
      <w:ins w:id="1308" w:author="Master Repository Process" w:date="2021-09-25T10:51:00Z">
        <w:r>
          <w:t> </w:t>
        </w:r>
      </w:ins>
      <w:r>
        <w:t>1 inserted in Gazette 6 Oct 2006 p. 4367</w:t>
      </w:r>
      <w:del w:id="1309" w:author="Master Repository Process" w:date="2021-09-25T10:51:00Z">
        <w:r>
          <w:delText>-</w:delText>
        </w:r>
      </w:del>
      <w:ins w:id="1310" w:author="Master Repository Process" w:date="2021-09-25T10:51:00Z">
        <w:r>
          <w:noBreakHyphen/>
        </w:r>
      </w:ins>
      <w:r>
        <w:t>8.]</w:t>
      </w:r>
    </w:p>
    <w:p>
      <w:pPr>
        <w:pStyle w:val="yHeading3"/>
      </w:pPr>
      <w:bookmarkStart w:id="1311" w:name="_Toc148760279"/>
      <w:bookmarkStart w:id="1312" w:name="_Toc148761534"/>
      <w:bookmarkStart w:id="1313" w:name="_Toc152068588"/>
      <w:bookmarkStart w:id="1314" w:name="_Toc170631464"/>
      <w:bookmarkStart w:id="1315" w:name="_Toc170808682"/>
      <w:bookmarkStart w:id="1316" w:name="_Toc170808791"/>
      <w:bookmarkStart w:id="1317" w:name="_Toc199838566"/>
      <w:bookmarkStart w:id="1318" w:name="_Toc202680493"/>
      <w:bookmarkStart w:id="1319" w:name="_Toc234136940"/>
      <w:bookmarkStart w:id="1320" w:name="_Toc245180110"/>
      <w:bookmarkStart w:id="1321" w:name="_Toc245180236"/>
      <w:bookmarkStart w:id="1322" w:name="_Toc246414815"/>
      <w:bookmarkStart w:id="1323" w:name="_Toc246755421"/>
      <w:bookmarkStart w:id="1324" w:name="_Toc247102490"/>
      <w:bookmarkStart w:id="1325" w:name="_Toc248726891"/>
      <w:r>
        <w:rPr>
          <w:rStyle w:val="CharSDivNo"/>
        </w:rPr>
        <w:t>Division 2</w:t>
      </w:r>
      <w:bookmarkEnd w:id="1304"/>
      <w:bookmarkEnd w:id="1305"/>
      <w:bookmarkEnd w:id="1306"/>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w:t>
      </w:r>
      <w:del w:id="1326" w:author="Master Repository Process" w:date="2021-09-25T10:51:00Z">
        <w:r>
          <w:delText xml:space="preserve"> </w:delText>
        </w:r>
      </w:del>
      <w:ins w:id="1327" w:author="Master Repository Process" w:date="2021-09-25T10:51:00Z">
        <w:r>
          <w:t> </w:t>
        </w:r>
      </w:ins>
      <w:r>
        <w:t>2 inserted in Gazette 6 Oct 2006 p. 4368.]</w:t>
      </w:r>
    </w:p>
    <w:p>
      <w:pPr>
        <w:pStyle w:val="CentredBaseLine"/>
        <w:jc w:val="center"/>
        <w:rPr>
          <w:ins w:id="1328" w:author="Master Repository Process" w:date="2021-09-25T10:51:00Z"/>
        </w:rPr>
      </w:pPr>
      <w:ins w:id="1329" w:author="Master Repository Process" w:date="2021-09-25T10:51: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330" w:author="Master Repository Process" w:date="2021-09-25T10:51:00Z"/>
        </w:rPr>
      </w:pPr>
    </w:p>
    <w:p>
      <w:pPr>
        <w:sectPr>
          <w:headerReference w:type="even" r:id="rId27"/>
          <w:pgSz w:w="11906" w:h="16838" w:code="9"/>
          <w:pgMar w:top="2376" w:right="2405" w:bottom="3542" w:left="2405" w:header="706" w:footer="3380" w:gutter="0"/>
          <w:cols w:space="720"/>
          <w:noEndnote/>
          <w:docGrid w:linePitch="326"/>
        </w:sectPr>
      </w:pPr>
    </w:p>
    <w:p>
      <w:pPr>
        <w:pStyle w:val="nHeading2"/>
      </w:pPr>
      <w:bookmarkStart w:id="1331" w:name="_Toc92709514"/>
      <w:bookmarkStart w:id="1332" w:name="_Toc92882740"/>
      <w:bookmarkStart w:id="1333" w:name="_Toc107312934"/>
      <w:bookmarkStart w:id="1334" w:name="_Toc107630615"/>
      <w:bookmarkStart w:id="1335" w:name="_Toc139176543"/>
      <w:bookmarkStart w:id="1336" w:name="_Toc139176564"/>
      <w:bookmarkStart w:id="1337" w:name="_Toc139344416"/>
      <w:bookmarkStart w:id="1338" w:name="_Toc144610224"/>
      <w:bookmarkStart w:id="1339" w:name="_Toc145221801"/>
      <w:bookmarkStart w:id="1340" w:name="_Toc145394205"/>
      <w:bookmarkStart w:id="1341" w:name="_Toc147805512"/>
      <w:bookmarkStart w:id="1342" w:name="_Toc148760280"/>
      <w:bookmarkStart w:id="1343" w:name="_Toc148761535"/>
      <w:bookmarkStart w:id="1344" w:name="_Toc152068589"/>
      <w:bookmarkStart w:id="1345" w:name="_Toc170631465"/>
      <w:bookmarkStart w:id="1346" w:name="_Toc170808683"/>
      <w:bookmarkStart w:id="1347" w:name="_Toc170808792"/>
      <w:bookmarkStart w:id="1348" w:name="_Toc199838567"/>
      <w:bookmarkStart w:id="1349" w:name="_Toc202680494"/>
      <w:bookmarkStart w:id="1350" w:name="_Toc234136941"/>
      <w:bookmarkStart w:id="1351" w:name="_Toc245180111"/>
      <w:bookmarkStart w:id="1352" w:name="_Toc245180237"/>
      <w:bookmarkStart w:id="1353" w:name="_Toc246414816"/>
      <w:bookmarkStart w:id="1354" w:name="_Toc246755422"/>
      <w:bookmarkStart w:id="1355" w:name="_Toc247102491"/>
      <w:bookmarkStart w:id="1356" w:name="_Toc248726892"/>
      <w:r>
        <w:t>Notes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nSubsection"/>
        <w:rPr>
          <w:snapToGrid w:val="0"/>
        </w:rPr>
      </w:pPr>
      <w:r>
        <w:rPr>
          <w:snapToGrid w:val="0"/>
          <w:vertAlign w:val="superscript"/>
        </w:rPr>
        <w:t>1</w:t>
      </w:r>
      <w:r>
        <w:rPr>
          <w:snapToGrid w:val="0"/>
        </w:rPr>
        <w:tab/>
        <w:t xml:space="preserve">This </w:t>
      </w:r>
      <w:ins w:id="1357" w:author="Master Repository Process" w:date="2021-09-25T10:51:00Z">
        <w:r>
          <w:rPr>
            <w:snapToGrid w:val="0"/>
          </w:rPr>
          <w:t xml:space="preserve">reprint </w:t>
        </w:r>
      </w:ins>
      <w:r>
        <w:rPr>
          <w:snapToGrid w:val="0"/>
        </w:rPr>
        <w:t xml:space="preserve">is a compilation </w:t>
      </w:r>
      <w:ins w:id="1358" w:author="Master Repository Process" w:date="2021-09-25T10:51:00Z">
        <w:r>
          <w:rPr>
            <w:snapToGrid w:val="0"/>
          </w:rPr>
          <w:t xml:space="preserve">as at 20 November 2009 </w:t>
        </w:r>
      </w:ins>
      <w:r>
        <w:rPr>
          <w:snapToGrid w:val="0"/>
        </w:rPr>
        <w:t xml:space="preserve">of the </w:t>
      </w:r>
      <w:r>
        <w:rPr>
          <w:i/>
          <w:noProof/>
          <w:snapToGrid w:val="0"/>
        </w:rPr>
        <w:t>Transport Co</w:t>
      </w:r>
      <w:del w:id="1359" w:author="Master Repository Process" w:date="2021-09-25T10:51:00Z">
        <w:r>
          <w:rPr>
            <w:i/>
            <w:noProof/>
            <w:snapToGrid w:val="0"/>
          </w:rPr>
          <w:delText>-</w:delText>
        </w:r>
      </w:del>
      <w:ins w:id="1360" w:author="Master Repository Process" w:date="2021-09-25T10:51:00Z">
        <w:r>
          <w:rPr>
            <w:i/>
            <w:noProof/>
            <w:snapToGrid w:val="0"/>
          </w:rPr>
          <w:noBreakHyphen/>
        </w:r>
      </w:ins>
      <w:r>
        <w:rPr>
          <w:i/>
          <w:noProof/>
          <w:snapToGrid w:val="0"/>
        </w:rPr>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361" w:name="_Toc248726893"/>
      <w:bookmarkStart w:id="1362" w:name="_Toc234136942"/>
      <w:r>
        <w:t>Compilation table</w:t>
      </w:r>
      <w:bookmarkEnd w:id="1361"/>
      <w:bookmarkEnd w:id="136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del w:id="1363" w:author="Master Repository Process" w:date="2021-09-25T10:51:00Z">
              <w:r>
                <w:rPr>
                  <w:i/>
                  <w:sz w:val="19"/>
                </w:rPr>
                <w:delText>-</w:delText>
              </w:r>
            </w:del>
            <w:ins w:id="1364" w:author="Master Repository Process" w:date="2021-09-25T10:51:00Z">
              <w:r>
                <w:rPr>
                  <w:i/>
                  <w:sz w:val="19"/>
                </w:rPr>
                <w:noBreakHyphen/>
              </w:r>
            </w:ins>
            <w:r>
              <w:rPr>
                <w:i/>
                <w:sz w:val="19"/>
              </w:rPr>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del w:id="1365" w:author="Master Repository Process" w:date="2021-09-25T10:51:00Z">
              <w:r>
                <w:rPr>
                  <w:b/>
                  <w:i/>
                  <w:sz w:val="19"/>
                </w:rPr>
                <w:delText>-</w:delText>
              </w:r>
            </w:del>
            <w:ins w:id="1366" w:author="Master Repository Process" w:date="2021-09-25T10:51:00Z">
              <w:r>
                <w:rPr>
                  <w:b/>
                  <w:i/>
                  <w:sz w:val="19"/>
                </w:rPr>
                <w:noBreakHyphen/>
              </w:r>
            </w:ins>
            <w:r>
              <w:rPr>
                <w:b/>
                <w:i/>
                <w:sz w:val="19"/>
              </w:rPr>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67" w:author="Master Repository Process" w:date="2021-09-25T10:51:00Z">
              <w:r>
                <w:rPr>
                  <w:i/>
                  <w:sz w:val="19"/>
                </w:rPr>
                <w:delText>-</w:delText>
              </w:r>
            </w:del>
            <w:ins w:id="1368" w:author="Master Repository Process" w:date="2021-09-25T10:51:00Z">
              <w:r>
                <w:rPr>
                  <w:i/>
                  <w:sz w:val="19"/>
                </w:rPr>
                <w:noBreakHyphen/>
              </w:r>
            </w:ins>
            <w:r>
              <w:rPr>
                <w:i/>
                <w:sz w:val="19"/>
              </w:rPr>
              <w:t>ordination Amendment Regulations (No. 2) 2003</w:t>
            </w:r>
          </w:p>
        </w:tc>
        <w:tc>
          <w:tcPr>
            <w:tcW w:w="1276" w:type="dxa"/>
          </w:tcPr>
          <w:p>
            <w:pPr>
              <w:pStyle w:val="nTable"/>
              <w:spacing w:after="40"/>
              <w:rPr>
                <w:sz w:val="19"/>
              </w:rPr>
            </w:pPr>
            <w:r>
              <w:rPr>
                <w:color w:val="000000"/>
                <w:sz w:val="19"/>
              </w:rPr>
              <w:t>27 Jun</w:t>
            </w:r>
            <w:del w:id="1369" w:author="Master Repository Process" w:date="2021-09-25T10:51:00Z">
              <w:r>
                <w:rPr>
                  <w:color w:val="000000"/>
                  <w:sz w:val="19"/>
                </w:rPr>
                <w:delText xml:space="preserve"> </w:delText>
              </w:r>
            </w:del>
            <w:ins w:id="1370" w:author="Master Repository Process" w:date="2021-09-25T10:51:00Z">
              <w:r>
                <w:rPr>
                  <w:color w:val="000000"/>
                  <w:sz w:val="19"/>
                </w:rPr>
                <w:t> </w:t>
              </w:r>
            </w:ins>
            <w:r>
              <w:rPr>
                <w:color w:val="000000"/>
                <w:sz w:val="19"/>
              </w:rPr>
              <w:t>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71" w:author="Master Repository Process" w:date="2021-09-25T10:51:00Z">
              <w:r>
                <w:rPr>
                  <w:i/>
                  <w:sz w:val="19"/>
                </w:rPr>
                <w:delText>-</w:delText>
              </w:r>
            </w:del>
            <w:ins w:id="1372" w:author="Master Repository Process" w:date="2021-09-25T10:51:00Z">
              <w:r>
                <w:rPr>
                  <w:i/>
                  <w:sz w:val="19"/>
                </w:rPr>
                <w:noBreakHyphen/>
              </w:r>
            </w:ins>
            <w:r>
              <w:rPr>
                <w:i/>
                <w:sz w:val="19"/>
              </w:rPr>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73" w:author="Master Repository Process" w:date="2021-09-25T10:51:00Z">
              <w:r>
                <w:rPr>
                  <w:i/>
                  <w:sz w:val="19"/>
                </w:rPr>
                <w:delText>-</w:delText>
              </w:r>
            </w:del>
            <w:ins w:id="1374" w:author="Master Repository Process" w:date="2021-09-25T10:51:00Z">
              <w:r>
                <w:rPr>
                  <w:i/>
                  <w:sz w:val="19"/>
                </w:rPr>
                <w:noBreakHyphen/>
              </w:r>
            </w:ins>
            <w:r>
              <w:rPr>
                <w:i/>
                <w:sz w:val="19"/>
              </w:rPr>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75" w:author="Master Repository Process" w:date="2021-09-25T10:51:00Z">
              <w:r>
                <w:rPr>
                  <w:i/>
                  <w:sz w:val="19"/>
                </w:rPr>
                <w:delText>-</w:delText>
              </w:r>
            </w:del>
            <w:ins w:id="1376" w:author="Master Repository Process" w:date="2021-09-25T10:51:00Z">
              <w:r>
                <w:rPr>
                  <w:i/>
                  <w:sz w:val="19"/>
                </w:rPr>
                <w:noBreakHyphen/>
              </w:r>
            </w:ins>
            <w:r>
              <w:rPr>
                <w:i/>
                <w:sz w:val="19"/>
              </w:rPr>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77" w:author="Master Repository Process" w:date="2021-09-25T10:51:00Z">
              <w:r>
                <w:rPr>
                  <w:i/>
                  <w:sz w:val="19"/>
                </w:rPr>
                <w:delText>-</w:delText>
              </w:r>
            </w:del>
            <w:ins w:id="1378" w:author="Master Repository Process" w:date="2021-09-25T10:51:00Z">
              <w:r>
                <w:rPr>
                  <w:i/>
                  <w:sz w:val="19"/>
                </w:rPr>
                <w:noBreakHyphen/>
              </w:r>
            </w:ins>
            <w:r>
              <w:rPr>
                <w:i/>
                <w:sz w:val="19"/>
              </w:rPr>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79" w:author="Master Repository Process" w:date="2021-09-25T10:51:00Z">
              <w:r>
                <w:rPr>
                  <w:i/>
                  <w:sz w:val="19"/>
                </w:rPr>
                <w:delText>-</w:delText>
              </w:r>
            </w:del>
            <w:ins w:id="1380" w:author="Master Repository Process" w:date="2021-09-25T10:51:00Z">
              <w:r>
                <w:rPr>
                  <w:i/>
                  <w:sz w:val="19"/>
                </w:rPr>
                <w:noBreakHyphen/>
              </w:r>
            </w:ins>
            <w:r>
              <w:rPr>
                <w:i/>
                <w:sz w:val="19"/>
              </w:rPr>
              <w:t>ordination Amendment Regulations 2006</w:t>
            </w:r>
          </w:p>
        </w:tc>
        <w:tc>
          <w:tcPr>
            <w:tcW w:w="1276" w:type="dxa"/>
          </w:tcPr>
          <w:p>
            <w:pPr>
              <w:pStyle w:val="nTable"/>
              <w:spacing w:after="40"/>
              <w:rPr>
                <w:color w:val="000000"/>
                <w:sz w:val="19"/>
              </w:rPr>
            </w:pPr>
            <w:r>
              <w:rPr>
                <w:color w:val="000000"/>
                <w:sz w:val="19"/>
              </w:rPr>
              <w:t>6 Oct 2006 p. 4363</w:t>
            </w:r>
            <w:del w:id="1381" w:author="Master Repository Process" w:date="2021-09-25T10:51:00Z">
              <w:r>
                <w:rPr>
                  <w:color w:val="000000"/>
                  <w:sz w:val="19"/>
                </w:rPr>
                <w:delText>-</w:delText>
              </w:r>
            </w:del>
            <w:ins w:id="1382" w:author="Master Repository Process" w:date="2021-09-25T10:51:00Z">
              <w:r>
                <w:rPr>
                  <w:color w:val="000000"/>
                  <w:sz w:val="19"/>
                </w:rPr>
                <w:noBreakHyphen/>
              </w:r>
            </w:ins>
            <w:r>
              <w:rPr>
                <w:color w:val="000000"/>
                <w:sz w:val="19"/>
              </w:rPr>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del w:id="1383" w:author="Master Repository Process" w:date="2021-09-25T10:51:00Z">
              <w:r>
                <w:rPr>
                  <w:b/>
                  <w:i/>
                  <w:sz w:val="19"/>
                </w:rPr>
                <w:delText>-</w:delText>
              </w:r>
            </w:del>
            <w:ins w:id="1384" w:author="Master Repository Process" w:date="2021-09-25T10:51:00Z">
              <w:r>
                <w:rPr>
                  <w:b/>
                  <w:i/>
                  <w:sz w:val="19"/>
                </w:rPr>
                <w:noBreakHyphen/>
              </w:r>
            </w:ins>
            <w:r>
              <w:rPr>
                <w:b/>
                <w:i/>
                <w:sz w:val="19"/>
              </w:rPr>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85" w:author="Master Repository Process" w:date="2021-09-25T10:51:00Z">
              <w:r>
                <w:rPr>
                  <w:i/>
                  <w:sz w:val="19"/>
                </w:rPr>
                <w:delText>-</w:delText>
              </w:r>
            </w:del>
            <w:ins w:id="1386" w:author="Master Repository Process" w:date="2021-09-25T10:51:00Z">
              <w:r>
                <w:rPr>
                  <w:i/>
                  <w:sz w:val="19"/>
                </w:rPr>
                <w:noBreakHyphen/>
              </w:r>
            </w:ins>
            <w:r>
              <w:rPr>
                <w:i/>
                <w:sz w:val="19"/>
              </w:rPr>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w:t>
            </w:r>
            <w:del w:id="1387" w:author="Master Repository Process" w:date="2021-09-25T10:51:00Z">
              <w:r>
                <w:rPr>
                  <w:snapToGrid w:val="0"/>
                  <w:sz w:val="19"/>
                  <w:lang w:val="en-US"/>
                </w:rPr>
                <w:delText xml:space="preserve"> </w:delText>
              </w:r>
            </w:del>
            <w:ins w:id="1388" w:author="Master Repository Process" w:date="2021-09-25T10:51:00Z">
              <w:r>
                <w:rPr>
                  <w:snapToGrid w:val="0"/>
                  <w:sz w:val="19"/>
                  <w:lang w:val="en-US"/>
                </w:rPr>
                <w:t> </w:t>
              </w:r>
            </w:ins>
            <w:r>
              <w:rPr>
                <w:snapToGrid w:val="0"/>
                <w:sz w:val="19"/>
                <w:lang w:val="en-US"/>
              </w:rPr>
              <w:t>2007 (see r. 2(a));</w:t>
            </w:r>
            <w:r>
              <w:rPr>
                <w:snapToGrid w:val="0"/>
                <w:sz w:val="19"/>
                <w:lang w:val="en-US"/>
              </w:rPr>
              <w:br/>
              <w:t>Regulations other than r. 1 and 2: 1</w:t>
            </w:r>
            <w:del w:id="1389" w:author="Master Repository Process" w:date="2021-09-25T10:51:00Z">
              <w:r>
                <w:rPr>
                  <w:snapToGrid w:val="0"/>
                  <w:sz w:val="19"/>
                  <w:lang w:val="en-US"/>
                </w:rPr>
                <w:delText xml:space="preserve"> </w:delText>
              </w:r>
            </w:del>
            <w:ins w:id="1390" w:author="Master Repository Process" w:date="2021-09-25T10:51:00Z">
              <w:r>
                <w:rPr>
                  <w:snapToGrid w:val="0"/>
                  <w:sz w:val="19"/>
                  <w:lang w:val="en-US"/>
                </w:rPr>
                <w:t> </w:t>
              </w:r>
            </w:ins>
            <w:r>
              <w:rPr>
                <w:snapToGrid w:val="0"/>
                <w:sz w:val="19"/>
                <w:lang w:val="en-US"/>
              </w:rPr>
              <w:t>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91" w:author="Master Repository Process" w:date="2021-09-25T10:51:00Z">
              <w:r>
                <w:rPr>
                  <w:i/>
                  <w:sz w:val="19"/>
                </w:rPr>
                <w:delText>-</w:delText>
              </w:r>
            </w:del>
            <w:ins w:id="1392" w:author="Master Repository Process" w:date="2021-09-25T10:51:00Z">
              <w:r>
                <w:rPr>
                  <w:i/>
                  <w:sz w:val="19"/>
                </w:rPr>
                <w:noBreakHyphen/>
              </w:r>
            </w:ins>
            <w:r>
              <w:rPr>
                <w:i/>
                <w:sz w:val="19"/>
              </w:rPr>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93" w:author="Master Repository Process" w:date="2021-09-25T10:51:00Z">
              <w:r>
                <w:rPr>
                  <w:i/>
                  <w:sz w:val="19"/>
                </w:rPr>
                <w:delText>-</w:delText>
              </w:r>
            </w:del>
            <w:ins w:id="1394" w:author="Master Repository Process" w:date="2021-09-25T10:51:00Z">
              <w:r>
                <w:rPr>
                  <w:i/>
                  <w:sz w:val="19"/>
                </w:rPr>
                <w:noBreakHyphen/>
              </w:r>
            </w:ins>
            <w:r>
              <w:rPr>
                <w:i/>
                <w:sz w:val="19"/>
              </w:rPr>
              <w:t>ordination Amendment Regulations (No. 2) 2008</w:t>
            </w:r>
          </w:p>
        </w:tc>
        <w:tc>
          <w:tcPr>
            <w:tcW w:w="1276" w:type="dxa"/>
          </w:tcPr>
          <w:p>
            <w:pPr>
              <w:pStyle w:val="nTable"/>
              <w:spacing w:after="40"/>
              <w:rPr>
                <w:color w:val="000000"/>
                <w:sz w:val="19"/>
              </w:rPr>
            </w:pPr>
            <w:r>
              <w:rPr>
                <w:color w:val="000000"/>
                <w:sz w:val="19"/>
              </w:rPr>
              <w:t>1 Jul 2008 p. 3159</w:t>
            </w:r>
            <w:del w:id="1395" w:author="Master Repository Process" w:date="2021-09-25T10:51:00Z">
              <w:r>
                <w:rPr>
                  <w:color w:val="000000"/>
                  <w:sz w:val="19"/>
                </w:rPr>
                <w:delText>-</w:delText>
              </w:r>
            </w:del>
            <w:ins w:id="1396" w:author="Master Repository Process" w:date="2021-09-25T10:51:00Z">
              <w:r>
                <w:rPr>
                  <w:color w:val="000000"/>
                  <w:sz w:val="19"/>
                </w:rPr>
                <w:noBreakHyphen/>
              </w:r>
            </w:ins>
            <w:r>
              <w:rPr>
                <w:color w:val="000000"/>
                <w:sz w:val="19"/>
              </w:rPr>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w:t>
            </w:r>
            <w:del w:id="1397" w:author="Master Repository Process" w:date="2021-09-25T10:51:00Z">
              <w:r>
                <w:rPr>
                  <w:snapToGrid w:val="0"/>
                  <w:sz w:val="19"/>
                  <w:lang w:val="en-US"/>
                </w:rPr>
                <w:delText xml:space="preserve"> </w:delText>
              </w:r>
            </w:del>
            <w:ins w:id="1398" w:author="Master Repository Process" w:date="2021-09-25T10:51:00Z">
              <w:r>
                <w:rPr>
                  <w:snapToGrid w:val="0"/>
                  <w:sz w:val="19"/>
                  <w:lang w:val="en-US"/>
                </w:rPr>
                <w:t> </w:t>
              </w:r>
            </w:ins>
            <w:r>
              <w:rPr>
                <w:snapToGrid w:val="0"/>
                <w:sz w:val="19"/>
                <w:lang w:val="en-US"/>
              </w:rPr>
              <w:t>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del w:id="1399" w:author="Master Repository Process" w:date="2021-09-25T10:51:00Z">
              <w:r>
                <w:rPr>
                  <w:i/>
                  <w:sz w:val="19"/>
                </w:rPr>
                <w:delText>-</w:delText>
              </w:r>
            </w:del>
            <w:ins w:id="1400" w:author="Master Repository Process" w:date="2021-09-25T10:51:00Z">
              <w:r>
                <w:rPr>
                  <w:i/>
                  <w:sz w:val="19"/>
                </w:rPr>
                <w:noBreakHyphen/>
              </w:r>
            </w:ins>
            <w:r>
              <w:rPr>
                <w:i/>
                <w:sz w:val="19"/>
              </w:rPr>
              <w:t>ordination Amendment Regulations 2009</w:t>
            </w:r>
          </w:p>
        </w:tc>
        <w:tc>
          <w:tcPr>
            <w:tcW w:w="1276" w:type="dxa"/>
          </w:tcPr>
          <w:p>
            <w:pPr>
              <w:pStyle w:val="nTable"/>
              <w:spacing w:after="40"/>
              <w:rPr>
                <w:color w:val="000000"/>
                <w:sz w:val="19"/>
              </w:rPr>
            </w:pPr>
            <w:r>
              <w:rPr>
                <w:color w:val="000000"/>
                <w:sz w:val="19"/>
              </w:rPr>
              <w:t>30 Jun 2009 p. 2661</w:t>
            </w:r>
            <w:del w:id="1401" w:author="Master Repository Process" w:date="2021-09-25T10:51:00Z">
              <w:r>
                <w:rPr>
                  <w:color w:val="000000"/>
                  <w:sz w:val="19"/>
                </w:rPr>
                <w:delText>-</w:delText>
              </w:r>
            </w:del>
            <w:ins w:id="1402" w:author="Master Repository Process" w:date="2021-09-25T10:51:00Z">
              <w:r>
                <w:rPr>
                  <w:color w:val="000000"/>
                  <w:sz w:val="19"/>
                </w:rPr>
                <w:noBreakHyphen/>
              </w:r>
            </w:ins>
            <w:r>
              <w:rPr>
                <w:color w:val="000000"/>
                <w:sz w:val="19"/>
              </w:rPr>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ins w:id="1403" w:author="Master Repository Process" w:date="2021-09-25T10:51:00Z"/>
        </w:trPr>
        <w:tc>
          <w:tcPr>
            <w:tcW w:w="7087" w:type="dxa"/>
            <w:gridSpan w:val="3"/>
            <w:tcBorders>
              <w:bottom w:val="single" w:sz="8" w:space="0" w:color="auto"/>
            </w:tcBorders>
          </w:tcPr>
          <w:p>
            <w:pPr>
              <w:pStyle w:val="nTable"/>
              <w:spacing w:after="40"/>
              <w:rPr>
                <w:ins w:id="1404" w:author="Master Repository Process" w:date="2021-09-25T10:51:00Z"/>
                <w:snapToGrid w:val="0"/>
                <w:sz w:val="19"/>
                <w:lang w:val="en-US"/>
              </w:rPr>
            </w:pPr>
            <w:ins w:id="1405" w:author="Master Repository Process" w:date="2021-09-25T10:51:00Z">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ins>
          </w:p>
        </w:tc>
      </w:tr>
    </w:tbl>
    <w:p>
      <w:pPr>
        <w:pStyle w:val="nSubsection"/>
        <w:keepNext/>
        <w:keepLines/>
        <w:spacing w:before="160"/>
        <w:rPr>
          <w:sz w:val="24"/>
        </w:rPr>
      </w:pPr>
      <w:bookmarkStart w:id="1406" w:name="UpToHere"/>
      <w:bookmarkEnd w:id="1406"/>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bookmarkStart w:id="1407" w:name="_Toc245180239"/>
      <w:bookmarkStart w:id="1408" w:name="_Toc246414818"/>
      <w:bookmarkStart w:id="1409" w:name="_Toc246755424"/>
      <w:bookmarkStart w:id="1410" w:name="_Toc247102493"/>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bookmarkEnd w:id="1407"/>
    <w:bookmarkEnd w:id="1408"/>
    <w:bookmarkEnd w:id="1409"/>
    <w:bookmarkEnd w:id="1410"/>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122"/>
    <w:docVar w:name="WAFER_20151210162122" w:val="RemoveTrackChanges"/>
    <w:docVar w:name="WAFER_20151210162122_GUID" w:val="75fd6d0a-d8fc-4ab3-9168-c8dffa3c11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FDB67FED-312B-4F4A-9EF6-0ACD17B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11824</Words>
  <Characters>99210</Characters>
  <Application>Microsoft Office Word</Application>
  <DocSecurity>0</DocSecurity>
  <Lines>6200</Lines>
  <Paragraphs>2018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109016</CharactersWithSpaces>
  <SharedDoc>false</SharedDoc>
  <HLinks>
    <vt:vector size="18" baseType="variant">
      <vt:variant>
        <vt:i4>3014716</vt:i4>
      </vt:variant>
      <vt:variant>
        <vt:i4>2811</vt:i4>
      </vt:variant>
      <vt:variant>
        <vt:i4>1025</vt:i4>
      </vt:variant>
      <vt:variant>
        <vt:i4>1</vt:i4>
      </vt:variant>
      <vt:variant>
        <vt:lpwstr>C:\Program Files\PCO DLL\Support\Crest.wpg</vt:lpwstr>
      </vt:variant>
      <vt:variant>
        <vt:lpwstr/>
      </vt:variant>
      <vt:variant>
        <vt:i4>5439608</vt:i4>
      </vt:variant>
      <vt:variant>
        <vt:i4>82901</vt:i4>
      </vt:variant>
      <vt:variant>
        <vt:i4>1028</vt:i4>
      </vt:variant>
      <vt:variant>
        <vt:i4>1</vt:i4>
      </vt:variant>
      <vt:variant>
        <vt:lpwstr>A:\dline.gif</vt:lpwstr>
      </vt:variant>
      <vt:variant>
        <vt:lpwstr/>
      </vt:variant>
      <vt:variant>
        <vt:i4>3014716</vt:i4>
      </vt:variant>
      <vt:variant>
        <vt:i4>-1</vt:i4>
      </vt:variant>
      <vt:variant>
        <vt:i4>1125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02-e0-02 - 03-a0-02</dc:title>
  <dc:subject/>
  <dc:creator/>
  <cp:keywords/>
  <dc:description/>
  <cp:lastModifiedBy>Master Repository Process</cp:lastModifiedBy>
  <cp:revision>2</cp:revision>
  <cp:lastPrinted>2009-12-11T07:48:00Z</cp:lastPrinted>
  <dcterms:created xsi:type="dcterms:W3CDTF">2021-09-25T02:51:00Z</dcterms:created>
  <dcterms:modified xsi:type="dcterms:W3CDTF">2021-09-25T02:51:00Z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ReprintedAsAt">
    <vt:filetime>2009-11-19T16:00:00Z</vt:filetime>
  </property>
  <property fmtid="{D5CDD505-2E9C-101B-9397-08002B2CF9AE}" pid="8" name="FromSuffix">
    <vt:lpwstr>02-e0-02</vt:lpwstr>
  </property>
  <property fmtid="{D5CDD505-2E9C-101B-9397-08002B2CF9AE}" pid="9" name="FromAsAtDate">
    <vt:lpwstr>01 Jul 2009</vt:lpwstr>
  </property>
  <property fmtid="{D5CDD505-2E9C-101B-9397-08002B2CF9AE}" pid="10" name="ToSuffix">
    <vt:lpwstr>03-a0-02</vt:lpwstr>
  </property>
  <property fmtid="{D5CDD505-2E9C-101B-9397-08002B2CF9AE}" pid="11" name="ToAsAtDate">
    <vt:lpwstr>20 Nov 2009</vt:lpwstr>
  </property>
</Properties>
</file>