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pPr>
      <w:r>
        <w:t>Workers’ Compensation and Injury Management (Scales of Fees) Regulations 1998</w:t>
      </w:r>
    </w:p>
    <w:p>
      <w:pPr>
        <w:pStyle w:val="Heading5"/>
        <w:rPr>
          <w:snapToGrid w:val="0"/>
        </w:rPr>
      </w:pPr>
      <w:bookmarkStart w:id="0" w:name="_Toc532976964"/>
      <w:bookmarkStart w:id="1" w:name="_Toc2571975"/>
      <w:bookmarkStart w:id="2" w:name="_Toc36356129"/>
      <w:bookmarkStart w:id="3" w:name="_Toc86727076"/>
      <w:bookmarkStart w:id="4" w:name="_Toc94408663"/>
      <w:bookmarkStart w:id="5" w:name="_Toc119464638"/>
      <w:bookmarkStart w:id="6" w:name="_Toc249175055"/>
      <w:bookmarkStart w:id="7" w:name="_Toc244661505"/>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9" w:name="_Toc532976965"/>
      <w:bookmarkStart w:id="10" w:name="_Toc2571976"/>
      <w:bookmarkStart w:id="11" w:name="_Toc36356130"/>
      <w:bookmarkStart w:id="12" w:name="_Toc86727077"/>
      <w:bookmarkStart w:id="13" w:name="_Toc94408664"/>
      <w:bookmarkStart w:id="14" w:name="_Toc119464639"/>
      <w:bookmarkStart w:id="15" w:name="_Toc249175056"/>
      <w:bookmarkStart w:id="16" w:name="_Toc244661506"/>
      <w:r>
        <w:rPr>
          <w:rStyle w:val="CharSectno"/>
        </w:rPr>
        <w:t>2</w:t>
      </w:r>
      <w:r>
        <w:rPr>
          <w:snapToGrid w:val="0"/>
        </w:rPr>
        <w:t>.</w:t>
      </w:r>
      <w:r>
        <w:rPr>
          <w:snapToGrid w:val="0"/>
        </w:rPr>
        <w:tab/>
        <w:t>Scales of fees — medical specialists and other medical practitioners</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17" w:name="_Toc532976966"/>
      <w:bookmarkStart w:id="18" w:name="_Toc2571977"/>
      <w:bookmarkStart w:id="19" w:name="_Toc36356131"/>
      <w:bookmarkStart w:id="20" w:name="_Toc86727078"/>
      <w:bookmarkStart w:id="21" w:name="_Toc94408665"/>
      <w:bookmarkStart w:id="22" w:name="_Toc119464640"/>
      <w:bookmarkStart w:id="23" w:name="_Toc249175057"/>
      <w:bookmarkStart w:id="24" w:name="_Toc244661507"/>
      <w:r>
        <w:rPr>
          <w:rStyle w:val="CharSectno"/>
        </w:rPr>
        <w:t>3</w:t>
      </w:r>
      <w:r>
        <w:rPr>
          <w:snapToGrid w:val="0"/>
        </w:rPr>
        <w:t>.</w:t>
      </w:r>
      <w:r>
        <w:rPr>
          <w:snapToGrid w:val="0"/>
        </w:rPr>
        <w:tab/>
        <w:t>Scale of fees — physiotherapists</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25" w:name="_Toc532976967"/>
      <w:bookmarkStart w:id="26" w:name="_Toc2571978"/>
      <w:bookmarkStart w:id="27" w:name="_Toc36356132"/>
      <w:bookmarkStart w:id="28" w:name="_Toc86727079"/>
      <w:bookmarkStart w:id="29" w:name="_Toc94408666"/>
      <w:bookmarkStart w:id="30" w:name="_Toc119464641"/>
      <w:bookmarkStart w:id="31" w:name="_Toc249175058"/>
      <w:bookmarkStart w:id="32" w:name="_Toc244661508"/>
      <w:r>
        <w:rPr>
          <w:rStyle w:val="CharSectno"/>
        </w:rPr>
        <w:t>4</w:t>
      </w:r>
      <w:r>
        <w:rPr>
          <w:snapToGrid w:val="0"/>
        </w:rPr>
        <w:t>.</w:t>
      </w:r>
      <w:r>
        <w:rPr>
          <w:snapToGrid w:val="0"/>
        </w:rPr>
        <w:tab/>
        <w:t>Scale of fees — chiropractors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33" w:name="_Toc532976968"/>
      <w:bookmarkStart w:id="34" w:name="_Toc2571979"/>
      <w:bookmarkStart w:id="35" w:name="_Toc36356133"/>
      <w:bookmarkStart w:id="36" w:name="_Toc86727080"/>
      <w:bookmarkStart w:id="37" w:name="_Toc94408667"/>
      <w:bookmarkStart w:id="38" w:name="_Toc119464642"/>
      <w:bookmarkStart w:id="39" w:name="_Toc249175059"/>
      <w:bookmarkStart w:id="40" w:name="_Toc244661509"/>
      <w:r>
        <w:rPr>
          <w:rStyle w:val="CharSectno"/>
        </w:rPr>
        <w:t>5</w:t>
      </w:r>
      <w:r>
        <w:rPr>
          <w:snapToGrid w:val="0"/>
        </w:rPr>
        <w:t>.</w:t>
      </w:r>
      <w:r>
        <w:rPr>
          <w:snapToGrid w:val="0"/>
        </w:rPr>
        <w:tab/>
        <w:t>Scale of fees — occupational therapists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41" w:name="_Toc532976969"/>
      <w:bookmarkStart w:id="42" w:name="_Toc2571980"/>
      <w:bookmarkStart w:id="43" w:name="_Toc36356134"/>
      <w:bookmarkStart w:id="44" w:name="_Toc86727081"/>
      <w:bookmarkStart w:id="45" w:name="_Toc94408668"/>
      <w:r>
        <w:tab/>
        <w:t>[Regulation 5 amended in Gazette 11 Nov 2005 p. 5569 and 5570; 22 Dec 2006 p. 5757-8; 7 Dec 2007 p. 6034.]</w:t>
      </w:r>
    </w:p>
    <w:p>
      <w:pPr>
        <w:pStyle w:val="Heading5"/>
      </w:pPr>
      <w:bookmarkStart w:id="46" w:name="_Toc249175060"/>
      <w:bookmarkStart w:id="47" w:name="_Toc244661510"/>
      <w:bookmarkStart w:id="48" w:name="_Toc532976971"/>
      <w:bookmarkStart w:id="49" w:name="_Toc2571982"/>
      <w:bookmarkStart w:id="50" w:name="_Toc36356135"/>
      <w:bookmarkStart w:id="51" w:name="_Toc86727082"/>
      <w:bookmarkStart w:id="52" w:name="_Toc94408669"/>
      <w:bookmarkStart w:id="53" w:name="_Toc119464644"/>
      <w:bookmarkStart w:id="54" w:name="_Toc532976970"/>
      <w:bookmarkStart w:id="55" w:name="_Toc2571981"/>
      <w:bookmarkStart w:id="56" w:name="_Toc10018675"/>
      <w:bookmarkEnd w:id="41"/>
      <w:bookmarkEnd w:id="42"/>
      <w:bookmarkEnd w:id="43"/>
      <w:bookmarkEnd w:id="44"/>
      <w:bookmarkEnd w:id="45"/>
      <w:r>
        <w:rPr>
          <w:rStyle w:val="CharSectno"/>
        </w:rPr>
        <w:t>6</w:t>
      </w:r>
      <w:r>
        <w:t>.</w:t>
      </w:r>
      <w:r>
        <w:tab/>
        <w:t>Scale of fees — clinical psychologists</w:t>
      </w:r>
      <w:bookmarkEnd w:id="46"/>
      <w:bookmarkEnd w:id="47"/>
    </w:p>
    <w:p>
      <w:pPr>
        <w:pStyle w:val="Subsection"/>
      </w:pPr>
      <w:r>
        <w:tab/>
        <w:t>(1)</w:t>
      </w:r>
      <w:r>
        <w:tab/>
        <w:t>Under section 292(2)(a)(vi) of the Act, the hourly rate of `$196.35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w:t>
      </w:r>
    </w:p>
    <w:p>
      <w:pPr>
        <w:pStyle w:val="Heading5"/>
      </w:pPr>
      <w:bookmarkStart w:id="57" w:name="_Toc249175061"/>
      <w:bookmarkStart w:id="58" w:name="_Toc244661511"/>
      <w:r>
        <w:rPr>
          <w:rStyle w:val="CharSectno"/>
        </w:rPr>
        <w:t>6A</w:t>
      </w:r>
      <w:r>
        <w:t>.</w:t>
      </w:r>
      <w:r>
        <w:tab/>
        <w:t>Scale of fees — counselling psychology</w:t>
      </w:r>
      <w:bookmarkEnd w:id="57"/>
      <w:bookmarkEnd w:id="58"/>
    </w:p>
    <w:p>
      <w:pPr>
        <w:pStyle w:val="Subsection"/>
      </w:pPr>
      <w:r>
        <w:tab/>
      </w:r>
      <w:r>
        <w:tab/>
        <w:t>Under section 292(2)(a)(viii) of the Act, the hourly rate of $196.35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w:t>
      </w:r>
    </w:p>
    <w:p>
      <w:pPr>
        <w:pStyle w:val="Heading5"/>
        <w:rPr>
          <w:snapToGrid w:val="0"/>
        </w:rPr>
      </w:pPr>
      <w:bookmarkStart w:id="59" w:name="_Toc249175062"/>
      <w:bookmarkStart w:id="60" w:name="_Toc244661512"/>
      <w:r>
        <w:rPr>
          <w:rStyle w:val="CharSectno"/>
        </w:rPr>
        <w:t>7</w:t>
      </w:r>
      <w:r>
        <w:rPr>
          <w:snapToGrid w:val="0"/>
        </w:rPr>
        <w:t>.</w:t>
      </w:r>
      <w:r>
        <w:rPr>
          <w:snapToGrid w:val="0"/>
        </w:rPr>
        <w:tab/>
        <w:t>Scale of fees — speech therapists</w:t>
      </w:r>
      <w:bookmarkEnd w:id="48"/>
      <w:bookmarkEnd w:id="49"/>
      <w:bookmarkEnd w:id="50"/>
      <w:bookmarkEnd w:id="51"/>
      <w:bookmarkEnd w:id="52"/>
      <w:bookmarkEnd w:id="53"/>
      <w:bookmarkEnd w:id="59"/>
      <w:bookmarkEnd w:id="60"/>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61" w:name="_Toc36356136"/>
      <w:bookmarkStart w:id="62" w:name="_Toc86727083"/>
      <w:bookmarkStart w:id="63" w:name="_Toc94408670"/>
      <w:r>
        <w:tab/>
        <w:t>[Regulation 7 amended in Gazette 11 Nov 2005 p. 5569 and 5570; 22 Dec 2006 p. 5757-8; 7 Dec 2007 p. 6035.]</w:t>
      </w:r>
    </w:p>
    <w:p>
      <w:pPr>
        <w:pStyle w:val="Heading5"/>
      </w:pPr>
      <w:bookmarkStart w:id="64" w:name="_Toc249175063"/>
      <w:bookmarkStart w:id="65" w:name="_Toc244661513"/>
      <w:bookmarkStart w:id="66" w:name="_Toc532976972"/>
      <w:bookmarkStart w:id="67" w:name="_Toc2571983"/>
      <w:bookmarkStart w:id="68" w:name="_Toc36356137"/>
      <w:bookmarkStart w:id="69" w:name="_Toc86727084"/>
      <w:bookmarkStart w:id="70" w:name="_Toc94408671"/>
      <w:bookmarkStart w:id="71" w:name="_Toc119464646"/>
      <w:bookmarkEnd w:id="54"/>
      <w:bookmarkEnd w:id="55"/>
      <w:bookmarkEnd w:id="56"/>
      <w:bookmarkEnd w:id="61"/>
      <w:bookmarkEnd w:id="62"/>
      <w:bookmarkEnd w:id="63"/>
      <w:r>
        <w:rPr>
          <w:rStyle w:val="CharSectno"/>
        </w:rPr>
        <w:t>7A</w:t>
      </w:r>
      <w:r>
        <w:t>.</w:t>
      </w:r>
      <w:r>
        <w:tab/>
        <w:t>Scale of fees — osteopaths</w:t>
      </w:r>
      <w:bookmarkEnd w:id="64"/>
      <w:bookmarkEnd w:id="65"/>
    </w:p>
    <w:p>
      <w:pPr>
        <w:pStyle w:val="Subsection"/>
      </w:pPr>
      <w:r>
        <w:tab/>
      </w:r>
      <w:r>
        <w:tab/>
        <w:t xml:space="preserve">Under section 292(2)(a)(viii) of the Act, the amount of $62.15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pPr>
      <w:r>
        <w:tab/>
        <w:t>[Regulation 7A inserted in Gazette 22 Dec 2006 p. 5759; amended in Gazette 7 Dec 2007 p. 6035; 17 Dec 2008 p. 5290; 30 Oct 2009 p. 4346.]</w:t>
      </w:r>
    </w:p>
    <w:p>
      <w:pPr>
        <w:pStyle w:val="Heading5"/>
      </w:pPr>
      <w:bookmarkStart w:id="72" w:name="_Toc249175064"/>
      <w:bookmarkStart w:id="73" w:name="_Toc244661514"/>
      <w:r>
        <w:rPr>
          <w:rStyle w:val="CharSectno"/>
        </w:rPr>
        <w:t>7B</w:t>
      </w:r>
      <w:r>
        <w:t>.</w:t>
      </w:r>
      <w:r>
        <w:tab/>
        <w:t>Scale of fees — exercise physiologists</w:t>
      </w:r>
      <w:bookmarkEnd w:id="72"/>
      <w:bookmarkEnd w:id="73"/>
      <w:r>
        <w:t xml:space="preserve"> </w:t>
      </w:r>
    </w:p>
    <w:p>
      <w:pPr>
        <w:pStyle w:val="Subsection"/>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pPr>
      <w:r>
        <w:tab/>
        <w:t>[Regulation 7B inserted in Gazette 17 Dec 2008 p. 5290.]</w:t>
      </w:r>
    </w:p>
    <w:p>
      <w:pPr>
        <w:pStyle w:val="Heading5"/>
        <w:rPr>
          <w:snapToGrid w:val="0"/>
        </w:rPr>
      </w:pPr>
      <w:bookmarkStart w:id="74" w:name="_Toc249175065"/>
      <w:bookmarkStart w:id="75" w:name="_Toc244661515"/>
      <w:r>
        <w:rPr>
          <w:rStyle w:val="CharSectno"/>
        </w:rPr>
        <w:t>8</w:t>
      </w:r>
      <w:r>
        <w:rPr>
          <w:snapToGrid w:val="0"/>
        </w:rPr>
        <w:t>.</w:t>
      </w:r>
      <w:r>
        <w:rPr>
          <w:snapToGrid w:val="0"/>
        </w:rPr>
        <w:tab/>
        <w:t>Scale of fees — vocational rehabilitation providers</w:t>
      </w:r>
      <w:bookmarkEnd w:id="66"/>
      <w:bookmarkEnd w:id="67"/>
      <w:bookmarkEnd w:id="68"/>
      <w:bookmarkEnd w:id="69"/>
      <w:bookmarkEnd w:id="70"/>
      <w:bookmarkEnd w:id="71"/>
      <w:bookmarkEnd w:id="74"/>
      <w:bookmarkEnd w:id="75"/>
      <w:r>
        <w:rPr>
          <w:snapToGrid w:val="0"/>
        </w:rPr>
        <w:t xml:space="preserve"> </w:t>
      </w:r>
    </w:p>
    <w:p>
      <w:pPr>
        <w:pStyle w:val="Subsection"/>
        <w:rPr>
          <w:snapToGrid w:val="0"/>
        </w:rPr>
      </w:pPr>
      <w:r>
        <w:rPr>
          <w:snapToGrid w:val="0"/>
        </w:rPr>
        <w:tab/>
      </w:r>
      <w:r>
        <w:rPr>
          <w:snapToGrid w:val="0"/>
        </w:rPr>
        <w:tab/>
        <w:t>Under section </w:t>
      </w:r>
      <w:r>
        <w:t>292(2)(b)</w:t>
      </w:r>
      <w:r>
        <w:rPr>
          <w:snapToGrid w:val="0"/>
        </w:rPr>
        <w:t xml:space="preserve"> of the Act, the hourly rate of </w:t>
      </w:r>
      <w:r>
        <w:t xml:space="preserve">$146.65 </w:t>
      </w:r>
      <w:r>
        <w:rPr>
          <w:snapToGrid w:val="0"/>
        </w:rPr>
        <w:t>per hour is prescribed as the fee to be paid to approved providers of vocational rehabilitation services when those services are provided to workers in accordance with the Act.</w:t>
      </w:r>
    </w:p>
    <w:p>
      <w:pPr>
        <w:pStyle w:val="Footnotesection"/>
        <w:keepLines w:val="0"/>
      </w:pPr>
      <w:r>
        <w:tab/>
        <w:t>[Regulation 8 amended in Gazette 21 Dec 2000 p. 7626; 28 Dec 2001 p. 6692; 23 Sep 2003 p. 4174; 9 Jan 2004 p. 99; 21 Jan 2005 p. 279; 11 Nov 2005 p. 5569; 10 Jan 2006 p. 44; 22 Dec 2006 p. 5759; 7 Dec 2007 p. 6036; 17 Dec 2008 p. 5291; 30 Oct 2009 p. 4346.]</w:t>
      </w:r>
    </w:p>
    <w:p>
      <w:pPr>
        <w:pStyle w:val="Heading5"/>
      </w:pPr>
      <w:bookmarkStart w:id="76" w:name="_Toc119464647"/>
      <w:bookmarkStart w:id="77" w:name="_Toc249175066"/>
      <w:bookmarkStart w:id="78" w:name="_Toc244661516"/>
      <w:r>
        <w:rPr>
          <w:rStyle w:val="CharSectno"/>
        </w:rPr>
        <w:t>9</w:t>
      </w:r>
      <w:r>
        <w:t>.</w:t>
      </w:r>
      <w:r>
        <w:tab/>
        <w:t>Scale of maximum fees — approved medical specialists</w:t>
      </w:r>
      <w:bookmarkEnd w:id="76"/>
      <w:bookmarkEnd w:id="77"/>
      <w:bookmarkEnd w:id="78"/>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79" w:name="_Toc249175067"/>
      <w:bookmarkStart w:id="80" w:name="_Toc244661517"/>
      <w:bookmarkStart w:id="81" w:name="_Toc36356138"/>
      <w:bookmarkStart w:id="82" w:name="_Toc86727085"/>
      <w:bookmarkStart w:id="83" w:name="_Toc94408672"/>
      <w:bookmarkStart w:id="84" w:name="_Toc118519379"/>
      <w:bookmarkStart w:id="85" w:name="_Toc118616292"/>
      <w:bookmarkStart w:id="86" w:name="_Toc119464648"/>
      <w:bookmarkStart w:id="87" w:name="_Toc119464792"/>
      <w:bookmarkStart w:id="88" w:name="_Toc119466397"/>
      <w:bookmarkStart w:id="89" w:name="_Toc119725421"/>
      <w:bookmarkStart w:id="90" w:name="_Toc121194254"/>
      <w:bookmarkStart w:id="91" w:name="_Toc126569067"/>
      <w:bookmarkStart w:id="92" w:name="_Toc127601207"/>
      <w:bookmarkStart w:id="93" w:name="_Toc127668230"/>
      <w:bookmarkStart w:id="94" w:name="_Toc128452289"/>
      <w:r>
        <w:rPr>
          <w:rStyle w:val="CharSectno"/>
        </w:rPr>
        <w:t>10</w:t>
      </w:r>
      <w:r>
        <w:t>.</w:t>
      </w:r>
      <w:r>
        <w:tab/>
        <w:t>Effect of GST</w:t>
      </w:r>
      <w:bookmarkEnd w:id="79"/>
      <w:bookmarkEnd w:id="80"/>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5" w:name="_Toc128796273"/>
      <w:bookmarkStart w:id="96" w:name="_Toc128796597"/>
      <w:bookmarkStart w:id="97" w:name="_Toc128807361"/>
      <w:bookmarkStart w:id="98" w:name="_Toc128807551"/>
      <w:bookmarkStart w:id="99" w:name="_Toc130871683"/>
      <w:bookmarkStart w:id="100" w:name="_Toc133913830"/>
      <w:bookmarkStart w:id="101" w:name="_Toc133915027"/>
      <w:bookmarkStart w:id="102" w:name="_Toc154553089"/>
      <w:bookmarkStart w:id="103" w:name="_Toc156894686"/>
      <w:bookmarkStart w:id="104" w:name="_Toc156968368"/>
      <w:bookmarkStart w:id="105" w:name="_Toc160942384"/>
      <w:bookmarkStart w:id="106" w:name="_Toc161024633"/>
      <w:bookmarkStart w:id="107" w:name="_Toc161024739"/>
      <w:bookmarkStart w:id="108" w:name="_Toc161025849"/>
      <w:bookmarkStart w:id="109" w:name="_Toc161030723"/>
      <w:bookmarkStart w:id="110" w:name="_Toc161038709"/>
      <w:bookmarkStart w:id="111" w:name="_Toc161039671"/>
      <w:bookmarkStart w:id="112" w:name="_Toc164504703"/>
      <w:bookmarkStart w:id="113" w:name="_Toc184719563"/>
      <w:bookmarkStart w:id="114" w:name="_Toc184720471"/>
      <w:bookmarkStart w:id="115" w:name="_Toc217355362"/>
      <w:bookmarkStart w:id="116" w:name="_Toc217355392"/>
      <w:bookmarkStart w:id="117" w:name="_Toc244661518"/>
      <w:bookmarkStart w:id="118" w:name="_Toc249175068"/>
      <w:r>
        <w:rPr>
          <w:rStyle w:val="CharSchNo"/>
        </w:rPr>
        <w:t>Schedule 1</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spacing w:before="0"/>
      </w:pPr>
      <w:r>
        <w:t>[r. 2]</w:t>
      </w:r>
    </w:p>
    <w:p>
      <w:pPr>
        <w:pStyle w:val="yHeading2"/>
      </w:pPr>
      <w:bookmarkStart w:id="119" w:name="_Toc126569068"/>
      <w:bookmarkStart w:id="120" w:name="_Toc127601208"/>
      <w:bookmarkStart w:id="121" w:name="_Toc127668231"/>
      <w:bookmarkStart w:id="122" w:name="_Toc128452290"/>
      <w:bookmarkStart w:id="123" w:name="_Toc128796274"/>
      <w:bookmarkStart w:id="124" w:name="_Toc128796598"/>
      <w:bookmarkStart w:id="125" w:name="_Toc128807362"/>
      <w:bookmarkStart w:id="126" w:name="_Toc128807552"/>
      <w:bookmarkStart w:id="127" w:name="_Toc130871684"/>
      <w:bookmarkStart w:id="128" w:name="_Toc133913831"/>
      <w:bookmarkStart w:id="129" w:name="_Toc133915028"/>
      <w:bookmarkStart w:id="130" w:name="_Toc154553090"/>
      <w:bookmarkStart w:id="131" w:name="_Toc156894687"/>
      <w:bookmarkStart w:id="132" w:name="_Toc156968369"/>
      <w:bookmarkStart w:id="133" w:name="_Toc160942385"/>
      <w:bookmarkStart w:id="134" w:name="_Toc161024634"/>
      <w:bookmarkStart w:id="135" w:name="_Toc161024740"/>
      <w:bookmarkStart w:id="136" w:name="_Toc161025850"/>
      <w:bookmarkStart w:id="137" w:name="_Toc161030724"/>
      <w:bookmarkStart w:id="138" w:name="_Toc161038710"/>
      <w:bookmarkStart w:id="139" w:name="_Toc161039672"/>
      <w:bookmarkStart w:id="140" w:name="_Toc164504704"/>
      <w:bookmarkStart w:id="141" w:name="_Toc184719564"/>
      <w:bookmarkStart w:id="142" w:name="_Toc184720472"/>
      <w:bookmarkStart w:id="143" w:name="_Toc217355363"/>
      <w:bookmarkStart w:id="144" w:name="_Toc217355393"/>
      <w:bookmarkStart w:id="145" w:name="_Toc244661519"/>
      <w:bookmarkStart w:id="146" w:name="_Toc249175069"/>
      <w:r>
        <w:rPr>
          <w:rStyle w:val="CharSchText"/>
        </w:rPr>
        <w:t>Scales of fees — medical specialists and other medical practitioners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Footnoteheading"/>
        <w:spacing w:before="60" w:after="60"/>
      </w:pPr>
      <w:r>
        <w:tab/>
        <w:t>[Heading inserted in Gazette 20 Jul 1999 p. 3250.]</w:t>
      </w:r>
    </w:p>
    <w:p>
      <w:pPr>
        <w:pStyle w:val="yHeading3"/>
      </w:pPr>
      <w:bookmarkStart w:id="147" w:name="_Toc161030725"/>
      <w:bookmarkStart w:id="148" w:name="_Toc161038711"/>
      <w:bookmarkStart w:id="149" w:name="_Toc161039673"/>
      <w:bookmarkStart w:id="150" w:name="_Toc164504705"/>
      <w:bookmarkStart w:id="151" w:name="_Toc184719565"/>
      <w:bookmarkStart w:id="152" w:name="_Toc184720473"/>
      <w:bookmarkStart w:id="153" w:name="_Toc217355364"/>
      <w:bookmarkStart w:id="154" w:name="_Toc217355394"/>
      <w:bookmarkStart w:id="155" w:name="_Toc244661520"/>
      <w:bookmarkStart w:id="156" w:name="_Toc249175070"/>
      <w:r>
        <w:rPr>
          <w:rStyle w:val="CharSDivNo"/>
        </w:rPr>
        <w:t>Part 1</w:t>
      </w:r>
      <w:r>
        <w:t> — </w:t>
      </w:r>
      <w:r>
        <w:rPr>
          <w:rStyle w:val="CharSDivText"/>
        </w:rPr>
        <w:t>Medical specialists and other medical practitioners</w:t>
      </w:r>
      <w:bookmarkEnd w:id="147"/>
      <w:bookmarkEnd w:id="148"/>
      <w:bookmarkEnd w:id="149"/>
      <w:bookmarkEnd w:id="150"/>
      <w:bookmarkEnd w:id="151"/>
      <w:bookmarkEnd w:id="152"/>
      <w:bookmarkEnd w:id="153"/>
      <w:bookmarkEnd w:id="154"/>
      <w:bookmarkEnd w:id="155"/>
      <w:bookmarkEnd w:id="156"/>
    </w:p>
    <w:p>
      <w:pPr>
        <w:pStyle w:val="yFootnoteheading"/>
        <w:spacing w:after="40"/>
        <w:rPr>
          <w:b/>
          <w:sz w:val="24"/>
        </w:rPr>
      </w:pPr>
      <w:r>
        <w:tab/>
        <w:t>[Heading inserted in Gazette 28 Dec 2001 p. 6692.]</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ind w:right="295"/>
              <w:rPr>
                <w:b/>
              </w:rPr>
            </w:pPr>
            <w:r>
              <w:rPr>
                <w:b/>
              </w:rPr>
              <w:t>Type of service/by whom</w:t>
            </w:r>
          </w:p>
        </w:tc>
        <w:tc>
          <w:tcPr>
            <w:tcW w:w="1559" w:type="dxa"/>
          </w:tcPr>
          <w:p>
            <w:pPr>
              <w:pStyle w:val="yTable"/>
              <w:ind w:left="426" w:right="294"/>
              <w:jc w:val="center"/>
              <w:rPr>
                <w:b/>
              </w:rPr>
            </w:pPr>
            <w:r>
              <w:rPr>
                <w:b/>
              </w:rPr>
              <w:t>Fee</w:t>
            </w:r>
          </w:p>
          <w:p>
            <w:pPr>
              <w:pStyle w:val="yTable"/>
              <w:ind w:left="426" w:right="294"/>
              <w:jc w:val="center"/>
              <w:rPr>
                <w:b/>
              </w:rPr>
            </w:pPr>
            <w:r>
              <w:rPr>
                <w:b/>
              </w:rP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pPr>
            <w:r>
              <w:tab/>
              <w:t>Minor or Specific Service (Level A or B)</w:t>
            </w:r>
          </w:p>
        </w:tc>
        <w:tc>
          <w:tcPr>
            <w:tcW w:w="1134" w:type="dxa"/>
            <w:vAlign w:val="center"/>
          </w:tcPr>
          <w:p>
            <w:pPr>
              <w:pStyle w:val="yTableNAm"/>
            </w:pPr>
            <w:r>
              <w:t>$61.05</w:t>
            </w:r>
          </w:p>
        </w:tc>
      </w:tr>
      <w:tr>
        <w:tc>
          <w:tcPr>
            <w:tcW w:w="5670" w:type="dxa"/>
          </w:tcPr>
          <w:p>
            <w:pPr>
              <w:pStyle w:val="yTableNAm"/>
            </w:pPr>
            <w:r>
              <w:tab/>
              <w:t>Extended Service (Level C)</w:t>
            </w:r>
          </w:p>
        </w:tc>
        <w:tc>
          <w:tcPr>
            <w:tcW w:w="1134" w:type="dxa"/>
            <w:vAlign w:val="center"/>
          </w:tcPr>
          <w:p>
            <w:pPr>
              <w:pStyle w:val="yTableNAm"/>
            </w:pPr>
            <w:r>
              <w:t>$111.55</w:t>
            </w:r>
          </w:p>
        </w:tc>
      </w:tr>
      <w:tr>
        <w:tc>
          <w:tcPr>
            <w:tcW w:w="5670" w:type="dxa"/>
          </w:tcPr>
          <w:p>
            <w:pPr>
              <w:pStyle w:val="yTableNAm"/>
            </w:pPr>
            <w:r>
              <w:tab/>
              <w:t>Comprehensive Service (Level D)</w:t>
            </w:r>
          </w:p>
        </w:tc>
        <w:tc>
          <w:tcPr>
            <w:tcW w:w="1134" w:type="dxa"/>
            <w:vAlign w:val="center"/>
          </w:tcPr>
          <w:p>
            <w:pPr>
              <w:pStyle w:val="yTableNAm"/>
            </w:pPr>
            <w:r>
              <w:t>$171.45</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$36.40</w:t>
            </w:r>
          </w:p>
        </w:tc>
      </w:tr>
      <w:tr>
        <w:tc>
          <w:tcPr>
            <w:tcW w:w="5670" w:type="dxa"/>
          </w:tcPr>
          <w:p>
            <w:pPr>
              <w:pStyle w:val="yTableNAm"/>
            </w:pPr>
            <w:r>
              <w:tab/>
              <w:t>more than 5 minutes to 15 minutes</w:t>
            </w:r>
          </w:p>
        </w:tc>
        <w:tc>
          <w:tcPr>
            <w:tcW w:w="1134" w:type="dxa"/>
            <w:vAlign w:val="center"/>
          </w:tcPr>
          <w:p>
            <w:pPr>
              <w:pStyle w:val="yTableNAm"/>
            </w:pPr>
            <w:r>
              <w:t>$47.50</w:t>
            </w:r>
          </w:p>
        </w:tc>
      </w:tr>
      <w:tr>
        <w:tc>
          <w:tcPr>
            <w:tcW w:w="5670" w:type="dxa"/>
          </w:tcPr>
          <w:p>
            <w:pPr>
              <w:pStyle w:val="yTableNAm"/>
            </w:pPr>
            <w:r>
              <w:tab/>
              <w:t>more than 15 minutes to 30 minutes</w:t>
            </w:r>
          </w:p>
        </w:tc>
        <w:tc>
          <w:tcPr>
            <w:tcW w:w="1134" w:type="dxa"/>
            <w:vAlign w:val="center"/>
          </w:tcPr>
          <w:p>
            <w:pPr>
              <w:pStyle w:val="yTableNAm"/>
            </w:pPr>
            <w:r>
              <w:t>$91.65</w:t>
            </w:r>
          </w:p>
        </w:tc>
      </w:tr>
      <w:tr>
        <w:tc>
          <w:tcPr>
            <w:tcW w:w="5670" w:type="dxa"/>
          </w:tcPr>
          <w:p>
            <w:pPr>
              <w:pStyle w:val="yTableNAm"/>
            </w:pPr>
            <w:r>
              <w:tab/>
              <w:t>more than 30 minutes to 45 minutes</w:t>
            </w:r>
          </w:p>
        </w:tc>
        <w:tc>
          <w:tcPr>
            <w:tcW w:w="1134" w:type="dxa"/>
            <w:vAlign w:val="center"/>
          </w:tcPr>
          <w:p>
            <w:pPr>
              <w:pStyle w:val="yTableNAm"/>
            </w:pPr>
            <w:r>
              <w:t>$138.60</w:t>
            </w:r>
          </w:p>
        </w:tc>
      </w:tr>
      <w:tr>
        <w:tc>
          <w:tcPr>
            <w:tcW w:w="5670" w:type="dxa"/>
          </w:tcPr>
          <w:p>
            <w:pPr>
              <w:pStyle w:val="yTableNAm"/>
            </w:pPr>
            <w:r>
              <w:tab/>
              <w:t>more than 45 minutes to 60 minutes</w:t>
            </w:r>
          </w:p>
        </w:tc>
        <w:tc>
          <w:tcPr>
            <w:tcW w:w="1134" w:type="dxa"/>
            <w:vAlign w:val="center"/>
          </w:tcPr>
          <w:p>
            <w:pPr>
              <w:pStyle w:val="yTableNAm"/>
            </w:pPr>
            <w:r>
              <w:t>$187.85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br w:type="page"/>
            </w:r>
            <w:r>
              <w:rPr>
                <w:b/>
                <w:bCs/>
              </w:rPr>
              <w:t>Content based</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$45.80</w:t>
            </w:r>
          </w:p>
        </w:tc>
      </w:tr>
      <w:tr>
        <w:tc>
          <w:tcPr>
            <w:tcW w:w="5670" w:type="dxa"/>
          </w:tcPr>
          <w:p>
            <w:pPr>
              <w:pStyle w:val="yTableNAm"/>
            </w:pPr>
            <w:r>
              <w:tab/>
              <w:t>Specific Service (Level B)</w:t>
            </w:r>
          </w:p>
        </w:tc>
        <w:tc>
          <w:tcPr>
            <w:tcW w:w="1134" w:type="dxa"/>
            <w:vAlign w:val="center"/>
          </w:tcPr>
          <w:p>
            <w:pPr>
              <w:pStyle w:val="yTableNAm"/>
            </w:pPr>
            <w:r>
              <w:t>$91.65</w:t>
            </w:r>
          </w:p>
        </w:tc>
      </w:tr>
      <w:tr>
        <w:tc>
          <w:tcPr>
            <w:tcW w:w="5670" w:type="dxa"/>
          </w:tcPr>
          <w:p>
            <w:pPr>
              <w:pStyle w:val="yTableNAm"/>
            </w:pPr>
            <w:r>
              <w:tab/>
              <w:t>Extended Service (Level C)</w:t>
            </w:r>
          </w:p>
        </w:tc>
        <w:tc>
          <w:tcPr>
            <w:tcW w:w="1134" w:type="dxa"/>
            <w:vAlign w:val="center"/>
          </w:tcPr>
          <w:p>
            <w:pPr>
              <w:pStyle w:val="yTableNAm"/>
            </w:pPr>
            <w:r>
              <w:t>$166.85</w:t>
            </w:r>
          </w:p>
        </w:tc>
      </w:tr>
      <w:tr>
        <w:tc>
          <w:tcPr>
            <w:tcW w:w="5670" w:type="dxa"/>
          </w:tcPr>
          <w:p>
            <w:pPr>
              <w:pStyle w:val="yTableNAm"/>
            </w:pPr>
            <w:r>
              <w:tab/>
              <w:t>Comprehensive Service (Level D)</w:t>
            </w:r>
          </w:p>
        </w:tc>
        <w:tc>
          <w:tcPr>
            <w:tcW w:w="1134" w:type="dxa"/>
            <w:vAlign w:val="center"/>
          </w:tcPr>
          <w:p>
            <w:pPr>
              <w:pStyle w:val="yTableNAm"/>
            </w:pPr>
            <w:r>
              <w:t>$258.30</w:t>
            </w:r>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$72.55</w:t>
            </w:r>
          </w:p>
        </w:tc>
      </w:tr>
      <w:tr>
        <w:tc>
          <w:tcPr>
            <w:tcW w:w="5670" w:type="dxa"/>
          </w:tcPr>
          <w:p>
            <w:pPr>
              <w:pStyle w:val="yTableNAm"/>
            </w:pPr>
            <w:r>
              <w:tab/>
              <w:t>more than 5 minutes to 15 minutes</w:t>
            </w:r>
          </w:p>
        </w:tc>
        <w:tc>
          <w:tcPr>
            <w:tcW w:w="1134" w:type="dxa"/>
            <w:vAlign w:val="center"/>
          </w:tcPr>
          <w:p>
            <w:pPr>
              <w:pStyle w:val="yTableNAm"/>
            </w:pPr>
            <w:r>
              <w:t>$78.70</w:t>
            </w:r>
          </w:p>
        </w:tc>
      </w:tr>
      <w:tr>
        <w:tc>
          <w:tcPr>
            <w:tcW w:w="5670" w:type="dxa"/>
          </w:tcPr>
          <w:p>
            <w:pPr>
              <w:pStyle w:val="yTableNAm"/>
            </w:pPr>
            <w:r>
              <w:tab/>
              <w:t>more than 15 minutes to 30 minutes</w:t>
            </w:r>
          </w:p>
        </w:tc>
        <w:tc>
          <w:tcPr>
            <w:tcW w:w="1134" w:type="dxa"/>
            <w:vAlign w:val="center"/>
          </w:tcPr>
          <w:p>
            <w:pPr>
              <w:pStyle w:val="yTableNAm"/>
            </w:pPr>
            <w:r>
              <w:t>$122.05</w:t>
            </w:r>
          </w:p>
        </w:tc>
      </w:tr>
      <w:tr>
        <w:tc>
          <w:tcPr>
            <w:tcW w:w="5670" w:type="dxa"/>
          </w:tcPr>
          <w:p>
            <w:pPr>
              <w:pStyle w:val="yTableNAm"/>
            </w:pPr>
            <w:r>
              <w:tab/>
              <w:t>more than 30 minutes</w:t>
            </w:r>
          </w:p>
        </w:tc>
        <w:tc>
          <w:tcPr>
            <w:tcW w:w="1134" w:type="dxa"/>
            <w:vAlign w:val="center"/>
          </w:tcPr>
          <w:p>
            <w:pPr>
              <w:pStyle w:val="yTableNAm"/>
            </w:pPr>
            <w:r>
              <w:t>$166.85</w:t>
            </w:r>
          </w:p>
        </w:tc>
      </w:tr>
    </w:tbl>
    <w:p>
      <w:pPr>
        <w:pStyle w:val="yMiscellaneousHeading"/>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in hours</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$76.40</w:t>
            </w:r>
          </w:p>
        </w:tc>
      </w:tr>
      <w:tr>
        <w:tc>
          <w:tcPr>
            <w:tcW w:w="5670" w:type="dxa"/>
          </w:tcPr>
          <w:p>
            <w:pPr>
              <w:pStyle w:val="yTableNAm"/>
            </w:pPr>
            <w:r>
              <w:tab/>
              <w:t>Specific Service (Level B)</w:t>
            </w:r>
          </w:p>
        </w:tc>
        <w:tc>
          <w:tcPr>
            <w:tcW w:w="1134" w:type="dxa"/>
            <w:vAlign w:val="center"/>
          </w:tcPr>
          <w:p>
            <w:pPr>
              <w:pStyle w:val="yTableNAm"/>
            </w:pPr>
            <w:r>
              <w:t>$104.45</w:t>
            </w:r>
          </w:p>
        </w:tc>
      </w:tr>
      <w:tr>
        <w:tc>
          <w:tcPr>
            <w:tcW w:w="5670" w:type="dxa"/>
          </w:tcPr>
          <w:p>
            <w:pPr>
              <w:pStyle w:val="yTableNAm"/>
            </w:pPr>
            <w:r>
              <w:tab/>
              <w:t>Extended Service (Level C)</w:t>
            </w:r>
          </w:p>
        </w:tc>
        <w:tc>
          <w:tcPr>
            <w:tcW w:w="1134" w:type="dxa"/>
            <w:vAlign w:val="center"/>
          </w:tcPr>
          <w:p>
            <w:pPr>
              <w:pStyle w:val="yTableNAm"/>
            </w:pPr>
            <w:r>
              <w:t>$155.00</w:t>
            </w:r>
          </w:p>
        </w:tc>
      </w:tr>
      <w:tr>
        <w:tc>
          <w:tcPr>
            <w:tcW w:w="5670" w:type="dxa"/>
          </w:tcPr>
          <w:p>
            <w:pPr>
              <w:pStyle w:val="yTableNAm"/>
            </w:pPr>
            <w:r>
              <w:tab/>
              <w:t>Comprehensive Service (Level D)</w:t>
            </w:r>
          </w:p>
        </w:tc>
        <w:tc>
          <w:tcPr>
            <w:tcW w:w="1134" w:type="dxa"/>
            <w:vAlign w:val="center"/>
          </w:tcPr>
          <w:p>
            <w:pPr>
              <w:pStyle w:val="yTableNAm"/>
            </w:pPr>
            <w:r>
              <w:t>$216.05</w:t>
            </w:r>
          </w:p>
        </w:tc>
      </w:tr>
      <w:tr>
        <w:tc>
          <w:tcPr>
            <w:tcW w:w="5670" w:type="dxa"/>
          </w:tcPr>
          <w:p>
            <w:pPr>
              <w:pStyle w:val="yTableNAm"/>
            </w:pPr>
            <w:r>
              <w:t>out of hours</w:t>
            </w:r>
          </w:p>
        </w:tc>
        <w:tc>
          <w:tcPr>
            <w:tcW w:w="1134" w:type="dxa"/>
            <w:vAlign w:val="center"/>
          </w:tcPr>
          <w:p>
            <w:pPr>
              <w:pStyle w:val="yTableNAm"/>
            </w:pPr>
          </w:p>
        </w:tc>
      </w:tr>
      <w:tr>
        <w:tc>
          <w:tcPr>
            <w:tcW w:w="5670" w:type="dxa"/>
          </w:tcPr>
          <w:p>
            <w:pPr>
              <w:pStyle w:val="yTableNAm"/>
            </w:pPr>
            <w:r>
              <w:tab/>
              <w:t>Minor Service (Level A)</w:t>
            </w:r>
          </w:p>
        </w:tc>
        <w:tc>
          <w:tcPr>
            <w:tcW w:w="1134" w:type="dxa"/>
            <w:vAlign w:val="center"/>
          </w:tcPr>
          <w:p>
            <w:pPr>
              <w:pStyle w:val="yTableNAm"/>
            </w:pPr>
            <w:r>
              <w:t>$91.65</w:t>
            </w:r>
          </w:p>
        </w:tc>
      </w:tr>
      <w:tr>
        <w:tc>
          <w:tcPr>
            <w:tcW w:w="5670" w:type="dxa"/>
          </w:tcPr>
          <w:p>
            <w:pPr>
              <w:pStyle w:val="yTableNAm"/>
            </w:pPr>
            <w:r>
              <w:tab/>
              <w:t>Specific Service (Level B)</w:t>
            </w:r>
          </w:p>
        </w:tc>
        <w:tc>
          <w:tcPr>
            <w:tcW w:w="1134" w:type="dxa"/>
            <w:vAlign w:val="center"/>
          </w:tcPr>
          <w:p>
            <w:pPr>
              <w:pStyle w:val="yTableNAm"/>
            </w:pPr>
            <w:r>
              <w:t>$136.25</w:t>
            </w:r>
          </w:p>
        </w:tc>
      </w:tr>
      <w:tr>
        <w:tc>
          <w:tcPr>
            <w:tcW w:w="5670" w:type="dxa"/>
          </w:tcPr>
          <w:p>
            <w:pPr>
              <w:pStyle w:val="yTableNAm"/>
            </w:pPr>
            <w:r>
              <w:tab/>
              <w:t>Extended Service (Level C)</w:t>
            </w:r>
          </w:p>
        </w:tc>
        <w:tc>
          <w:tcPr>
            <w:tcW w:w="1134" w:type="dxa"/>
            <w:vAlign w:val="center"/>
          </w:tcPr>
          <w:p>
            <w:pPr>
              <w:pStyle w:val="yTableNAm"/>
            </w:pPr>
            <w:r>
              <w:t>$209.05</w:t>
            </w:r>
          </w:p>
        </w:tc>
      </w:tr>
      <w:tr>
        <w:tc>
          <w:tcPr>
            <w:tcW w:w="5670" w:type="dxa"/>
          </w:tcPr>
          <w:p>
            <w:pPr>
              <w:pStyle w:val="yTableNAm"/>
            </w:pPr>
            <w:r>
              <w:tab/>
              <w:t>Comprehensive Service (Level D)</w:t>
            </w:r>
          </w:p>
        </w:tc>
        <w:tc>
          <w:tcPr>
            <w:tcW w:w="1134" w:type="dxa"/>
            <w:vAlign w:val="center"/>
          </w:tcPr>
          <w:p>
            <w:pPr>
              <w:pStyle w:val="yTableNAm"/>
            </w:pPr>
            <w:r>
              <w:t>$305.35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rPr>
                <w:b/>
                <w:bCs/>
              </w:rPr>
            </w:pPr>
            <w:r>
              <w:rPr>
                <w:b/>
                <w:bCs/>
              </w:rPr>
              <w:t>Time based</w:t>
            </w:r>
          </w:p>
        </w:tc>
        <w:tc>
          <w:tcPr>
            <w:tcW w:w="1134" w:type="dxa"/>
            <w:vAlign w:val="center"/>
          </w:tcPr>
          <w:p>
            <w:pPr>
              <w:pStyle w:val="zyTableNAm"/>
            </w:pPr>
          </w:p>
        </w:tc>
      </w:tr>
      <w:tr>
        <w:tc>
          <w:tcPr>
            <w:tcW w:w="5670" w:type="dxa"/>
          </w:tcPr>
          <w:p>
            <w:pPr>
              <w:pStyle w:val="zyTableNAm"/>
            </w:pPr>
            <w:r>
              <w:tab/>
              <w:t>up to 5 minutes</w:t>
            </w:r>
          </w:p>
        </w:tc>
        <w:tc>
          <w:tcPr>
            <w:tcW w:w="1134" w:type="dxa"/>
            <w:vAlign w:val="center"/>
          </w:tcPr>
          <w:p>
            <w:pPr>
              <w:pStyle w:val="zyTableNAm"/>
            </w:pPr>
            <w:r>
              <w:t>$20.40</w:t>
            </w:r>
          </w:p>
        </w:tc>
      </w:tr>
      <w:tr>
        <w:tc>
          <w:tcPr>
            <w:tcW w:w="5670" w:type="dxa"/>
          </w:tcPr>
          <w:p>
            <w:pPr>
              <w:pStyle w:val="zyTableNAm"/>
            </w:pPr>
            <w:r>
              <w:tab/>
              <w:t>more than 5 minutes to 15 minutes</w:t>
            </w:r>
          </w:p>
        </w:tc>
        <w:tc>
          <w:tcPr>
            <w:tcW w:w="1134" w:type="dxa"/>
            <w:vAlign w:val="center"/>
          </w:tcPr>
          <w:p>
            <w:pPr>
              <w:pStyle w:val="zyTableNAm"/>
            </w:pPr>
            <w:r>
              <w:t>$25.50</w:t>
            </w:r>
          </w:p>
        </w:tc>
      </w:tr>
      <w:tr>
        <w:tc>
          <w:tcPr>
            <w:tcW w:w="5670" w:type="dxa"/>
          </w:tcPr>
          <w:p>
            <w:pPr>
              <w:pStyle w:val="zyTableNAm"/>
            </w:pPr>
            <w:r>
              <w:tab/>
              <w:t>more than 15 minutes to 30 minutes</w:t>
            </w:r>
          </w:p>
        </w:tc>
        <w:tc>
          <w:tcPr>
            <w:tcW w:w="1134" w:type="dxa"/>
            <w:vAlign w:val="center"/>
          </w:tcPr>
          <w:p>
            <w:pPr>
              <w:pStyle w:val="zyTableNAm"/>
            </w:pPr>
            <w:r>
              <w:t>$53.40</w:t>
            </w:r>
          </w:p>
        </w:tc>
      </w:tr>
      <w:tr>
        <w:tc>
          <w:tcPr>
            <w:tcW w:w="5670" w:type="dxa"/>
          </w:tcPr>
          <w:p>
            <w:pPr>
              <w:pStyle w:val="zyTableNAm"/>
            </w:pPr>
            <w:r>
              <w:tab/>
              <w:t>more than 30 minutes</w:t>
            </w:r>
          </w:p>
        </w:tc>
        <w:tc>
          <w:tcPr>
            <w:tcW w:w="1134" w:type="dxa"/>
            <w:vAlign w:val="center"/>
          </w:tcPr>
          <w:p>
            <w:pPr>
              <w:pStyle w:val="zyTableNAm"/>
            </w:pPr>
            <w:r>
              <w:t>$80.00</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$229.65</w:t>
            </w:r>
          </w:p>
        </w:tc>
      </w:tr>
      <w:tr>
        <w:tc>
          <w:tcPr>
            <w:tcW w:w="5670" w:type="dxa"/>
          </w:tcPr>
          <w:p>
            <w:pPr>
              <w:pStyle w:val="zyTableNAm"/>
            </w:pPr>
          </w:p>
          <w:p>
            <w:pPr>
              <w:pStyle w:val="zyTableNAm"/>
            </w:pPr>
            <w:r>
              <w:t>TRAVELLING FEES</w:t>
            </w:r>
          </w:p>
          <w:p>
            <w:pPr>
              <w:pStyle w:val="zyTableNAm"/>
            </w:pPr>
            <w:r>
              <w:tab/>
              <w:t>Rate per kilometre</w:t>
            </w:r>
          </w:p>
        </w:tc>
        <w:tc>
          <w:tcPr>
            <w:tcW w:w="1134" w:type="dxa"/>
            <w:vAlign w:val="center"/>
          </w:tcPr>
          <w:p>
            <w:pPr>
              <w:pStyle w:val="zyTableNAm"/>
            </w:pPr>
          </w:p>
          <w:p>
            <w:pPr>
              <w:pStyle w:val="zyTableNAm"/>
            </w:pPr>
          </w:p>
          <w:p>
            <w:pPr>
              <w:pStyle w:val="zyTableNAm"/>
            </w:pPr>
            <w:r>
              <w:t>$4.10</w:t>
            </w:r>
          </w:p>
        </w:tc>
      </w:tr>
    </w:tbl>
    <w:p>
      <w:pPr>
        <w:pStyle w:val="yMiscellaneousHeading"/>
        <w:jc w:val="left"/>
        <w:rPr>
          <w:b/>
          <w:bCs/>
        </w:rPr>
      </w:pPr>
      <w:r>
        <w:rPr>
          <w:b/>
          <w:bCs/>
        </w:rPr>
        <w:t>PHYSICIANS, OCCUPATIONAL &amp; REHABILITATION PHYSICIANS</w:t>
      </w:r>
    </w:p>
    <w:p>
      <w:pPr>
        <w:pStyle w:val="yMiscellaneousHeading"/>
        <w:jc w:val="left"/>
        <w:rPr>
          <w:b/>
          <w:bCs/>
          <w:i/>
          <w:iCs/>
        </w:rPr>
      </w:pPr>
      <w:r>
        <w:rPr>
          <w:b/>
          <w:bCs/>
          <w:i/>
          <w:iCs/>
        </w:rPr>
        <w:t>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670" w:type="dxa"/>
          </w:tcPr>
          <w:p>
            <w:pPr>
              <w:pStyle w:val="zyTableNAm"/>
              <w:keepNext/>
              <w:keepLines/>
            </w:pPr>
            <w:r>
              <w:t>first attendance</w:t>
            </w:r>
          </w:p>
        </w:tc>
        <w:tc>
          <w:tcPr>
            <w:tcW w:w="1134" w:type="dxa"/>
            <w:vAlign w:val="center"/>
          </w:tcPr>
          <w:p>
            <w:pPr>
              <w:pStyle w:val="zyTableNAm"/>
              <w:keepNext/>
              <w:keepLines/>
            </w:pPr>
            <w:r>
              <w:t>$231.85</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pPr>
            <w:r>
              <w:t>subsequent attendances</w:t>
            </w:r>
          </w:p>
        </w:tc>
        <w:tc>
          <w:tcPr>
            <w:tcW w:w="1134" w:type="dxa"/>
            <w:vAlign w:val="center"/>
          </w:tcPr>
          <w:p>
            <w:pPr>
              <w:pStyle w:val="zyTableNAm"/>
            </w:pPr>
            <w:r>
              <w:t>$160.25</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$231.85</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Body"/>
        <w:keepNext/>
        <w:keepLines/>
        <w:ind w:left="142"/>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keepLines/>
            </w:pPr>
            <w:r>
              <w:t>subsequent attendances</w:t>
            </w:r>
          </w:p>
        </w:tc>
        <w:tc>
          <w:tcPr>
            <w:tcW w:w="1134" w:type="dxa"/>
            <w:vAlign w:val="center"/>
          </w:tcPr>
          <w:p>
            <w:pPr>
              <w:pStyle w:val="zyTableNAm"/>
              <w:keepLines/>
            </w:pPr>
            <w:r>
              <w:t>$160.25</w:t>
            </w:r>
          </w:p>
        </w:tc>
      </w:tr>
    </w:tbl>
    <w:p>
      <w:pPr>
        <w:pStyle w:val="yMiscellaneousHeading"/>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keepNext/>
              <w:keepLines/>
            </w:pPr>
            <w:r>
              <w:t>Professional attendance at consulting rooms and issue of certificate (if required) et al</w:t>
            </w:r>
          </w:p>
        </w:tc>
        <w:tc>
          <w:tcPr>
            <w:tcW w:w="1134" w:type="dxa"/>
            <w:vAlign w:val="center"/>
          </w:tcPr>
          <w:p>
            <w:pPr>
              <w:pStyle w:val="zyTableNAm"/>
              <w:keepNext/>
              <w:keepLines/>
            </w:pPr>
          </w:p>
        </w:tc>
      </w:tr>
      <w:tr>
        <w:tc>
          <w:tcPr>
            <w:tcW w:w="5670" w:type="dxa"/>
          </w:tcPr>
          <w:p>
            <w:pPr>
              <w:pStyle w:val="zyTableNAm"/>
              <w:keepNext/>
              <w:keepLines/>
            </w:pPr>
            <w:r>
              <w:t>first attendance</w:t>
            </w:r>
          </w:p>
        </w:tc>
        <w:tc>
          <w:tcPr>
            <w:tcW w:w="1134" w:type="dxa"/>
            <w:vAlign w:val="center"/>
          </w:tcPr>
          <w:p>
            <w:pPr>
              <w:pStyle w:val="zyTableNAm"/>
              <w:keepNext/>
              <w:keepLines/>
            </w:pPr>
            <w:r>
              <w:t>$235.70</w:t>
            </w:r>
          </w:p>
        </w:tc>
      </w:tr>
      <w:tr>
        <w:tc>
          <w:tcPr>
            <w:tcW w:w="5670" w:type="dxa"/>
          </w:tcPr>
          <w:p>
            <w:pPr>
              <w:pStyle w:val="zyTableNAm"/>
            </w:pPr>
            <w:r>
              <w:t>subsequent attendances</w:t>
            </w:r>
          </w:p>
        </w:tc>
        <w:tc>
          <w:tcPr>
            <w:tcW w:w="1134" w:type="dxa"/>
            <w:vAlign w:val="center"/>
          </w:tcPr>
          <w:p>
            <w:pPr>
              <w:pStyle w:val="zyTableNAm"/>
            </w:pPr>
            <w:r>
              <w:t>$116.00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Professional attendance at a place other than consulting rooms and issue of certificate (if required) et al</w:t>
            </w:r>
          </w:p>
        </w:tc>
        <w:tc>
          <w:tcPr>
            <w:tcW w:w="1134" w:type="dxa"/>
            <w:vAlign w:val="center"/>
          </w:tcPr>
          <w:p>
            <w:pPr>
              <w:pStyle w:val="zyTableNAm"/>
            </w:pPr>
          </w:p>
        </w:tc>
      </w:tr>
      <w:tr>
        <w:tc>
          <w:tcPr>
            <w:tcW w:w="5670" w:type="dxa"/>
          </w:tcPr>
          <w:p>
            <w:pPr>
              <w:pStyle w:val="zyTableNAm"/>
            </w:pPr>
            <w:r>
              <w:t>first attendance</w:t>
            </w:r>
          </w:p>
        </w:tc>
        <w:tc>
          <w:tcPr>
            <w:tcW w:w="1134" w:type="dxa"/>
            <w:vAlign w:val="center"/>
          </w:tcPr>
          <w:p>
            <w:pPr>
              <w:pStyle w:val="zyTableNAm"/>
            </w:pPr>
            <w:r>
              <w:t>$277.70</w:t>
            </w:r>
          </w:p>
        </w:tc>
      </w:tr>
      <w:tr>
        <w:tc>
          <w:tcPr>
            <w:tcW w:w="5670" w:type="dxa"/>
          </w:tcPr>
          <w:p>
            <w:pPr>
              <w:pStyle w:val="zyTableNAm"/>
            </w:pPr>
            <w:r>
              <w:t>subsequent attendances</w:t>
            </w:r>
          </w:p>
        </w:tc>
        <w:tc>
          <w:tcPr>
            <w:tcW w:w="1134" w:type="dxa"/>
            <w:vAlign w:val="center"/>
          </w:tcPr>
          <w:p>
            <w:pPr>
              <w:pStyle w:val="zyTableNAm"/>
            </w:pPr>
            <w:r>
              <w:t>$160.25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$30.45</w:t>
            </w:r>
          </w:p>
        </w:tc>
      </w:tr>
      <w:tr>
        <w:tc>
          <w:tcPr>
            <w:tcW w:w="5670" w:type="dxa"/>
          </w:tcPr>
          <w:p>
            <w:pPr>
              <w:pStyle w:val="yTableNAm"/>
            </w:pPr>
            <w:r>
              <w:tab/>
              <w:t>more than 5 minutes to 15 minutes</w:t>
            </w:r>
          </w:p>
        </w:tc>
        <w:tc>
          <w:tcPr>
            <w:tcW w:w="1134" w:type="dxa"/>
            <w:vAlign w:val="center"/>
          </w:tcPr>
          <w:p>
            <w:pPr>
              <w:pStyle w:val="yTableNAm"/>
            </w:pPr>
            <w:r>
              <w:t>$37.55</w:t>
            </w:r>
          </w:p>
        </w:tc>
      </w:tr>
      <w:tr>
        <w:tc>
          <w:tcPr>
            <w:tcW w:w="5670" w:type="dxa"/>
          </w:tcPr>
          <w:p>
            <w:pPr>
              <w:pStyle w:val="yTableNAm"/>
            </w:pPr>
            <w:r>
              <w:tab/>
              <w:t>more than 15 minutes to 30 minutes</w:t>
            </w:r>
          </w:p>
        </w:tc>
        <w:tc>
          <w:tcPr>
            <w:tcW w:w="1134" w:type="dxa"/>
            <w:vAlign w:val="center"/>
          </w:tcPr>
          <w:p>
            <w:pPr>
              <w:pStyle w:val="yTableNAm"/>
            </w:pPr>
            <w:r>
              <w:t>$78.45</w:t>
            </w:r>
          </w:p>
        </w:tc>
      </w:tr>
      <w:tr>
        <w:tc>
          <w:tcPr>
            <w:tcW w:w="5670"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per hour</w:t>
            </w:r>
          </w:p>
        </w:tc>
        <w:tc>
          <w:tcPr>
            <w:tcW w:w="1134" w:type="dxa"/>
            <w:vAlign w:val="center"/>
          </w:tcPr>
          <w:p>
            <w:pPr>
              <w:pStyle w:val="z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zyTableNAm"/>
            </w:pPr>
            <w:r>
              <w:t>Rate per kilometre</w:t>
            </w:r>
          </w:p>
        </w:tc>
        <w:tc>
          <w:tcPr>
            <w:tcW w:w="1134" w:type="dxa"/>
            <w:vAlign w:val="center"/>
          </w:tcPr>
          <w:p>
            <w:pPr>
              <w:pStyle w:val="zyTableNAm"/>
              <w:tabs>
                <w:tab w:val="clear" w:pos="567"/>
              </w:tabs>
            </w:pPr>
            <w:r>
              <w:t>$4.10</w:t>
            </w:r>
          </w:p>
        </w:tc>
      </w:tr>
    </w:tbl>
    <w:p>
      <w:pPr>
        <w:pStyle w:val="yMiscellaneousHeading"/>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15 minutes</w:t>
            </w:r>
          </w:p>
        </w:tc>
        <w:tc>
          <w:tcPr>
            <w:tcW w:w="1134" w:type="dxa"/>
            <w:vAlign w:val="center"/>
          </w:tcPr>
          <w:p>
            <w:pPr>
              <w:pStyle w:val="yTableNAm"/>
            </w:pPr>
            <w:r>
              <w:t>$68.00</w:t>
            </w:r>
          </w:p>
        </w:tc>
      </w:tr>
      <w:tr>
        <w:tc>
          <w:tcPr>
            <w:tcW w:w="5670" w:type="dxa"/>
          </w:tcPr>
          <w:p>
            <w:pPr>
              <w:pStyle w:val="yTableNAm"/>
            </w:pPr>
            <w:r>
              <w:tab/>
              <w:t>more than 15 minutes to 30 minutes</w:t>
            </w:r>
          </w:p>
        </w:tc>
        <w:tc>
          <w:tcPr>
            <w:tcW w:w="1134" w:type="dxa"/>
            <w:vAlign w:val="center"/>
          </w:tcPr>
          <w:p>
            <w:pPr>
              <w:pStyle w:val="yTableNAm"/>
            </w:pPr>
            <w:r>
              <w:t>$135.70</w:t>
            </w:r>
          </w:p>
        </w:tc>
      </w:tr>
      <w:tr>
        <w:tc>
          <w:tcPr>
            <w:tcW w:w="5670" w:type="dxa"/>
          </w:tcPr>
          <w:p>
            <w:pPr>
              <w:pStyle w:val="yTableNAm"/>
            </w:pPr>
            <w:r>
              <w:tab/>
              <w:t>more than 30 minutes to 45 minutes</w:t>
            </w:r>
          </w:p>
        </w:tc>
        <w:tc>
          <w:tcPr>
            <w:tcW w:w="1134" w:type="dxa"/>
            <w:vAlign w:val="center"/>
          </w:tcPr>
          <w:p>
            <w:pPr>
              <w:pStyle w:val="yTableNAm"/>
            </w:pPr>
            <w:r>
              <w:t>$203.25</w:t>
            </w:r>
          </w:p>
        </w:tc>
      </w:tr>
      <w:tr>
        <w:tc>
          <w:tcPr>
            <w:tcW w:w="5670" w:type="dxa"/>
          </w:tcPr>
          <w:p>
            <w:pPr>
              <w:pStyle w:val="yTableNAm"/>
            </w:pPr>
            <w:r>
              <w:tab/>
              <w:t>more than 45 minutes to 60 minutes</w:t>
            </w:r>
          </w:p>
        </w:tc>
        <w:tc>
          <w:tcPr>
            <w:tcW w:w="1134" w:type="dxa"/>
            <w:vAlign w:val="center"/>
          </w:tcPr>
          <w:p>
            <w:pPr>
              <w:pStyle w:val="yTableNAm"/>
            </w:pPr>
            <w:r>
              <w:t>$271.90</w:t>
            </w:r>
          </w:p>
        </w:tc>
      </w:tr>
      <w:tr>
        <w:tc>
          <w:tcPr>
            <w:tcW w:w="5670" w:type="dxa"/>
          </w:tcPr>
          <w:p>
            <w:pPr>
              <w:pStyle w:val="yTableNAm"/>
            </w:pPr>
            <w:r>
              <w:tab/>
              <w:t>more than 60 minutes to 75 minutes</w:t>
            </w:r>
          </w:p>
        </w:tc>
        <w:tc>
          <w:tcPr>
            <w:tcW w:w="1134" w:type="dxa"/>
            <w:vAlign w:val="center"/>
          </w:tcPr>
          <w:p>
            <w:pPr>
              <w:pStyle w:val="yTableNAm"/>
            </w:pPr>
            <w:r>
              <w:t>$307.70</w:t>
            </w:r>
          </w:p>
        </w:tc>
      </w:tr>
      <w:tr>
        <w:tc>
          <w:tcPr>
            <w:tcW w:w="5670" w:type="dxa"/>
          </w:tcPr>
          <w:p>
            <w:pPr>
              <w:pStyle w:val="zyTableNAm"/>
            </w:pPr>
            <w:r>
              <w:tab/>
              <w:t>more than 75 minutes</w:t>
            </w:r>
          </w:p>
        </w:tc>
        <w:tc>
          <w:tcPr>
            <w:tcW w:w="1134" w:type="dxa"/>
            <w:vAlign w:val="center"/>
          </w:tcPr>
          <w:p>
            <w:pPr>
              <w:pStyle w:val="zyTableNAm"/>
            </w:pPr>
            <w:r>
              <w:t>$343.45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15 minutes</w:t>
            </w:r>
          </w:p>
        </w:tc>
        <w:tc>
          <w:tcPr>
            <w:tcW w:w="1134" w:type="dxa"/>
            <w:vAlign w:val="center"/>
          </w:tcPr>
          <w:p>
            <w:pPr>
              <w:pStyle w:val="yTableNAm"/>
            </w:pPr>
            <w:r>
              <w:t>$111.65</w:t>
            </w:r>
          </w:p>
        </w:tc>
      </w:tr>
      <w:tr>
        <w:tc>
          <w:tcPr>
            <w:tcW w:w="5670" w:type="dxa"/>
          </w:tcPr>
          <w:p>
            <w:pPr>
              <w:pStyle w:val="yTableNAm"/>
            </w:pPr>
            <w:r>
              <w:tab/>
              <w:t>more than 15 minutes to 30 minutes</w:t>
            </w:r>
          </w:p>
        </w:tc>
        <w:tc>
          <w:tcPr>
            <w:tcW w:w="1134" w:type="dxa"/>
            <w:vAlign w:val="center"/>
          </w:tcPr>
          <w:p>
            <w:pPr>
              <w:pStyle w:val="yTableNAm"/>
            </w:pPr>
            <w:r>
              <w:t>$180.35</w:t>
            </w:r>
          </w:p>
        </w:tc>
      </w:tr>
      <w:tr>
        <w:tc>
          <w:tcPr>
            <w:tcW w:w="5670" w:type="dxa"/>
          </w:tcPr>
          <w:p>
            <w:pPr>
              <w:pStyle w:val="yTableNAm"/>
            </w:pPr>
            <w:r>
              <w:tab/>
              <w:t>more than 30 minutes to 45 minutes</w:t>
            </w:r>
          </w:p>
        </w:tc>
        <w:tc>
          <w:tcPr>
            <w:tcW w:w="1134" w:type="dxa"/>
            <w:vAlign w:val="center"/>
          </w:tcPr>
          <w:p>
            <w:pPr>
              <w:pStyle w:val="yTableNAm"/>
            </w:pPr>
            <w:r>
              <w:t>$246.10</w:t>
            </w:r>
          </w:p>
        </w:tc>
      </w:tr>
      <w:tr>
        <w:tc>
          <w:tcPr>
            <w:tcW w:w="5670" w:type="dxa"/>
          </w:tcPr>
          <w:p>
            <w:pPr>
              <w:pStyle w:val="yTableNAm"/>
            </w:pPr>
            <w:r>
              <w:tab/>
              <w:t>more than 45 minutes to 75 minutes</w:t>
            </w:r>
          </w:p>
        </w:tc>
        <w:tc>
          <w:tcPr>
            <w:tcW w:w="1134" w:type="dxa"/>
            <w:vAlign w:val="center"/>
          </w:tcPr>
          <w:p>
            <w:pPr>
              <w:pStyle w:val="yTableNAm"/>
            </w:pPr>
            <w:r>
              <w:t>$314.85</w:t>
            </w:r>
          </w:p>
        </w:tc>
      </w:tr>
      <w:tr>
        <w:tc>
          <w:tcPr>
            <w:tcW w:w="5670" w:type="dxa"/>
          </w:tcPr>
          <w:p>
            <w:pPr>
              <w:pStyle w:val="yTableNAm"/>
            </w:pPr>
            <w:r>
              <w:tab/>
              <w:t>more than 75 minutes</w:t>
            </w:r>
          </w:p>
        </w:tc>
        <w:tc>
          <w:tcPr>
            <w:tcW w:w="1134" w:type="dxa"/>
            <w:vAlign w:val="center"/>
          </w:tcPr>
          <w:p>
            <w:pPr>
              <w:pStyle w:val="yTableNAm"/>
            </w:pPr>
            <w:r>
              <w:t>$379.35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45 minutes</w:t>
            </w:r>
          </w:p>
        </w:tc>
        <w:tc>
          <w:tcPr>
            <w:tcW w:w="1134" w:type="dxa"/>
            <w:vAlign w:val="center"/>
          </w:tcPr>
          <w:p>
            <w:pPr>
              <w:pStyle w:val="yTableNAm"/>
            </w:pPr>
            <w:r>
              <w:t>$90.20</w:t>
            </w:r>
          </w:p>
        </w:tc>
      </w:tr>
      <w:tr>
        <w:tc>
          <w:tcPr>
            <w:tcW w:w="5670" w:type="dxa"/>
          </w:tcPr>
          <w:p>
            <w:pPr>
              <w:pStyle w:val="yTableNAm"/>
            </w:pPr>
            <w:r>
              <w:tab/>
              <w:t>more than 45 minutes</w:t>
            </w:r>
          </w:p>
        </w:tc>
        <w:tc>
          <w:tcPr>
            <w:tcW w:w="1134" w:type="dxa"/>
            <w:vAlign w:val="center"/>
          </w:tcPr>
          <w:p>
            <w:pPr>
              <w:pStyle w:val="yTableNAm"/>
            </w:pPr>
            <w:r>
              <w:t>$197.00</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$4.10</w:t>
            </w:r>
          </w:p>
        </w:tc>
      </w:tr>
    </w:tbl>
    <w:p>
      <w:pPr>
        <w:pStyle w:val="yMiscellaneousHeading"/>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$131.85</w:t>
            </w:r>
          </w:p>
        </w:tc>
      </w:tr>
      <w:tr>
        <w:tc>
          <w:tcPr>
            <w:tcW w:w="5670"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$177.70</w:t>
            </w:r>
          </w:p>
        </w:tc>
      </w:tr>
      <w:tr>
        <w:tc>
          <w:tcPr>
            <w:tcW w:w="5670" w:type="dxa"/>
          </w:tcPr>
          <w:p>
            <w:pPr>
              <w:pStyle w:val="yTableNAm"/>
            </w:pPr>
            <w:r>
              <w:t>subsequent attendances</w:t>
            </w:r>
          </w:p>
        </w:tc>
        <w:tc>
          <w:tcPr>
            <w:tcW w:w="1134" w:type="dxa"/>
            <w:vAlign w:val="center"/>
          </w:tcPr>
          <w:p>
            <w:pPr>
              <w:pStyle w:val="yTableNAm"/>
            </w:pPr>
            <w:r>
              <w:t>$113.25</w:t>
            </w:r>
          </w:p>
        </w:tc>
      </w:tr>
    </w:tbl>
    <w:p>
      <w:pPr>
        <w:pStyle w:val="yMiscellaneousHeading"/>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$131.85</w:t>
            </w:r>
          </w:p>
        </w:tc>
      </w:tr>
      <w:tr>
        <w:tc>
          <w:tcPr>
            <w:tcW w:w="5670" w:type="dxa"/>
          </w:tcPr>
          <w:p>
            <w:pPr>
              <w:pStyle w:val="yTableNAm"/>
            </w:pPr>
            <w:r>
              <w:t>subsequent attendances</w:t>
            </w:r>
          </w:p>
        </w:tc>
        <w:tc>
          <w:tcPr>
            <w:tcW w:w="1134" w:type="dxa"/>
            <w:vAlign w:val="center"/>
          </w:tcPr>
          <w:p>
            <w:pPr>
              <w:pStyle w:val="yTableNAm"/>
            </w:pPr>
            <w:r>
              <w:t>$68.75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t>first attendance</w:t>
            </w:r>
          </w:p>
        </w:tc>
        <w:tc>
          <w:tcPr>
            <w:tcW w:w="1134" w:type="dxa"/>
            <w:vAlign w:val="center"/>
          </w:tcPr>
          <w:p>
            <w:pPr>
              <w:pStyle w:val="yTableNAm"/>
            </w:pPr>
            <w:r>
              <w:t>$177.40</w:t>
            </w:r>
          </w:p>
        </w:tc>
      </w:tr>
      <w:tr>
        <w:tc>
          <w:tcPr>
            <w:tcW w:w="5670" w:type="dxa"/>
          </w:tcPr>
          <w:p>
            <w:pPr>
              <w:pStyle w:val="yTableNAm"/>
            </w:pPr>
            <w:r>
              <w:t>subsequent attendances</w:t>
            </w:r>
          </w:p>
        </w:tc>
        <w:tc>
          <w:tcPr>
            <w:tcW w:w="1134" w:type="dxa"/>
            <w:vAlign w:val="center"/>
          </w:tcPr>
          <w:p>
            <w:pPr>
              <w:pStyle w:val="yTableNAm"/>
            </w:pPr>
            <w:r>
              <w:t>$113.05</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pPr>
            <w:r>
              <w:tab/>
              <w:t>up to 5 minutes</w:t>
            </w:r>
          </w:p>
        </w:tc>
        <w:tc>
          <w:tcPr>
            <w:tcW w:w="1134" w:type="dxa"/>
            <w:vAlign w:val="center"/>
          </w:tcPr>
          <w:p>
            <w:pPr>
              <w:pStyle w:val="yTableNAm"/>
            </w:pPr>
            <w:r>
              <w:t>$30.45</w:t>
            </w:r>
          </w:p>
        </w:tc>
      </w:tr>
      <w:tr>
        <w:tc>
          <w:tcPr>
            <w:tcW w:w="5670" w:type="dxa"/>
          </w:tcPr>
          <w:p>
            <w:pPr>
              <w:pStyle w:val="yTableNAm"/>
            </w:pPr>
            <w:r>
              <w:tab/>
              <w:t>more than 5 minutes to 15 minutes</w:t>
            </w:r>
          </w:p>
        </w:tc>
        <w:tc>
          <w:tcPr>
            <w:tcW w:w="1134" w:type="dxa"/>
            <w:vAlign w:val="center"/>
          </w:tcPr>
          <w:p>
            <w:pPr>
              <w:pStyle w:val="yTableNAm"/>
            </w:pPr>
            <w:r>
              <w:t>$37.55</w:t>
            </w:r>
          </w:p>
        </w:tc>
      </w:tr>
      <w:tr>
        <w:tc>
          <w:tcPr>
            <w:tcW w:w="5670" w:type="dxa"/>
          </w:tcPr>
          <w:p>
            <w:pPr>
              <w:pStyle w:val="yTableNAm"/>
            </w:pPr>
            <w:r>
              <w:tab/>
              <w:t>more than 15 minutes to 30 minutes</w:t>
            </w:r>
          </w:p>
        </w:tc>
        <w:tc>
          <w:tcPr>
            <w:tcW w:w="1134" w:type="dxa"/>
            <w:vAlign w:val="center"/>
          </w:tcPr>
          <w:p>
            <w:pPr>
              <w:pStyle w:val="yTableNAm"/>
            </w:pPr>
            <w:r>
              <w:t>$78.45</w:t>
            </w:r>
          </w:p>
        </w:tc>
      </w:tr>
      <w:tr>
        <w:tc>
          <w:tcPr>
            <w:tcW w:w="5670" w:type="dxa"/>
          </w:tcPr>
          <w:p>
            <w:pPr>
              <w:pStyle w:val="yTableNAm"/>
            </w:pPr>
            <w:r>
              <w:tab/>
              <w:t>more than 30 minutes</w:t>
            </w:r>
          </w:p>
        </w:tc>
        <w:tc>
          <w:tcPr>
            <w:tcW w:w="1134" w:type="dxa"/>
            <w:vAlign w:val="center"/>
          </w:tcPr>
          <w:p>
            <w:pPr>
              <w:pStyle w:val="yTableNAm"/>
            </w:pPr>
            <w:r>
              <w:t>$118.45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per hour</w:t>
            </w:r>
          </w:p>
        </w:tc>
        <w:tc>
          <w:tcPr>
            <w:tcW w:w="1134" w:type="dxa"/>
            <w:vAlign w:val="center"/>
          </w:tcPr>
          <w:p>
            <w:pPr>
              <w:pStyle w:val="yTableNAm"/>
            </w:pPr>
            <w:r>
              <w:t>$340.55</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pPr>
            <w:r>
              <w:t>$4.10</w:t>
            </w:r>
          </w:p>
        </w:tc>
      </w:tr>
    </w:tbl>
    <w:p>
      <w:pPr>
        <w:pStyle w:val="yMiscellaneousHeading"/>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640"/>
        <w:gridCol w:w="1440"/>
      </w:tblGrid>
      <w:tr>
        <w:trPr>
          <w:tblHeader/>
        </w:trPr>
        <w:tc>
          <w:tcPr>
            <w:tcW w:w="5640" w:type="dxa"/>
          </w:tcPr>
          <w:p>
            <w:pPr>
              <w:pStyle w:val="yTable"/>
              <w:keepNext/>
              <w:keepLines/>
              <w:spacing w:before="40" w:after="40"/>
              <w:ind w:right="141"/>
            </w:pPr>
            <w:r>
              <w:t>$ value per unit</w:t>
            </w:r>
          </w:p>
        </w:tc>
        <w:tc>
          <w:tcPr>
            <w:tcW w:w="1440" w:type="dxa"/>
            <w:vAlign w:val="bottom"/>
          </w:tcPr>
          <w:p>
            <w:pPr>
              <w:pStyle w:val="yTable"/>
              <w:keepNext/>
              <w:keepLines/>
              <w:spacing w:before="40" w:after="40"/>
              <w:jc w:val="center"/>
            </w:pPr>
            <w:r>
              <w:t>$68.55</w:t>
            </w:r>
          </w:p>
        </w:tc>
      </w:tr>
      <w:tr>
        <w:trPr>
          <w:tblHeader/>
        </w:trPr>
        <w:tc>
          <w:tcPr>
            <w:tcW w:w="564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44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40" w:after="40"/>
              <w:jc w:val="center"/>
            </w:pPr>
          </w:p>
        </w:tc>
      </w:tr>
      <w:tr>
        <w:tc>
          <w:tcPr>
            <w:tcW w:w="5640" w:type="dxa"/>
          </w:tcPr>
          <w:p>
            <w:pPr>
              <w:pStyle w:val="yTable"/>
              <w:keepNext/>
              <w:keepLines/>
              <w:spacing w:before="40" w:after="40"/>
              <w:ind w:right="142"/>
            </w:pPr>
            <w:r>
              <w:t>Anaesthetist Consultation</w:t>
            </w:r>
          </w:p>
        </w:tc>
        <w:tc>
          <w:tcPr>
            <w:tcW w:w="1440" w:type="dxa"/>
            <w:vAlign w:val="bottom"/>
          </w:tcPr>
          <w:p>
            <w:pPr>
              <w:pStyle w:val="yTable"/>
              <w:keepNext/>
              <w:keepLines/>
              <w:spacing w:before="40" w:after="40"/>
              <w:jc w:val="center"/>
            </w:pPr>
          </w:p>
        </w:tc>
      </w:tr>
      <w:tr>
        <w:tc>
          <w:tcPr>
            <w:tcW w:w="5640" w:type="dxa"/>
          </w:tcPr>
          <w:p>
            <w:pPr>
              <w:pStyle w:val="yTable"/>
              <w:tabs>
                <w:tab w:val="left" w:pos="567"/>
              </w:tabs>
              <w:spacing w:before="40" w:after="40"/>
              <w:ind w:left="567" w:right="141" w:hanging="567"/>
            </w:pPr>
            <w:r>
              <w:t> — an attendance of 15 minutes or less duration</w:t>
            </w:r>
          </w:p>
        </w:tc>
        <w:tc>
          <w:tcPr>
            <w:tcW w:w="1440" w:type="dxa"/>
            <w:vAlign w:val="bottom"/>
          </w:tcPr>
          <w:p>
            <w:pPr>
              <w:pStyle w:val="yTable"/>
              <w:keepNext/>
              <w:spacing w:before="40" w:after="40"/>
              <w:jc w:val="center"/>
            </w:pPr>
            <w:r>
              <w:t>2</w:t>
            </w:r>
          </w:p>
        </w:tc>
      </w:tr>
      <w:tr>
        <w:tc>
          <w:tcPr>
            <w:tcW w:w="5640" w:type="dxa"/>
          </w:tcPr>
          <w:p>
            <w:pPr>
              <w:pStyle w:val="yTable"/>
              <w:spacing w:before="40" w:after="40"/>
              <w:ind w:left="338" w:right="141" w:hanging="338"/>
            </w:pPr>
            <w:r>
              <w:t> — an attendance of more than 15 minutes but not more than 30 minutes duration</w:t>
            </w:r>
          </w:p>
        </w:tc>
        <w:tc>
          <w:tcPr>
            <w:tcW w:w="1440" w:type="dxa"/>
            <w:vAlign w:val="bottom"/>
          </w:tcPr>
          <w:p>
            <w:pPr>
              <w:pStyle w:val="yTable"/>
              <w:spacing w:before="40" w:after="40"/>
              <w:jc w:val="center"/>
            </w:pPr>
            <w:r>
              <w:t>4</w:t>
            </w:r>
          </w:p>
        </w:tc>
      </w:tr>
      <w:tr>
        <w:tc>
          <w:tcPr>
            <w:tcW w:w="5640" w:type="dxa"/>
          </w:tcPr>
          <w:p>
            <w:pPr>
              <w:pStyle w:val="yTable"/>
              <w:spacing w:before="40" w:after="40"/>
              <w:ind w:left="338" w:right="141" w:hanging="338"/>
            </w:pPr>
            <w:r>
              <w:t> — an attendance of more than 30 minutes but not more than 45 minutes duration</w:t>
            </w:r>
          </w:p>
        </w:tc>
        <w:tc>
          <w:tcPr>
            <w:tcW w:w="1440" w:type="dxa"/>
            <w:vAlign w:val="bottom"/>
          </w:tcPr>
          <w:p>
            <w:pPr>
              <w:pStyle w:val="yTable"/>
              <w:spacing w:before="40" w:after="40"/>
              <w:jc w:val="center"/>
            </w:pPr>
            <w:r>
              <w:t>6</w:t>
            </w:r>
          </w:p>
        </w:tc>
      </w:tr>
      <w:tr>
        <w:tc>
          <w:tcPr>
            <w:tcW w:w="5640" w:type="dxa"/>
          </w:tcPr>
          <w:p>
            <w:pPr>
              <w:pStyle w:val="yTable"/>
              <w:tabs>
                <w:tab w:val="left" w:pos="567"/>
              </w:tabs>
              <w:spacing w:before="40" w:after="40"/>
              <w:ind w:left="567" w:right="141" w:hanging="567"/>
            </w:pPr>
            <w:r>
              <w:t> — an attendance of more than 45 minutes duration</w:t>
            </w:r>
          </w:p>
        </w:tc>
        <w:tc>
          <w:tcPr>
            <w:tcW w:w="1440" w:type="dxa"/>
            <w:vAlign w:val="bottom"/>
          </w:tcPr>
          <w:p>
            <w:pPr>
              <w:pStyle w:val="yTable"/>
              <w:keepNext/>
              <w:spacing w:before="40" w:after="40"/>
              <w:jc w:val="center"/>
            </w:pPr>
            <w:r>
              <w:t>8</w:t>
            </w:r>
          </w:p>
        </w:tc>
      </w:tr>
      <w:tr>
        <w:tc>
          <w:tcPr>
            <w:tcW w:w="5640" w:type="dxa"/>
          </w:tcPr>
          <w:p>
            <w:pPr>
              <w:pStyle w:val="yTable"/>
              <w:spacing w:before="40" w:after="40"/>
              <w:ind w:right="141"/>
            </w:pPr>
            <w:r>
              <w:t>Post anaesthesia patient care following a day procedure</w:t>
            </w:r>
          </w:p>
        </w:tc>
        <w:tc>
          <w:tcPr>
            <w:tcW w:w="1440" w:type="dxa"/>
            <w:vAlign w:val="bottom"/>
          </w:tcPr>
          <w:p>
            <w:pPr>
              <w:pStyle w:val="yTable"/>
              <w:keepNext/>
              <w:spacing w:before="40" w:after="40"/>
              <w:jc w:val="center"/>
            </w:pPr>
            <w:r>
              <w:t>2</w:t>
            </w:r>
          </w:p>
        </w:tc>
      </w:tr>
      <w:tr>
        <w:tc>
          <w:tcPr>
            <w:tcW w:w="5640" w:type="dxa"/>
          </w:tcPr>
          <w:p>
            <w:pPr>
              <w:pStyle w:val="yTable"/>
              <w:spacing w:before="40" w:after="40"/>
              <w:ind w:right="141"/>
            </w:pPr>
            <w:r>
              <w:t>EMERGENCY ATTENDANCES</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After hours — where immediate attendance is required after 6 p.m. and before 8 a.m. on any weekday, or at any time on a Saturday, Sunday or a public holiday</w:t>
            </w:r>
          </w:p>
        </w:tc>
        <w:tc>
          <w:tcPr>
            <w:tcW w:w="1440" w:type="dxa"/>
            <w:vAlign w:val="bottom"/>
          </w:tcPr>
          <w:p>
            <w:pPr>
              <w:pStyle w:val="yTable"/>
              <w:keepNext/>
              <w:spacing w:before="40" w:after="40"/>
              <w:jc w:val="center"/>
            </w:pPr>
            <w:r>
              <w:t>6</w:t>
            </w:r>
          </w:p>
        </w:tc>
      </w:tr>
      <w:tr>
        <w:tc>
          <w:tcPr>
            <w:tcW w:w="5640" w:type="dxa"/>
          </w:tcPr>
          <w:p>
            <w:pPr>
              <w:pStyle w:val="yTable"/>
              <w:spacing w:before="40" w:after="40"/>
              <w:ind w:right="141"/>
            </w:pPr>
            <w:r>
              <w:rPr>
                <w:b/>
              </w:rPr>
              <w:t>Note: No after hours loading applies to the above item</w:t>
            </w:r>
          </w:p>
        </w:tc>
        <w:tc>
          <w:tcPr>
            <w:tcW w:w="1440" w:type="dxa"/>
            <w:vAlign w:val="bottom"/>
          </w:tcPr>
          <w:p>
            <w:pPr>
              <w:pStyle w:val="yTable"/>
              <w:keepNext/>
              <w:spacing w:before="40" w:after="40"/>
              <w:jc w:val="center"/>
            </w:pPr>
          </w:p>
        </w:tc>
      </w:tr>
      <w:tr>
        <w:tc>
          <w:tcPr>
            <w:tcW w:w="5640" w:type="dxa"/>
          </w:tcPr>
          <w:p>
            <w:pPr>
              <w:pStyle w:val="yTable"/>
              <w:spacing w:before="40" w:after="40"/>
              <w:ind w:right="141"/>
            </w:pPr>
            <w:r>
              <w:t>Attendance on a patient in imminent danger of death requiring continuous life saving emergency treatment to the exclusion of all other patients</w:t>
            </w:r>
          </w:p>
        </w:tc>
        <w:tc>
          <w:tcPr>
            <w:tcW w:w="1440" w:type="dxa"/>
            <w:vAlign w:val="bottom"/>
          </w:tcPr>
          <w:p>
            <w:pPr>
              <w:pStyle w:val="yTable"/>
              <w:keepNext/>
              <w:spacing w:before="40" w:after="40"/>
              <w:jc w:val="center"/>
            </w:pPr>
            <w:r>
              <w:t>6</w:t>
            </w:r>
          </w:p>
        </w:tc>
      </w:tr>
      <w:tr>
        <w:tc>
          <w:tcPr>
            <w:tcW w:w="564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44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 of procedure, etc</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5880" w:type="dxa"/>
            <w:tcBorders>
              <w:top w:val="single" w:sz="4" w:space="0" w:color="auto"/>
            </w:tcBorders>
          </w:tcPr>
          <w:p>
            <w:pPr>
              <w:pStyle w:val="yTable"/>
              <w:spacing w:before="220" w:after="40"/>
            </w:pPr>
            <w:r>
              <w:rPr>
                <w:b/>
              </w:rPr>
              <w:t>Head</w:t>
            </w:r>
          </w:p>
        </w:tc>
        <w:tc>
          <w:tcPr>
            <w:tcW w:w="1200" w:type="dxa"/>
            <w:tcBorders>
              <w:top w:val="single" w:sz="4" w:space="0" w:color="auto"/>
            </w:tcBorders>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muscles, salivary glands and superficial blood vessels of the head, including biopsy, unless otherwise specified</w:t>
            </w:r>
          </w:p>
        </w:tc>
        <w:tc>
          <w:tcPr>
            <w:tcW w:w="1200" w:type="dxa"/>
            <w:vAlign w:val="bottom"/>
          </w:tcPr>
          <w:p>
            <w:pPr>
              <w:pStyle w:val="yTable"/>
              <w:keepNext/>
              <w:keepLines/>
              <w:spacing w:after="40"/>
              <w:jc w:val="center"/>
            </w:pPr>
            <w:r>
              <w:t>5</w:t>
            </w:r>
          </w:p>
        </w:tc>
      </w:tr>
      <w:tr>
        <w:trPr>
          <w:cantSplit/>
        </w:trPr>
        <w:tc>
          <w:tcPr>
            <w:tcW w:w="5880" w:type="dxa"/>
          </w:tcPr>
          <w:p>
            <w:pPr>
              <w:pStyle w:val="yTable"/>
              <w:spacing w:after="40"/>
            </w:pPr>
            <w:r>
              <w:t> — plastic repair of cleft lip</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electroconvulsive therapy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external, middle or inner ear, including biopsy,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otoscopy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eye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lens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retinal surgery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corneal transplant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vitrectomy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biopsy of conjunctiva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ophthalmoscopy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nose and accessory sinuses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biopsy, soft tissue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intraoral procedures, including biopsy,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repair of cleft palate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excision of retropharyngeal tumour</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radical intraoral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facial bones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97" w:hanging="397"/>
            </w:pPr>
            <w:r>
              <w:t> — extensive surgery on facial bones (including prognathism and extensive facial bone reconstruction)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intracranial procedures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subdural taps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burr holes</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97" w:hanging="397"/>
            </w:pPr>
            <w:r>
              <w:t> — intracranial vascular procedures including those for aneurysms and arterio</w:t>
            </w:r>
            <w:r>
              <w:noBreakHyphen/>
              <w:t>venous abnormalities</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 — spinal fluid shunt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ablation of intracranial nerve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cranial bone procedures</w:t>
            </w:r>
          </w:p>
        </w:tc>
        <w:tc>
          <w:tcPr>
            <w:tcW w:w="1200" w:type="dxa"/>
            <w:vAlign w:val="bottom"/>
          </w:tcPr>
          <w:p>
            <w:pPr>
              <w:pStyle w:val="yTable"/>
              <w:keepNext/>
              <w:spacing w:after="40"/>
              <w:jc w:val="center"/>
            </w:pPr>
            <w:r>
              <w:t>12</w:t>
            </w:r>
          </w:p>
        </w:tc>
      </w:tr>
      <w:tr>
        <w:trPr>
          <w:cantSplit/>
        </w:trPr>
        <w:tc>
          <w:tcPr>
            <w:tcW w:w="5880" w:type="dxa"/>
          </w:tcPr>
          <w:p>
            <w:pPr>
              <w:pStyle w:val="yTable"/>
              <w:spacing w:before="200" w:after="40"/>
            </w:pPr>
            <w:r>
              <w:rPr>
                <w:b/>
              </w:rPr>
              <w:t>Neck</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neck unless otherwise specified</w:t>
            </w:r>
          </w:p>
        </w:tc>
        <w:tc>
          <w:tcPr>
            <w:tcW w:w="1200" w:type="dxa"/>
            <w:vAlign w:val="bottom"/>
          </w:tcPr>
          <w:p>
            <w:pPr>
              <w:pStyle w:val="yTable"/>
              <w:keepNext/>
              <w:spacing w:before="40" w:after="40"/>
              <w:jc w:val="center"/>
            </w:pPr>
            <w:r>
              <w:t>5</w:t>
            </w:r>
          </w:p>
        </w:tc>
      </w:tr>
      <w:tr>
        <w:trPr>
          <w:cantSplit/>
        </w:trPr>
        <w:tc>
          <w:tcPr>
            <w:tcW w:w="5880" w:type="dxa"/>
          </w:tcPr>
          <w:p>
            <w:pPr>
              <w:pStyle w:val="yTable"/>
              <w:spacing w:after="40"/>
            </w:pPr>
            <w:r>
              <w:t>Anaesthesia for incision and drainage of large haematoma, large abscess, cellulitis, or similar lesion causing life threatening airway obstruction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for laryngectomy, hemi laryngectomy, laryngopharyngectomy, or pharyngectomy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laser surgery to the airway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on major vessels of neck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simple ligation</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Thorax (Chest Wall/Shoulder Girdle)</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chest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breast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reconstructive procedures on the breast (eg. reduction or augmentation, mammoplasty)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removal of breast lump or for breast segmentectomy where axillary node dissection is performed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mastectomy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reconstructive procedures on the breast using myocutaneous flaps</w:t>
            </w:r>
          </w:p>
        </w:tc>
        <w:tc>
          <w:tcPr>
            <w:tcW w:w="1200" w:type="dxa"/>
            <w:vAlign w:val="bottom"/>
          </w:tcPr>
          <w:p>
            <w:pPr>
              <w:pStyle w:val="yTable"/>
              <w:keepNext/>
              <w:spacing w:after="40"/>
              <w:jc w:val="center"/>
            </w:pPr>
            <w:r>
              <w:t>8</w:t>
            </w:r>
          </w:p>
        </w:tc>
      </w:tr>
      <w:tr>
        <w:trPr>
          <w:cantSplit/>
        </w:trPr>
        <w:tc>
          <w:tcPr>
            <w:tcW w:w="5880" w:type="dxa"/>
          </w:tcPr>
          <w:p>
            <w:pPr>
              <w:pStyle w:val="yTable"/>
              <w:spacing w:after="40"/>
              <w:ind w:left="340" w:hanging="340"/>
            </w:pPr>
            <w:r>
              <w:t> — radical or modified radical procedures on breast with internal mammary node dissection</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electrical conversion of arrhythmias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bone marrow biopsy of the sternum</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clavicle, scapula or sternum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surgery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partial rib resection unless otherwise specified</w:t>
            </w:r>
          </w:p>
        </w:tc>
        <w:tc>
          <w:tcPr>
            <w:tcW w:w="1200" w:type="dxa"/>
            <w:vAlign w:val="bottom"/>
          </w:tcPr>
          <w:p>
            <w:pPr>
              <w:pStyle w:val="yTable"/>
              <w:keepNext/>
              <w:keepLines/>
              <w:spacing w:after="40"/>
              <w:jc w:val="center"/>
            </w:pPr>
            <w:r>
              <w:t>6</w:t>
            </w:r>
          </w:p>
        </w:tc>
      </w:tr>
      <w:tr>
        <w:trPr>
          <w:cantSplit/>
        </w:trPr>
        <w:tc>
          <w:tcPr>
            <w:tcW w:w="5880" w:type="dxa"/>
          </w:tcPr>
          <w:p>
            <w:pPr>
              <w:pStyle w:val="yTable"/>
              <w:keepNext/>
              <w:spacing w:after="40"/>
            </w:pPr>
            <w:r>
              <w:t> — thoracoplasty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extensive procedures (eg. pectus excavatum)</w:t>
            </w:r>
          </w:p>
        </w:tc>
        <w:tc>
          <w:tcPr>
            <w:tcW w:w="1200" w:type="dxa"/>
            <w:vAlign w:val="bottom"/>
          </w:tcPr>
          <w:p>
            <w:pPr>
              <w:pStyle w:val="yTable"/>
              <w:keepNext/>
              <w:spacing w:after="40"/>
              <w:jc w:val="center"/>
            </w:pPr>
            <w:r>
              <w:t>13</w:t>
            </w:r>
          </w:p>
        </w:tc>
      </w:tr>
      <w:tr>
        <w:trPr>
          <w:cantSplit/>
        </w:trPr>
        <w:tc>
          <w:tcPr>
            <w:tcW w:w="5880" w:type="dxa"/>
          </w:tcPr>
          <w:p>
            <w:pPr>
              <w:pStyle w:val="yTable"/>
              <w:spacing w:before="240" w:after="40"/>
            </w:pPr>
            <w:r>
              <w:rPr>
                <w:b/>
              </w:rPr>
              <w:t>Intrathoracic</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open procedures on the oesophagus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closed chest procedures (including rigid oesophagoscopy or bronchoscopy)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needle biopsy of pleura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pneumocentesis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thoracoscopy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mediastinoscopy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thoracotomy procedures involving lungs, pleura, diaphragm, and mediastinum unless otherwise specified</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 — pulmonary decortication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pulmonary resection with thoracoplasty</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intrathoracic repair of trauma to trachea and bronchi</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open procedures on the heart, pericardium, and great vessels of the chest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Anaesthesia for heart and lung transplant</w:t>
            </w:r>
          </w:p>
        </w:tc>
        <w:tc>
          <w:tcPr>
            <w:tcW w:w="1200" w:type="dxa"/>
            <w:vAlign w:val="bottom"/>
          </w:tcPr>
          <w:p>
            <w:pPr>
              <w:pStyle w:val="yTable"/>
              <w:keepNext/>
              <w:spacing w:after="40"/>
              <w:jc w:val="center"/>
            </w:pPr>
            <w:r>
              <w:t>20</w:t>
            </w:r>
          </w:p>
        </w:tc>
      </w:tr>
      <w:tr>
        <w:trPr>
          <w:cantSplit/>
        </w:trPr>
        <w:tc>
          <w:tcPr>
            <w:tcW w:w="5880" w:type="dxa"/>
          </w:tcPr>
          <w:p>
            <w:pPr>
              <w:pStyle w:val="yTable"/>
              <w:spacing w:after="40"/>
            </w:pPr>
            <w:r>
              <w:t>Cadaver harvesting of heart and/or lungs</w:t>
            </w:r>
          </w:p>
        </w:tc>
        <w:tc>
          <w:tcPr>
            <w:tcW w:w="1200" w:type="dxa"/>
            <w:vAlign w:val="bottom"/>
          </w:tcPr>
          <w:p>
            <w:pPr>
              <w:pStyle w:val="yTable"/>
              <w:keepNext/>
              <w:spacing w:after="40"/>
              <w:jc w:val="center"/>
            </w:pPr>
            <w:r>
              <w:t>8</w:t>
            </w:r>
          </w:p>
        </w:tc>
      </w:tr>
      <w:tr>
        <w:trPr>
          <w:cantSplit/>
        </w:trPr>
        <w:tc>
          <w:tcPr>
            <w:tcW w:w="5880" w:type="dxa"/>
          </w:tcPr>
          <w:p>
            <w:pPr>
              <w:pStyle w:val="yTable"/>
              <w:keepNext/>
              <w:spacing w:before="240" w:after="40"/>
            </w:pPr>
            <w:r>
              <w:rPr>
                <w:b/>
              </w:rPr>
              <w:t>Spine and spinal cord</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cervical spine and/or cord unless otherwise specified (for myelography and discography see items in ‘Other Procedures’)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posterior cervical laminectomy in sitting position</w:t>
            </w:r>
          </w:p>
        </w:tc>
        <w:tc>
          <w:tcPr>
            <w:tcW w:w="1200" w:type="dxa"/>
            <w:vAlign w:val="bottom"/>
          </w:tcPr>
          <w:p>
            <w:pPr>
              <w:pStyle w:val="yTable"/>
              <w:keepNext/>
              <w:spacing w:after="40"/>
              <w:jc w:val="center"/>
            </w:pPr>
            <w:r>
              <w:t>13</w:t>
            </w:r>
          </w:p>
        </w:tc>
      </w:tr>
      <w:tr>
        <w:trPr>
          <w:cantSplit/>
        </w:trPr>
        <w:tc>
          <w:tcPr>
            <w:tcW w:w="5880" w:type="dxa"/>
          </w:tcPr>
          <w:p>
            <w:pPr>
              <w:pStyle w:val="yTable"/>
              <w:keepNext/>
              <w:spacing w:after="40"/>
            </w:pPr>
            <w:r>
              <w:t>Anaesthesia for all procedures on the thoracic spine and/or cord unless otherwise specified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thoracolumbar sympathectomy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all procedures in the lumbar region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lumbar sympathectomy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chemonucleolysis</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extensive spine and spinal cord procedures</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manipulation of spine</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spinal procedures</w:t>
            </w:r>
          </w:p>
        </w:tc>
        <w:tc>
          <w:tcPr>
            <w:tcW w:w="1200" w:type="dxa"/>
            <w:vAlign w:val="bottom"/>
          </w:tcPr>
          <w:p>
            <w:pPr>
              <w:pStyle w:val="yTable"/>
              <w:keepNext/>
              <w:spacing w:after="40"/>
              <w:jc w:val="center"/>
            </w:pPr>
            <w:r>
              <w:t>5</w:t>
            </w:r>
          </w:p>
        </w:tc>
      </w:tr>
      <w:tr>
        <w:trPr>
          <w:cantSplit/>
        </w:trPr>
        <w:tc>
          <w:tcPr>
            <w:tcW w:w="5880" w:type="dxa"/>
          </w:tcPr>
          <w:p>
            <w:pPr>
              <w:pStyle w:val="yTable"/>
              <w:spacing w:before="240" w:after="40"/>
            </w:pPr>
            <w:r>
              <w:rPr>
                <w:b/>
              </w:rPr>
              <w:t>Upper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upper abdominal wall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 unless otherwise specified</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upper gastrointestinal endoscopic procedures in association with imaging techniques including fluoroscopy and ultrasound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upper gastrointestinal endoscopic procedures in association with acute gastrointestinal haemorrhage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hernia repairs in upper abdomen unless otherwise specified</w:t>
            </w:r>
          </w:p>
        </w:tc>
        <w:tc>
          <w:tcPr>
            <w:tcW w:w="1200" w:type="dxa"/>
            <w:vAlign w:val="bottom"/>
          </w:tcPr>
          <w:p>
            <w:pPr>
              <w:pStyle w:val="yTable"/>
              <w:keepNext/>
              <w:keepLines/>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keepLines/>
              <w:spacing w:after="40"/>
              <w:jc w:val="center"/>
            </w:pPr>
            <w:r>
              <w:t>6</w:t>
            </w:r>
          </w:p>
        </w:tc>
      </w:tr>
      <w:tr>
        <w:trPr>
          <w:cantSplit/>
        </w:trPr>
        <w:tc>
          <w:tcPr>
            <w:tcW w:w="5880" w:type="dxa"/>
          </w:tcPr>
          <w:p>
            <w:pPr>
              <w:pStyle w:val="yTable"/>
              <w:spacing w:after="40"/>
            </w:pPr>
            <w:r>
              <w:t> — repair of omphalocele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transabdominal repair of diaphragmatic hernia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all procedures on major abdominal blood vessels</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gastric reduction or gastroplasty for the treatment of morbid obesity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partial hepatectomy (excluding liver biopsy)</w:t>
            </w:r>
          </w:p>
        </w:tc>
        <w:tc>
          <w:tcPr>
            <w:tcW w:w="1200" w:type="dxa"/>
            <w:vAlign w:val="bottom"/>
          </w:tcPr>
          <w:p>
            <w:pPr>
              <w:pStyle w:val="yTable"/>
              <w:keepNext/>
              <w:spacing w:after="40"/>
              <w:jc w:val="center"/>
            </w:pPr>
            <w:r>
              <w:t>13</w:t>
            </w:r>
          </w:p>
        </w:tc>
      </w:tr>
      <w:tr>
        <w:trPr>
          <w:cantSplit/>
        </w:trPr>
        <w:tc>
          <w:tcPr>
            <w:tcW w:w="5880" w:type="dxa"/>
          </w:tcPr>
          <w:p>
            <w:pPr>
              <w:pStyle w:val="yTable"/>
              <w:spacing w:after="40"/>
            </w:pPr>
            <w:r>
              <w:t>Anaesthesia for extended or trisegmental hepatectomy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pancreatectomy, partial or total (eg. Whipple procedure)</w:t>
            </w:r>
          </w:p>
        </w:tc>
        <w:tc>
          <w:tcPr>
            <w:tcW w:w="1200" w:type="dxa"/>
            <w:vAlign w:val="bottom"/>
          </w:tcPr>
          <w:p>
            <w:pPr>
              <w:pStyle w:val="yTable"/>
              <w:keepNext/>
              <w:spacing w:after="40"/>
              <w:jc w:val="center"/>
            </w:pPr>
            <w:r>
              <w:t>12</w:t>
            </w:r>
          </w:p>
        </w:tc>
      </w:tr>
      <w:tr>
        <w:trPr>
          <w:cantSplit/>
        </w:trPr>
        <w:tc>
          <w:tcPr>
            <w:tcW w:w="5880" w:type="dxa"/>
          </w:tcPr>
          <w:p>
            <w:pPr>
              <w:pStyle w:val="yTable"/>
              <w:spacing w:after="40"/>
            </w:pPr>
            <w:r>
              <w:t>Anaesthesia for liver transplant (recipient)</w:t>
            </w:r>
          </w:p>
        </w:tc>
        <w:tc>
          <w:tcPr>
            <w:tcW w:w="1200" w:type="dxa"/>
            <w:vAlign w:val="bottom"/>
          </w:tcPr>
          <w:p>
            <w:pPr>
              <w:pStyle w:val="yTable"/>
              <w:keepNext/>
              <w:spacing w:after="40"/>
              <w:jc w:val="center"/>
            </w:pPr>
            <w:r>
              <w:t>30</w:t>
            </w:r>
          </w:p>
        </w:tc>
      </w:tr>
      <w:tr>
        <w:trPr>
          <w:cantSplit/>
        </w:trPr>
        <w:tc>
          <w:tcPr>
            <w:tcW w:w="5880" w:type="dxa"/>
          </w:tcPr>
          <w:p>
            <w:pPr>
              <w:pStyle w:val="yTable"/>
              <w:spacing w:after="40"/>
            </w:pPr>
            <w:r>
              <w:t>Anaesthesia for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percutaneous procedures on an intra</w:t>
            </w:r>
            <w:r>
              <w:noBreakHyphen/>
              <w:t>abdominal organ in the upper abdomen</w:t>
            </w:r>
          </w:p>
        </w:tc>
        <w:tc>
          <w:tcPr>
            <w:tcW w:w="1200" w:type="dxa"/>
            <w:vAlign w:val="bottom"/>
          </w:tcPr>
          <w:p>
            <w:pPr>
              <w:pStyle w:val="yTable"/>
              <w:keepNext/>
              <w:spacing w:after="40"/>
              <w:jc w:val="center"/>
            </w:pPr>
            <w:r>
              <w:t>6</w:t>
            </w:r>
          </w:p>
        </w:tc>
      </w:tr>
      <w:tr>
        <w:trPr>
          <w:cantSplit/>
        </w:trPr>
        <w:tc>
          <w:tcPr>
            <w:tcW w:w="5880" w:type="dxa"/>
          </w:tcPr>
          <w:p>
            <w:pPr>
              <w:pStyle w:val="yTable"/>
              <w:keepNext/>
              <w:spacing w:before="260" w:after="40"/>
            </w:pPr>
            <w:r>
              <w:rPr>
                <w:b/>
              </w:rPr>
              <w:t>Lower abdomen</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lower abdominal wall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lipectomy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procedures on the nerves, muscles, tendons and fascia of the lower abdominal wall (with the exception of abdominal lipectomy)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diagnostic laparoscopy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laparoscopic procedures</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lower intestinal endoscopic procedures (modifier for prone position is not applicable)</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extracorporeal shock wave lithotripsy</w:t>
            </w:r>
          </w:p>
        </w:tc>
        <w:tc>
          <w:tcPr>
            <w:tcW w:w="1200" w:type="dxa"/>
            <w:vAlign w:val="bottom"/>
          </w:tcPr>
          <w:p>
            <w:pPr>
              <w:pStyle w:val="yTable"/>
              <w:keepNext/>
              <w:spacing w:after="40"/>
              <w:jc w:val="center"/>
            </w:pPr>
            <w:r>
              <w:t>6</w:t>
            </w:r>
          </w:p>
        </w:tc>
      </w:tr>
      <w:tr>
        <w:trPr>
          <w:cantSplit/>
        </w:trPr>
        <w:tc>
          <w:tcPr>
            <w:tcW w:w="5880" w:type="dxa"/>
          </w:tcPr>
          <w:p>
            <w:pPr>
              <w:pStyle w:val="yTable"/>
              <w:keepNext/>
              <w:spacing w:after="40"/>
            </w:pPr>
            <w:r>
              <w:t>Anaesthesia for all hernia repairs in lower abdomen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repair of incisional hernia and/or wound dehiscence</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within the peritoneal cavity in the lower abdomen (including appendicetomy)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bowel resection, including laparascopic bowel resection,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amniocentesis</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abdominoperineal resection, including pull through procedures, ultra low anterior resection and formation of bowel reservoir</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prostatectomy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hysterectomy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radical ovarian surgery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pelvic exenteration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Caesarean section</w:t>
            </w:r>
          </w:p>
        </w:tc>
        <w:tc>
          <w:tcPr>
            <w:tcW w:w="1200" w:type="dxa"/>
            <w:vAlign w:val="bottom"/>
          </w:tcPr>
          <w:p>
            <w:pPr>
              <w:pStyle w:val="yTable"/>
              <w:keepNext/>
              <w:spacing w:after="40"/>
              <w:jc w:val="center"/>
            </w:pPr>
            <w:r>
              <w:t>10</w:t>
            </w:r>
          </w:p>
        </w:tc>
      </w:tr>
      <w:tr>
        <w:trPr>
          <w:cantSplit/>
        </w:trPr>
        <w:tc>
          <w:tcPr>
            <w:tcW w:w="5880" w:type="dxa"/>
          </w:tcPr>
          <w:p>
            <w:pPr>
              <w:pStyle w:val="yTable"/>
              <w:tabs>
                <w:tab w:val="left" w:pos="567"/>
              </w:tabs>
              <w:spacing w:after="40"/>
              <w:ind w:left="340" w:hanging="340"/>
            </w:pPr>
            <w:r>
              <w:t> — Caesarean hysterectomy or hysterectomy within 24 hours of delivery</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Anaesthesia for all extraperitoneal procedures in lower abdomen, including urinary tract,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renal procedures, including upper 1/3 or ureter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total cystectomy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adrenalectomy</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neuro endocrine tumour removal (eg. carcinoid)</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renal transplant (donor or recipient)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major lower abdominal vessels unless otherwise specified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inferior vena cava ligation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percutaneous umbrella insertion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percutaneous procedures on an intra</w:t>
            </w:r>
            <w:r>
              <w:noBreakHyphen/>
              <w:t>abdominal organ in the lower abdomen</w:t>
            </w:r>
          </w:p>
        </w:tc>
        <w:tc>
          <w:tcPr>
            <w:tcW w:w="1200" w:type="dxa"/>
            <w:vAlign w:val="bottom"/>
          </w:tcPr>
          <w:p>
            <w:pPr>
              <w:pStyle w:val="yTable"/>
              <w:keepNext/>
              <w:spacing w:after="40"/>
              <w:jc w:val="center"/>
            </w:pPr>
            <w:r>
              <w:t>6</w:t>
            </w:r>
          </w:p>
        </w:tc>
      </w:tr>
      <w:tr>
        <w:trPr>
          <w:cantSplit/>
        </w:trPr>
        <w:tc>
          <w:tcPr>
            <w:tcW w:w="5880" w:type="dxa"/>
          </w:tcPr>
          <w:p>
            <w:pPr>
              <w:pStyle w:val="yTable"/>
              <w:spacing w:before="260" w:after="40"/>
            </w:pPr>
            <w:r>
              <w:rPr>
                <w:b/>
              </w:rPr>
              <w:t>Perineum</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perineum (including biopsy of male genital system)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anorectal procedure (including endoscopy and/or biopsy)</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radical perineal procedure including radical perineal prostatectomy or radical vulvectomy</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567" w:hanging="567"/>
            </w:pPr>
            <w:r>
              <w:t> — vulvectomy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transurethral procedures (including urethrocystoscopy)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transurethral resection of bladder tumour(s)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transurethral resection of prostate</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post</w:t>
            </w:r>
            <w:r>
              <w:noBreakHyphen/>
              <w:t>transurethral resection bleeding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male external genitalia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undescended testis,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procedures on the cord and/or testes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inguinal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orchidectomy, abdominal approach</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orchiopexy, unilateral or bilateral</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complete amputation of the penis</w:t>
            </w:r>
          </w:p>
        </w:tc>
        <w:tc>
          <w:tcPr>
            <w:tcW w:w="1200" w:type="dxa"/>
            <w:vAlign w:val="bottom"/>
          </w:tcPr>
          <w:p>
            <w:pPr>
              <w:pStyle w:val="yTable"/>
              <w:keepNext/>
              <w:spacing w:after="40"/>
              <w:jc w:val="center"/>
            </w:pPr>
            <w:r>
              <w:t>4</w:t>
            </w:r>
          </w:p>
        </w:tc>
      </w:tr>
      <w:tr>
        <w:trPr>
          <w:cantSplit/>
        </w:trPr>
        <w:tc>
          <w:tcPr>
            <w:tcW w:w="5880" w:type="dxa"/>
          </w:tcPr>
          <w:p>
            <w:pPr>
              <w:pStyle w:val="yTable"/>
              <w:tabs>
                <w:tab w:val="left" w:pos="567"/>
              </w:tabs>
              <w:spacing w:after="40"/>
              <w:ind w:left="397" w:hanging="397"/>
            </w:pPr>
            <w:r>
              <w:t> — complete amputation of the penis with bilateral inguinal lymphadenectomy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ind w:left="340" w:hanging="340"/>
            </w:pPr>
            <w:r>
              <w:t> — complete amputation of the penis with bilateral inguinal and iliac lymphadenectomy</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insertion of penile prosthesis (perianal approach)</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vaginal procedures (including biopsy of labia, vagina, cervix or endometrium)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colpotomy, colpectomy, colporrhaphy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transvaginal assisted reproductive services</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vaginal hysterectomy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vaginal delivery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purse string ligation of cervix</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culdoscopy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hysteroscopy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endometrial ablation or resection in association with hysteroscopy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correction of inverted uterus</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evacuation of retained products of conception, as a complication of confinement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for the manual removal of retained placenta or for repair of vaginal or perineal tear following delivery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vaginal procedures in the management of post partum haemorrhage</w:t>
            </w:r>
          </w:p>
        </w:tc>
        <w:tc>
          <w:tcPr>
            <w:tcW w:w="1200" w:type="dxa"/>
            <w:vAlign w:val="bottom"/>
          </w:tcPr>
          <w:p>
            <w:pPr>
              <w:pStyle w:val="yTable"/>
              <w:keepNext/>
              <w:spacing w:after="40"/>
              <w:jc w:val="center"/>
            </w:pPr>
            <w:r>
              <w:t>7</w:t>
            </w:r>
          </w:p>
        </w:tc>
      </w:tr>
      <w:tr>
        <w:trPr>
          <w:cantSplit/>
        </w:trPr>
        <w:tc>
          <w:tcPr>
            <w:tcW w:w="5880" w:type="dxa"/>
          </w:tcPr>
          <w:p>
            <w:pPr>
              <w:pStyle w:val="yTable"/>
              <w:spacing w:before="240" w:after="20"/>
            </w:pPr>
            <w:r>
              <w:rPr>
                <w:b/>
              </w:rPr>
              <w:t>Pelvis — except hip</w:t>
            </w:r>
          </w:p>
        </w:tc>
        <w:tc>
          <w:tcPr>
            <w:tcW w:w="1200" w:type="dxa"/>
            <w:vAlign w:val="bottom"/>
          </w:tcPr>
          <w:p>
            <w:pPr>
              <w:pStyle w:val="yTable"/>
              <w:keepNext/>
              <w:spacing w:before="40" w:after="20"/>
              <w:jc w:val="center"/>
            </w:pPr>
          </w:p>
        </w:tc>
      </w:tr>
      <w:tr>
        <w:trPr>
          <w:cantSplit/>
        </w:trPr>
        <w:tc>
          <w:tcPr>
            <w:tcW w:w="5880" w:type="dxa"/>
          </w:tcPr>
          <w:p>
            <w:pPr>
              <w:pStyle w:val="yTable"/>
              <w:spacing w:after="40"/>
            </w:pPr>
            <w:r>
              <w:t>Anaesthesia for all procedures on the skin and subcutaneous tissue of the pelvic region, except external genitalia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percutaneous bone marrow biopsy of the anterior iliac crest</w:t>
            </w:r>
          </w:p>
        </w:tc>
        <w:tc>
          <w:tcPr>
            <w:tcW w:w="1200" w:type="dxa"/>
            <w:vAlign w:val="bottom"/>
          </w:tcPr>
          <w:p>
            <w:pPr>
              <w:pStyle w:val="yTable"/>
              <w:keepNext/>
              <w:spacing w:after="40"/>
              <w:jc w:val="center"/>
            </w:pPr>
            <w:r>
              <w:t>4</w:t>
            </w:r>
          </w:p>
        </w:tc>
      </w:tr>
      <w:tr>
        <w:trPr>
          <w:cantSplit/>
        </w:trPr>
        <w:tc>
          <w:tcPr>
            <w:tcW w:w="5880" w:type="dxa"/>
          </w:tcPr>
          <w:p>
            <w:pPr>
              <w:pStyle w:val="yTable"/>
              <w:spacing w:after="40"/>
              <w:ind w:left="340" w:hanging="340"/>
            </w:pPr>
            <w:r>
              <w:t> — percutaneous bone marrow biopsy of the posterior iliac crest</w:t>
            </w:r>
          </w:p>
        </w:tc>
        <w:tc>
          <w:tcPr>
            <w:tcW w:w="1200" w:type="dxa"/>
            <w:vAlign w:val="bottom"/>
          </w:tcPr>
          <w:p>
            <w:pPr>
              <w:pStyle w:val="yTable"/>
              <w:keepNext/>
              <w:spacing w:after="40"/>
              <w:jc w:val="center"/>
            </w:pPr>
            <w:r>
              <w:t>5</w:t>
            </w:r>
          </w:p>
        </w:tc>
      </w:tr>
      <w:tr>
        <w:trPr>
          <w:cantSplit/>
        </w:trPr>
        <w:tc>
          <w:tcPr>
            <w:tcW w:w="5880" w:type="dxa"/>
          </w:tcPr>
          <w:p>
            <w:pPr>
              <w:pStyle w:val="yTable"/>
              <w:spacing w:before="40" w:after="40"/>
            </w:pPr>
            <w:r>
              <w:t>Anaesthesia for percutaneous bone marrow harvesting from the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procedures on bony pelvis</w:t>
            </w:r>
          </w:p>
        </w:tc>
        <w:tc>
          <w:tcPr>
            <w:tcW w:w="1200" w:type="dxa"/>
            <w:vAlign w:val="bottom"/>
          </w:tcPr>
          <w:p>
            <w:pPr>
              <w:pStyle w:val="yTable"/>
              <w:keepNext/>
              <w:spacing w:before="40" w:after="40"/>
              <w:jc w:val="center"/>
            </w:pPr>
            <w:r>
              <w:t>6</w:t>
            </w:r>
          </w:p>
        </w:tc>
      </w:tr>
      <w:tr>
        <w:trPr>
          <w:cantSplit/>
        </w:trPr>
        <w:tc>
          <w:tcPr>
            <w:tcW w:w="5880" w:type="dxa"/>
          </w:tcPr>
          <w:p>
            <w:pPr>
              <w:pStyle w:val="yTable"/>
              <w:spacing w:before="40" w:after="40"/>
            </w:pPr>
            <w:r>
              <w:t>Anaesthesia for body cast application or revision</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interpelviabdominal (hind quarter) amputation</w:t>
            </w:r>
          </w:p>
        </w:tc>
        <w:tc>
          <w:tcPr>
            <w:tcW w:w="1200" w:type="dxa"/>
            <w:vAlign w:val="bottom"/>
          </w:tcPr>
          <w:p>
            <w:pPr>
              <w:pStyle w:val="yTable"/>
              <w:keepNext/>
              <w:spacing w:before="40" w:after="40"/>
              <w:jc w:val="center"/>
            </w:pPr>
            <w:r>
              <w:t>15</w:t>
            </w:r>
          </w:p>
        </w:tc>
      </w:tr>
      <w:tr>
        <w:trPr>
          <w:cantSplit/>
        </w:trPr>
        <w:tc>
          <w:tcPr>
            <w:tcW w:w="5880" w:type="dxa"/>
          </w:tcPr>
          <w:p>
            <w:pPr>
              <w:pStyle w:val="yTable"/>
              <w:spacing w:before="40" w:after="40"/>
            </w:pPr>
            <w:r>
              <w:t>Anaesthesia for radical procedures for tumour of pelvis, except hind quarter amputation</w:t>
            </w:r>
          </w:p>
        </w:tc>
        <w:tc>
          <w:tcPr>
            <w:tcW w:w="1200" w:type="dxa"/>
            <w:vAlign w:val="bottom"/>
          </w:tcPr>
          <w:p>
            <w:pPr>
              <w:pStyle w:val="yTable"/>
              <w:keepNext/>
              <w:spacing w:before="40" w:after="40"/>
              <w:jc w:val="center"/>
            </w:pPr>
            <w:r>
              <w:t>10</w:t>
            </w:r>
          </w:p>
        </w:tc>
      </w:tr>
      <w:tr>
        <w:trPr>
          <w:cantSplit/>
        </w:trPr>
        <w:tc>
          <w:tcPr>
            <w:tcW w:w="5880" w:type="dxa"/>
          </w:tcPr>
          <w:p>
            <w:pPr>
              <w:pStyle w:val="yTable"/>
              <w:spacing w:before="40" w:after="40"/>
            </w:pPr>
            <w:r>
              <w:t>Anaesthesia for closed procedures involving symphysis pubis or sacroiliac joint</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open procedures involving symphysis pubis or sacroiliac joint</w:t>
            </w:r>
          </w:p>
        </w:tc>
        <w:tc>
          <w:tcPr>
            <w:tcW w:w="1200" w:type="dxa"/>
            <w:vAlign w:val="bottom"/>
          </w:tcPr>
          <w:p>
            <w:pPr>
              <w:pStyle w:val="yTable"/>
              <w:keepNext/>
              <w:spacing w:before="40" w:after="40"/>
              <w:jc w:val="center"/>
            </w:pPr>
            <w:r>
              <w:t>8</w:t>
            </w:r>
          </w:p>
        </w:tc>
      </w:tr>
      <w:tr>
        <w:trPr>
          <w:cantSplit/>
        </w:trPr>
        <w:tc>
          <w:tcPr>
            <w:tcW w:w="5880" w:type="dxa"/>
          </w:tcPr>
          <w:p>
            <w:pPr>
              <w:pStyle w:val="yTable"/>
              <w:spacing w:before="160" w:after="40"/>
            </w:pPr>
            <w:r>
              <w:rPr>
                <w:b/>
              </w:rPr>
              <w:t>Upper leg — except knee</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upper leg</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ind w:left="340" w:hanging="340"/>
            </w:pPr>
            <w:r>
              <w:t> — on the nerves, muscles, tendons, fascia, or bursae of the upper leg</w:t>
            </w:r>
          </w:p>
        </w:tc>
        <w:tc>
          <w:tcPr>
            <w:tcW w:w="1200" w:type="dxa"/>
            <w:vAlign w:val="bottom"/>
          </w:tcPr>
          <w:p>
            <w:pPr>
              <w:pStyle w:val="yTable"/>
              <w:keepNext/>
              <w:spacing w:before="40" w:after="40"/>
              <w:jc w:val="center"/>
            </w:pPr>
            <w:r>
              <w:t>4</w:t>
            </w:r>
          </w:p>
        </w:tc>
      </w:tr>
      <w:tr>
        <w:trPr>
          <w:cantSplit/>
        </w:trPr>
        <w:tc>
          <w:tcPr>
            <w:tcW w:w="5880" w:type="dxa"/>
          </w:tcPr>
          <w:p>
            <w:pPr>
              <w:pStyle w:val="yTable"/>
              <w:spacing w:after="40"/>
            </w:pPr>
            <w:r>
              <w:t>Anaesthesia for all closed procedures involving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arthroscopic procedures of hip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hip joint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hip disarticulation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total hip replacement or revision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bilateral total hip replacement</w:t>
            </w:r>
          </w:p>
        </w:tc>
        <w:tc>
          <w:tcPr>
            <w:tcW w:w="1200" w:type="dxa"/>
            <w:vAlign w:val="bottom"/>
          </w:tcPr>
          <w:p>
            <w:pPr>
              <w:pStyle w:val="yTable"/>
              <w:keepNext/>
              <w:spacing w:after="40"/>
              <w:jc w:val="center"/>
            </w:pPr>
            <w:r>
              <w:t>14</w:t>
            </w:r>
          </w:p>
        </w:tc>
      </w:tr>
      <w:tr>
        <w:trPr>
          <w:cantSplit/>
        </w:trPr>
        <w:tc>
          <w:tcPr>
            <w:tcW w:w="5880" w:type="dxa"/>
          </w:tcPr>
          <w:p>
            <w:pPr>
              <w:pStyle w:val="yTable"/>
              <w:spacing w:after="40"/>
            </w:pPr>
            <w:r>
              <w:t>Anaesthesia for all closed procedures involving upper 2/3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involving upper 2/3 of femur unless otherwise specified</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amputation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Anaesthesia for all procedures involving veins of the upper leg including exploration</w:t>
            </w:r>
          </w:p>
        </w:tc>
        <w:tc>
          <w:tcPr>
            <w:tcW w:w="1200" w:type="dxa"/>
            <w:vAlign w:val="bottom"/>
          </w:tcPr>
          <w:p>
            <w:pPr>
              <w:pStyle w:val="yTable"/>
              <w:keepNext/>
              <w:spacing w:after="40"/>
              <w:jc w:val="center"/>
            </w:pPr>
            <w:r>
              <w:t>4</w:t>
            </w:r>
          </w:p>
        </w:tc>
      </w:tr>
      <w:tr>
        <w:trPr>
          <w:cantSplit/>
        </w:trPr>
        <w:tc>
          <w:tcPr>
            <w:tcW w:w="5880" w:type="dxa"/>
          </w:tcPr>
          <w:p>
            <w:pPr>
              <w:pStyle w:val="yTable"/>
              <w:keepNext/>
              <w:spacing w:after="40"/>
            </w:pPr>
            <w:r>
              <w:t>Anaesthesia for all procedures involving arteries of the upper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keepNext/>
              <w:spacing w:after="40"/>
            </w:pPr>
            <w:r>
              <w:t> — femoral artery ligation</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femoral artery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for microsurgical reimplantation of upper leg</w:t>
            </w:r>
          </w:p>
        </w:tc>
        <w:tc>
          <w:tcPr>
            <w:tcW w:w="1200" w:type="dxa"/>
            <w:vAlign w:val="bottom"/>
          </w:tcPr>
          <w:p>
            <w:pPr>
              <w:pStyle w:val="yTable"/>
              <w:keepNext/>
              <w:spacing w:after="40"/>
              <w:jc w:val="center"/>
            </w:pPr>
            <w:r>
              <w:t>15</w:t>
            </w:r>
          </w:p>
        </w:tc>
      </w:tr>
      <w:tr>
        <w:trPr>
          <w:cantSplit/>
        </w:trPr>
        <w:tc>
          <w:tcPr>
            <w:tcW w:w="5880" w:type="dxa"/>
          </w:tcPr>
          <w:p>
            <w:pPr>
              <w:pStyle w:val="yTable"/>
              <w:keepNext/>
              <w:keepLines/>
              <w:spacing w:before="240" w:after="40"/>
            </w:pPr>
            <w:r>
              <w:rPr>
                <w:b/>
              </w:rPr>
              <w:t>Knee and popliteal area</w:t>
            </w:r>
          </w:p>
        </w:tc>
        <w:tc>
          <w:tcPr>
            <w:tcW w:w="1200" w:type="dxa"/>
            <w:vAlign w:val="bottom"/>
          </w:tcPr>
          <w:p>
            <w:pPr>
              <w:pStyle w:val="yTable"/>
              <w:keepNext/>
              <w:keepLines/>
              <w:spacing w:before="40" w:after="40"/>
              <w:jc w:val="center"/>
            </w:pPr>
          </w:p>
        </w:tc>
      </w:tr>
      <w:tr>
        <w:trPr>
          <w:cantSplit/>
        </w:trPr>
        <w:tc>
          <w:tcPr>
            <w:tcW w:w="5880" w:type="dxa"/>
          </w:tcPr>
          <w:p>
            <w:pPr>
              <w:pStyle w:val="yTable"/>
              <w:spacing w:after="40"/>
            </w:pPr>
            <w:r>
              <w:t>Anaesthesia for all procedures on the skin and subcutaneous tissue of the knee and/or popliteal area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the knee and/or popliteal area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1/3 of femur</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lower 1/3 of femur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the knee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upper ends of the tibia and fibula, and/or patella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open procedures on upper ends of the tibia and fibula, and/or patella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open procedures on the knee joint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knee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 — bilateral knee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disarticulation of knee</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cast applications, removal, or repair involving the knee joint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veins of the knee and popliteal area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repair of arteriovenous fistula</w:t>
            </w:r>
          </w:p>
        </w:tc>
        <w:tc>
          <w:tcPr>
            <w:tcW w:w="1200" w:type="dxa"/>
            <w:vAlign w:val="bottom"/>
          </w:tcPr>
          <w:p>
            <w:pPr>
              <w:pStyle w:val="yTable"/>
              <w:keepNext/>
              <w:spacing w:after="40"/>
              <w:jc w:val="center"/>
            </w:pPr>
            <w:r>
              <w:t>5</w:t>
            </w:r>
          </w:p>
        </w:tc>
      </w:tr>
      <w:tr>
        <w:trPr>
          <w:cantSplit/>
        </w:trPr>
        <w:tc>
          <w:tcPr>
            <w:tcW w:w="5880" w:type="dxa"/>
          </w:tcPr>
          <w:p>
            <w:pPr>
              <w:pStyle w:val="yTable"/>
              <w:keepNext/>
              <w:spacing w:after="40"/>
            </w:pPr>
            <w:r>
              <w:t>Anaesthesia for all procedures on the arteries of the knee and popliteal area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Lower leg — below knee (</w:t>
            </w:r>
            <w:r>
              <w:rPr>
                <w:b/>
                <w:i/>
              </w:rPr>
              <w:t>includes ankle and foot</w:t>
            </w:r>
            <w:r>
              <w:rPr>
                <w:b/>
              </w:rPr>
              <w:t>)</w:t>
            </w:r>
          </w:p>
        </w:tc>
        <w:tc>
          <w:tcPr>
            <w:tcW w:w="1200" w:type="dxa"/>
            <w:vAlign w:val="bottom"/>
          </w:tcPr>
          <w:p>
            <w:pPr>
              <w:pStyle w:val="yTable"/>
              <w:keepNext/>
              <w:spacing w:before="0"/>
              <w:jc w:val="center"/>
            </w:pPr>
          </w:p>
        </w:tc>
      </w:tr>
      <w:tr>
        <w:trPr>
          <w:cantSplit/>
        </w:trPr>
        <w:tc>
          <w:tcPr>
            <w:tcW w:w="5880" w:type="dxa"/>
          </w:tcPr>
          <w:p>
            <w:pPr>
              <w:pStyle w:val="yTable"/>
              <w:spacing w:after="40"/>
            </w:pPr>
            <w:r>
              <w:t>Anaesthesia for all procedures on the skin or subcutaneous tissue of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and fascia of the lower leg, ankle, and foot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closed procedures on the lower leg, ankle and foot</w:t>
            </w:r>
          </w:p>
        </w:tc>
        <w:tc>
          <w:tcPr>
            <w:tcW w:w="1200" w:type="dxa"/>
            <w:vAlign w:val="bottom"/>
          </w:tcPr>
          <w:p>
            <w:pPr>
              <w:pStyle w:val="yTable"/>
              <w:keepNext/>
              <w:spacing w:after="40"/>
              <w:jc w:val="center"/>
            </w:pPr>
            <w:r>
              <w:t>3</w:t>
            </w:r>
          </w:p>
        </w:tc>
      </w:tr>
      <w:tr>
        <w:trPr>
          <w:cantSplit/>
        </w:trPr>
        <w:tc>
          <w:tcPr>
            <w:tcW w:w="5880" w:type="dxa"/>
          </w:tcPr>
          <w:p>
            <w:pPr>
              <w:pStyle w:val="yTable"/>
              <w:keepNext/>
              <w:keepLines/>
              <w:spacing w:after="40"/>
            </w:pPr>
            <w:r>
              <w:t>Anaesthesia for arthroscopic procedure of ankle joint</w:t>
            </w:r>
          </w:p>
        </w:tc>
        <w:tc>
          <w:tcPr>
            <w:tcW w:w="1200" w:type="dxa"/>
            <w:vAlign w:val="bottom"/>
          </w:tcPr>
          <w:p>
            <w:pPr>
              <w:pStyle w:val="yTable"/>
              <w:keepNext/>
              <w:spacing w:after="40"/>
              <w:jc w:val="center"/>
            </w:pPr>
            <w:r>
              <w:t>4</w:t>
            </w:r>
          </w:p>
        </w:tc>
      </w:tr>
      <w:tr>
        <w:trPr>
          <w:cantSplit/>
        </w:trPr>
        <w:tc>
          <w:tcPr>
            <w:tcW w:w="5880" w:type="dxa"/>
          </w:tcPr>
          <w:p>
            <w:pPr>
              <w:pStyle w:val="yTable"/>
              <w:keepNext/>
              <w:keepLines/>
              <w:spacing w:after="40"/>
            </w:pPr>
            <w:r>
              <w:t> — gastrocnemius recession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bones of the lower leg, ankle and foot, including amputation,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osteotomy or osteoplasty of tibia and fibula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total ankle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lower leg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arteries of the lower leg, including bypass graft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lower leg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venous thrombectomy</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for microsurgical reimplantation of the lower leg, ankle or foot</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the toe</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shoulder or axilla</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nerves, muscles, tendons, fascia and bursae of shoulder and axilla, including axillary dissection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humeral head and neck, sternoclavicular joint, acromioclavicular joint or the shoulder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arthroscopic procedures of the shoulder joint</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open procedures on the humeral head and neck, sternoclavicular joint, acromioclavicular joint or the shoulder joint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resection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shoulder disarticulation</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 — interthoracoscapular (forequarter) amputation</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total shoulder replacement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arteries of shoulder and axilla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brachial aneurysm</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 — bypass graft</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axillary</w:t>
            </w:r>
            <w:r>
              <w:noBreakHyphen/>
              <w:t>femoral bypass graft</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all procedures on veins of shoulder and axilla</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shoulder cast application, removal or repair unless otherwise specified</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 — shoulder spica</w:t>
            </w:r>
          </w:p>
        </w:tc>
        <w:tc>
          <w:tcPr>
            <w:tcW w:w="1200" w:type="dxa"/>
            <w:vAlign w:val="bottom"/>
          </w:tcPr>
          <w:p>
            <w:pPr>
              <w:pStyle w:val="yTable"/>
              <w:keepNext/>
              <w:spacing w:after="40"/>
              <w:jc w:val="center"/>
            </w:pPr>
            <w:r>
              <w:t>4</w:t>
            </w:r>
          </w:p>
        </w:tc>
      </w:tr>
      <w:tr>
        <w:trPr>
          <w:cantSplit/>
        </w:trPr>
        <w:tc>
          <w:tcPr>
            <w:tcW w:w="5880" w:type="dxa"/>
          </w:tcPr>
          <w:p>
            <w:pPr>
              <w:pStyle w:val="yTable"/>
              <w:keepNext/>
              <w:spacing w:before="240" w:after="40"/>
            </w:pPr>
            <w:r>
              <w:rPr>
                <w:b/>
              </w:rPr>
              <w:t>Upper arm and elbow</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all procedures on the skin or subcutaneous tissue of the upper arm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all procedures on the nerves, muscles, tendons, fascia and bursae of upper arm and elbow,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tenotomy, elbow to shoulder, open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tenoplasty, elbow to shoulder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tenodesis, rupture of long tendon of biceps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all closed procedures on the humerus and elbow</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arthroscopic procedures of elbow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open procedures on the humerus and elbow unless otherwise specified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radical procedures</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total elbow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all procedures on the arteries of the upper arm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upper arm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for microsurgical reimplantation of the upper arm</w:t>
            </w:r>
          </w:p>
        </w:tc>
        <w:tc>
          <w:tcPr>
            <w:tcW w:w="1200" w:type="dxa"/>
            <w:vAlign w:val="bottom"/>
          </w:tcPr>
          <w:p>
            <w:pPr>
              <w:pStyle w:val="yTable"/>
              <w:keepNext/>
              <w:spacing w:after="40"/>
              <w:jc w:val="center"/>
            </w:pPr>
            <w:r>
              <w:t>15</w:t>
            </w:r>
          </w:p>
        </w:tc>
      </w:tr>
      <w:tr>
        <w:trPr>
          <w:cantSplit/>
        </w:trPr>
        <w:tc>
          <w:tcPr>
            <w:tcW w:w="5880" w:type="dxa"/>
          </w:tcPr>
          <w:p>
            <w:pPr>
              <w:pStyle w:val="yTable"/>
              <w:spacing w:before="240" w:after="40"/>
            </w:pPr>
            <w:r>
              <w:rPr>
                <w:b/>
              </w:rPr>
              <w:t>Forearm, wrist and hand</w:t>
            </w:r>
          </w:p>
        </w:tc>
        <w:tc>
          <w:tcPr>
            <w:tcW w:w="1200" w:type="dxa"/>
            <w:vAlign w:val="bottom"/>
          </w:tcPr>
          <w:p>
            <w:pPr>
              <w:pStyle w:val="yTable"/>
              <w:keepNext/>
              <w:spacing w:before="40" w:after="40"/>
              <w:jc w:val="center"/>
            </w:pPr>
          </w:p>
        </w:tc>
      </w:tr>
      <w:tr>
        <w:trPr>
          <w:cantSplit/>
        </w:trPr>
        <w:tc>
          <w:tcPr>
            <w:tcW w:w="5880" w:type="dxa"/>
          </w:tcPr>
          <w:p>
            <w:pPr>
              <w:pStyle w:val="yTable"/>
              <w:spacing w:before="40" w:after="40"/>
            </w:pPr>
            <w:r>
              <w:t>Anaesthesia for all procedures on the skin or subcutaneous tissue of the forearm, wrist and hand</w:t>
            </w:r>
          </w:p>
        </w:tc>
        <w:tc>
          <w:tcPr>
            <w:tcW w:w="1200" w:type="dxa"/>
            <w:vAlign w:val="bottom"/>
          </w:tcPr>
          <w:p>
            <w:pPr>
              <w:pStyle w:val="yTable"/>
              <w:keepNext/>
              <w:spacing w:before="40" w:after="40"/>
              <w:jc w:val="center"/>
            </w:pPr>
            <w:r>
              <w:t>3</w:t>
            </w:r>
          </w:p>
        </w:tc>
      </w:tr>
      <w:tr>
        <w:trPr>
          <w:cantSplit/>
        </w:trPr>
        <w:tc>
          <w:tcPr>
            <w:tcW w:w="5880" w:type="dxa"/>
          </w:tcPr>
          <w:p>
            <w:pPr>
              <w:pStyle w:val="yTable"/>
              <w:spacing w:before="40" w:after="40"/>
            </w:pPr>
            <w:r>
              <w:t>Anaesthesia for all procedures on the nerves, muscles, tendons, fascia and bursae of the forearm, wrist and hand</w:t>
            </w:r>
          </w:p>
        </w:tc>
        <w:tc>
          <w:tcPr>
            <w:tcW w:w="1200" w:type="dxa"/>
            <w:vAlign w:val="bottom"/>
          </w:tcPr>
          <w:p>
            <w:pPr>
              <w:pStyle w:val="yTable"/>
              <w:keepNext/>
              <w:spacing w:before="40" w:after="40"/>
              <w:jc w:val="center"/>
            </w:pPr>
            <w:r>
              <w:t>4</w:t>
            </w:r>
          </w:p>
        </w:tc>
      </w:tr>
      <w:tr>
        <w:trPr>
          <w:cantSplit/>
        </w:trPr>
        <w:tc>
          <w:tcPr>
            <w:tcW w:w="5880" w:type="dxa"/>
          </w:tcPr>
          <w:p>
            <w:pPr>
              <w:pStyle w:val="yTable"/>
              <w:spacing w:before="40" w:after="40"/>
            </w:pPr>
            <w:r>
              <w:t>Anaesthesia for all closed procedures on radius, ulna, wrist, or hand bones</w:t>
            </w:r>
          </w:p>
        </w:tc>
        <w:tc>
          <w:tcPr>
            <w:tcW w:w="1200" w:type="dxa"/>
            <w:vAlign w:val="bottom"/>
          </w:tcPr>
          <w:p>
            <w:pPr>
              <w:pStyle w:val="yTable"/>
              <w:keepNext/>
              <w:spacing w:before="40" w:after="40"/>
              <w:jc w:val="center"/>
            </w:pPr>
            <w:r>
              <w:t>3</w:t>
            </w:r>
          </w:p>
        </w:tc>
      </w:tr>
      <w:tr>
        <w:trPr>
          <w:cantSplit/>
        </w:trPr>
        <w:tc>
          <w:tcPr>
            <w:tcW w:w="5880" w:type="dxa"/>
          </w:tcPr>
          <w:p>
            <w:pPr>
              <w:pStyle w:val="yTable"/>
              <w:spacing w:after="40"/>
            </w:pPr>
            <w:r>
              <w:t>Anaesthesia for all open procedures on radius, ulna, wrist, or hand bones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 — total wrist replacement</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arthroscopic procedures of the wrist joint</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all procedures on the arteries of the forearm, wrist, and hand unless otherwise specified</w:t>
            </w:r>
          </w:p>
        </w:tc>
        <w:tc>
          <w:tcPr>
            <w:tcW w:w="1200" w:type="dxa"/>
            <w:vAlign w:val="bottom"/>
          </w:tcPr>
          <w:p>
            <w:pPr>
              <w:pStyle w:val="yTable"/>
              <w:keepNext/>
              <w:spacing w:after="40"/>
              <w:jc w:val="center"/>
            </w:pPr>
            <w:r>
              <w:t>8</w:t>
            </w:r>
          </w:p>
        </w:tc>
      </w:tr>
      <w:tr>
        <w:trPr>
          <w:cantSplit/>
        </w:trPr>
        <w:tc>
          <w:tcPr>
            <w:tcW w:w="5880" w:type="dxa"/>
          </w:tcPr>
          <w:p>
            <w:pPr>
              <w:pStyle w:val="yTable"/>
              <w:spacing w:after="40"/>
            </w:pPr>
            <w:r>
              <w:t> — embolectomy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all procedures on the veins of the forearm, wrist, and hand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forearm, wrist, or hand cast application, removal or repair</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for microsurgical reimplantation of forearm, wrist or hand</w:t>
            </w:r>
          </w:p>
        </w:tc>
        <w:tc>
          <w:tcPr>
            <w:tcW w:w="1200" w:type="dxa"/>
            <w:vAlign w:val="bottom"/>
          </w:tcPr>
          <w:p>
            <w:pPr>
              <w:pStyle w:val="yTable"/>
              <w:keepNext/>
              <w:spacing w:after="40"/>
              <w:jc w:val="center"/>
            </w:pPr>
            <w:r>
              <w:t>15</w:t>
            </w:r>
          </w:p>
        </w:tc>
      </w:tr>
      <w:tr>
        <w:trPr>
          <w:cantSplit/>
        </w:trPr>
        <w:tc>
          <w:tcPr>
            <w:tcW w:w="5880" w:type="dxa"/>
          </w:tcPr>
          <w:p>
            <w:pPr>
              <w:pStyle w:val="yTable"/>
              <w:spacing w:after="40"/>
            </w:pPr>
            <w:r>
              <w:t> — for microsurgical reimplantation of a finger</w:t>
            </w:r>
          </w:p>
        </w:tc>
        <w:tc>
          <w:tcPr>
            <w:tcW w:w="1200" w:type="dxa"/>
            <w:vAlign w:val="bottom"/>
          </w:tcPr>
          <w:p>
            <w:pPr>
              <w:pStyle w:val="yTable"/>
              <w:keepNext/>
              <w:spacing w:after="40"/>
              <w:jc w:val="center"/>
            </w:pPr>
            <w:r>
              <w:t>8</w:t>
            </w:r>
          </w:p>
        </w:tc>
      </w:tr>
      <w:tr>
        <w:trPr>
          <w:cantSplit/>
        </w:trPr>
        <w:tc>
          <w:tcPr>
            <w:tcW w:w="5880" w:type="dxa"/>
          </w:tcPr>
          <w:p>
            <w:pPr>
              <w:pStyle w:val="yTable"/>
              <w:spacing w:before="240" w:after="40"/>
              <w:rPr>
                <w:b/>
                <w:bCs/>
              </w:rPr>
            </w:pPr>
            <w:r>
              <w:rPr>
                <w:b/>
                <w:bCs/>
              </w:rPr>
              <w:t>Burns</w:t>
            </w:r>
          </w:p>
        </w:tc>
        <w:tc>
          <w:tcPr>
            <w:tcW w:w="1200" w:type="dxa"/>
            <w:vAlign w:val="bottom"/>
          </w:tcPr>
          <w:p>
            <w:pPr>
              <w:pStyle w:val="yTable"/>
              <w:keepNext/>
              <w:spacing w:after="40"/>
              <w:jc w:val="center"/>
            </w:pPr>
          </w:p>
        </w:tc>
      </w:tr>
      <w:tr>
        <w:trPr>
          <w:cantSplit/>
        </w:trPr>
        <w:tc>
          <w:tcPr>
            <w:tcW w:w="5880" w:type="dxa"/>
          </w:tcPr>
          <w:p>
            <w:pPr>
              <w:pStyle w:val="yTable"/>
              <w:spacing w:after="40"/>
            </w:pPr>
            <w:r>
              <w:t>Anaesthesia for excision of debridement of burns with or without skin grafting</w:t>
            </w:r>
          </w:p>
        </w:tc>
        <w:tc>
          <w:tcPr>
            <w:tcW w:w="1200" w:type="dxa"/>
            <w:vAlign w:val="bottom"/>
          </w:tcPr>
          <w:p>
            <w:pPr>
              <w:pStyle w:val="yTable"/>
              <w:keepNext/>
              <w:spacing w:after="40"/>
              <w:jc w:val="center"/>
            </w:pPr>
          </w:p>
        </w:tc>
      </w:tr>
      <w:tr>
        <w:trPr>
          <w:cantSplit/>
        </w:trPr>
        <w:tc>
          <w:tcPr>
            <w:tcW w:w="5880" w:type="dxa"/>
          </w:tcPr>
          <w:p>
            <w:pPr>
              <w:pStyle w:val="yTable"/>
              <w:spacing w:after="40"/>
              <w:ind w:left="340" w:hanging="340"/>
            </w:pPr>
            <w:r>
              <w:t> — where the burnt area involves not more than 3% of total body surface</w:t>
            </w:r>
          </w:p>
        </w:tc>
        <w:tc>
          <w:tcPr>
            <w:tcW w:w="1200" w:type="dxa"/>
            <w:vAlign w:val="bottom"/>
          </w:tcPr>
          <w:p>
            <w:pPr>
              <w:pStyle w:val="yTable"/>
              <w:keepNext/>
              <w:spacing w:after="40"/>
              <w:jc w:val="center"/>
            </w:pPr>
            <w:r>
              <w:t>3</w:t>
            </w:r>
          </w:p>
        </w:tc>
      </w:tr>
      <w:tr>
        <w:trPr>
          <w:cantSplit/>
        </w:trPr>
        <w:tc>
          <w:tcPr>
            <w:tcW w:w="5880" w:type="dxa"/>
          </w:tcPr>
          <w:p>
            <w:pPr>
              <w:pStyle w:val="yTable"/>
              <w:spacing w:after="40"/>
              <w:ind w:left="340" w:hanging="340"/>
            </w:pPr>
            <w:r>
              <w:t> — where the burnt area involves more than 3% but less than 10% of total body surface</w:t>
            </w:r>
          </w:p>
        </w:tc>
        <w:tc>
          <w:tcPr>
            <w:tcW w:w="1200" w:type="dxa"/>
            <w:vAlign w:val="bottom"/>
          </w:tcPr>
          <w:p>
            <w:pPr>
              <w:pStyle w:val="yTable"/>
              <w:keepNext/>
              <w:spacing w:after="40"/>
              <w:jc w:val="center"/>
            </w:pPr>
            <w:r>
              <w:t>5</w:t>
            </w:r>
          </w:p>
        </w:tc>
      </w:tr>
      <w:tr>
        <w:trPr>
          <w:cantSplit/>
        </w:trPr>
        <w:tc>
          <w:tcPr>
            <w:tcW w:w="5880" w:type="dxa"/>
          </w:tcPr>
          <w:p>
            <w:pPr>
              <w:pStyle w:val="yTable"/>
              <w:spacing w:after="40"/>
              <w:ind w:left="340" w:hanging="340"/>
            </w:pPr>
            <w:r>
              <w:t> — where the burnt area involves 10% or more but less than 20% of total body surface</w:t>
            </w:r>
          </w:p>
        </w:tc>
        <w:tc>
          <w:tcPr>
            <w:tcW w:w="1200" w:type="dxa"/>
            <w:vAlign w:val="bottom"/>
          </w:tcPr>
          <w:p>
            <w:pPr>
              <w:pStyle w:val="yTable"/>
              <w:keepNext/>
              <w:spacing w:after="40"/>
              <w:jc w:val="center"/>
            </w:pPr>
            <w:r>
              <w:t>7</w:t>
            </w:r>
          </w:p>
        </w:tc>
      </w:tr>
      <w:tr>
        <w:trPr>
          <w:cantSplit/>
        </w:trPr>
        <w:tc>
          <w:tcPr>
            <w:tcW w:w="5880" w:type="dxa"/>
          </w:tcPr>
          <w:p>
            <w:pPr>
              <w:pStyle w:val="yTable"/>
              <w:spacing w:after="40"/>
              <w:ind w:left="340" w:hanging="340"/>
            </w:pPr>
            <w:r>
              <w:t> — where the burnt area involves 20% or more but less than 30% of total body surface</w:t>
            </w:r>
          </w:p>
        </w:tc>
        <w:tc>
          <w:tcPr>
            <w:tcW w:w="1200" w:type="dxa"/>
            <w:vAlign w:val="bottom"/>
          </w:tcPr>
          <w:p>
            <w:pPr>
              <w:pStyle w:val="yTable"/>
              <w:keepNext/>
              <w:spacing w:after="40"/>
              <w:jc w:val="center"/>
            </w:pPr>
            <w:r>
              <w:t>9</w:t>
            </w:r>
          </w:p>
        </w:tc>
      </w:tr>
      <w:tr>
        <w:trPr>
          <w:cantSplit/>
        </w:trPr>
        <w:tc>
          <w:tcPr>
            <w:tcW w:w="5880" w:type="dxa"/>
          </w:tcPr>
          <w:p>
            <w:pPr>
              <w:pStyle w:val="yTable"/>
              <w:spacing w:after="40"/>
              <w:ind w:left="340" w:hanging="340"/>
            </w:pPr>
            <w:r>
              <w:t> — where the burnt area involves 30% or more but less than 40% of total body surface</w:t>
            </w:r>
          </w:p>
        </w:tc>
        <w:tc>
          <w:tcPr>
            <w:tcW w:w="1200" w:type="dxa"/>
            <w:vAlign w:val="bottom"/>
          </w:tcPr>
          <w:p>
            <w:pPr>
              <w:pStyle w:val="yTable"/>
              <w:keepNext/>
              <w:spacing w:after="40"/>
              <w:jc w:val="center"/>
            </w:pPr>
            <w:r>
              <w:t>11</w:t>
            </w:r>
          </w:p>
        </w:tc>
      </w:tr>
      <w:tr>
        <w:trPr>
          <w:cantSplit/>
        </w:trPr>
        <w:tc>
          <w:tcPr>
            <w:tcW w:w="5880" w:type="dxa"/>
          </w:tcPr>
          <w:p>
            <w:pPr>
              <w:pStyle w:val="yTable"/>
              <w:spacing w:after="40"/>
              <w:ind w:left="340" w:hanging="340"/>
            </w:pPr>
            <w:r>
              <w:t> — where the burnt area involves 40% or more but less than 50% of total body surface</w:t>
            </w:r>
          </w:p>
        </w:tc>
        <w:tc>
          <w:tcPr>
            <w:tcW w:w="1200" w:type="dxa"/>
            <w:vAlign w:val="bottom"/>
          </w:tcPr>
          <w:p>
            <w:pPr>
              <w:pStyle w:val="yTable"/>
              <w:keepNext/>
              <w:spacing w:after="40"/>
              <w:jc w:val="center"/>
            </w:pPr>
            <w:r>
              <w:t>13</w:t>
            </w:r>
          </w:p>
        </w:tc>
      </w:tr>
      <w:tr>
        <w:trPr>
          <w:cantSplit/>
        </w:trPr>
        <w:tc>
          <w:tcPr>
            <w:tcW w:w="5880" w:type="dxa"/>
          </w:tcPr>
          <w:p>
            <w:pPr>
              <w:pStyle w:val="yTable"/>
              <w:spacing w:after="40"/>
              <w:ind w:left="340" w:hanging="340"/>
            </w:pPr>
            <w:r>
              <w:t> — where the burnt area involves 50% or more but less than 60% of total body surface</w:t>
            </w:r>
          </w:p>
        </w:tc>
        <w:tc>
          <w:tcPr>
            <w:tcW w:w="1200" w:type="dxa"/>
            <w:vAlign w:val="bottom"/>
          </w:tcPr>
          <w:p>
            <w:pPr>
              <w:pStyle w:val="yTable"/>
              <w:keepNext/>
              <w:spacing w:after="40"/>
              <w:jc w:val="center"/>
            </w:pPr>
            <w:r>
              <w:t>15</w:t>
            </w:r>
          </w:p>
        </w:tc>
      </w:tr>
      <w:tr>
        <w:trPr>
          <w:cantSplit/>
        </w:trPr>
        <w:tc>
          <w:tcPr>
            <w:tcW w:w="5880" w:type="dxa"/>
          </w:tcPr>
          <w:p>
            <w:pPr>
              <w:pStyle w:val="yTable"/>
              <w:spacing w:after="40"/>
              <w:ind w:left="340" w:hanging="340"/>
            </w:pPr>
            <w:r>
              <w:t> — where the burnt area involves 60% or more but less than 70% of total body surface</w:t>
            </w:r>
          </w:p>
        </w:tc>
        <w:tc>
          <w:tcPr>
            <w:tcW w:w="1200" w:type="dxa"/>
            <w:vAlign w:val="bottom"/>
          </w:tcPr>
          <w:p>
            <w:pPr>
              <w:pStyle w:val="yTable"/>
              <w:keepNext/>
              <w:spacing w:after="40"/>
              <w:jc w:val="center"/>
            </w:pPr>
            <w:r>
              <w:t>17</w:t>
            </w:r>
          </w:p>
        </w:tc>
      </w:tr>
      <w:tr>
        <w:trPr>
          <w:cantSplit/>
        </w:trPr>
        <w:tc>
          <w:tcPr>
            <w:tcW w:w="5880" w:type="dxa"/>
          </w:tcPr>
          <w:p>
            <w:pPr>
              <w:pStyle w:val="yTable"/>
              <w:spacing w:after="40"/>
              <w:ind w:left="340" w:hanging="340"/>
            </w:pPr>
            <w:r>
              <w:t> — where the burnt area involves 70% or more but less than 80% of total body surface</w:t>
            </w:r>
          </w:p>
        </w:tc>
        <w:tc>
          <w:tcPr>
            <w:tcW w:w="1200" w:type="dxa"/>
            <w:vAlign w:val="bottom"/>
          </w:tcPr>
          <w:p>
            <w:pPr>
              <w:pStyle w:val="yTable"/>
              <w:keepNext/>
              <w:spacing w:after="40"/>
              <w:jc w:val="center"/>
            </w:pPr>
            <w:r>
              <w:t>19</w:t>
            </w:r>
          </w:p>
        </w:tc>
      </w:tr>
      <w:tr>
        <w:trPr>
          <w:cantSplit/>
        </w:trPr>
        <w:tc>
          <w:tcPr>
            <w:tcW w:w="5880" w:type="dxa"/>
          </w:tcPr>
          <w:p>
            <w:pPr>
              <w:pStyle w:val="yTable"/>
              <w:spacing w:after="40"/>
              <w:ind w:left="340" w:hanging="340"/>
            </w:pPr>
            <w:r>
              <w:t> — where the burnt area involves 80% or more of total body surface</w:t>
            </w:r>
          </w:p>
        </w:tc>
        <w:tc>
          <w:tcPr>
            <w:tcW w:w="1200" w:type="dxa"/>
            <w:vAlign w:val="bottom"/>
          </w:tcPr>
          <w:p>
            <w:pPr>
              <w:pStyle w:val="yTable"/>
              <w:keepNext/>
              <w:spacing w:after="40"/>
              <w:jc w:val="center"/>
            </w:pPr>
            <w:r>
              <w:t>21</w:t>
            </w:r>
          </w:p>
        </w:tc>
      </w:tr>
      <w:tr>
        <w:trPr>
          <w:cantSplit/>
        </w:trPr>
        <w:tc>
          <w:tcPr>
            <w:tcW w:w="5880" w:type="dxa"/>
          </w:tcPr>
          <w:p>
            <w:pPr>
              <w:pStyle w:val="yTable"/>
              <w:keepNext/>
              <w:keepLines/>
              <w:spacing w:before="240" w:after="40"/>
            </w:pPr>
            <w:r>
              <w:rPr>
                <w:b/>
              </w:rPr>
              <w:t>Other procedures</w:t>
            </w:r>
          </w:p>
        </w:tc>
        <w:tc>
          <w:tcPr>
            <w:tcW w:w="1200" w:type="dxa"/>
            <w:vAlign w:val="bottom"/>
          </w:tcPr>
          <w:p>
            <w:pPr>
              <w:pStyle w:val="yTable"/>
              <w:keepNext/>
              <w:spacing w:before="40" w:after="40"/>
              <w:jc w:val="center"/>
            </w:pPr>
          </w:p>
        </w:tc>
      </w:tr>
      <w:tr>
        <w:trPr>
          <w:cantSplit/>
        </w:trPr>
        <w:tc>
          <w:tcPr>
            <w:tcW w:w="5880" w:type="dxa"/>
          </w:tcPr>
          <w:p>
            <w:pPr>
              <w:pStyle w:val="yTable"/>
              <w:spacing w:after="40"/>
            </w:pPr>
            <w:r>
              <w:t>Anaesthesia for injection procedure for myelography: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 — posterior fossa</w:t>
            </w:r>
          </w:p>
        </w:tc>
        <w:tc>
          <w:tcPr>
            <w:tcW w:w="1200" w:type="dxa"/>
            <w:vAlign w:val="bottom"/>
          </w:tcPr>
          <w:p>
            <w:pPr>
              <w:pStyle w:val="yTable"/>
              <w:keepNext/>
              <w:spacing w:after="40"/>
              <w:jc w:val="center"/>
            </w:pPr>
            <w:r>
              <w:t>9</w:t>
            </w:r>
          </w:p>
        </w:tc>
      </w:tr>
      <w:tr>
        <w:trPr>
          <w:cantSplit/>
        </w:trPr>
        <w:tc>
          <w:tcPr>
            <w:tcW w:w="5880" w:type="dxa"/>
          </w:tcPr>
          <w:p>
            <w:pPr>
              <w:pStyle w:val="yTable"/>
              <w:spacing w:after="40"/>
            </w:pPr>
            <w:r>
              <w:t>Anaesthesia for injection procedure for discography:</w:t>
            </w:r>
          </w:p>
        </w:tc>
        <w:tc>
          <w:tcPr>
            <w:tcW w:w="1200" w:type="dxa"/>
            <w:vAlign w:val="bottom"/>
          </w:tcPr>
          <w:p>
            <w:pPr>
              <w:pStyle w:val="yTable"/>
              <w:keepNext/>
              <w:spacing w:after="40"/>
              <w:jc w:val="center"/>
            </w:pPr>
          </w:p>
        </w:tc>
      </w:tr>
      <w:tr>
        <w:trPr>
          <w:cantSplit/>
        </w:trPr>
        <w:tc>
          <w:tcPr>
            <w:tcW w:w="5880" w:type="dxa"/>
          </w:tcPr>
          <w:p>
            <w:pPr>
              <w:pStyle w:val="yTable"/>
              <w:spacing w:after="40"/>
            </w:pPr>
            <w:r>
              <w:t> — lumbar or thoracic</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cervical</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arteriogram</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arteriograms:</w:t>
            </w:r>
          </w:p>
        </w:tc>
        <w:tc>
          <w:tcPr>
            <w:tcW w:w="1200" w:type="dxa"/>
            <w:vAlign w:val="bottom"/>
          </w:tcPr>
          <w:p>
            <w:pPr>
              <w:pStyle w:val="yTable"/>
              <w:keepNext/>
              <w:spacing w:after="40"/>
              <w:jc w:val="center"/>
            </w:pPr>
          </w:p>
        </w:tc>
      </w:tr>
      <w:tr>
        <w:trPr>
          <w:cantSplit/>
        </w:trPr>
        <w:tc>
          <w:tcPr>
            <w:tcW w:w="5880" w:type="dxa"/>
          </w:tcPr>
          <w:p>
            <w:pPr>
              <w:pStyle w:val="yTable"/>
              <w:spacing w:after="40"/>
            </w:pPr>
            <w:r>
              <w:t> — carotid, cerebral or vertebral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 — retrograde, brachial or femoral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computerised axial tomography scanning, magnetic resonance scanning, ultrasound scanning or digital subtraction angiography scanning</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radiology unless otherwise specified</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retrograde cystography, retrograde urethrography or retrograde cystourethrography</w:t>
            </w:r>
          </w:p>
        </w:tc>
        <w:tc>
          <w:tcPr>
            <w:tcW w:w="1200" w:type="dxa"/>
            <w:vAlign w:val="bottom"/>
          </w:tcPr>
          <w:p>
            <w:pPr>
              <w:pStyle w:val="yTable"/>
              <w:keepNext/>
              <w:spacing w:after="40"/>
              <w:jc w:val="center"/>
            </w:pPr>
            <w:r>
              <w:t>4</w:t>
            </w:r>
          </w:p>
        </w:tc>
      </w:tr>
      <w:tr>
        <w:trPr>
          <w:cantSplit/>
        </w:trPr>
        <w:tc>
          <w:tcPr>
            <w:tcW w:w="5880" w:type="dxa"/>
          </w:tcPr>
          <w:p>
            <w:pPr>
              <w:pStyle w:val="yTable"/>
              <w:spacing w:after="40"/>
            </w:pPr>
            <w:r>
              <w:t>Anaesthesia for flouroscopy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small bowel enema, barium or other opaque study of the small bowel</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bronchography</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phlebography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heart, 2 dimensional real time transoesophageal examination</w:t>
            </w:r>
          </w:p>
        </w:tc>
        <w:tc>
          <w:tcPr>
            <w:tcW w:w="1200" w:type="dxa"/>
            <w:vAlign w:val="bottom"/>
          </w:tcPr>
          <w:p>
            <w:pPr>
              <w:pStyle w:val="yTable"/>
              <w:keepNext/>
              <w:spacing w:after="40"/>
              <w:jc w:val="center"/>
            </w:pPr>
            <w:r>
              <w:t>6</w:t>
            </w:r>
          </w:p>
        </w:tc>
      </w:tr>
      <w:tr>
        <w:trPr>
          <w:cantSplit/>
        </w:trPr>
        <w:tc>
          <w:tcPr>
            <w:tcW w:w="5880" w:type="dxa"/>
          </w:tcPr>
          <w:p>
            <w:pPr>
              <w:pStyle w:val="yTable"/>
              <w:spacing w:after="40"/>
            </w:pPr>
            <w:r>
              <w:t>Anaesthesia for peripheral venous cannulation</w:t>
            </w:r>
          </w:p>
        </w:tc>
        <w:tc>
          <w:tcPr>
            <w:tcW w:w="1200" w:type="dxa"/>
            <w:vAlign w:val="bottom"/>
          </w:tcPr>
          <w:p>
            <w:pPr>
              <w:pStyle w:val="yTable"/>
              <w:keepNext/>
              <w:spacing w:after="40"/>
              <w:jc w:val="center"/>
            </w:pPr>
            <w:r>
              <w:t>3</w:t>
            </w:r>
          </w:p>
        </w:tc>
      </w:tr>
      <w:tr>
        <w:trPr>
          <w:cantSplit/>
        </w:trPr>
        <w:tc>
          <w:tcPr>
            <w:tcW w:w="5880" w:type="dxa"/>
          </w:tcPr>
          <w:p>
            <w:pPr>
              <w:pStyle w:val="yTable"/>
              <w:spacing w:after="40"/>
            </w:pPr>
            <w:r>
              <w:t>Anaesthesia for cardiac catheterisation including coronary arteriography, ventriculography, cardiac mapping, insertion of automatic defibrillator or transvenous pacemaker</w:t>
            </w:r>
          </w:p>
        </w:tc>
        <w:tc>
          <w:tcPr>
            <w:tcW w:w="1200" w:type="dxa"/>
            <w:vAlign w:val="bottom"/>
          </w:tcPr>
          <w:p>
            <w:pPr>
              <w:pStyle w:val="yTable"/>
              <w:keepNext/>
              <w:spacing w:after="40"/>
              <w:jc w:val="center"/>
            </w:pPr>
            <w:r>
              <w:t>7</w:t>
            </w:r>
          </w:p>
        </w:tc>
      </w:tr>
      <w:tr>
        <w:trPr>
          <w:cantSplit/>
        </w:trPr>
        <w:tc>
          <w:tcPr>
            <w:tcW w:w="5880" w:type="dxa"/>
          </w:tcPr>
          <w:p>
            <w:pPr>
              <w:pStyle w:val="yTable"/>
              <w:spacing w:after="40"/>
            </w:pPr>
            <w:r>
              <w:t>Anaesthesia for cardiac electrophysiological procedures including radio frequency ablation</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central vein catheterisation or insertion of right heart balloon catheter</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lumbar puncture, cisternal puncture, or epidural injection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harvesting of bone marrow for the purpose of transplantation</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muscle biopsy for malignant hyperpyrexia</w:t>
            </w:r>
          </w:p>
        </w:tc>
        <w:tc>
          <w:tcPr>
            <w:tcW w:w="1200" w:type="dxa"/>
            <w:vAlign w:val="bottom"/>
          </w:tcPr>
          <w:p>
            <w:pPr>
              <w:pStyle w:val="yTable"/>
              <w:keepNext/>
              <w:spacing w:after="40"/>
              <w:jc w:val="center"/>
            </w:pPr>
            <w:r>
              <w:t>10</w:t>
            </w:r>
          </w:p>
        </w:tc>
      </w:tr>
      <w:tr>
        <w:trPr>
          <w:cantSplit/>
        </w:trPr>
        <w:tc>
          <w:tcPr>
            <w:tcW w:w="5880" w:type="dxa"/>
          </w:tcPr>
          <w:p>
            <w:pPr>
              <w:pStyle w:val="yTable"/>
              <w:spacing w:after="40"/>
            </w:pPr>
            <w:r>
              <w:t>Anaesthesia for electroencephalography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brain stem evoked audiometry</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electrocochleography by extratympanic method or transtympanic membrane insertion method</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a therapeutic procedure where it can be demonstrated that there is a clinical need for anaesthesia</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during hyperbaric therapy where the medical practitioner is not confined in the chamber (including the administration of oxygen)</w:t>
            </w:r>
          </w:p>
        </w:tc>
        <w:tc>
          <w:tcPr>
            <w:tcW w:w="1200" w:type="dxa"/>
            <w:vAlign w:val="bottom"/>
          </w:tcPr>
          <w:p>
            <w:pPr>
              <w:pStyle w:val="yTable"/>
              <w:keepNext/>
              <w:spacing w:after="40"/>
              <w:jc w:val="center"/>
            </w:pPr>
            <w:r>
              <w:br/>
            </w:r>
            <w:r>
              <w:br/>
              <w:t>8</w:t>
            </w:r>
          </w:p>
        </w:tc>
      </w:tr>
      <w:tr>
        <w:trPr>
          <w:cantSplit/>
        </w:trPr>
        <w:tc>
          <w:tcPr>
            <w:tcW w:w="5880" w:type="dxa"/>
          </w:tcPr>
          <w:p>
            <w:pPr>
              <w:pStyle w:val="yTable"/>
              <w:spacing w:after="40"/>
            </w:pPr>
            <w:r>
              <w:t>Anaesthesia during hyperbaric therapy where the medical practitioner is confined in the chamber (including the administration of oxygen)</w:t>
            </w:r>
          </w:p>
        </w:tc>
        <w:tc>
          <w:tcPr>
            <w:tcW w:w="1200" w:type="dxa"/>
            <w:vAlign w:val="bottom"/>
          </w:tcPr>
          <w:p>
            <w:pPr>
              <w:pStyle w:val="yTable"/>
              <w:keepNext/>
              <w:spacing w:after="40"/>
              <w:jc w:val="center"/>
            </w:pPr>
            <w:r>
              <w:br/>
            </w:r>
            <w:r>
              <w:br/>
              <w:t>15</w:t>
            </w:r>
          </w:p>
        </w:tc>
      </w:tr>
      <w:tr>
        <w:trPr>
          <w:cantSplit/>
        </w:trPr>
        <w:tc>
          <w:tcPr>
            <w:tcW w:w="5880" w:type="dxa"/>
          </w:tcPr>
          <w:p>
            <w:pPr>
              <w:pStyle w:val="yTable"/>
              <w:spacing w:after="40"/>
            </w:pPr>
            <w:r>
              <w:t>Anaesthesia for brachytherapy using radioactive sealed sources</w:t>
            </w:r>
          </w:p>
        </w:tc>
        <w:tc>
          <w:tcPr>
            <w:tcW w:w="1200" w:type="dxa"/>
            <w:vAlign w:val="bottom"/>
          </w:tcPr>
          <w:p>
            <w:pPr>
              <w:pStyle w:val="yTable"/>
              <w:keepNext/>
              <w:spacing w:after="40"/>
              <w:jc w:val="center"/>
            </w:pPr>
            <w:r>
              <w:t>5</w:t>
            </w:r>
          </w:p>
        </w:tc>
      </w:tr>
      <w:tr>
        <w:trPr>
          <w:cantSplit/>
        </w:trPr>
        <w:tc>
          <w:tcPr>
            <w:tcW w:w="5880" w:type="dxa"/>
          </w:tcPr>
          <w:p>
            <w:pPr>
              <w:pStyle w:val="yTable"/>
              <w:spacing w:after="40"/>
            </w:pPr>
            <w:r>
              <w:t>Anaesthesia for therapeutic nuclear medicine</w:t>
            </w:r>
          </w:p>
        </w:tc>
        <w:tc>
          <w:tcPr>
            <w:tcW w:w="1200" w:type="dxa"/>
            <w:vAlign w:val="bottom"/>
          </w:tcPr>
          <w:p>
            <w:pPr>
              <w:pStyle w:val="yTable"/>
              <w:keepNext/>
              <w:spacing w:after="40"/>
              <w:jc w:val="center"/>
            </w:pPr>
            <w:r>
              <w:t>5</w:t>
            </w:r>
          </w:p>
        </w:tc>
      </w:tr>
      <w:tr>
        <w:trPr>
          <w:cantSplit/>
        </w:trPr>
        <w:tc>
          <w:tcPr>
            <w:tcW w:w="5880" w:type="dxa"/>
          </w:tcPr>
          <w:p>
            <w:pPr>
              <w:pStyle w:val="yTable"/>
              <w:keepNext/>
              <w:keepLines/>
              <w:spacing w:after="40"/>
            </w:pPr>
            <w:r>
              <w:t>Anaesthesia for radiotherapy</w:t>
            </w:r>
          </w:p>
        </w:tc>
        <w:tc>
          <w:tcPr>
            <w:tcW w:w="1200" w:type="dxa"/>
            <w:vAlign w:val="bottom"/>
          </w:tcPr>
          <w:p>
            <w:pPr>
              <w:pStyle w:val="yTable"/>
              <w:keepNext/>
              <w:spacing w:after="40"/>
              <w:jc w:val="center"/>
            </w:pPr>
            <w:r>
              <w:t>7</w:t>
            </w:r>
          </w:p>
        </w:tc>
      </w:tr>
      <w:tr>
        <w:trPr>
          <w:cantSplit/>
        </w:trPr>
        <w:tc>
          <w:tcPr>
            <w:tcW w:w="5880" w:type="dxa"/>
            <w:tcBorders>
              <w:bottom w:val="single" w:sz="4" w:space="0" w:color="auto"/>
            </w:tcBorders>
          </w:tcPr>
          <w:p>
            <w:pPr>
              <w:pStyle w:val="yTable"/>
              <w:keepNext/>
              <w:keepLines/>
              <w:spacing w:after="40"/>
            </w:pPr>
            <w:r>
              <w:t>Anaesthesia where no procedure ensues</w:t>
            </w:r>
          </w:p>
        </w:tc>
        <w:tc>
          <w:tcPr>
            <w:tcW w:w="120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6946"/>
      </w:tblGrid>
      <w:tr>
        <w:trPr>
          <w:cantSplit/>
        </w:trPr>
        <w:tc>
          <w:tcPr>
            <w:tcW w:w="6946" w:type="dxa"/>
          </w:tcPr>
          <w:p>
            <w:pPr>
              <w:pStyle w:val="yTable"/>
              <w:spacing w:after="40"/>
            </w:pPr>
            <w:r>
              <w:rPr>
                <w:i/>
              </w:rPr>
              <w:t>The AMA recognise that in determining the number of units applicable, the anaesthetist shall have regard to equivalent procedures</w:t>
            </w:r>
          </w:p>
        </w:tc>
      </w:tr>
    </w:tbl>
    <w:p>
      <w:pPr>
        <w:pStyle w:val="yTable"/>
        <w:spacing w:before="36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catheterization,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catheterization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Catheterization,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before="40" w:after="40"/>
              <w:ind w:left="397" w:hanging="397"/>
            </w:pPr>
            <w:r>
              <w:t> — stellate ganglion (cervical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lumbar or thoracic nerves (paravertebral sympathetic block)</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8</w:t>
            </w:r>
          </w:p>
        </w:tc>
      </w:tr>
      <w:tr>
        <w:trPr>
          <w:cantSplit/>
        </w:trPr>
        <w:tc>
          <w:tcPr>
            <w:tcW w:w="4080" w:type="dxa"/>
          </w:tcPr>
          <w:p>
            <w:pPr>
              <w:pStyle w:val="yTable"/>
              <w:tabs>
                <w:tab w:val="left" w:pos="596"/>
              </w:tabs>
              <w:spacing w:before="40" w:after="40"/>
              <w:ind w:left="397" w:hanging="397"/>
            </w:pPr>
            <w:r>
              <w:t> — coeliac plexus or splanchnic nerves</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no</w:t>
            </w:r>
          </w:p>
        </w:tc>
        <w:tc>
          <w:tcPr>
            <w:tcW w:w="1000" w:type="dxa"/>
            <w:vAlign w:val="bottom"/>
          </w:tcPr>
          <w:p>
            <w:pPr>
              <w:pStyle w:val="yTable"/>
              <w:spacing w:before="40" w:after="40"/>
              <w:jc w:val="center"/>
            </w:pPr>
            <w:r>
              <w:t>10</w:t>
            </w:r>
          </w:p>
        </w:tc>
      </w:tr>
      <w:tr>
        <w:trPr>
          <w:cantSplit/>
        </w:trPr>
        <w:tc>
          <w:tcPr>
            <w:tcW w:w="4080" w:type="dxa"/>
          </w:tcPr>
          <w:p>
            <w:pPr>
              <w:pStyle w:val="yTable"/>
              <w:spacing w:before="40" w:after="40"/>
            </w:pPr>
            <w:r>
              <w:t>Cranial nerve other than trigeminal,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Nerve branch, not covered by any other item in this Group, destruction by a neurolytic agent, not being a service associated with the injection of botulinum toxin</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10</w:t>
            </w:r>
          </w:p>
        </w:tc>
      </w:tr>
      <w:tr>
        <w:trPr>
          <w:cantSplit/>
        </w:trPr>
        <w:tc>
          <w:tcPr>
            <w:tcW w:w="4080" w:type="dxa"/>
          </w:tcPr>
          <w:p>
            <w:pPr>
              <w:pStyle w:val="yTable"/>
              <w:spacing w:before="40" w:after="40"/>
            </w:pPr>
            <w:r>
              <w:t>Coeliac plexus or splanchnic nerves,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Lumbar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Cervical or thoracic sympathetic chain, destruction by a neurolytic agent</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20</w:t>
            </w:r>
          </w:p>
        </w:tc>
      </w:tr>
      <w:tr>
        <w:trPr>
          <w:cantSplit/>
        </w:trPr>
        <w:tc>
          <w:tcPr>
            <w:tcW w:w="4080" w:type="dxa"/>
          </w:tcPr>
          <w:p>
            <w:pPr>
              <w:pStyle w:val="yTable"/>
              <w:spacing w:before="40" w:after="40"/>
            </w:pPr>
            <w:r>
              <w:t>Cardioversion, elective, electrical conversion of arrhythmia, external</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no</w:t>
            </w:r>
          </w:p>
        </w:tc>
        <w:tc>
          <w:tcPr>
            <w:tcW w:w="1000" w:type="dxa"/>
            <w:vAlign w:val="bottom"/>
          </w:tcPr>
          <w:p>
            <w:pPr>
              <w:spacing w:before="40" w:after="40"/>
              <w:jc w:val="center"/>
              <w:rPr>
                <w:sz w:val="22"/>
              </w:rPr>
            </w:pPr>
            <w:r>
              <w:rPr>
                <w:sz w:val="22"/>
              </w:rPr>
              <w:t>4</w:t>
            </w:r>
          </w:p>
        </w:tc>
      </w:tr>
      <w:tr>
        <w:trPr>
          <w:cantSplit/>
        </w:trPr>
        <w:tc>
          <w:tcPr>
            <w:tcW w:w="4080" w:type="dxa"/>
          </w:tcPr>
          <w:p>
            <w:pPr>
              <w:pStyle w:val="yTable"/>
              <w:spacing w:before="40" w:after="40"/>
            </w:pPr>
            <w:r>
              <w:t>Hyperbaric oxygen treatment when the specialist is inside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15</w:t>
            </w:r>
          </w:p>
        </w:tc>
      </w:tr>
      <w:tr>
        <w:trPr>
          <w:cantSplit/>
        </w:trPr>
        <w:tc>
          <w:tcPr>
            <w:tcW w:w="4080" w:type="dxa"/>
          </w:tcPr>
          <w:p>
            <w:pPr>
              <w:pStyle w:val="yTable"/>
              <w:spacing w:before="40" w:after="40"/>
            </w:pPr>
            <w:r>
              <w:t>Hyperbaric oxygen treatment when the specialist is outside the chamber</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yes</w:t>
            </w:r>
          </w:p>
        </w:tc>
        <w:tc>
          <w:tcPr>
            <w:tcW w:w="1000" w:type="dxa"/>
            <w:vAlign w:val="bottom"/>
          </w:tcPr>
          <w:p>
            <w:pPr>
              <w:spacing w:before="40" w:after="40"/>
              <w:jc w:val="center"/>
              <w:rPr>
                <w:sz w:val="22"/>
              </w:rPr>
            </w:pPr>
            <w:r>
              <w:rPr>
                <w:sz w:val="22"/>
              </w:rPr>
              <w:t>8</w:t>
            </w:r>
          </w:p>
        </w:tc>
      </w:tr>
      <w:tr>
        <w:trPr>
          <w:cantSplit/>
        </w:trPr>
        <w:tc>
          <w:tcPr>
            <w:tcW w:w="4080" w:type="dxa"/>
          </w:tcPr>
          <w:p>
            <w:pPr>
              <w:pStyle w:val="yTable"/>
              <w:keepNext/>
              <w:spacing w:before="40"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c>
          <w:tcPr>
            <w:tcW w:w="1000" w:type="dxa"/>
            <w:vAlign w:val="bottom"/>
          </w:tcPr>
          <w:p>
            <w:pPr>
              <w:keepNext/>
              <w:spacing w:before="4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before="0" w:after="40"/>
              <w:ind w:left="738" w:hanging="738"/>
            </w:pPr>
            <w:r>
              <w:tab/>
              <w:t>(b)</w:t>
            </w:r>
            <w:r>
              <w:tab/>
              <w:t xml:space="preserve">real time colour flow mapping from at least 2 oesophageal windows; and </w:t>
            </w:r>
          </w:p>
          <w:p>
            <w:pPr>
              <w:pStyle w:val="yTable"/>
              <w:tabs>
                <w:tab w:val="left" w:pos="313"/>
                <w:tab w:val="left" w:pos="738"/>
              </w:tabs>
              <w:spacing w:before="0" w:after="40"/>
              <w:ind w:left="738" w:hanging="738"/>
            </w:pPr>
            <w:r>
              <w:tab/>
              <w:t>(c)</w:t>
            </w:r>
            <w:r>
              <w:tab/>
              <w:t>recording on video tape</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no</w:t>
            </w:r>
          </w:p>
        </w:tc>
        <w:tc>
          <w:tcPr>
            <w:tcW w:w="1000" w:type="dxa"/>
            <w:vAlign w:val="bottom"/>
          </w:tcPr>
          <w:p>
            <w:pPr>
              <w:spacing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w:t>
      </w:r>
    </w:p>
    <w:p>
      <w:pPr>
        <w:pStyle w:val="yHeading3"/>
      </w:pPr>
      <w:bookmarkStart w:id="157" w:name="_Toc244661521"/>
      <w:bookmarkStart w:id="158" w:name="_Toc249175071"/>
      <w:bookmarkStart w:id="159" w:name="_Toc184719585"/>
      <w:bookmarkStart w:id="160" w:name="_Toc184720493"/>
      <w:bookmarkStart w:id="161" w:name="_Toc217355367"/>
      <w:bookmarkStart w:id="162" w:name="_Toc217355397"/>
      <w:bookmarkStart w:id="163" w:name="_Toc86727094"/>
      <w:bookmarkStart w:id="164" w:name="_Toc86727399"/>
      <w:bookmarkStart w:id="165" w:name="_Toc86734598"/>
      <w:bookmarkStart w:id="166" w:name="_Toc94073871"/>
      <w:bookmarkStart w:id="167" w:name="_Toc94408681"/>
      <w:bookmarkStart w:id="168" w:name="_Toc118519388"/>
      <w:bookmarkStart w:id="169" w:name="_Toc118616302"/>
      <w:bookmarkStart w:id="170" w:name="_Toc119464661"/>
      <w:bookmarkStart w:id="171" w:name="_Toc119464805"/>
      <w:bookmarkStart w:id="172" w:name="_Toc119466410"/>
      <w:bookmarkStart w:id="173" w:name="_Toc124579594"/>
      <w:bookmarkStart w:id="174" w:name="_Toc125442043"/>
      <w:bookmarkStart w:id="175" w:name="_Toc126569080"/>
      <w:bookmarkStart w:id="176" w:name="_Toc127601220"/>
      <w:bookmarkStart w:id="177" w:name="_Toc127668243"/>
      <w:bookmarkStart w:id="178" w:name="_Toc128452302"/>
      <w:r>
        <w:rPr>
          <w:rStyle w:val="CharSDivNo"/>
        </w:rPr>
        <w:t>Part 2</w:t>
      </w:r>
      <w:r>
        <w:rPr>
          <w:b w:val="0"/>
        </w:rPr>
        <w:t> — </w:t>
      </w:r>
      <w:r>
        <w:rPr>
          <w:rStyle w:val="CharSDivText"/>
        </w:rPr>
        <w:t>Medical procedures</w:t>
      </w:r>
      <w:bookmarkEnd w:id="157"/>
      <w:bookmarkEnd w:id="158"/>
    </w:p>
    <w:p>
      <w:pPr>
        <w:pStyle w:val="yFootnoteheading"/>
      </w:pPr>
      <w:r>
        <w:tab/>
        <w:t>[Heading inserted in Gazette 30 Oct 2009 p. 4353.]</w:t>
      </w:r>
    </w:p>
    <w:tbl>
      <w:tblPr>
        <w:tblW w:w="0" w:type="auto"/>
        <w:tblInd w:w="255" w:type="dxa"/>
        <w:tblLayout w:type="fixed"/>
        <w:tblCellMar>
          <w:left w:w="113" w:type="dxa"/>
          <w:right w:w="113" w:type="dxa"/>
        </w:tblCellMar>
        <w:tblLook w:val="0000" w:firstRow="0" w:lastRow="0" w:firstColumn="0" w:lastColumn="0" w:noHBand="0" w:noVBand="0"/>
      </w:tblPr>
      <w:tblGrid>
        <w:gridCol w:w="5073"/>
        <w:gridCol w:w="65"/>
        <w:gridCol w:w="1383"/>
      </w:tblGrid>
      <w:tr>
        <w:trPr>
          <w:tblHeader/>
        </w:trPr>
        <w:tc>
          <w:tcPr>
            <w:tcW w:w="5138" w:type="dxa"/>
            <w:gridSpan w:val="2"/>
            <w:tcBorders>
              <w:top w:val="single" w:sz="4" w:space="0" w:color="auto"/>
              <w:bottom w:val="single" w:sz="4" w:space="0" w:color="auto"/>
            </w:tcBorders>
          </w:tcPr>
          <w:p>
            <w:pPr>
              <w:pStyle w:val="yTableNAm"/>
              <w:rPr>
                <w:b/>
                <w:bCs/>
              </w:rPr>
            </w:pPr>
            <w:r>
              <w:rPr>
                <w:b/>
                <w:bCs/>
              </w:rPr>
              <w:t>Type of procedure</w:t>
            </w:r>
          </w:p>
        </w:tc>
        <w:tc>
          <w:tcPr>
            <w:tcW w:w="1383" w:type="dxa"/>
            <w:tcBorders>
              <w:top w:val="single" w:sz="4" w:space="0" w:color="auto"/>
              <w:bottom w:val="single" w:sz="4" w:space="0" w:color="auto"/>
            </w:tcBorders>
          </w:tcPr>
          <w:p>
            <w:pPr>
              <w:pStyle w:val="yTableNAm"/>
              <w:ind w:right="310"/>
              <w:jc w:val="center"/>
              <w:rPr>
                <w:b/>
                <w:bCs/>
              </w:rPr>
            </w:pPr>
            <w:r>
              <w:rPr>
                <w:b/>
                <w:bCs/>
              </w:rPr>
              <w:t>Fee</w:t>
            </w:r>
            <w:r>
              <w:rPr>
                <w:b/>
                <w:bCs/>
              </w:rPr>
              <w:br/>
              <w:t>$</w:t>
            </w:r>
          </w:p>
        </w:tc>
      </w:tr>
      <w:tr>
        <w:tc>
          <w:tcPr>
            <w:tcW w:w="5138" w:type="dxa"/>
            <w:gridSpan w:val="2"/>
            <w:tcBorders>
              <w:top w:val="single" w:sz="4" w:space="0" w:color="auto"/>
            </w:tcBorders>
          </w:tcPr>
          <w:p>
            <w:pPr>
              <w:pStyle w:val="yTableNAm"/>
            </w:pPr>
            <w:r>
              <w:t>GENERAL</w:t>
            </w:r>
          </w:p>
        </w:tc>
        <w:tc>
          <w:tcPr>
            <w:tcW w:w="1383" w:type="dxa"/>
            <w:vAlign w:val="center"/>
          </w:tcPr>
          <w:p>
            <w:pPr>
              <w:pStyle w:val="yTableNAm"/>
              <w:ind w:right="310"/>
              <w:jc w:val="right"/>
            </w:pPr>
          </w:p>
        </w:tc>
      </w:tr>
      <w:tr>
        <w:tc>
          <w:tcPr>
            <w:tcW w:w="5138" w:type="dxa"/>
            <w:gridSpan w:val="2"/>
          </w:tcPr>
          <w:p>
            <w:pPr>
              <w:pStyle w:val="yTableNAm"/>
            </w:pPr>
            <w:r>
              <w:t>Localised burns</w:t>
            </w:r>
          </w:p>
        </w:tc>
        <w:tc>
          <w:tcPr>
            <w:tcW w:w="1383" w:type="dxa"/>
            <w:vAlign w:val="center"/>
          </w:tcPr>
          <w:p>
            <w:pPr>
              <w:pStyle w:val="yTableNAm"/>
              <w:ind w:right="310"/>
              <w:jc w:val="right"/>
            </w:pPr>
            <w:r>
              <w:t>50.90</w:t>
            </w:r>
          </w:p>
        </w:tc>
      </w:tr>
      <w:tr>
        <w:tc>
          <w:tcPr>
            <w:tcW w:w="5138" w:type="dxa"/>
            <w:gridSpan w:val="2"/>
          </w:tcPr>
          <w:p>
            <w:pPr>
              <w:pStyle w:val="yTableNAm"/>
            </w:pPr>
            <w:r>
              <w:t>Localised burns, including dressing of, under general anaesthetic</w:t>
            </w:r>
          </w:p>
        </w:tc>
        <w:tc>
          <w:tcPr>
            <w:tcW w:w="1383" w:type="dxa"/>
            <w:vAlign w:val="center"/>
          </w:tcPr>
          <w:p>
            <w:pPr>
              <w:pStyle w:val="yTableNAm"/>
              <w:ind w:right="310"/>
              <w:jc w:val="right"/>
            </w:pPr>
            <w:r>
              <w:br/>
              <w:t>144.85</w:t>
            </w:r>
          </w:p>
        </w:tc>
      </w:tr>
      <w:tr>
        <w:tc>
          <w:tcPr>
            <w:tcW w:w="5138" w:type="dxa"/>
            <w:gridSpan w:val="2"/>
          </w:tcPr>
          <w:p>
            <w:pPr>
              <w:pStyle w:val="yTableNAm"/>
            </w:pPr>
            <w:r>
              <w:t>Extensive burns</w:t>
            </w:r>
          </w:p>
        </w:tc>
        <w:tc>
          <w:tcPr>
            <w:tcW w:w="1383" w:type="dxa"/>
            <w:vAlign w:val="center"/>
          </w:tcPr>
          <w:p>
            <w:pPr>
              <w:pStyle w:val="yTableNAm"/>
              <w:ind w:right="310"/>
              <w:jc w:val="right"/>
            </w:pPr>
            <w:r>
              <w:t>87.80</w:t>
            </w:r>
          </w:p>
        </w:tc>
      </w:tr>
      <w:tr>
        <w:tc>
          <w:tcPr>
            <w:tcW w:w="5138" w:type="dxa"/>
            <w:gridSpan w:val="2"/>
          </w:tcPr>
          <w:p>
            <w:pPr>
              <w:pStyle w:val="yTableNAm"/>
            </w:pPr>
            <w:r>
              <w:t>Extensive burns, including dressing of, under general anaesthetic</w:t>
            </w:r>
          </w:p>
        </w:tc>
        <w:tc>
          <w:tcPr>
            <w:tcW w:w="1383" w:type="dxa"/>
            <w:vAlign w:val="center"/>
          </w:tcPr>
          <w:p>
            <w:pPr>
              <w:pStyle w:val="yTableNAm"/>
              <w:ind w:right="310"/>
              <w:jc w:val="right"/>
            </w:pPr>
            <w:r>
              <w:br/>
              <w:t>306.55</w:t>
            </w:r>
          </w:p>
        </w:tc>
      </w:tr>
      <w:tr>
        <w:tc>
          <w:tcPr>
            <w:tcW w:w="5138" w:type="dxa"/>
            <w:gridSpan w:val="2"/>
          </w:tcPr>
          <w:p>
            <w:pPr>
              <w:pStyle w:val="yTableNAm"/>
            </w:pPr>
            <w:r>
              <w:t>Dressing of wounds, under general anaesthetic</w:t>
            </w:r>
          </w:p>
        </w:tc>
        <w:tc>
          <w:tcPr>
            <w:tcW w:w="1383" w:type="dxa"/>
            <w:vAlign w:val="center"/>
          </w:tcPr>
          <w:p>
            <w:pPr>
              <w:pStyle w:val="yTableNAm"/>
              <w:ind w:right="310"/>
              <w:jc w:val="right"/>
            </w:pPr>
            <w:r>
              <w:t>144.85</w:t>
            </w:r>
          </w:p>
        </w:tc>
      </w:tr>
      <w:tr>
        <w:tc>
          <w:tcPr>
            <w:tcW w:w="5138" w:type="dxa"/>
            <w:gridSpan w:val="2"/>
          </w:tcPr>
          <w:p>
            <w:pPr>
              <w:pStyle w:val="yTableNAm"/>
            </w:pPr>
            <w:r>
              <w:t>Acupuncture, including consultation</w:t>
            </w:r>
          </w:p>
        </w:tc>
        <w:tc>
          <w:tcPr>
            <w:tcW w:w="1383" w:type="dxa"/>
            <w:vAlign w:val="center"/>
          </w:tcPr>
          <w:p>
            <w:pPr>
              <w:pStyle w:val="yTableNAm"/>
              <w:ind w:right="310"/>
              <w:jc w:val="right"/>
            </w:pPr>
            <w:r>
              <w:t>67.55</w:t>
            </w:r>
          </w:p>
        </w:tc>
      </w:tr>
      <w:tr>
        <w:tc>
          <w:tcPr>
            <w:tcW w:w="5138" w:type="dxa"/>
            <w:gridSpan w:val="2"/>
          </w:tcPr>
          <w:p>
            <w:pPr>
              <w:pStyle w:val="yTableNAm"/>
            </w:pPr>
            <w:r>
              <w:t>DISLOCATIONS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w:t>
            </w:r>
            <w:r>
              <w:rPr>
                <w:b/>
                <w:i/>
              </w:rPr>
              <w:t>means</w:t>
            </w:r>
            <w:r>
              <w:t xml:space="preserve"> treatment by either closed reduction and intra</w:t>
            </w:r>
            <w:r>
              <w:noBreakHyphen/>
              <w:t>medullary fixation or treatment by operative exposure of the dislocation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Elbow, by closed reduction</w:t>
            </w:r>
          </w:p>
        </w:tc>
        <w:tc>
          <w:tcPr>
            <w:tcW w:w="1383" w:type="dxa"/>
            <w:vAlign w:val="center"/>
          </w:tcPr>
          <w:p>
            <w:pPr>
              <w:pStyle w:val="yTableNAm"/>
              <w:ind w:right="310"/>
              <w:jc w:val="right"/>
            </w:pPr>
            <w:r>
              <w:t>273.10</w:t>
            </w:r>
          </w:p>
        </w:tc>
      </w:tr>
      <w:tr>
        <w:tc>
          <w:tcPr>
            <w:tcW w:w="5138" w:type="dxa"/>
            <w:gridSpan w:val="2"/>
          </w:tcPr>
          <w:p>
            <w:pPr>
              <w:pStyle w:val="yTableNAm"/>
            </w:pPr>
            <w:r>
              <w:t>Elbow, by open reduction</w:t>
            </w:r>
          </w:p>
        </w:tc>
        <w:tc>
          <w:tcPr>
            <w:tcW w:w="1383" w:type="dxa"/>
            <w:vAlign w:val="center"/>
          </w:tcPr>
          <w:p>
            <w:pPr>
              <w:pStyle w:val="yTableNAm"/>
              <w:ind w:right="310"/>
              <w:jc w:val="right"/>
            </w:pPr>
            <w:r>
              <w:t>362.20</w:t>
            </w:r>
          </w:p>
        </w:tc>
      </w:tr>
      <w:tr>
        <w:tc>
          <w:tcPr>
            <w:tcW w:w="5138" w:type="dxa"/>
            <w:gridSpan w:val="2"/>
          </w:tcPr>
          <w:p>
            <w:pPr>
              <w:pStyle w:val="yTableNAm"/>
            </w:pPr>
            <w:r>
              <w:t>Interphalangeal joint, by closed reduction</w:t>
            </w:r>
          </w:p>
        </w:tc>
        <w:tc>
          <w:tcPr>
            <w:tcW w:w="1383" w:type="dxa"/>
            <w:vAlign w:val="center"/>
          </w:tcPr>
          <w:p>
            <w:pPr>
              <w:pStyle w:val="yTableNAm"/>
              <w:ind w:right="310"/>
              <w:jc w:val="right"/>
            </w:pPr>
            <w:r>
              <w:t>117.10</w:t>
            </w:r>
          </w:p>
        </w:tc>
      </w:tr>
      <w:tr>
        <w:tc>
          <w:tcPr>
            <w:tcW w:w="5138" w:type="dxa"/>
            <w:gridSpan w:val="2"/>
          </w:tcPr>
          <w:p>
            <w:pPr>
              <w:pStyle w:val="yTableNAm"/>
            </w:pPr>
            <w:r>
              <w:t>Interphalangeal joint, by open reduction</w:t>
            </w:r>
          </w:p>
        </w:tc>
        <w:tc>
          <w:tcPr>
            <w:tcW w:w="1383" w:type="dxa"/>
            <w:vAlign w:val="center"/>
          </w:tcPr>
          <w:p>
            <w:pPr>
              <w:pStyle w:val="yTableNAm"/>
              <w:ind w:right="310"/>
              <w:jc w:val="right"/>
            </w:pPr>
            <w:r>
              <w:t>156.10</w:t>
            </w:r>
          </w:p>
        </w:tc>
      </w:tr>
      <w:tr>
        <w:tc>
          <w:tcPr>
            <w:tcW w:w="5138" w:type="dxa"/>
            <w:gridSpan w:val="2"/>
          </w:tcPr>
          <w:p>
            <w:pPr>
              <w:pStyle w:val="yTableNAm"/>
            </w:pPr>
            <w:r>
              <w:t>Mandible, by closed reduction</w:t>
            </w:r>
          </w:p>
        </w:tc>
        <w:tc>
          <w:tcPr>
            <w:tcW w:w="1383" w:type="dxa"/>
            <w:vAlign w:val="center"/>
          </w:tcPr>
          <w:p>
            <w:pPr>
              <w:pStyle w:val="yTableNAm"/>
              <w:ind w:right="310"/>
              <w:jc w:val="right"/>
            </w:pPr>
            <w:r>
              <w:t>97.60</w:t>
            </w:r>
          </w:p>
        </w:tc>
      </w:tr>
      <w:tr>
        <w:tc>
          <w:tcPr>
            <w:tcW w:w="5138" w:type="dxa"/>
            <w:gridSpan w:val="2"/>
          </w:tcPr>
          <w:p>
            <w:pPr>
              <w:pStyle w:val="yTableNAm"/>
            </w:pPr>
            <w:r>
              <w:t>Clavicle, by closed reduction</w:t>
            </w:r>
          </w:p>
        </w:tc>
        <w:tc>
          <w:tcPr>
            <w:tcW w:w="1383" w:type="dxa"/>
            <w:vAlign w:val="center"/>
          </w:tcPr>
          <w:p>
            <w:pPr>
              <w:pStyle w:val="yTableNAm"/>
              <w:ind w:right="310"/>
              <w:jc w:val="right"/>
            </w:pPr>
            <w:r>
              <w:t>115.75</w:t>
            </w:r>
          </w:p>
        </w:tc>
      </w:tr>
      <w:tr>
        <w:tc>
          <w:tcPr>
            <w:tcW w:w="5138" w:type="dxa"/>
            <w:gridSpan w:val="2"/>
          </w:tcPr>
          <w:p>
            <w:pPr>
              <w:pStyle w:val="yTableNAm"/>
            </w:pPr>
            <w:r>
              <w:t>Clavicle, by open reduction</w:t>
            </w:r>
          </w:p>
        </w:tc>
        <w:tc>
          <w:tcPr>
            <w:tcW w:w="1383" w:type="dxa"/>
            <w:vAlign w:val="center"/>
          </w:tcPr>
          <w:p>
            <w:pPr>
              <w:pStyle w:val="yTableNAm"/>
              <w:ind w:right="310"/>
              <w:jc w:val="right"/>
            </w:pPr>
            <w:r>
              <w:t>234.10</w:t>
            </w:r>
          </w:p>
        </w:tc>
      </w:tr>
      <w:tr>
        <w:tc>
          <w:tcPr>
            <w:tcW w:w="5138" w:type="dxa"/>
            <w:gridSpan w:val="2"/>
          </w:tcPr>
          <w:p>
            <w:pPr>
              <w:pStyle w:val="yTableNAm"/>
            </w:pPr>
            <w:r>
              <w:t>Shoulder, not requiring general anaesthetic</w:t>
            </w:r>
          </w:p>
        </w:tc>
        <w:tc>
          <w:tcPr>
            <w:tcW w:w="1383" w:type="dxa"/>
            <w:vAlign w:val="center"/>
          </w:tcPr>
          <w:p>
            <w:pPr>
              <w:pStyle w:val="yTableNAm"/>
              <w:ind w:right="310"/>
              <w:jc w:val="right"/>
            </w:pPr>
            <w:r>
              <w:t>130.25</w:t>
            </w:r>
          </w:p>
        </w:tc>
      </w:tr>
      <w:tr>
        <w:tc>
          <w:tcPr>
            <w:tcW w:w="5138" w:type="dxa"/>
            <w:gridSpan w:val="2"/>
          </w:tcPr>
          <w:p>
            <w:pPr>
              <w:pStyle w:val="yTableNAm"/>
            </w:pPr>
            <w:r>
              <w:t>Shoulder, by open reduction, with general anaesthetic</w:t>
            </w:r>
          </w:p>
        </w:tc>
        <w:tc>
          <w:tcPr>
            <w:tcW w:w="1383" w:type="dxa"/>
            <w:vAlign w:val="center"/>
          </w:tcPr>
          <w:p>
            <w:pPr>
              <w:pStyle w:val="yTableNAm"/>
              <w:ind w:right="310"/>
              <w:jc w:val="right"/>
            </w:pPr>
            <w:r>
              <w:t>466.85</w:t>
            </w:r>
          </w:p>
        </w:tc>
      </w:tr>
      <w:tr>
        <w:tc>
          <w:tcPr>
            <w:tcW w:w="5138" w:type="dxa"/>
            <w:gridSpan w:val="2"/>
          </w:tcPr>
          <w:p>
            <w:pPr>
              <w:pStyle w:val="yTableNAm"/>
            </w:pPr>
            <w:r>
              <w:t>Shoulder, other, with general anaesthetic</w:t>
            </w:r>
          </w:p>
        </w:tc>
        <w:tc>
          <w:tcPr>
            <w:tcW w:w="1383" w:type="dxa"/>
            <w:vAlign w:val="center"/>
          </w:tcPr>
          <w:p>
            <w:pPr>
              <w:pStyle w:val="yTableNAm"/>
              <w:ind w:right="310"/>
              <w:jc w:val="right"/>
            </w:pPr>
            <w:r>
              <w:t>231.25</w:t>
            </w:r>
          </w:p>
        </w:tc>
      </w:tr>
      <w:tr>
        <w:tc>
          <w:tcPr>
            <w:tcW w:w="5138" w:type="dxa"/>
            <w:gridSpan w:val="2"/>
          </w:tcPr>
          <w:p>
            <w:pPr>
              <w:pStyle w:val="yTableNAm"/>
            </w:pPr>
            <w:r>
              <w:t>Metacarpophalangeal joint, by closed reduction</w:t>
            </w:r>
          </w:p>
        </w:tc>
        <w:tc>
          <w:tcPr>
            <w:tcW w:w="1383" w:type="dxa"/>
            <w:vAlign w:val="center"/>
          </w:tcPr>
          <w:p>
            <w:pPr>
              <w:pStyle w:val="yTableNAm"/>
              <w:ind w:right="310"/>
              <w:jc w:val="right"/>
            </w:pPr>
            <w:r>
              <w:t>156.10</w:t>
            </w:r>
          </w:p>
        </w:tc>
      </w:tr>
      <w:tr>
        <w:tc>
          <w:tcPr>
            <w:tcW w:w="5138" w:type="dxa"/>
            <w:gridSpan w:val="2"/>
          </w:tcPr>
          <w:p>
            <w:pPr>
              <w:pStyle w:val="yTableNAm"/>
            </w:pPr>
            <w:r>
              <w:t>Metacarpophalangeal joint, by open reduction</w:t>
            </w:r>
          </w:p>
        </w:tc>
        <w:tc>
          <w:tcPr>
            <w:tcW w:w="1383" w:type="dxa"/>
            <w:vAlign w:val="center"/>
          </w:tcPr>
          <w:p>
            <w:pPr>
              <w:pStyle w:val="yTableNAm"/>
              <w:ind w:right="310"/>
              <w:jc w:val="right"/>
            </w:pPr>
            <w:r>
              <w:t>209.05</w:t>
            </w:r>
          </w:p>
        </w:tc>
      </w:tr>
      <w:tr>
        <w:tc>
          <w:tcPr>
            <w:tcW w:w="5138" w:type="dxa"/>
            <w:gridSpan w:val="2"/>
          </w:tcPr>
          <w:p>
            <w:pPr>
              <w:pStyle w:val="yTableNAm"/>
            </w:pPr>
            <w:r>
              <w:t>Patella, by closed reduction</w:t>
            </w:r>
          </w:p>
        </w:tc>
        <w:tc>
          <w:tcPr>
            <w:tcW w:w="1383" w:type="dxa"/>
            <w:vAlign w:val="center"/>
          </w:tcPr>
          <w:p>
            <w:pPr>
              <w:pStyle w:val="yTableNAm"/>
              <w:ind w:right="310"/>
              <w:jc w:val="right"/>
            </w:pPr>
            <w:r>
              <w:t>175.50</w:t>
            </w:r>
          </w:p>
        </w:tc>
      </w:tr>
      <w:tr>
        <w:tc>
          <w:tcPr>
            <w:tcW w:w="5138" w:type="dxa"/>
            <w:gridSpan w:val="2"/>
          </w:tcPr>
          <w:p>
            <w:pPr>
              <w:pStyle w:val="yTableNAm"/>
            </w:pPr>
            <w:r>
              <w:t>Patella, by open reduction</w:t>
            </w:r>
          </w:p>
        </w:tc>
        <w:tc>
          <w:tcPr>
            <w:tcW w:w="1383" w:type="dxa"/>
            <w:vAlign w:val="center"/>
          </w:tcPr>
          <w:p>
            <w:pPr>
              <w:pStyle w:val="yTableNAm"/>
              <w:ind w:right="310"/>
              <w:jc w:val="right"/>
            </w:pPr>
            <w:r>
              <w:t>234.10</w:t>
            </w:r>
          </w:p>
        </w:tc>
      </w:tr>
      <w:tr>
        <w:tc>
          <w:tcPr>
            <w:tcW w:w="5138" w:type="dxa"/>
            <w:gridSpan w:val="2"/>
          </w:tcPr>
          <w:p>
            <w:pPr>
              <w:pStyle w:val="yTableNAm"/>
            </w:pPr>
            <w:r>
              <w:t>Radioulnar joint, by closed reduction</w:t>
            </w:r>
          </w:p>
        </w:tc>
        <w:tc>
          <w:tcPr>
            <w:tcW w:w="1383" w:type="dxa"/>
            <w:vAlign w:val="center"/>
          </w:tcPr>
          <w:p>
            <w:pPr>
              <w:pStyle w:val="yTableNAm"/>
              <w:ind w:right="310"/>
              <w:jc w:val="right"/>
            </w:pPr>
            <w:r>
              <w:t>273.10</w:t>
            </w:r>
          </w:p>
        </w:tc>
      </w:tr>
      <w:tr>
        <w:tc>
          <w:tcPr>
            <w:tcW w:w="5138" w:type="dxa"/>
            <w:gridSpan w:val="2"/>
          </w:tcPr>
          <w:p>
            <w:pPr>
              <w:pStyle w:val="yTableNAm"/>
            </w:pPr>
            <w:r>
              <w:t>Radioulnar joint, by open reduction</w:t>
            </w:r>
          </w:p>
        </w:tc>
        <w:tc>
          <w:tcPr>
            <w:tcW w:w="1383" w:type="dxa"/>
            <w:vAlign w:val="center"/>
          </w:tcPr>
          <w:p>
            <w:pPr>
              <w:pStyle w:val="yTableNAm"/>
              <w:ind w:right="310"/>
              <w:jc w:val="right"/>
            </w:pPr>
            <w:r>
              <w:t>362.20</w:t>
            </w:r>
          </w:p>
        </w:tc>
      </w:tr>
      <w:tr>
        <w:tc>
          <w:tcPr>
            <w:tcW w:w="5138" w:type="dxa"/>
            <w:gridSpan w:val="2"/>
          </w:tcPr>
          <w:p>
            <w:pPr>
              <w:pStyle w:val="yTableNAm"/>
            </w:pPr>
            <w:r>
              <w:t>Toe, by closed reduction</w:t>
            </w:r>
          </w:p>
        </w:tc>
        <w:tc>
          <w:tcPr>
            <w:tcW w:w="1383" w:type="dxa"/>
            <w:vAlign w:val="center"/>
          </w:tcPr>
          <w:p>
            <w:pPr>
              <w:pStyle w:val="yTableNAm"/>
              <w:ind w:right="310"/>
              <w:jc w:val="right"/>
            </w:pPr>
            <w:r>
              <w:t>97.60</w:t>
            </w:r>
          </w:p>
        </w:tc>
      </w:tr>
      <w:tr>
        <w:tc>
          <w:tcPr>
            <w:tcW w:w="5138" w:type="dxa"/>
            <w:gridSpan w:val="2"/>
          </w:tcPr>
          <w:p>
            <w:pPr>
              <w:pStyle w:val="yTableNAm"/>
            </w:pPr>
            <w:r>
              <w:t>Toe, by open reduction</w:t>
            </w:r>
          </w:p>
        </w:tc>
        <w:tc>
          <w:tcPr>
            <w:tcW w:w="1383" w:type="dxa"/>
            <w:vAlign w:val="center"/>
          </w:tcPr>
          <w:p>
            <w:pPr>
              <w:pStyle w:val="yTableNAm"/>
              <w:ind w:right="310"/>
              <w:jc w:val="right"/>
            </w:pPr>
            <w:r>
              <w:t>129.60</w:t>
            </w:r>
          </w:p>
        </w:tc>
      </w:tr>
      <w:tr>
        <w:tc>
          <w:tcPr>
            <w:tcW w:w="5138" w:type="dxa"/>
            <w:gridSpan w:val="2"/>
          </w:tcPr>
          <w:p>
            <w:pPr>
              <w:pStyle w:val="yTableNAm"/>
            </w:pPr>
            <w:r>
              <w:t>REMOVAL OF FOREIGN BODIES — </w:t>
            </w:r>
          </w:p>
        </w:tc>
        <w:tc>
          <w:tcPr>
            <w:tcW w:w="1383" w:type="dxa"/>
            <w:vAlign w:val="center"/>
          </w:tcPr>
          <w:p>
            <w:pPr>
              <w:pStyle w:val="yTableNAm"/>
              <w:ind w:right="310"/>
              <w:jc w:val="right"/>
            </w:pPr>
          </w:p>
        </w:tc>
      </w:tr>
      <w:tr>
        <w:tc>
          <w:tcPr>
            <w:tcW w:w="5138" w:type="dxa"/>
            <w:gridSpan w:val="2"/>
          </w:tcPr>
          <w:p>
            <w:pPr>
              <w:pStyle w:val="yTableNAm"/>
            </w:pPr>
            <w:r>
              <w:tab/>
              <w:t>as independent procedure</w:t>
            </w:r>
          </w:p>
        </w:tc>
        <w:tc>
          <w:tcPr>
            <w:tcW w:w="1383" w:type="dxa"/>
            <w:vAlign w:val="center"/>
          </w:tcPr>
          <w:p>
            <w:pPr>
              <w:pStyle w:val="yTableNAm"/>
              <w:ind w:right="310"/>
              <w:jc w:val="right"/>
            </w:pPr>
            <w:r>
              <w:t>42.45</w:t>
            </w:r>
          </w:p>
        </w:tc>
      </w:tr>
      <w:tr>
        <w:tc>
          <w:tcPr>
            <w:tcW w:w="5138" w:type="dxa"/>
            <w:gridSpan w:val="2"/>
          </w:tcPr>
          <w:p>
            <w:pPr>
              <w:pStyle w:val="yTableNAm"/>
            </w:pPr>
            <w:r>
              <w:tab/>
              <w:t>superficial</w:t>
            </w:r>
          </w:p>
        </w:tc>
        <w:tc>
          <w:tcPr>
            <w:tcW w:w="1383" w:type="dxa"/>
            <w:vAlign w:val="center"/>
          </w:tcPr>
          <w:p>
            <w:pPr>
              <w:pStyle w:val="yTableNAm"/>
              <w:ind w:right="310"/>
              <w:jc w:val="right"/>
            </w:pPr>
            <w:r>
              <w:t>189.45</w:t>
            </w:r>
          </w:p>
        </w:tc>
      </w:tr>
      <w:tr>
        <w:tc>
          <w:tcPr>
            <w:tcW w:w="5138" w:type="dxa"/>
            <w:gridSpan w:val="2"/>
          </w:tcPr>
          <w:p>
            <w:pPr>
              <w:pStyle w:val="yTableNAm"/>
            </w:pPr>
            <w:r>
              <w:tab/>
              <w:t>deep tissue or muscle</w:t>
            </w:r>
          </w:p>
        </w:tc>
        <w:tc>
          <w:tcPr>
            <w:tcW w:w="1383" w:type="dxa"/>
            <w:vAlign w:val="center"/>
          </w:tcPr>
          <w:p>
            <w:pPr>
              <w:pStyle w:val="yTableNAm"/>
              <w:ind w:right="310"/>
              <w:jc w:val="right"/>
            </w:pPr>
            <w:r>
              <w:t>529.55</w:t>
            </w:r>
          </w:p>
        </w:tc>
      </w:tr>
      <w:tr>
        <w:tc>
          <w:tcPr>
            <w:tcW w:w="5138" w:type="dxa"/>
            <w:gridSpan w:val="2"/>
          </w:tcPr>
          <w:p>
            <w:pPr>
              <w:pStyle w:val="yTableNAm"/>
            </w:pPr>
            <w:r>
              <w:tab/>
              <w:t>ear, other than by syringing</w:t>
            </w:r>
          </w:p>
        </w:tc>
        <w:tc>
          <w:tcPr>
            <w:tcW w:w="1383" w:type="dxa"/>
            <w:vAlign w:val="center"/>
          </w:tcPr>
          <w:p>
            <w:pPr>
              <w:pStyle w:val="yTableNAm"/>
              <w:ind w:right="310"/>
              <w:jc w:val="right"/>
            </w:pPr>
            <w:r>
              <w:t>136.50</w:t>
            </w:r>
          </w:p>
        </w:tc>
      </w:tr>
      <w:tr>
        <w:tc>
          <w:tcPr>
            <w:tcW w:w="5138" w:type="dxa"/>
            <w:gridSpan w:val="2"/>
          </w:tcPr>
          <w:p>
            <w:pPr>
              <w:pStyle w:val="yTableNAm"/>
            </w:pPr>
            <w:r>
              <w:tab/>
              <w:t>nose, other than by simple probing</w:t>
            </w:r>
          </w:p>
        </w:tc>
        <w:tc>
          <w:tcPr>
            <w:tcW w:w="1383" w:type="dxa"/>
            <w:vAlign w:val="center"/>
          </w:tcPr>
          <w:p>
            <w:pPr>
              <w:pStyle w:val="yTableNAm"/>
              <w:ind w:right="310"/>
              <w:jc w:val="right"/>
            </w:pPr>
            <w:r>
              <w:t>136.50</w:t>
            </w:r>
          </w:p>
        </w:tc>
      </w:tr>
      <w:tr>
        <w:tc>
          <w:tcPr>
            <w:tcW w:w="5138" w:type="dxa"/>
            <w:gridSpan w:val="2"/>
          </w:tcPr>
          <w:p>
            <w:pPr>
              <w:pStyle w:val="yTableNAm"/>
            </w:pPr>
            <w:r>
              <w:tab/>
              <w:t>cornea or sclera, embedded</w:t>
            </w:r>
          </w:p>
        </w:tc>
        <w:tc>
          <w:tcPr>
            <w:tcW w:w="1383" w:type="dxa"/>
            <w:vAlign w:val="center"/>
          </w:tcPr>
          <w:p>
            <w:pPr>
              <w:pStyle w:val="yTableNAm"/>
              <w:ind w:right="310"/>
              <w:jc w:val="right"/>
            </w:pPr>
            <w:r>
              <w:t>139.35</w:t>
            </w:r>
          </w:p>
        </w:tc>
      </w:tr>
      <w:tr>
        <w:tc>
          <w:tcPr>
            <w:tcW w:w="5138" w:type="dxa"/>
            <w:gridSpan w:val="2"/>
          </w:tcPr>
          <w:p>
            <w:pPr>
              <w:pStyle w:val="yTableNAm"/>
            </w:pPr>
            <w:r>
              <w:t>FRACTURES</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closed reduction</w:t>
            </w:r>
            <w:r>
              <w:t xml:space="preserve"> means </w:t>
            </w:r>
            <w:r>
              <w:rPr>
                <w:b/>
                <w:i/>
              </w:rPr>
              <w:t>non</w:t>
            </w:r>
            <w:r>
              <w:noBreakHyphen/>
              <w:t>operative reduction of the fracture, and included percutaneous fixation and/or external splintage by cast or splint.</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383" w:type="dxa"/>
            <w:vAlign w:val="center"/>
          </w:tcPr>
          <w:p>
            <w:pPr>
              <w:pStyle w:val="yTableNAm"/>
              <w:ind w:right="310"/>
              <w:jc w:val="right"/>
            </w:pPr>
          </w:p>
        </w:tc>
      </w:tr>
      <w:tr>
        <w:tc>
          <w:tcPr>
            <w:tcW w:w="5138" w:type="dxa"/>
            <w:gridSpan w:val="2"/>
          </w:tcPr>
          <w:p>
            <w:pPr>
              <w:pStyle w:val="yTableNAm"/>
              <w:ind w:left="585" w:hanging="585"/>
            </w:pPr>
            <w:r>
              <w:rPr>
                <w:b/>
                <w:i/>
              </w:rPr>
              <w:tab/>
              <w:t>other</w:t>
            </w:r>
            <w:r>
              <w:t xml:space="preserve"> means </w:t>
            </w:r>
            <w:r>
              <w:rPr>
                <w:b/>
                <w:i/>
              </w:rPr>
              <w:t>treatment</w:t>
            </w:r>
            <w:r>
              <w:t xml:space="preserve"> by any other method and includes the use of external splintage.</w:t>
            </w:r>
          </w:p>
        </w:tc>
        <w:tc>
          <w:tcPr>
            <w:tcW w:w="1383" w:type="dxa"/>
            <w:vAlign w:val="center"/>
          </w:tcPr>
          <w:p>
            <w:pPr>
              <w:pStyle w:val="yTableNAm"/>
              <w:ind w:right="310"/>
              <w:jc w:val="right"/>
            </w:pPr>
          </w:p>
        </w:tc>
      </w:tr>
      <w:tr>
        <w:tc>
          <w:tcPr>
            <w:tcW w:w="5138" w:type="dxa"/>
            <w:gridSpan w:val="2"/>
          </w:tcPr>
          <w:p>
            <w:pPr>
              <w:pStyle w:val="yTableNAm"/>
            </w:pPr>
            <w:r>
              <w:t>[Where injuries are associated with a compound (open) wound, an additional fee of 50% of the fee listed is to apply.]</w:t>
            </w:r>
          </w:p>
        </w:tc>
        <w:tc>
          <w:tcPr>
            <w:tcW w:w="1383" w:type="dxa"/>
            <w:vAlign w:val="center"/>
          </w:tcPr>
          <w:p>
            <w:pPr>
              <w:pStyle w:val="yTableNAm"/>
              <w:ind w:right="310"/>
              <w:jc w:val="right"/>
            </w:pPr>
          </w:p>
        </w:tc>
      </w:tr>
      <w:tr>
        <w:tc>
          <w:tcPr>
            <w:tcW w:w="5138" w:type="dxa"/>
            <w:gridSpan w:val="2"/>
          </w:tcPr>
          <w:p>
            <w:pPr>
              <w:pStyle w:val="yTableNAm"/>
            </w:pPr>
            <w:r>
              <w:t>Distal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175.50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203.45</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234.10</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292.60</w:t>
            </w:r>
          </w:p>
        </w:tc>
      </w:tr>
      <w:tr>
        <w:tc>
          <w:tcPr>
            <w:tcW w:w="5138" w:type="dxa"/>
            <w:gridSpan w:val="2"/>
          </w:tcPr>
          <w:p>
            <w:pPr>
              <w:pStyle w:val="yTableNAm"/>
            </w:pPr>
            <w:r>
              <w:t>Middle phalanx of finger</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264.75</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299.50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438.85</w:t>
            </w:r>
          </w:p>
        </w:tc>
      </w:tr>
      <w:tr>
        <w:tc>
          <w:tcPr>
            <w:tcW w:w="5138" w:type="dxa"/>
            <w:gridSpan w:val="2"/>
          </w:tcPr>
          <w:p>
            <w:pPr>
              <w:pStyle w:val="yTableNAm"/>
            </w:pPr>
            <w:r>
              <w:t>Proximal phalanx of finger or thumb</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410.90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466.85</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585.20</w:t>
            </w:r>
          </w:p>
        </w:tc>
      </w:tr>
      <w:tr>
        <w:tc>
          <w:tcPr>
            <w:tcW w:w="5138" w:type="dxa"/>
            <w:gridSpan w:val="2"/>
          </w:tcPr>
          <w:p>
            <w:pPr>
              <w:pStyle w:val="yTableNAm"/>
            </w:pPr>
            <w:r>
              <w:t>Metacarpal</w:t>
            </w:r>
          </w:p>
        </w:tc>
        <w:tc>
          <w:tcPr>
            <w:tcW w:w="1383" w:type="dxa"/>
            <w:vAlign w:val="center"/>
          </w:tcPr>
          <w:p>
            <w:pPr>
              <w:pStyle w:val="yTableNAm"/>
              <w:ind w:right="310"/>
              <w:jc w:val="right"/>
            </w:pPr>
          </w:p>
        </w:tc>
      </w:tr>
      <w:tr>
        <w:tc>
          <w:tcPr>
            <w:tcW w:w="5138" w:type="dxa"/>
            <w:gridSpan w:val="2"/>
          </w:tcPr>
          <w:p>
            <w:pPr>
              <w:pStyle w:val="yTableNAm"/>
            </w:pPr>
            <w:r>
              <w:tab/>
              <w:t>fracture, by closed reduction</w:t>
            </w:r>
          </w:p>
        </w:tc>
        <w:tc>
          <w:tcPr>
            <w:tcW w:w="1383" w:type="dxa"/>
            <w:vAlign w:val="center"/>
          </w:tcPr>
          <w:p>
            <w:pPr>
              <w:pStyle w:val="yTableNAm"/>
              <w:ind w:right="310"/>
              <w:jc w:val="right"/>
            </w:pPr>
            <w:r>
              <w:t>348.30</w:t>
            </w:r>
          </w:p>
        </w:tc>
      </w:tr>
      <w:tr>
        <w:tc>
          <w:tcPr>
            <w:tcW w:w="5138" w:type="dxa"/>
            <w:gridSpan w:val="2"/>
          </w:tcPr>
          <w:p>
            <w:pPr>
              <w:pStyle w:val="yTableNAm"/>
            </w:pPr>
            <w:r>
              <w:tab/>
              <w:t>fracture, intra</w:t>
            </w:r>
            <w:r>
              <w:noBreakHyphen/>
              <w:t>articular, by closed reduction</w:t>
            </w:r>
          </w:p>
        </w:tc>
        <w:tc>
          <w:tcPr>
            <w:tcW w:w="1383" w:type="dxa"/>
            <w:vAlign w:val="center"/>
          </w:tcPr>
          <w:p>
            <w:pPr>
              <w:pStyle w:val="yTableNAm"/>
              <w:ind w:right="310"/>
              <w:jc w:val="right"/>
            </w:pPr>
            <w:r>
              <w:t>410.90</w:t>
            </w:r>
          </w:p>
        </w:tc>
      </w:tr>
      <w:tr>
        <w:tc>
          <w:tcPr>
            <w:tcW w:w="5138" w:type="dxa"/>
            <w:gridSpan w:val="2"/>
          </w:tcPr>
          <w:p>
            <w:pPr>
              <w:pStyle w:val="yTableNAm"/>
            </w:pPr>
            <w:r>
              <w:tab/>
              <w:t>fracture, by open reduction</w:t>
            </w:r>
          </w:p>
        </w:tc>
        <w:tc>
          <w:tcPr>
            <w:tcW w:w="1383" w:type="dxa"/>
            <w:vAlign w:val="center"/>
          </w:tcPr>
          <w:p>
            <w:pPr>
              <w:pStyle w:val="yTableNAm"/>
              <w:ind w:right="310"/>
              <w:jc w:val="right"/>
            </w:pPr>
            <w:r>
              <w:t>466.85</w:t>
            </w:r>
          </w:p>
        </w:tc>
      </w:tr>
      <w:tr>
        <w:tc>
          <w:tcPr>
            <w:tcW w:w="5138" w:type="dxa"/>
            <w:gridSpan w:val="2"/>
          </w:tcPr>
          <w:p>
            <w:pPr>
              <w:pStyle w:val="yTableNAm"/>
            </w:pPr>
            <w:r>
              <w:tab/>
              <w:t>fracture, intra</w:t>
            </w:r>
            <w:r>
              <w:noBreakHyphen/>
              <w:t>articular, by open reduction</w:t>
            </w:r>
          </w:p>
        </w:tc>
        <w:tc>
          <w:tcPr>
            <w:tcW w:w="1383" w:type="dxa"/>
            <w:vAlign w:val="center"/>
          </w:tcPr>
          <w:p>
            <w:pPr>
              <w:pStyle w:val="yTableNAm"/>
              <w:ind w:right="310"/>
              <w:jc w:val="right"/>
            </w:pPr>
            <w:r>
              <w:t>585.20</w:t>
            </w:r>
          </w:p>
        </w:tc>
      </w:tr>
      <w:tr>
        <w:tc>
          <w:tcPr>
            <w:tcW w:w="5138" w:type="dxa"/>
            <w:gridSpan w:val="2"/>
          </w:tcPr>
          <w:p>
            <w:pPr>
              <w:pStyle w:val="yTableNAm"/>
            </w:pPr>
            <w:r>
              <w:t>Carpal Scaphoid, by open reduction</w:t>
            </w:r>
          </w:p>
        </w:tc>
        <w:tc>
          <w:tcPr>
            <w:tcW w:w="1383" w:type="dxa"/>
            <w:vAlign w:val="center"/>
          </w:tcPr>
          <w:p>
            <w:pPr>
              <w:pStyle w:val="yTableNAm"/>
              <w:ind w:right="310"/>
              <w:jc w:val="right"/>
            </w:pPr>
            <w:r>
              <w:t>780.25</w:t>
            </w:r>
          </w:p>
        </w:tc>
      </w:tr>
      <w:tr>
        <w:tc>
          <w:tcPr>
            <w:tcW w:w="5138" w:type="dxa"/>
            <w:gridSpan w:val="2"/>
          </w:tcPr>
          <w:p>
            <w:pPr>
              <w:pStyle w:val="yTableNAm"/>
            </w:pPr>
            <w:r>
              <w:t>Carpal Scaphoid, other</w:t>
            </w:r>
          </w:p>
        </w:tc>
        <w:tc>
          <w:tcPr>
            <w:tcW w:w="1383" w:type="dxa"/>
            <w:vAlign w:val="center"/>
          </w:tcPr>
          <w:p>
            <w:pPr>
              <w:pStyle w:val="yTableNAm"/>
              <w:ind w:right="310"/>
              <w:jc w:val="right"/>
            </w:pPr>
            <w:r>
              <w:t>348.30</w:t>
            </w:r>
          </w:p>
        </w:tc>
      </w:tr>
      <w:tr>
        <w:tc>
          <w:tcPr>
            <w:tcW w:w="5138" w:type="dxa"/>
            <w:gridSpan w:val="2"/>
          </w:tcPr>
          <w:p>
            <w:pPr>
              <w:pStyle w:val="yTableNAm"/>
            </w:pPr>
            <w:r>
              <w:t>Carpus (excluding Scaphoid), by open reduction</w:t>
            </w:r>
          </w:p>
        </w:tc>
        <w:tc>
          <w:tcPr>
            <w:tcW w:w="1383" w:type="dxa"/>
            <w:vAlign w:val="center"/>
          </w:tcPr>
          <w:p>
            <w:pPr>
              <w:pStyle w:val="yTableNAm"/>
              <w:ind w:right="310"/>
              <w:jc w:val="right"/>
            </w:pPr>
            <w:r>
              <w:t>487.60</w:t>
            </w:r>
          </w:p>
        </w:tc>
      </w:tr>
      <w:tr>
        <w:tc>
          <w:tcPr>
            <w:tcW w:w="5138" w:type="dxa"/>
            <w:gridSpan w:val="2"/>
          </w:tcPr>
          <w:p>
            <w:pPr>
              <w:pStyle w:val="yTableNAm"/>
            </w:pPr>
            <w:r>
              <w:t>Carpus (excluding Scaphoid), other</w:t>
            </w:r>
          </w:p>
        </w:tc>
        <w:tc>
          <w:tcPr>
            <w:tcW w:w="1383" w:type="dxa"/>
            <w:vAlign w:val="center"/>
          </w:tcPr>
          <w:p>
            <w:pPr>
              <w:pStyle w:val="yTableNAm"/>
              <w:ind w:right="310"/>
              <w:jc w:val="right"/>
            </w:pPr>
            <w:r>
              <w:t>195.05</w:t>
            </w:r>
          </w:p>
        </w:tc>
      </w:tr>
      <w:tr>
        <w:tc>
          <w:tcPr>
            <w:tcW w:w="5138" w:type="dxa"/>
            <w:gridSpan w:val="2"/>
          </w:tcPr>
          <w:p>
            <w:pPr>
              <w:pStyle w:val="yTableNAm"/>
            </w:pPr>
            <w:r>
              <w:t>Radius</w:t>
            </w:r>
          </w:p>
        </w:tc>
        <w:tc>
          <w:tcPr>
            <w:tcW w:w="1383" w:type="dxa"/>
            <w:vAlign w:val="center"/>
          </w:tcPr>
          <w:p>
            <w:pPr>
              <w:pStyle w:val="yTableNAm"/>
              <w:ind w:right="310"/>
              <w:jc w:val="right"/>
            </w:pPr>
          </w:p>
        </w:tc>
      </w:tr>
      <w:tr>
        <w:tc>
          <w:tcPr>
            <w:tcW w:w="5138" w:type="dxa"/>
            <w:gridSpan w:val="2"/>
          </w:tcPr>
          <w:p>
            <w:pPr>
              <w:pStyle w:val="yTableNAm"/>
            </w:pPr>
            <w:r>
              <w:tab/>
              <w:t>by closed management</w:t>
            </w:r>
          </w:p>
        </w:tc>
        <w:tc>
          <w:tcPr>
            <w:tcW w:w="1383" w:type="dxa"/>
            <w:vAlign w:val="center"/>
          </w:tcPr>
          <w:p>
            <w:pPr>
              <w:pStyle w:val="yTableNAm"/>
              <w:ind w:right="310"/>
              <w:jc w:val="right"/>
            </w:pPr>
            <w:r>
              <w:t>390.05</w:t>
            </w:r>
          </w:p>
        </w:tc>
      </w:tr>
      <w:tr>
        <w:tc>
          <w:tcPr>
            <w:tcW w:w="5138" w:type="dxa"/>
            <w:gridSpan w:val="2"/>
          </w:tcPr>
          <w:p>
            <w:pPr>
              <w:pStyle w:val="yTableNAm"/>
            </w:pPr>
            <w:r>
              <w:tab/>
              <w:t>by open management</w:t>
            </w:r>
          </w:p>
        </w:tc>
        <w:tc>
          <w:tcPr>
            <w:tcW w:w="1383" w:type="dxa"/>
            <w:vAlign w:val="center"/>
          </w:tcPr>
          <w:p>
            <w:pPr>
              <w:pStyle w:val="yTableNAm"/>
              <w:ind w:right="310"/>
              <w:jc w:val="right"/>
            </w:pPr>
            <w:r>
              <w:t>780.25</w:t>
            </w:r>
          </w:p>
        </w:tc>
      </w:tr>
      <w:tr>
        <w:tc>
          <w:tcPr>
            <w:tcW w:w="5138" w:type="dxa"/>
            <w:gridSpan w:val="2"/>
          </w:tcPr>
          <w:p>
            <w:pPr>
              <w:pStyle w:val="yTableNAm"/>
            </w:pPr>
            <w:r>
              <w:t>Radius or Ulnar, distal end, (Colies’, Smith’s or Barton’s)</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585.20</w:t>
            </w:r>
          </w:p>
        </w:tc>
      </w:tr>
      <w:tr>
        <w:tc>
          <w:tcPr>
            <w:tcW w:w="5138" w:type="dxa"/>
            <w:gridSpan w:val="2"/>
          </w:tcPr>
          <w:p>
            <w:pPr>
              <w:pStyle w:val="yTableNAm"/>
            </w:pPr>
            <w:r>
              <w:tab/>
              <w:t>by open reduction</w:t>
            </w:r>
          </w:p>
        </w:tc>
        <w:tc>
          <w:tcPr>
            <w:tcW w:w="1383" w:type="dxa"/>
            <w:vAlign w:val="center"/>
          </w:tcPr>
          <w:p>
            <w:pPr>
              <w:pStyle w:val="yTableNAm"/>
              <w:ind w:right="310"/>
              <w:jc w:val="right"/>
            </w:pPr>
            <w:r>
              <w:t>780.25</w:t>
            </w:r>
          </w:p>
        </w:tc>
      </w:tr>
      <w:tr>
        <w:tc>
          <w:tcPr>
            <w:tcW w:w="5138" w:type="dxa"/>
            <w:gridSpan w:val="2"/>
          </w:tcPr>
          <w:p>
            <w:pPr>
              <w:pStyle w:val="yTableNAm"/>
            </w:pPr>
            <w:r>
              <w:t>Ribs (1 or more), each attendance</w:t>
            </w:r>
          </w:p>
        </w:tc>
        <w:tc>
          <w:tcPr>
            <w:tcW w:w="1383" w:type="dxa"/>
            <w:vAlign w:val="center"/>
          </w:tcPr>
          <w:p>
            <w:pPr>
              <w:pStyle w:val="yTableNAm"/>
              <w:ind w:right="310"/>
              <w:jc w:val="right"/>
            </w:pPr>
            <w:r>
              <w:t>89.30</w:t>
            </w:r>
          </w:p>
        </w:tc>
      </w:tr>
      <w:tr>
        <w:tc>
          <w:tcPr>
            <w:tcW w:w="5138" w:type="dxa"/>
            <w:gridSpan w:val="2"/>
          </w:tcPr>
          <w:p>
            <w:pPr>
              <w:pStyle w:val="yTableNAm"/>
            </w:pPr>
            <w:r>
              <w:t>Tibia, plateau of, medial or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703.65</w:t>
            </w:r>
          </w:p>
        </w:tc>
      </w:tr>
      <w:tr>
        <w:tc>
          <w:tcPr>
            <w:tcW w:w="5138" w:type="dxa"/>
            <w:gridSpan w:val="2"/>
          </w:tcPr>
          <w:p>
            <w:pPr>
              <w:pStyle w:val="yTableNAm"/>
            </w:pPr>
            <w:r>
              <w:tab/>
              <w:t>by open reduction</w:t>
            </w:r>
          </w:p>
        </w:tc>
        <w:tc>
          <w:tcPr>
            <w:tcW w:w="1383" w:type="dxa"/>
            <w:vAlign w:val="center"/>
          </w:tcPr>
          <w:p>
            <w:pPr>
              <w:pStyle w:val="yTableNAm"/>
              <w:ind w:right="310"/>
              <w:jc w:val="right"/>
            </w:pPr>
            <w:r>
              <w:t>933.45</w:t>
            </w:r>
          </w:p>
        </w:tc>
      </w:tr>
      <w:tr>
        <w:tc>
          <w:tcPr>
            <w:tcW w:w="5138" w:type="dxa"/>
            <w:gridSpan w:val="2"/>
          </w:tcPr>
          <w:p>
            <w:pPr>
              <w:pStyle w:val="yTableNAm"/>
            </w:pPr>
            <w:r>
              <w:t>Tibia, plateau of, medial and lateral</w:t>
            </w:r>
          </w:p>
        </w:tc>
        <w:tc>
          <w:tcPr>
            <w:tcW w:w="1383" w:type="dxa"/>
            <w:vAlign w:val="center"/>
          </w:tcPr>
          <w:p>
            <w:pPr>
              <w:pStyle w:val="yTableNAm"/>
              <w:ind w:right="310"/>
              <w:jc w:val="right"/>
            </w:pPr>
          </w:p>
        </w:tc>
      </w:tr>
      <w:tr>
        <w:tc>
          <w:tcPr>
            <w:tcW w:w="5138" w:type="dxa"/>
            <w:gridSpan w:val="2"/>
          </w:tcPr>
          <w:p>
            <w:pPr>
              <w:pStyle w:val="yTableNAm"/>
            </w:pPr>
            <w:r>
              <w:tab/>
              <w:t>by closed reduction</w:t>
            </w:r>
          </w:p>
        </w:tc>
        <w:tc>
          <w:tcPr>
            <w:tcW w:w="1383" w:type="dxa"/>
            <w:vAlign w:val="center"/>
          </w:tcPr>
          <w:p>
            <w:pPr>
              <w:pStyle w:val="yTableNAm"/>
              <w:ind w:right="310"/>
              <w:jc w:val="right"/>
            </w:pPr>
            <w:r>
              <w:t>1 170.30</w:t>
            </w:r>
          </w:p>
        </w:tc>
      </w:tr>
      <w:tr>
        <w:tc>
          <w:tcPr>
            <w:tcW w:w="5138" w:type="dxa"/>
            <w:gridSpan w:val="2"/>
          </w:tcPr>
          <w:p>
            <w:pPr>
              <w:pStyle w:val="yTableNAm"/>
            </w:pPr>
            <w:r>
              <w:tab/>
              <w:t>by open reduction</w:t>
            </w:r>
          </w:p>
        </w:tc>
        <w:tc>
          <w:tcPr>
            <w:tcW w:w="1383" w:type="dxa"/>
            <w:vAlign w:val="center"/>
          </w:tcPr>
          <w:p>
            <w:pPr>
              <w:pStyle w:val="yTableNAm"/>
              <w:ind w:right="310"/>
              <w:jc w:val="right"/>
            </w:pPr>
            <w:r>
              <w:t>1 567.40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SUTURES</w:t>
            </w:r>
          </w:p>
        </w:tc>
        <w:tc>
          <w:tcPr>
            <w:tcW w:w="1383" w:type="dxa"/>
            <w:vAlign w:val="center"/>
          </w:tcPr>
          <w:p>
            <w:pPr>
              <w:pStyle w:val="yTableNAm"/>
              <w:ind w:right="310"/>
              <w:jc w:val="right"/>
            </w:pPr>
          </w:p>
        </w:tc>
      </w:tr>
      <w:tr>
        <w:tc>
          <w:tcPr>
            <w:tcW w:w="5138" w:type="dxa"/>
            <w:gridSpan w:val="2"/>
          </w:tcPr>
          <w:p>
            <w:pPr>
              <w:pStyle w:val="yTableNAm"/>
            </w:pPr>
            <w:r>
              <w:t>face or neck, less than 7 cm, superficial</w:t>
            </w:r>
          </w:p>
        </w:tc>
        <w:tc>
          <w:tcPr>
            <w:tcW w:w="1383" w:type="dxa"/>
            <w:vAlign w:val="center"/>
          </w:tcPr>
          <w:p>
            <w:pPr>
              <w:pStyle w:val="yTableNAm"/>
              <w:ind w:right="310"/>
              <w:jc w:val="right"/>
            </w:pPr>
            <w:r>
              <w:t>139.35</w:t>
            </w:r>
          </w:p>
        </w:tc>
      </w:tr>
      <w:tr>
        <w:tc>
          <w:tcPr>
            <w:tcW w:w="5138" w:type="dxa"/>
            <w:gridSpan w:val="2"/>
          </w:tcPr>
          <w:p>
            <w:pPr>
              <w:pStyle w:val="yTableNAm"/>
            </w:pPr>
            <w:r>
              <w:t>face or neck, less than 7 cm, deep</w:t>
            </w:r>
          </w:p>
        </w:tc>
        <w:tc>
          <w:tcPr>
            <w:tcW w:w="1383" w:type="dxa"/>
            <w:vAlign w:val="center"/>
          </w:tcPr>
          <w:p>
            <w:pPr>
              <w:pStyle w:val="yTableNAm"/>
              <w:ind w:right="310"/>
              <w:jc w:val="right"/>
            </w:pPr>
            <w:r>
              <w:t>211.75</w:t>
            </w:r>
          </w:p>
        </w:tc>
      </w:tr>
      <w:tr>
        <w:tc>
          <w:tcPr>
            <w:tcW w:w="5138" w:type="dxa"/>
            <w:gridSpan w:val="2"/>
          </w:tcPr>
          <w:p>
            <w:pPr>
              <w:pStyle w:val="yTableNAm"/>
            </w:pPr>
            <w:r>
              <w:t>face or neck, more than 7 cm, superficial</w:t>
            </w:r>
          </w:p>
        </w:tc>
        <w:tc>
          <w:tcPr>
            <w:tcW w:w="1383" w:type="dxa"/>
            <w:vAlign w:val="center"/>
          </w:tcPr>
          <w:p>
            <w:pPr>
              <w:pStyle w:val="yTableNAm"/>
              <w:ind w:right="310"/>
              <w:jc w:val="right"/>
            </w:pPr>
            <w:r>
              <w:t>211.75</w:t>
            </w:r>
          </w:p>
        </w:tc>
      </w:tr>
      <w:tr>
        <w:tc>
          <w:tcPr>
            <w:tcW w:w="5138" w:type="dxa"/>
            <w:gridSpan w:val="2"/>
          </w:tcPr>
          <w:p>
            <w:pPr>
              <w:pStyle w:val="yTableNAm"/>
            </w:pPr>
            <w:r>
              <w:t>face or neck, more than 7 cm, deep</w:t>
            </w:r>
          </w:p>
        </w:tc>
        <w:tc>
          <w:tcPr>
            <w:tcW w:w="1383" w:type="dxa"/>
            <w:vAlign w:val="center"/>
          </w:tcPr>
          <w:p>
            <w:pPr>
              <w:pStyle w:val="yTableNAm"/>
              <w:ind w:right="310"/>
              <w:jc w:val="right"/>
            </w:pPr>
            <w:r>
              <w:t>362.20</w:t>
            </w:r>
          </w:p>
        </w:tc>
      </w:tr>
      <w:tr>
        <w:tc>
          <w:tcPr>
            <w:tcW w:w="5138" w:type="dxa"/>
            <w:gridSpan w:val="2"/>
          </w:tcPr>
          <w:p>
            <w:pPr>
              <w:pStyle w:val="yTableNAm"/>
            </w:pPr>
            <w:r>
              <w:t>except face or neck, less than 7 cm, superficial</w:t>
            </w:r>
          </w:p>
        </w:tc>
        <w:tc>
          <w:tcPr>
            <w:tcW w:w="1383" w:type="dxa"/>
            <w:vAlign w:val="center"/>
          </w:tcPr>
          <w:p>
            <w:pPr>
              <w:pStyle w:val="yTableNAm"/>
              <w:ind w:right="310"/>
              <w:jc w:val="right"/>
            </w:pPr>
            <w:r>
              <w:t>105.85</w:t>
            </w:r>
          </w:p>
        </w:tc>
      </w:tr>
      <w:tr>
        <w:tc>
          <w:tcPr>
            <w:tcW w:w="5138" w:type="dxa"/>
            <w:gridSpan w:val="2"/>
          </w:tcPr>
          <w:p>
            <w:pPr>
              <w:pStyle w:val="yTableNAm"/>
            </w:pPr>
            <w:r>
              <w:t>except face or neck, less than 7 cm, deep</w:t>
            </w:r>
          </w:p>
        </w:tc>
        <w:tc>
          <w:tcPr>
            <w:tcW w:w="1383" w:type="dxa"/>
            <w:vAlign w:val="center"/>
          </w:tcPr>
          <w:p>
            <w:pPr>
              <w:pStyle w:val="yTableNAm"/>
              <w:ind w:right="310"/>
              <w:jc w:val="right"/>
            </w:pPr>
            <w:r>
              <w:t>158.85</w:t>
            </w:r>
          </w:p>
        </w:tc>
      </w:tr>
      <w:tr>
        <w:tc>
          <w:tcPr>
            <w:tcW w:w="5138" w:type="dxa"/>
            <w:gridSpan w:val="2"/>
          </w:tcPr>
          <w:p>
            <w:pPr>
              <w:pStyle w:val="yTableNAm"/>
            </w:pPr>
            <w:r>
              <w:t>except face or neck, more than 7 cm, superficial</w:t>
            </w:r>
          </w:p>
        </w:tc>
        <w:tc>
          <w:tcPr>
            <w:tcW w:w="1383" w:type="dxa"/>
            <w:vAlign w:val="center"/>
          </w:tcPr>
          <w:p>
            <w:pPr>
              <w:pStyle w:val="yTableNAm"/>
              <w:ind w:right="310"/>
              <w:jc w:val="right"/>
            </w:pPr>
            <w:r>
              <w:t>158.85</w:t>
            </w:r>
          </w:p>
        </w:tc>
      </w:tr>
      <w:tr>
        <w:tc>
          <w:tcPr>
            <w:tcW w:w="5138" w:type="dxa"/>
            <w:gridSpan w:val="2"/>
          </w:tcPr>
          <w:p>
            <w:pPr>
              <w:pStyle w:val="yTableNAm"/>
            </w:pPr>
            <w:r>
              <w:t>except face or neck, more than 7 cm, deep</w:t>
            </w:r>
          </w:p>
        </w:tc>
        <w:tc>
          <w:tcPr>
            <w:tcW w:w="1383" w:type="dxa"/>
            <w:vAlign w:val="center"/>
          </w:tcPr>
          <w:p>
            <w:pPr>
              <w:pStyle w:val="yTableNAm"/>
              <w:ind w:right="310"/>
              <w:jc w:val="right"/>
            </w:pPr>
            <w:r>
              <w:t>348.30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AMPUTATIONS</w:t>
            </w:r>
          </w:p>
        </w:tc>
        <w:tc>
          <w:tcPr>
            <w:tcW w:w="1383" w:type="dxa"/>
            <w:vAlign w:val="center"/>
          </w:tcPr>
          <w:p>
            <w:pPr>
              <w:pStyle w:val="yTableNAm"/>
              <w:ind w:right="310"/>
              <w:jc w:val="right"/>
            </w:pPr>
          </w:p>
        </w:tc>
      </w:tr>
      <w:tr>
        <w:tc>
          <w:tcPr>
            <w:tcW w:w="5138" w:type="dxa"/>
            <w:gridSpan w:val="2"/>
          </w:tcPr>
          <w:p>
            <w:pPr>
              <w:pStyle w:val="yTableNAm"/>
            </w:pPr>
            <w:r>
              <w:t>Hand, midcarpal or transmetacarpal</w:t>
            </w:r>
          </w:p>
        </w:tc>
        <w:tc>
          <w:tcPr>
            <w:tcW w:w="1383" w:type="dxa"/>
            <w:vAlign w:val="center"/>
          </w:tcPr>
          <w:p>
            <w:pPr>
              <w:pStyle w:val="yTableNAm"/>
              <w:ind w:right="310"/>
              <w:jc w:val="right"/>
            </w:pPr>
            <w:r>
              <w:t>529.55</w:t>
            </w:r>
          </w:p>
        </w:tc>
      </w:tr>
      <w:tr>
        <w:tc>
          <w:tcPr>
            <w:tcW w:w="5138" w:type="dxa"/>
            <w:gridSpan w:val="2"/>
          </w:tcPr>
          <w:p>
            <w:pPr>
              <w:pStyle w:val="yTableNAm"/>
            </w:pPr>
            <w:r>
              <w:t>Hand, forearm or through arm</w:t>
            </w:r>
          </w:p>
        </w:tc>
        <w:tc>
          <w:tcPr>
            <w:tcW w:w="1383" w:type="dxa"/>
            <w:vAlign w:val="center"/>
          </w:tcPr>
          <w:p>
            <w:pPr>
              <w:pStyle w:val="yTableNAm"/>
              <w:ind w:right="310"/>
              <w:jc w:val="right"/>
            </w:pPr>
            <w:r>
              <w:t>613.05</w:t>
            </w:r>
          </w:p>
        </w:tc>
      </w:tr>
      <w:tr>
        <w:tc>
          <w:tcPr>
            <w:tcW w:w="5138" w:type="dxa"/>
            <w:gridSpan w:val="2"/>
          </w:tcPr>
          <w:p>
            <w:pPr>
              <w:pStyle w:val="yTableNAm"/>
            </w:pPr>
            <w:r>
              <w:t>At shoulder</w:t>
            </w:r>
          </w:p>
        </w:tc>
        <w:tc>
          <w:tcPr>
            <w:tcW w:w="1383" w:type="dxa"/>
            <w:vAlign w:val="center"/>
          </w:tcPr>
          <w:p>
            <w:pPr>
              <w:pStyle w:val="yTableNAm"/>
              <w:ind w:right="310"/>
              <w:jc w:val="right"/>
            </w:pPr>
            <w:r>
              <w:t>1 037.90</w:t>
            </w:r>
          </w:p>
        </w:tc>
      </w:tr>
      <w:tr>
        <w:tc>
          <w:tcPr>
            <w:tcW w:w="5138" w:type="dxa"/>
            <w:gridSpan w:val="2"/>
          </w:tcPr>
          <w:p>
            <w:pPr>
              <w:pStyle w:val="yTableNAm"/>
            </w:pPr>
            <w:r>
              <w:t>Interscapulothoracic</w:t>
            </w:r>
          </w:p>
        </w:tc>
        <w:tc>
          <w:tcPr>
            <w:tcW w:w="1383" w:type="dxa"/>
            <w:vAlign w:val="center"/>
          </w:tcPr>
          <w:p>
            <w:pPr>
              <w:pStyle w:val="yTableNAm"/>
              <w:ind w:right="310"/>
              <w:jc w:val="right"/>
            </w:pPr>
            <w:r>
              <w:t>2 061.95</w:t>
            </w:r>
          </w:p>
        </w:tc>
      </w:tr>
      <w:tr>
        <w:tc>
          <w:tcPr>
            <w:tcW w:w="5138" w:type="dxa"/>
            <w:gridSpan w:val="2"/>
          </w:tcPr>
          <w:p>
            <w:pPr>
              <w:pStyle w:val="yTableNAm"/>
            </w:pPr>
            <w:r>
              <w:t>One digit of foot</w:t>
            </w:r>
          </w:p>
        </w:tc>
        <w:tc>
          <w:tcPr>
            <w:tcW w:w="1383" w:type="dxa"/>
            <w:vAlign w:val="center"/>
          </w:tcPr>
          <w:p>
            <w:pPr>
              <w:pStyle w:val="yTableNAm"/>
              <w:ind w:right="310"/>
              <w:jc w:val="right"/>
            </w:pPr>
            <w:r>
              <w:t>278.55</w:t>
            </w:r>
          </w:p>
        </w:tc>
      </w:tr>
      <w:tr>
        <w:tc>
          <w:tcPr>
            <w:tcW w:w="5138" w:type="dxa"/>
            <w:gridSpan w:val="2"/>
          </w:tcPr>
          <w:p>
            <w:pPr>
              <w:pStyle w:val="yTableNAm"/>
            </w:pPr>
            <w:r>
              <w:t>Two digits of one foot</w:t>
            </w:r>
          </w:p>
        </w:tc>
        <w:tc>
          <w:tcPr>
            <w:tcW w:w="1383" w:type="dxa"/>
            <w:vAlign w:val="center"/>
          </w:tcPr>
          <w:p>
            <w:pPr>
              <w:pStyle w:val="yTableNAm"/>
              <w:ind w:right="310"/>
              <w:jc w:val="right"/>
            </w:pPr>
            <w:r>
              <w:t>418.00</w:t>
            </w:r>
          </w:p>
        </w:tc>
      </w:tr>
      <w:tr>
        <w:tc>
          <w:tcPr>
            <w:tcW w:w="5138" w:type="dxa"/>
            <w:gridSpan w:val="2"/>
          </w:tcPr>
          <w:p>
            <w:pPr>
              <w:pStyle w:val="yTableNAm"/>
            </w:pPr>
            <w:r>
              <w:t>Three digits of one foot</w:t>
            </w:r>
          </w:p>
        </w:tc>
        <w:tc>
          <w:tcPr>
            <w:tcW w:w="1383" w:type="dxa"/>
            <w:vAlign w:val="center"/>
          </w:tcPr>
          <w:p>
            <w:pPr>
              <w:pStyle w:val="yTableNAm"/>
              <w:ind w:right="310"/>
              <w:jc w:val="right"/>
            </w:pPr>
            <w:r>
              <w:t>564.25</w:t>
            </w:r>
          </w:p>
        </w:tc>
      </w:tr>
      <w:tr>
        <w:tc>
          <w:tcPr>
            <w:tcW w:w="5138" w:type="dxa"/>
            <w:gridSpan w:val="2"/>
          </w:tcPr>
          <w:p>
            <w:pPr>
              <w:pStyle w:val="yTableNAm"/>
            </w:pPr>
            <w:r>
              <w:t>Four digits of one foot</w:t>
            </w:r>
          </w:p>
        </w:tc>
        <w:tc>
          <w:tcPr>
            <w:tcW w:w="1383" w:type="dxa"/>
            <w:vAlign w:val="center"/>
          </w:tcPr>
          <w:p>
            <w:pPr>
              <w:pStyle w:val="yTableNAm"/>
              <w:ind w:right="310"/>
              <w:jc w:val="right"/>
            </w:pPr>
            <w:r>
              <w:t>703.65</w:t>
            </w:r>
          </w:p>
        </w:tc>
      </w:tr>
      <w:tr>
        <w:tc>
          <w:tcPr>
            <w:tcW w:w="5138" w:type="dxa"/>
            <w:gridSpan w:val="2"/>
          </w:tcPr>
          <w:p>
            <w:pPr>
              <w:pStyle w:val="yTableNAm"/>
            </w:pPr>
            <w:r>
              <w:t>Five digits of one foot</w:t>
            </w:r>
          </w:p>
        </w:tc>
        <w:tc>
          <w:tcPr>
            <w:tcW w:w="1383" w:type="dxa"/>
            <w:vAlign w:val="center"/>
          </w:tcPr>
          <w:p>
            <w:pPr>
              <w:pStyle w:val="yTableNAm"/>
              <w:ind w:right="310"/>
              <w:jc w:val="right"/>
            </w:pPr>
            <w:r>
              <w:t>842.90</w:t>
            </w:r>
          </w:p>
        </w:tc>
      </w:tr>
      <w:tr>
        <w:tc>
          <w:tcPr>
            <w:tcW w:w="5138" w:type="dxa"/>
            <w:gridSpan w:val="2"/>
          </w:tcPr>
          <w:p>
            <w:pPr>
              <w:pStyle w:val="yTableNAm"/>
            </w:pPr>
            <w:r>
              <w:t>Toe including metatarsal or part of metatarsal — each toe</w:t>
            </w:r>
          </w:p>
        </w:tc>
        <w:tc>
          <w:tcPr>
            <w:tcW w:w="1383" w:type="dxa"/>
            <w:vAlign w:val="center"/>
          </w:tcPr>
          <w:p>
            <w:pPr>
              <w:pStyle w:val="yTableNAm"/>
              <w:ind w:right="310"/>
              <w:jc w:val="right"/>
            </w:pPr>
            <w:r>
              <w:br/>
              <w:t>328.90</w:t>
            </w:r>
          </w:p>
        </w:tc>
      </w:tr>
      <w:tr>
        <w:tc>
          <w:tcPr>
            <w:tcW w:w="5138" w:type="dxa"/>
            <w:gridSpan w:val="2"/>
          </w:tcPr>
          <w:p>
            <w:pPr>
              <w:pStyle w:val="yTableNAm"/>
            </w:pPr>
            <w:r>
              <w:t>Foot, at ankle</w:t>
            </w:r>
          </w:p>
        </w:tc>
        <w:tc>
          <w:tcPr>
            <w:tcW w:w="1383" w:type="dxa"/>
            <w:vAlign w:val="center"/>
          </w:tcPr>
          <w:p>
            <w:pPr>
              <w:pStyle w:val="yTableNAm"/>
              <w:ind w:right="310"/>
              <w:jc w:val="right"/>
            </w:pPr>
            <w:r>
              <w:t>613.05</w:t>
            </w:r>
          </w:p>
        </w:tc>
      </w:tr>
      <w:tr>
        <w:tc>
          <w:tcPr>
            <w:tcW w:w="5138" w:type="dxa"/>
            <w:gridSpan w:val="2"/>
          </w:tcPr>
          <w:p>
            <w:pPr>
              <w:pStyle w:val="yTableNAm"/>
            </w:pPr>
            <w:r>
              <w:t>Foot, midtarsal or transmetatarsal</w:t>
            </w:r>
          </w:p>
        </w:tc>
        <w:tc>
          <w:tcPr>
            <w:tcW w:w="1383" w:type="dxa"/>
            <w:vAlign w:val="center"/>
          </w:tcPr>
          <w:p>
            <w:pPr>
              <w:pStyle w:val="yTableNAm"/>
              <w:ind w:right="310"/>
              <w:jc w:val="right"/>
            </w:pPr>
            <w:r>
              <w:t>529.55</w:t>
            </w:r>
          </w:p>
        </w:tc>
      </w:tr>
      <w:tr>
        <w:tc>
          <w:tcPr>
            <w:tcW w:w="5138" w:type="dxa"/>
            <w:gridSpan w:val="2"/>
          </w:tcPr>
          <w:p>
            <w:pPr>
              <w:pStyle w:val="yTableNAm"/>
            </w:pPr>
            <w:r>
              <w:t>Through thigh, at knee or below knee</w:t>
            </w:r>
          </w:p>
        </w:tc>
        <w:tc>
          <w:tcPr>
            <w:tcW w:w="1383" w:type="dxa"/>
            <w:vAlign w:val="center"/>
          </w:tcPr>
          <w:p>
            <w:pPr>
              <w:pStyle w:val="yTableNAm"/>
              <w:ind w:right="310"/>
              <w:jc w:val="right"/>
            </w:pPr>
            <w:r>
              <w:t>905.70</w:t>
            </w:r>
          </w:p>
        </w:tc>
      </w:tr>
      <w:tr>
        <w:tc>
          <w:tcPr>
            <w:tcW w:w="5138" w:type="dxa"/>
            <w:gridSpan w:val="2"/>
          </w:tcPr>
          <w:p>
            <w:pPr>
              <w:pStyle w:val="yTableNAm"/>
            </w:pPr>
            <w:r>
              <w:t>At hip</w:t>
            </w:r>
          </w:p>
        </w:tc>
        <w:tc>
          <w:tcPr>
            <w:tcW w:w="1383" w:type="dxa"/>
            <w:vAlign w:val="center"/>
          </w:tcPr>
          <w:p>
            <w:pPr>
              <w:pStyle w:val="yTableNAm"/>
              <w:ind w:right="310"/>
              <w:jc w:val="right"/>
            </w:pPr>
            <w:r>
              <w:t>1 274.70</w:t>
            </w:r>
          </w:p>
        </w:tc>
      </w:tr>
      <w:tr>
        <w:tc>
          <w:tcPr>
            <w:tcW w:w="5138" w:type="dxa"/>
            <w:gridSpan w:val="2"/>
          </w:tcPr>
          <w:p>
            <w:pPr>
              <w:pStyle w:val="yTableNAm"/>
            </w:pPr>
          </w:p>
        </w:tc>
        <w:tc>
          <w:tcPr>
            <w:tcW w:w="1383" w:type="dxa"/>
            <w:vAlign w:val="center"/>
          </w:tcPr>
          <w:p>
            <w:pPr>
              <w:pStyle w:val="yTableNAm"/>
              <w:ind w:right="310"/>
              <w:jc w:val="right"/>
            </w:pPr>
          </w:p>
        </w:tc>
      </w:tr>
      <w:tr>
        <w:tc>
          <w:tcPr>
            <w:tcW w:w="5138" w:type="dxa"/>
            <w:gridSpan w:val="2"/>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383" w:type="dxa"/>
            <w:vAlign w:val="center"/>
          </w:tcPr>
          <w:p>
            <w:pPr>
              <w:pStyle w:val="yTableNAm"/>
              <w:ind w:right="310"/>
              <w:jc w:val="right"/>
            </w:pPr>
          </w:p>
        </w:tc>
      </w:tr>
      <w:tr>
        <w:tc>
          <w:tcPr>
            <w:tcW w:w="5138" w:type="dxa"/>
            <w:gridSpan w:val="2"/>
          </w:tcPr>
          <w:p>
            <w:pPr>
              <w:pStyle w:val="yTableNAm"/>
            </w:pPr>
            <w:r>
              <w:t>The fee is 20% of the total fee or the minimum sum of $175.50, whichever is greater.</w:t>
            </w:r>
          </w:p>
        </w:tc>
        <w:tc>
          <w:tcPr>
            <w:tcW w:w="1383" w:type="dxa"/>
            <w:vAlign w:val="center"/>
          </w:tcPr>
          <w:p>
            <w:pPr>
              <w:pStyle w:val="yTableNAm"/>
              <w:ind w:right="310"/>
              <w:jc w:val="right"/>
            </w:pPr>
          </w:p>
        </w:tc>
      </w:tr>
      <w:tr>
        <w:tc>
          <w:tcPr>
            <w:tcW w:w="5073" w:type="dxa"/>
          </w:tcPr>
          <w:p>
            <w:pPr>
              <w:pStyle w:val="yTableNAm"/>
            </w:pPr>
            <w:r>
              <w:t>USE OF PRIVATE THEATRES</w:t>
            </w:r>
          </w:p>
          <w:p>
            <w:pPr>
              <w:pStyle w:val="yTableNAm"/>
            </w:pPr>
            <w:r>
              <w:t xml:space="preserve">A theatre fee of </w:t>
            </w:r>
            <w:r>
              <w:rPr>
                <w:b/>
                <w:bCs/>
              </w:rPr>
              <w:t>$105.85</w:t>
            </w:r>
            <w:r>
              <w:t xml:space="preserve"> will be paid to practitioners for the use of their private theatre, but this fee may only be charged if the patient would otherwise have been sent to hospital.</w:t>
            </w:r>
          </w:p>
        </w:tc>
        <w:tc>
          <w:tcPr>
            <w:tcW w:w="1448" w:type="dxa"/>
            <w:gridSpan w:val="2"/>
          </w:tcPr>
          <w:p>
            <w:pPr>
              <w:pStyle w:val="yTableNAm"/>
              <w:ind w:right="310"/>
              <w:jc w:val="right"/>
            </w:pPr>
          </w:p>
        </w:tc>
      </w:tr>
    </w:tbl>
    <w:p>
      <w:pPr>
        <w:pStyle w:val="yFootnotesection"/>
      </w:pPr>
      <w:r>
        <w:tab/>
        <w:t>[Part 2 inserted in Gazette 30 Oct 2009 p. 4353</w:t>
      </w:r>
      <w:r>
        <w:noBreakHyphen/>
        <w:t>9.]</w:t>
      </w:r>
    </w:p>
    <w:p>
      <w:pPr>
        <w:pStyle w:val="yHeading3"/>
        <w:rPr>
          <w:rStyle w:val="CharSDivText"/>
        </w:rPr>
      </w:pPr>
      <w:bookmarkStart w:id="179" w:name="_Toc244661522"/>
      <w:bookmarkStart w:id="180" w:name="_Toc249175072"/>
      <w:r>
        <w:rPr>
          <w:rStyle w:val="CharSDivNo"/>
        </w:rPr>
        <w:t>Part 3</w:t>
      </w:r>
      <w:r>
        <w:rPr>
          <w:b w:val="0"/>
        </w:rPr>
        <w:t> — </w:t>
      </w:r>
      <w:r>
        <w:rPr>
          <w:rStyle w:val="CharSDivText"/>
        </w:rPr>
        <w:t>Diagnostic Imaging Services</w:t>
      </w:r>
      <w:bookmarkEnd w:id="179"/>
      <w:bookmarkEnd w:id="180"/>
    </w:p>
    <w:p>
      <w:pPr>
        <w:pStyle w:val="yFootnoteheading"/>
      </w:pPr>
      <w:r>
        <w:tab/>
        <w:t>[Heading inserted in Gazette 30 Oct 2009 p. 4359.]</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rPr>
                <w:b/>
                <w:bCs/>
              </w:rPr>
            </w:pPr>
            <w:r>
              <w:rPr>
                <w:b/>
                <w:bCs/>
              </w:rPr>
              <w:t>MBS item number</w:t>
            </w:r>
            <w:r>
              <w:rPr>
                <w:b/>
                <w:bCs/>
              </w:rPr>
              <w:br/>
            </w:r>
            <w:r>
              <w:rPr>
                <w:i/>
                <w:iCs/>
              </w:rPr>
              <w:t>(1 November 2008)</w:t>
            </w:r>
          </w:p>
        </w:tc>
        <w:tc>
          <w:tcPr>
            <w:tcW w:w="1276" w:type="dxa"/>
            <w:tcBorders>
              <w:top w:val="single" w:sz="4" w:space="0" w:color="auto"/>
              <w:bottom w:val="single" w:sz="4" w:space="0" w:color="auto"/>
            </w:tcBorders>
          </w:tcPr>
          <w:p>
            <w:pPr>
              <w:pStyle w:val="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tabs>
                <w:tab w:val="clear" w:pos="567"/>
              </w:tabs>
              <w:ind w:right="195"/>
              <w:jc w:val="right"/>
            </w:pPr>
            <w:r>
              <w:t>174.05</w:t>
            </w:r>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tabs>
                <w:tab w:val="clear" w:pos="567"/>
              </w:tabs>
              <w:ind w:right="195"/>
              <w:jc w:val="right"/>
            </w:pPr>
            <w:r>
              <w:t>174.05</w:t>
            </w:r>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tabs>
                <w:tab w:val="clear" w:pos="567"/>
              </w:tabs>
              <w:ind w:right="195"/>
              <w:jc w:val="right"/>
            </w:pPr>
            <w:r>
              <w:t>153.65</w:t>
            </w:r>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tabs>
                <w:tab w:val="clear" w:pos="567"/>
              </w:tabs>
              <w:ind w:right="195"/>
              <w:jc w:val="right"/>
            </w:pPr>
            <w:r>
              <w:t>53.20</w:t>
            </w:r>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tabs>
                <w:tab w:val="clear" w:pos="567"/>
              </w:tabs>
              <w:ind w:right="195"/>
              <w:jc w:val="right"/>
            </w:pPr>
            <w:r>
              <w:t>153.65</w:t>
            </w:r>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tabs>
                <w:tab w:val="clear" w:pos="567"/>
              </w:tabs>
              <w:ind w:right="195"/>
              <w:jc w:val="right"/>
            </w:pPr>
            <w:r>
              <w:t>53.20</w:t>
            </w:r>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tabs>
                <w:tab w:val="clear" w:pos="567"/>
              </w:tabs>
              <w:ind w:right="195"/>
              <w:jc w:val="right"/>
            </w:pPr>
            <w:r>
              <w:t>360.75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tabs>
                <w:tab w:val="clear" w:pos="567"/>
              </w:tabs>
              <w:ind w:right="195"/>
              <w:jc w:val="right"/>
            </w:pPr>
            <w:r>
              <w:t>401.15</w:t>
            </w:r>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tabs>
                <w:tab w:val="clear" w:pos="567"/>
              </w:tabs>
              <w:ind w:right="195"/>
              <w:jc w:val="right"/>
            </w:pPr>
            <w:r>
              <w:t>401.15</w:t>
            </w:r>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tabs>
                <w:tab w:val="clear" w:pos="567"/>
              </w:tabs>
              <w:ind w:right="195"/>
              <w:jc w:val="right"/>
            </w:pPr>
            <w:r>
              <w:t>430.85</w:t>
            </w:r>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tabs>
                <w:tab w:val="clear" w:pos="567"/>
              </w:tabs>
              <w:ind w:right="195"/>
              <w:jc w:val="right"/>
            </w:pPr>
            <w:r>
              <w:t>265.95</w:t>
            </w:r>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tabs>
                <w:tab w:val="clear" w:pos="567"/>
              </w:tabs>
              <w:ind w:right="195"/>
              <w:jc w:val="right"/>
            </w:pPr>
            <w:r>
              <w:t>553.05</w:t>
            </w:r>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tabs>
                <w:tab w:val="clear" w:pos="567"/>
              </w:tabs>
              <w:ind w:right="195"/>
              <w:jc w:val="right"/>
            </w:pPr>
            <w:r>
              <w:t>265.05</w:t>
            </w:r>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tabs>
                <w:tab w:val="clear" w:pos="567"/>
              </w:tabs>
              <w:ind w:right="195"/>
              <w:jc w:val="right"/>
            </w:pPr>
            <w:r>
              <w:t>173.75</w:t>
            </w:r>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tabs>
                <w:tab w:val="clear" w:pos="567"/>
              </w:tabs>
              <w:ind w:right="195"/>
              <w:jc w:val="right"/>
            </w:pPr>
            <w:r>
              <w:t>109.50</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tabs>
                <w:tab w:val="clear" w:pos="567"/>
              </w:tabs>
              <w:ind w:right="195"/>
              <w:jc w:val="right"/>
            </w:pPr>
            <w:r>
              <w:t>156.45</w:t>
            </w:r>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tabs>
                <w:tab w:val="clear" w:pos="567"/>
              </w:tabs>
              <w:ind w:right="195"/>
              <w:jc w:val="right"/>
            </w:pPr>
            <w:r>
              <w:t>109.50</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tabs>
                <w:tab w:val="clear" w:pos="567"/>
              </w:tabs>
              <w:ind w:right="195"/>
              <w:jc w:val="right"/>
            </w:pPr>
            <w:r>
              <w:t>59.45</w:t>
            </w:r>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tabs>
                <w:tab w:val="clear" w:pos="567"/>
              </w:tabs>
              <w:ind w:right="195"/>
              <w:jc w:val="right"/>
            </w:pPr>
            <w:r>
              <w:t>179.85</w:t>
            </w:r>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tabs>
                <w:tab w:val="clear" w:pos="567"/>
              </w:tabs>
              <w:ind w:right="195"/>
              <w:jc w:val="right"/>
            </w:pPr>
            <w:r>
              <w:t>62.55</w:t>
            </w:r>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tabs>
                <w:tab w:val="clear" w:pos="567"/>
              </w:tabs>
              <w:ind w:right="195"/>
              <w:jc w:val="right"/>
            </w:pPr>
            <w:r>
              <w:t>156.45</w:t>
            </w:r>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tabs>
                <w:tab w:val="clear" w:pos="567"/>
              </w:tabs>
              <w:ind w:right="195"/>
              <w:jc w:val="right"/>
            </w:pPr>
            <w:r>
              <w:t>179.85</w:t>
            </w:r>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tabs>
                <w:tab w:val="clear" w:pos="567"/>
              </w:tabs>
              <w:ind w:right="195"/>
              <w:jc w:val="right"/>
            </w:pPr>
            <w:r>
              <w:t>59.45</w:t>
            </w:r>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tabs>
                <w:tab w:val="clear" w:pos="567"/>
              </w:tabs>
              <w:ind w:right="195"/>
              <w:jc w:val="right"/>
            </w:pPr>
            <w:r>
              <w:t>62.55</w:t>
            </w:r>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tabs>
                <w:tab w:val="clear" w:pos="567"/>
              </w:tabs>
              <w:ind w:right="195"/>
              <w:jc w:val="right"/>
            </w:pPr>
            <w:r>
              <w:t>42.60</w:t>
            </w:r>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tabs>
                <w:tab w:val="clear" w:pos="567"/>
              </w:tabs>
              <w:ind w:right="195"/>
              <w:jc w:val="right"/>
            </w:pPr>
            <w:r>
              <w:t>153.35</w:t>
            </w:r>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tabs>
                <w:tab w:val="clear" w:pos="567"/>
              </w:tabs>
              <w:ind w:right="195"/>
              <w:jc w:val="right"/>
            </w:pPr>
            <w:r>
              <w:t>54.75</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tabs>
                <w:tab w:val="clear" w:pos="567"/>
              </w:tabs>
              <w:ind w:right="195"/>
              <w:jc w:val="right"/>
            </w:pPr>
            <w:r>
              <w:t>198.60</w:t>
            </w:r>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tabs>
                <w:tab w:val="clear" w:pos="567"/>
              </w:tabs>
              <w:ind w:right="195"/>
              <w:jc w:val="right"/>
            </w:pPr>
            <w:r>
              <w:t>89.10</w:t>
            </w:r>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tabs>
                <w:tab w:val="clear" w:pos="567"/>
              </w:tabs>
              <w:ind w:right="195"/>
              <w:jc w:val="right"/>
            </w:pPr>
            <w:r>
              <w:t>234.60</w:t>
            </w:r>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tabs>
                <w:tab w:val="clear" w:pos="567"/>
              </w:tabs>
              <w:ind w:right="195"/>
              <w:jc w:val="right"/>
            </w:pPr>
            <w:r>
              <w:t>250.20</w:t>
            </w:r>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tabs>
                <w:tab w:val="clear" w:pos="567"/>
              </w:tabs>
              <w:ind w:right="195"/>
              <w:jc w:val="right"/>
            </w:pPr>
            <w:r>
              <w:t>101.60</w:t>
            </w:r>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tabs>
                <w:tab w:val="clear" w:pos="567"/>
              </w:tabs>
              <w:ind w:right="195"/>
              <w:jc w:val="right"/>
            </w:pPr>
            <w:r>
              <w:t>234.60</w:t>
            </w:r>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tabs>
                <w:tab w:val="clear" w:pos="567"/>
              </w:tabs>
              <w:ind w:right="195"/>
              <w:jc w:val="right"/>
            </w:pPr>
            <w:r>
              <w:t>93.75</w:t>
            </w:r>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tabs>
                <w:tab w:val="clear" w:pos="567"/>
              </w:tabs>
              <w:ind w:right="195"/>
              <w:jc w:val="right"/>
            </w:pPr>
            <w:r>
              <w:t>250.20</w:t>
            </w:r>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tabs>
                <w:tab w:val="clear" w:pos="567"/>
              </w:tabs>
              <w:ind w:right="195"/>
              <w:jc w:val="right"/>
            </w:pPr>
            <w:r>
              <w:t>101.60</w:t>
            </w:r>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tabs>
                <w:tab w:val="clear" w:pos="567"/>
              </w:tabs>
              <w:ind w:right="195"/>
              <w:jc w:val="right"/>
            </w:pPr>
            <w:r>
              <w:t>136.60</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tabs>
                <w:tab w:val="clear" w:pos="567"/>
              </w:tabs>
              <w:ind w:right="195"/>
              <w:jc w:val="right"/>
            </w:pPr>
            <w:r>
              <w:t>59.20</w:t>
            </w:r>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tabs>
                <w:tab w:val="clear" w:pos="567"/>
              </w:tabs>
              <w:ind w:right="195"/>
              <w:jc w:val="right"/>
            </w:pPr>
            <w:r>
              <w:t>239.05</w:t>
            </w:r>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tabs>
                <w:tab w:val="clear" w:pos="567"/>
              </w:tabs>
              <w:ind w:right="195"/>
              <w:jc w:val="right"/>
            </w:pPr>
            <w:r>
              <w:t>170.65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tabs>
                <w:tab w:val="clear" w:pos="567"/>
              </w:tabs>
              <w:ind w:right="195"/>
              <w:jc w:val="right"/>
            </w:pPr>
            <w:r>
              <w:t>59.20</w:t>
            </w:r>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71"/>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56001</w:t>
            </w:r>
          </w:p>
        </w:tc>
        <w:tc>
          <w:tcPr>
            <w:tcW w:w="1276" w:type="dxa"/>
            <w:tcBorders>
              <w:top w:val="single" w:sz="4" w:space="0" w:color="auto"/>
            </w:tcBorders>
            <w:vAlign w:val="center"/>
          </w:tcPr>
          <w:p>
            <w:pPr>
              <w:pStyle w:val="zyTableNAm"/>
              <w:tabs>
                <w:tab w:val="clear" w:pos="567"/>
              </w:tabs>
              <w:ind w:right="176"/>
              <w:jc w:val="center"/>
            </w:pPr>
            <w:r>
              <w:t>280.10</w:t>
            </w:r>
          </w:p>
        </w:tc>
      </w:tr>
      <w:tr>
        <w:tblPrEx>
          <w:tblCellMar>
            <w:left w:w="108" w:type="dxa"/>
            <w:right w:w="108" w:type="dxa"/>
          </w:tblCellMar>
        </w:tblPrEx>
        <w:tc>
          <w:tcPr>
            <w:tcW w:w="4820" w:type="dxa"/>
          </w:tcPr>
          <w:p>
            <w:pPr>
              <w:pStyle w:val="zyTableNAm"/>
            </w:pPr>
            <w:r>
              <w:t>56007</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56010</w:t>
            </w:r>
          </w:p>
        </w:tc>
        <w:tc>
          <w:tcPr>
            <w:tcW w:w="1276" w:type="dxa"/>
            <w:vAlign w:val="center"/>
          </w:tcPr>
          <w:p>
            <w:pPr>
              <w:pStyle w:val="zyTableNAm"/>
              <w:tabs>
                <w:tab w:val="clear" w:pos="567"/>
              </w:tabs>
              <w:ind w:right="176"/>
              <w:jc w:val="center"/>
            </w:pPr>
            <w:r>
              <w:t>362.05</w:t>
            </w:r>
          </w:p>
        </w:tc>
      </w:tr>
      <w:tr>
        <w:tblPrEx>
          <w:tblCellMar>
            <w:left w:w="108" w:type="dxa"/>
            <w:right w:w="108" w:type="dxa"/>
          </w:tblCellMar>
        </w:tblPrEx>
        <w:tc>
          <w:tcPr>
            <w:tcW w:w="4820" w:type="dxa"/>
          </w:tcPr>
          <w:p>
            <w:pPr>
              <w:pStyle w:val="zyTableNAm"/>
            </w:pPr>
            <w:r>
              <w:t>56013</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56016</w:t>
            </w:r>
          </w:p>
        </w:tc>
        <w:tc>
          <w:tcPr>
            <w:tcW w:w="1276" w:type="dxa"/>
            <w:vAlign w:val="center"/>
          </w:tcPr>
          <w:p>
            <w:pPr>
              <w:pStyle w:val="zyTableNAm"/>
              <w:tabs>
                <w:tab w:val="clear" w:pos="567"/>
              </w:tabs>
              <w:ind w:right="176"/>
              <w:jc w:val="center"/>
            </w:pPr>
            <w:r>
              <w:t>416.60</w:t>
            </w:r>
          </w:p>
        </w:tc>
      </w:tr>
      <w:tr>
        <w:tblPrEx>
          <w:tblCellMar>
            <w:left w:w="108" w:type="dxa"/>
            <w:right w:w="108" w:type="dxa"/>
          </w:tblCellMar>
        </w:tblPrEx>
        <w:tc>
          <w:tcPr>
            <w:tcW w:w="4820" w:type="dxa"/>
          </w:tcPr>
          <w:p>
            <w:pPr>
              <w:pStyle w:val="zyTableNAm"/>
            </w:pPr>
            <w:r>
              <w:t>56022</w:t>
            </w:r>
          </w:p>
        </w:tc>
        <w:tc>
          <w:tcPr>
            <w:tcW w:w="1276" w:type="dxa"/>
            <w:vAlign w:val="center"/>
          </w:tcPr>
          <w:p>
            <w:pPr>
              <w:pStyle w:val="zyTableNAm"/>
              <w:tabs>
                <w:tab w:val="clear" w:pos="567"/>
              </w:tabs>
              <w:ind w:right="176"/>
              <w:jc w:val="center"/>
            </w:pPr>
            <w:r>
              <w:t>323.20</w:t>
            </w:r>
          </w:p>
        </w:tc>
      </w:tr>
      <w:tr>
        <w:tblPrEx>
          <w:tblCellMar>
            <w:left w:w="108" w:type="dxa"/>
            <w:right w:w="108" w:type="dxa"/>
          </w:tblCellMar>
        </w:tblPrEx>
        <w:tc>
          <w:tcPr>
            <w:tcW w:w="4820" w:type="dxa"/>
          </w:tcPr>
          <w:p>
            <w:pPr>
              <w:pStyle w:val="zyTableNAm"/>
            </w:pPr>
            <w:r>
              <w:t>56028</w:t>
            </w:r>
          </w:p>
        </w:tc>
        <w:tc>
          <w:tcPr>
            <w:tcW w:w="1276" w:type="dxa"/>
            <w:vAlign w:val="center"/>
          </w:tcPr>
          <w:p>
            <w:pPr>
              <w:pStyle w:val="zyTableNAm"/>
              <w:tabs>
                <w:tab w:val="clear" w:pos="567"/>
              </w:tabs>
              <w:ind w:right="176"/>
              <w:jc w:val="center"/>
            </w:pPr>
            <w:r>
              <w:t>483.80</w:t>
            </w:r>
          </w:p>
        </w:tc>
      </w:tr>
      <w:tr>
        <w:tblPrEx>
          <w:tblCellMar>
            <w:left w:w="108" w:type="dxa"/>
            <w:right w:w="108" w:type="dxa"/>
          </w:tblCellMar>
        </w:tblPrEx>
        <w:tc>
          <w:tcPr>
            <w:tcW w:w="4820" w:type="dxa"/>
          </w:tcPr>
          <w:p>
            <w:pPr>
              <w:pStyle w:val="zyTableNAm"/>
            </w:pPr>
            <w:r>
              <w:t>56030</w:t>
            </w:r>
          </w:p>
        </w:tc>
        <w:tc>
          <w:tcPr>
            <w:tcW w:w="1276" w:type="dxa"/>
            <w:vAlign w:val="center"/>
          </w:tcPr>
          <w:p>
            <w:pPr>
              <w:pStyle w:val="zyTableNAm"/>
              <w:tabs>
                <w:tab w:val="clear" w:pos="567"/>
              </w:tabs>
              <w:ind w:right="176"/>
              <w:jc w:val="center"/>
            </w:pPr>
            <w:r>
              <w:t>323.20</w:t>
            </w:r>
          </w:p>
        </w:tc>
      </w:tr>
      <w:tr>
        <w:tblPrEx>
          <w:tblCellMar>
            <w:left w:w="108" w:type="dxa"/>
            <w:right w:w="108" w:type="dxa"/>
          </w:tblCellMar>
        </w:tblPrEx>
        <w:tc>
          <w:tcPr>
            <w:tcW w:w="4820" w:type="dxa"/>
          </w:tcPr>
          <w:p>
            <w:pPr>
              <w:pStyle w:val="zyTableNAm"/>
            </w:pPr>
            <w:r>
              <w:t>56036</w:t>
            </w:r>
          </w:p>
        </w:tc>
        <w:tc>
          <w:tcPr>
            <w:tcW w:w="1276" w:type="dxa"/>
            <w:vAlign w:val="center"/>
          </w:tcPr>
          <w:p>
            <w:pPr>
              <w:pStyle w:val="zyTableNAm"/>
              <w:tabs>
                <w:tab w:val="clear" w:pos="567"/>
              </w:tabs>
              <w:ind w:right="176"/>
              <w:jc w:val="center"/>
            </w:pPr>
            <w:r>
              <w:t>483.80</w:t>
            </w:r>
          </w:p>
        </w:tc>
      </w:tr>
      <w:tr>
        <w:tblPrEx>
          <w:tblCellMar>
            <w:left w:w="108" w:type="dxa"/>
            <w:right w:w="108" w:type="dxa"/>
          </w:tblCellMar>
        </w:tblPrEx>
        <w:tc>
          <w:tcPr>
            <w:tcW w:w="4820" w:type="dxa"/>
          </w:tcPr>
          <w:p>
            <w:pPr>
              <w:pStyle w:val="zyTableNAm"/>
            </w:pPr>
            <w:r>
              <w:t>56041</w:t>
            </w:r>
          </w:p>
        </w:tc>
        <w:tc>
          <w:tcPr>
            <w:tcW w:w="1276" w:type="dxa"/>
            <w:vAlign w:val="center"/>
          </w:tcPr>
          <w:p>
            <w:pPr>
              <w:pStyle w:val="zyTableNAm"/>
              <w:tabs>
                <w:tab w:val="clear" w:pos="567"/>
              </w:tabs>
              <w:ind w:right="176"/>
              <w:jc w:val="center"/>
            </w:pPr>
            <w:r>
              <w:t>141.90</w:t>
            </w:r>
          </w:p>
        </w:tc>
      </w:tr>
      <w:tr>
        <w:tblPrEx>
          <w:tblCellMar>
            <w:left w:w="108" w:type="dxa"/>
            <w:right w:w="108" w:type="dxa"/>
          </w:tblCellMar>
        </w:tblPrEx>
        <w:tc>
          <w:tcPr>
            <w:tcW w:w="4820" w:type="dxa"/>
          </w:tcPr>
          <w:p>
            <w:pPr>
              <w:pStyle w:val="zyTableNAm"/>
            </w:pPr>
            <w:r>
              <w:t>56047</w:t>
            </w:r>
          </w:p>
        </w:tc>
        <w:tc>
          <w:tcPr>
            <w:tcW w:w="1276" w:type="dxa"/>
            <w:vAlign w:val="center"/>
          </w:tcPr>
          <w:p>
            <w:pPr>
              <w:pStyle w:val="zyTableNAm"/>
              <w:tabs>
                <w:tab w:val="clear" w:pos="567"/>
              </w:tabs>
              <w:ind w:right="176"/>
              <w:jc w:val="center"/>
            </w:pPr>
            <w:r>
              <w:t>181.15</w:t>
            </w:r>
          </w:p>
        </w:tc>
      </w:tr>
      <w:tr>
        <w:tblPrEx>
          <w:tblCellMar>
            <w:left w:w="108" w:type="dxa"/>
            <w:right w:w="108" w:type="dxa"/>
          </w:tblCellMar>
        </w:tblPrEx>
        <w:tc>
          <w:tcPr>
            <w:tcW w:w="4820" w:type="dxa"/>
          </w:tcPr>
          <w:p>
            <w:pPr>
              <w:pStyle w:val="zyTableNAm"/>
            </w:pPr>
            <w:r>
              <w:t>56050</w:t>
            </w:r>
          </w:p>
        </w:tc>
        <w:tc>
          <w:tcPr>
            <w:tcW w:w="1276" w:type="dxa"/>
            <w:vAlign w:val="center"/>
          </w:tcPr>
          <w:p>
            <w:pPr>
              <w:pStyle w:val="zyTableNAm"/>
              <w:tabs>
                <w:tab w:val="clear" w:pos="567"/>
              </w:tabs>
              <w:ind w:right="176"/>
              <w:jc w:val="center"/>
            </w:pPr>
            <w:r>
              <w:t>184.20</w:t>
            </w:r>
          </w:p>
        </w:tc>
      </w:tr>
      <w:tr>
        <w:tblPrEx>
          <w:tblCellMar>
            <w:left w:w="108" w:type="dxa"/>
            <w:right w:w="108" w:type="dxa"/>
          </w:tblCellMar>
        </w:tblPrEx>
        <w:tc>
          <w:tcPr>
            <w:tcW w:w="4820" w:type="dxa"/>
          </w:tcPr>
          <w:p>
            <w:pPr>
              <w:pStyle w:val="zyTableNAm"/>
            </w:pPr>
            <w:r>
              <w:t>56053</w:t>
            </w:r>
          </w:p>
        </w:tc>
        <w:tc>
          <w:tcPr>
            <w:tcW w:w="1276" w:type="dxa"/>
            <w:vAlign w:val="center"/>
          </w:tcPr>
          <w:p>
            <w:pPr>
              <w:pStyle w:val="zyTableNAm"/>
              <w:tabs>
                <w:tab w:val="clear" w:pos="567"/>
              </w:tabs>
              <w:ind w:right="176"/>
              <w:jc w:val="center"/>
            </w:pPr>
            <w:r>
              <w:t>184.20</w:t>
            </w:r>
          </w:p>
        </w:tc>
      </w:tr>
      <w:tr>
        <w:tblPrEx>
          <w:tblCellMar>
            <w:left w:w="108" w:type="dxa"/>
            <w:right w:w="108" w:type="dxa"/>
          </w:tblCellMar>
        </w:tblPrEx>
        <w:tc>
          <w:tcPr>
            <w:tcW w:w="4820" w:type="dxa"/>
          </w:tcPr>
          <w:p>
            <w:pPr>
              <w:pStyle w:val="zyTableNAm"/>
            </w:pPr>
            <w:r>
              <w:t>56056</w:t>
            </w:r>
          </w:p>
        </w:tc>
        <w:tc>
          <w:tcPr>
            <w:tcW w:w="1276" w:type="dxa"/>
            <w:vAlign w:val="center"/>
          </w:tcPr>
          <w:p>
            <w:pPr>
              <w:pStyle w:val="zyTableNAm"/>
              <w:tabs>
                <w:tab w:val="clear" w:pos="567"/>
              </w:tabs>
              <w:ind w:right="176"/>
              <w:jc w:val="center"/>
            </w:pPr>
            <w:r>
              <w:t>223.20</w:t>
            </w:r>
          </w:p>
        </w:tc>
      </w:tr>
      <w:tr>
        <w:tblPrEx>
          <w:tblCellMar>
            <w:left w:w="108" w:type="dxa"/>
            <w:right w:w="108" w:type="dxa"/>
          </w:tblCellMar>
        </w:tblPrEx>
        <w:tc>
          <w:tcPr>
            <w:tcW w:w="4820" w:type="dxa"/>
          </w:tcPr>
          <w:p>
            <w:pPr>
              <w:pStyle w:val="zyTableNAm"/>
            </w:pPr>
            <w:r>
              <w:t>56062</w:t>
            </w:r>
          </w:p>
        </w:tc>
        <w:tc>
          <w:tcPr>
            <w:tcW w:w="1276" w:type="dxa"/>
            <w:vAlign w:val="center"/>
          </w:tcPr>
          <w:p>
            <w:pPr>
              <w:pStyle w:val="zyTableNAm"/>
              <w:tabs>
                <w:tab w:val="clear" w:pos="567"/>
              </w:tabs>
              <w:ind w:right="176"/>
              <w:jc w:val="center"/>
            </w:pPr>
            <w:r>
              <w:t>162.50</w:t>
            </w:r>
          </w:p>
        </w:tc>
      </w:tr>
      <w:tr>
        <w:tblPrEx>
          <w:tblCellMar>
            <w:left w:w="108" w:type="dxa"/>
            <w:right w:w="108" w:type="dxa"/>
          </w:tblCellMar>
        </w:tblPrEx>
        <w:tc>
          <w:tcPr>
            <w:tcW w:w="4820" w:type="dxa"/>
          </w:tcPr>
          <w:p>
            <w:pPr>
              <w:pStyle w:val="zyTableNAm"/>
            </w:pPr>
            <w:r>
              <w:t>56068</w:t>
            </w:r>
          </w:p>
        </w:tc>
        <w:tc>
          <w:tcPr>
            <w:tcW w:w="1276" w:type="dxa"/>
            <w:vAlign w:val="center"/>
          </w:tcPr>
          <w:p>
            <w:pPr>
              <w:pStyle w:val="zyTableNAm"/>
              <w:tabs>
                <w:tab w:val="clear" w:pos="567"/>
              </w:tabs>
              <w:ind w:right="176"/>
              <w:jc w:val="center"/>
            </w:pPr>
            <w:r>
              <w:t>241.90</w:t>
            </w:r>
          </w:p>
        </w:tc>
      </w:tr>
      <w:tr>
        <w:tblPrEx>
          <w:tblCellMar>
            <w:left w:w="108" w:type="dxa"/>
            <w:right w:w="108" w:type="dxa"/>
          </w:tblCellMar>
        </w:tblPrEx>
        <w:tc>
          <w:tcPr>
            <w:tcW w:w="4820" w:type="dxa"/>
          </w:tcPr>
          <w:p>
            <w:pPr>
              <w:pStyle w:val="zyTableNAm"/>
            </w:pPr>
            <w:r>
              <w:t>56070</w:t>
            </w:r>
          </w:p>
        </w:tc>
        <w:tc>
          <w:tcPr>
            <w:tcW w:w="1276" w:type="dxa"/>
            <w:vAlign w:val="center"/>
          </w:tcPr>
          <w:p>
            <w:pPr>
              <w:pStyle w:val="zyTableNAm"/>
              <w:tabs>
                <w:tab w:val="clear" w:pos="567"/>
              </w:tabs>
              <w:ind w:right="176"/>
              <w:jc w:val="center"/>
            </w:pPr>
            <w:r>
              <w:t>162.50</w:t>
            </w:r>
          </w:p>
        </w:tc>
      </w:tr>
      <w:tr>
        <w:tblPrEx>
          <w:tblCellMar>
            <w:left w:w="108" w:type="dxa"/>
            <w:right w:w="108" w:type="dxa"/>
          </w:tblCellMar>
        </w:tblPrEx>
        <w:tc>
          <w:tcPr>
            <w:tcW w:w="4820" w:type="dxa"/>
          </w:tcPr>
          <w:p>
            <w:pPr>
              <w:pStyle w:val="zyTableNAm"/>
            </w:pPr>
            <w:r>
              <w:t>56076</w:t>
            </w:r>
          </w:p>
        </w:tc>
        <w:tc>
          <w:tcPr>
            <w:tcW w:w="1276" w:type="dxa"/>
            <w:vAlign w:val="center"/>
          </w:tcPr>
          <w:p>
            <w:pPr>
              <w:pStyle w:val="zyTableNAm"/>
              <w:tabs>
                <w:tab w:val="clear" w:pos="567"/>
              </w:tabs>
              <w:ind w:right="176"/>
              <w:jc w:val="center"/>
            </w:pPr>
            <w:r>
              <w:t>241.90</w:t>
            </w:r>
          </w:p>
        </w:tc>
      </w:tr>
      <w:tr>
        <w:tblPrEx>
          <w:tblCellMar>
            <w:left w:w="108" w:type="dxa"/>
            <w:right w:w="108" w:type="dxa"/>
          </w:tblCellMar>
        </w:tblPrEx>
        <w:tc>
          <w:tcPr>
            <w:tcW w:w="4820" w:type="dxa"/>
          </w:tcPr>
          <w:p>
            <w:pPr>
              <w:pStyle w:val="zyTableNAm"/>
            </w:pPr>
            <w:r>
              <w:t>56101</w:t>
            </w:r>
          </w:p>
        </w:tc>
        <w:tc>
          <w:tcPr>
            <w:tcW w:w="1276" w:type="dxa"/>
            <w:vAlign w:val="center"/>
          </w:tcPr>
          <w:p>
            <w:pPr>
              <w:pStyle w:val="zyTableNAm"/>
              <w:tabs>
                <w:tab w:val="clear" w:pos="567"/>
              </w:tabs>
              <w:ind w:right="176"/>
              <w:jc w:val="center"/>
            </w:pPr>
            <w:r>
              <w:t>330.45</w:t>
            </w:r>
          </w:p>
        </w:tc>
      </w:tr>
      <w:tr>
        <w:tblPrEx>
          <w:tblCellMar>
            <w:left w:w="108" w:type="dxa"/>
            <w:right w:w="108" w:type="dxa"/>
          </w:tblCellMar>
        </w:tblPrEx>
        <w:tc>
          <w:tcPr>
            <w:tcW w:w="4820" w:type="dxa"/>
          </w:tcPr>
          <w:p>
            <w:pPr>
              <w:pStyle w:val="zyTableNAm"/>
            </w:pPr>
            <w:r>
              <w:t>56107</w:t>
            </w:r>
          </w:p>
        </w:tc>
        <w:tc>
          <w:tcPr>
            <w:tcW w:w="1276" w:type="dxa"/>
            <w:vAlign w:val="center"/>
          </w:tcPr>
          <w:p>
            <w:pPr>
              <w:pStyle w:val="zyTableNAm"/>
              <w:tabs>
                <w:tab w:val="clear" w:pos="567"/>
              </w:tabs>
              <w:ind w:right="176"/>
              <w:jc w:val="center"/>
            </w:pPr>
            <w:r>
              <w:t>488.50</w:t>
            </w:r>
          </w:p>
        </w:tc>
      </w:tr>
      <w:tr>
        <w:tblPrEx>
          <w:tblCellMar>
            <w:left w:w="108" w:type="dxa"/>
            <w:right w:w="108" w:type="dxa"/>
          </w:tblCellMar>
        </w:tblPrEx>
        <w:tc>
          <w:tcPr>
            <w:tcW w:w="4820" w:type="dxa"/>
          </w:tcPr>
          <w:p>
            <w:pPr>
              <w:pStyle w:val="zyTableNAm"/>
            </w:pPr>
            <w:r>
              <w:t>56141</w:t>
            </w:r>
          </w:p>
        </w:tc>
        <w:tc>
          <w:tcPr>
            <w:tcW w:w="1276" w:type="dxa"/>
            <w:vAlign w:val="center"/>
          </w:tcPr>
          <w:p>
            <w:pPr>
              <w:pStyle w:val="zyTableNAm"/>
              <w:tabs>
                <w:tab w:val="clear" w:pos="567"/>
              </w:tabs>
              <w:ind w:right="176"/>
              <w:jc w:val="center"/>
            </w:pPr>
            <w:r>
              <w:t>167.25</w:t>
            </w:r>
          </w:p>
        </w:tc>
      </w:tr>
      <w:tr>
        <w:tblPrEx>
          <w:tblCellMar>
            <w:left w:w="108" w:type="dxa"/>
            <w:right w:w="108" w:type="dxa"/>
          </w:tblCellMar>
        </w:tblPrEx>
        <w:tc>
          <w:tcPr>
            <w:tcW w:w="4820" w:type="dxa"/>
          </w:tcPr>
          <w:p>
            <w:pPr>
              <w:pStyle w:val="zyTableNAm"/>
            </w:pPr>
            <w:r>
              <w:t>56147</w:t>
            </w:r>
          </w:p>
        </w:tc>
        <w:tc>
          <w:tcPr>
            <w:tcW w:w="1276" w:type="dxa"/>
            <w:vAlign w:val="center"/>
          </w:tcPr>
          <w:p>
            <w:pPr>
              <w:pStyle w:val="zyTableNAm"/>
              <w:tabs>
                <w:tab w:val="clear" w:pos="567"/>
              </w:tabs>
              <w:ind w:right="176"/>
              <w:jc w:val="center"/>
            </w:pPr>
            <w:r>
              <w:t>246.55</w:t>
            </w:r>
          </w:p>
        </w:tc>
      </w:tr>
      <w:tr>
        <w:tblPrEx>
          <w:tblCellMar>
            <w:left w:w="108" w:type="dxa"/>
            <w:right w:w="108" w:type="dxa"/>
          </w:tblCellMar>
        </w:tblPrEx>
        <w:tc>
          <w:tcPr>
            <w:tcW w:w="4820" w:type="dxa"/>
          </w:tcPr>
          <w:p>
            <w:pPr>
              <w:pStyle w:val="zyTableNAm"/>
            </w:pPr>
            <w:r>
              <w:t>56219</w:t>
            </w:r>
          </w:p>
        </w:tc>
        <w:tc>
          <w:tcPr>
            <w:tcW w:w="1276" w:type="dxa"/>
            <w:vAlign w:val="center"/>
          </w:tcPr>
          <w:p>
            <w:pPr>
              <w:pStyle w:val="zyTableNAm"/>
              <w:tabs>
                <w:tab w:val="clear" w:pos="567"/>
              </w:tabs>
              <w:ind w:right="176"/>
              <w:jc w:val="center"/>
            </w:pPr>
            <w:r>
              <w:t>468.55</w:t>
            </w:r>
          </w:p>
        </w:tc>
      </w:tr>
      <w:tr>
        <w:tblPrEx>
          <w:tblCellMar>
            <w:left w:w="108" w:type="dxa"/>
            <w:right w:w="108" w:type="dxa"/>
          </w:tblCellMar>
        </w:tblPrEx>
        <w:tc>
          <w:tcPr>
            <w:tcW w:w="4820" w:type="dxa"/>
          </w:tcPr>
          <w:p>
            <w:pPr>
              <w:pStyle w:val="zyTableNAm"/>
            </w:pPr>
            <w:r>
              <w:t>56220</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56221</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56223</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56224</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56225</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56226</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56227</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56228</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56229</w:t>
            </w:r>
          </w:p>
        </w:tc>
        <w:tc>
          <w:tcPr>
            <w:tcW w:w="1276" w:type="dxa"/>
            <w:vAlign w:val="center"/>
          </w:tcPr>
          <w:p>
            <w:pPr>
              <w:pStyle w:val="zyTableNAm"/>
              <w:tabs>
                <w:tab w:val="clear" w:pos="567"/>
              </w:tabs>
              <w:ind w:right="176"/>
              <w:jc w:val="center"/>
            </w:pPr>
            <w:r>
              <w:t>175.95</w:t>
            </w:r>
          </w:p>
        </w:tc>
      </w:tr>
      <w:tr>
        <w:tblPrEx>
          <w:tblCellMar>
            <w:left w:w="108" w:type="dxa"/>
            <w:right w:w="108" w:type="dxa"/>
          </w:tblCellMar>
        </w:tblPrEx>
        <w:tc>
          <w:tcPr>
            <w:tcW w:w="4820" w:type="dxa"/>
          </w:tcPr>
          <w:p>
            <w:pPr>
              <w:pStyle w:val="zyTableNAm"/>
            </w:pPr>
            <w:r>
              <w:t>56230</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56231</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56232</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56233</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56234</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56235</w:t>
            </w:r>
          </w:p>
        </w:tc>
        <w:tc>
          <w:tcPr>
            <w:tcW w:w="1276" w:type="dxa"/>
            <w:vAlign w:val="center"/>
          </w:tcPr>
          <w:p>
            <w:pPr>
              <w:pStyle w:val="zyTableNAm"/>
              <w:tabs>
                <w:tab w:val="clear" w:pos="567"/>
              </w:tabs>
              <w:ind w:right="176"/>
              <w:jc w:val="center"/>
            </w:pPr>
            <w:r>
              <w:t>175.90</w:t>
            </w:r>
          </w:p>
        </w:tc>
      </w:tr>
      <w:tr>
        <w:tblPrEx>
          <w:tblCellMar>
            <w:left w:w="108" w:type="dxa"/>
            <w:right w:w="108" w:type="dxa"/>
          </w:tblCellMar>
        </w:tblPrEx>
        <w:tc>
          <w:tcPr>
            <w:tcW w:w="4820" w:type="dxa"/>
          </w:tcPr>
          <w:p>
            <w:pPr>
              <w:pStyle w:val="zyTableNAm"/>
            </w:pPr>
            <w:r>
              <w:t>56236</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56237</w:t>
            </w:r>
          </w:p>
        </w:tc>
        <w:tc>
          <w:tcPr>
            <w:tcW w:w="1276" w:type="dxa"/>
            <w:vAlign w:val="center"/>
          </w:tcPr>
          <w:p>
            <w:pPr>
              <w:pStyle w:val="zyTableNAm"/>
              <w:tabs>
                <w:tab w:val="clear" w:pos="567"/>
              </w:tabs>
              <w:ind w:right="176"/>
              <w:jc w:val="center"/>
            </w:pPr>
            <w:r>
              <w:t>344.80</w:t>
            </w:r>
          </w:p>
        </w:tc>
      </w:tr>
      <w:tr>
        <w:tblPrEx>
          <w:tblCellMar>
            <w:left w:w="108" w:type="dxa"/>
            <w:right w:w="108" w:type="dxa"/>
          </w:tblCellMar>
        </w:tblPrEx>
        <w:tc>
          <w:tcPr>
            <w:tcW w:w="4820" w:type="dxa"/>
          </w:tcPr>
          <w:p>
            <w:pPr>
              <w:pStyle w:val="zyTableNAm"/>
            </w:pPr>
            <w:r>
              <w:t>56238</w:t>
            </w:r>
          </w:p>
        </w:tc>
        <w:tc>
          <w:tcPr>
            <w:tcW w:w="1276" w:type="dxa"/>
            <w:vAlign w:val="center"/>
          </w:tcPr>
          <w:p>
            <w:pPr>
              <w:pStyle w:val="zyTableNAm"/>
              <w:tabs>
                <w:tab w:val="clear" w:pos="567"/>
              </w:tabs>
              <w:ind w:right="176"/>
              <w:jc w:val="center"/>
            </w:pPr>
            <w:r>
              <w:t>504.80</w:t>
            </w:r>
          </w:p>
        </w:tc>
      </w:tr>
      <w:tr>
        <w:tblPrEx>
          <w:tblCellMar>
            <w:left w:w="108" w:type="dxa"/>
            <w:right w:w="108" w:type="dxa"/>
          </w:tblCellMar>
        </w:tblPrEx>
        <w:tc>
          <w:tcPr>
            <w:tcW w:w="4820" w:type="dxa"/>
          </w:tcPr>
          <w:p>
            <w:pPr>
              <w:pStyle w:val="zyTableNAm"/>
            </w:pPr>
            <w:r>
              <w:t>56239</w:t>
            </w:r>
          </w:p>
        </w:tc>
        <w:tc>
          <w:tcPr>
            <w:tcW w:w="1276" w:type="dxa"/>
            <w:vAlign w:val="center"/>
          </w:tcPr>
          <w:p>
            <w:pPr>
              <w:pStyle w:val="zyTableNAm"/>
              <w:tabs>
                <w:tab w:val="clear" w:pos="567"/>
              </w:tabs>
              <w:ind w:right="176"/>
              <w:jc w:val="center"/>
            </w:pPr>
            <w:r>
              <w:t>175.90</w:t>
            </w:r>
          </w:p>
        </w:tc>
      </w:tr>
      <w:tr>
        <w:tblPrEx>
          <w:tblCellMar>
            <w:left w:w="108" w:type="dxa"/>
            <w:right w:w="108" w:type="dxa"/>
          </w:tblCellMar>
        </w:tblPrEx>
        <w:tc>
          <w:tcPr>
            <w:tcW w:w="4820" w:type="dxa"/>
          </w:tcPr>
          <w:p>
            <w:pPr>
              <w:pStyle w:val="zyTableNAm"/>
            </w:pPr>
            <w:r>
              <w:t>56240</w:t>
            </w:r>
          </w:p>
        </w:tc>
        <w:tc>
          <w:tcPr>
            <w:tcW w:w="1276" w:type="dxa"/>
            <w:vAlign w:val="center"/>
          </w:tcPr>
          <w:p>
            <w:pPr>
              <w:pStyle w:val="zyTableNAm"/>
              <w:tabs>
                <w:tab w:val="clear" w:pos="567"/>
              </w:tabs>
              <w:ind w:right="176"/>
              <w:jc w:val="center"/>
            </w:pPr>
            <w:r>
              <w:t>254.90</w:t>
            </w:r>
          </w:p>
        </w:tc>
      </w:tr>
      <w:tr>
        <w:tblPrEx>
          <w:tblCellMar>
            <w:left w:w="108" w:type="dxa"/>
            <w:right w:w="108" w:type="dxa"/>
          </w:tblCellMar>
        </w:tblPrEx>
        <w:tc>
          <w:tcPr>
            <w:tcW w:w="4820" w:type="dxa"/>
          </w:tcPr>
          <w:p>
            <w:pPr>
              <w:pStyle w:val="zyTableNAm"/>
            </w:pPr>
            <w:r>
              <w:t>56259</w:t>
            </w:r>
          </w:p>
        </w:tc>
        <w:tc>
          <w:tcPr>
            <w:tcW w:w="1276" w:type="dxa"/>
            <w:vAlign w:val="center"/>
          </w:tcPr>
          <w:p>
            <w:pPr>
              <w:pStyle w:val="zyTableNAm"/>
              <w:tabs>
                <w:tab w:val="clear" w:pos="567"/>
              </w:tabs>
              <w:ind w:right="176"/>
              <w:jc w:val="center"/>
            </w:pPr>
            <w:r>
              <w:t>236.70</w:t>
            </w:r>
          </w:p>
        </w:tc>
      </w:tr>
      <w:tr>
        <w:tblPrEx>
          <w:tblCellMar>
            <w:left w:w="108" w:type="dxa"/>
            <w:right w:w="108" w:type="dxa"/>
          </w:tblCellMar>
        </w:tblPrEx>
        <w:tc>
          <w:tcPr>
            <w:tcW w:w="4820" w:type="dxa"/>
          </w:tcPr>
          <w:p>
            <w:pPr>
              <w:pStyle w:val="zyTableNAm"/>
            </w:pPr>
            <w:r>
              <w:t>56301</w:t>
            </w:r>
          </w:p>
        </w:tc>
        <w:tc>
          <w:tcPr>
            <w:tcW w:w="1276" w:type="dxa"/>
            <w:vAlign w:val="center"/>
          </w:tcPr>
          <w:p>
            <w:pPr>
              <w:pStyle w:val="zyTableNAm"/>
              <w:tabs>
                <w:tab w:val="clear" w:pos="567"/>
              </w:tabs>
              <w:ind w:right="176"/>
              <w:jc w:val="center"/>
            </w:pPr>
            <w:r>
              <w:t>423.80</w:t>
            </w:r>
          </w:p>
        </w:tc>
      </w:tr>
      <w:tr>
        <w:tblPrEx>
          <w:tblCellMar>
            <w:left w:w="108" w:type="dxa"/>
            <w:right w:w="108" w:type="dxa"/>
          </w:tblCellMar>
        </w:tblPrEx>
        <w:tc>
          <w:tcPr>
            <w:tcW w:w="4820" w:type="dxa"/>
          </w:tcPr>
          <w:p>
            <w:pPr>
              <w:pStyle w:val="zyTableNAm"/>
            </w:pPr>
            <w:r>
              <w:t>56307</w:t>
            </w:r>
          </w:p>
        </w:tc>
        <w:tc>
          <w:tcPr>
            <w:tcW w:w="1276" w:type="dxa"/>
            <w:vAlign w:val="center"/>
          </w:tcPr>
          <w:p>
            <w:pPr>
              <w:pStyle w:val="zyTableNAm"/>
              <w:tabs>
                <w:tab w:val="clear" w:pos="567"/>
              </w:tabs>
              <w:ind w:right="176"/>
              <w:jc w:val="center"/>
            </w:pPr>
            <w:r>
              <w:t>574.50</w:t>
            </w:r>
          </w:p>
        </w:tc>
      </w:tr>
      <w:tr>
        <w:tblPrEx>
          <w:tblCellMar>
            <w:left w:w="108" w:type="dxa"/>
            <w:right w:w="108" w:type="dxa"/>
          </w:tblCellMar>
        </w:tblPrEx>
        <w:tc>
          <w:tcPr>
            <w:tcW w:w="4820" w:type="dxa"/>
          </w:tcPr>
          <w:p>
            <w:pPr>
              <w:pStyle w:val="zyTableNAm"/>
            </w:pPr>
            <w:r>
              <w:t>56341</w:t>
            </w:r>
          </w:p>
        </w:tc>
        <w:tc>
          <w:tcPr>
            <w:tcW w:w="1276" w:type="dxa"/>
            <w:vAlign w:val="center"/>
          </w:tcPr>
          <w:p>
            <w:pPr>
              <w:pStyle w:val="zyTableNAm"/>
              <w:tabs>
                <w:tab w:val="clear" w:pos="567"/>
              </w:tabs>
              <w:ind w:right="176"/>
              <w:jc w:val="center"/>
            </w:pPr>
            <w:r>
              <w:t>214.70</w:t>
            </w:r>
          </w:p>
        </w:tc>
      </w:tr>
      <w:tr>
        <w:tblPrEx>
          <w:tblCellMar>
            <w:left w:w="108" w:type="dxa"/>
            <w:right w:w="108" w:type="dxa"/>
          </w:tblCellMar>
        </w:tblPrEx>
        <w:tc>
          <w:tcPr>
            <w:tcW w:w="4820" w:type="dxa"/>
          </w:tcPr>
          <w:p>
            <w:pPr>
              <w:pStyle w:val="zyTableNAm"/>
            </w:pPr>
            <w:r>
              <w:t>56347</w:t>
            </w:r>
          </w:p>
        </w:tc>
        <w:tc>
          <w:tcPr>
            <w:tcW w:w="1276" w:type="dxa"/>
            <w:vAlign w:val="center"/>
          </w:tcPr>
          <w:p>
            <w:pPr>
              <w:pStyle w:val="zyTableNAm"/>
              <w:tabs>
                <w:tab w:val="clear" w:pos="567"/>
              </w:tabs>
              <w:ind w:right="176"/>
              <w:jc w:val="center"/>
            </w:pPr>
            <w:r>
              <w:t>290.15</w:t>
            </w:r>
          </w:p>
        </w:tc>
      </w:tr>
      <w:tr>
        <w:tblPrEx>
          <w:tblCellMar>
            <w:left w:w="108" w:type="dxa"/>
            <w:right w:w="108" w:type="dxa"/>
          </w:tblCellMar>
        </w:tblPrEx>
        <w:tc>
          <w:tcPr>
            <w:tcW w:w="4820" w:type="dxa"/>
          </w:tcPr>
          <w:p>
            <w:pPr>
              <w:pStyle w:val="zyTableNAm"/>
            </w:pPr>
            <w:r>
              <w:t>56401</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56407</w:t>
            </w:r>
          </w:p>
        </w:tc>
        <w:tc>
          <w:tcPr>
            <w:tcW w:w="1276" w:type="dxa"/>
            <w:vAlign w:val="center"/>
          </w:tcPr>
          <w:p>
            <w:pPr>
              <w:pStyle w:val="zyTableNAm"/>
              <w:tabs>
                <w:tab w:val="clear" w:pos="567"/>
              </w:tabs>
              <w:ind w:right="176"/>
              <w:jc w:val="center"/>
            </w:pPr>
            <w:r>
              <w:t>517.10</w:t>
            </w:r>
          </w:p>
        </w:tc>
      </w:tr>
      <w:tr>
        <w:tblPrEx>
          <w:tblCellMar>
            <w:left w:w="108" w:type="dxa"/>
            <w:right w:w="108" w:type="dxa"/>
          </w:tblCellMar>
        </w:tblPrEx>
        <w:tc>
          <w:tcPr>
            <w:tcW w:w="4820" w:type="dxa"/>
          </w:tcPr>
          <w:p>
            <w:pPr>
              <w:pStyle w:val="zyTableNAm"/>
            </w:pPr>
            <w:r>
              <w:t>56409</w:t>
            </w:r>
          </w:p>
        </w:tc>
        <w:tc>
          <w:tcPr>
            <w:tcW w:w="1276" w:type="dxa"/>
            <w:vAlign w:val="center"/>
          </w:tcPr>
          <w:p>
            <w:pPr>
              <w:pStyle w:val="zyTableNAm"/>
              <w:tabs>
                <w:tab w:val="clear" w:pos="567"/>
              </w:tabs>
              <w:ind w:right="176"/>
              <w:jc w:val="center"/>
            </w:pPr>
            <w:r>
              <w:t>359.15</w:t>
            </w:r>
          </w:p>
        </w:tc>
      </w:tr>
      <w:tr>
        <w:tblPrEx>
          <w:tblCellMar>
            <w:left w:w="108" w:type="dxa"/>
            <w:right w:w="108" w:type="dxa"/>
          </w:tblCellMar>
        </w:tblPrEx>
        <w:tc>
          <w:tcPr>
            <w:tcW w:w="4820" w:type="dxa"/>
          </w:tcPr>
          <w:p>
            <w:pPr>
              <w:pStyle w:val="zyTableNAm"/>
            </w:pPr>
            <w:r>
              <w:t>56412</w:t>
            </w:r>
          </w:p>
        </w:tc>
        <w:tc>
          <w:tcPr>
            <w:tcW w:w="1276" w:type="dxa"/>
            <w:vAlign w:val="center"/>
          </w:tcPr>
          <w:p>
            <w:pPr>
              <w:pStyle w:val="zyTableNAm"/>
              <w:tabs>
                <w:tab w:val="clear" w:pos="567"/>
              </w:tabs>
              <w:ind w:right="176"/>
              <w:jc w:val="center"/>
            </w:pPr>
            <w:r>
              <w:t>517.10</w:t>
            </w:r>
          </w:p>
        </w:tc>
      </w:tr>
      <w:tr>
        <w:tblPrEx>
          <w:tblCellMar>
            <w:left w:w="108" w:type="dxa"/>
            <w:right w:w="108" w:type="dxa"/>
          </w:tblCellMar>
        </w:tblPrEx>
        <w:tc>
          <w:tcPr>
            <w:tcW w:w="4820" w:type="dxa"/>
          </w:tcPr>
          <w:p>
            <w:pPr>
              <w:pStyle w:val="zyTableNAm"/>
            </w:pPr>
            <w:r>
              <w:t>56441</w:t>
            </w:r>
          </w:p>
        </w:tc>
        <w:tc>
          <w:tcPr>
            <w:tcW w:w="1276" w:type="dxa"/>
            <w:vAlign w:val="center"/>
          </w:tcPr>
          <w:p>
            <w:pPr>
              <w:pStyle w:val="zyTableNAm"/>
              <w:tabs>
                <w:tab w:val="clear" w:pos="567"/>
              </w:tabs>
              <w:ind w:right="176"/>
              <w:jc w:val="center"/>
            </w:pPr>
            <w:r>
              <w:t>182.10</w:t>
            </w:r>
          </w:p>
        </w:tc>
      </w:tr>
      <w:tr>
        <w:tblPrEx>
          <w:tblCellMar>
            <w:left w:w="108" w:type="dxa"/>
            <w:right w:w="108" w:type="dxa"/>
          </w:tblCellMar>
        </w:tblPrEx>
        <w:tc>
          <w:tcPr>
            <w:tcW w:w="4820" w:type="dxa"/>
          </w:tcPr>
          <w:p>
            <w:pPr>
              <w:pStyle w:val="zyTableNAm"/>
            </w:pPr>
            <w:r>
              <w:t>56447</w:t>
            </w:r>
          </w:p>
        </w:tc>
        <w:tc>
          <w:tcPr>
            <w:tcW w:w="1276" w:type="dxa"/>
            <w:vAlign w:val="center"/>
          </w:tcPr>
          <w:p>
            <w:pPr>
              <w:pStyle w:val="zyTableNAm"/>
              <w:tabs>
                <w:tab w:val="clear" w:pos="567"/>
              </w:tabs>
              <w:ind w:right="176"/>
              <w:jc w:val="center"/>
            </w:pPr>
            <w:r>
              <w:t>260.65</w:t>
            </w:r>
          </w:p>
        </w:tc>
      </w:tr>
      <w:tr>
        <w:tblPrEx>
          <w:tblCellMar>
            <w:left w:w="108" w:type="dxa"/>
            <w:right w:w="108" w:type="dxa"/>
          </w:tblCellMar>
        </w:tblPrEx>
        <w:tc>
          <w:tcPr>
            <w:tcW w:w="4820" w:type="dxa"/>
          </w:tcPr>
          <w:p>
            <w:pPr>
              <w:pStyle w:val="zyTableNAm"/>
            </w:pPr>
            <w:r>
              <w:t>56449</w:t>
            </w:r>
          </w:p>
        </w:tc>
        <w:tc>
          <w:tcPr>
            <w:tcW w:w="1276" w:type="dxa"/>
            <w:vAlign w:val="center"/>
          </w:tcPr>
          <w:p>
            <w:pPr>
              <w:pStyle w:val="zyTableNAm"/>
              <w:tabs>
                <w:tab w:val="clear" w:pos="567"/>
              </w:tabs>
              <w:ind w:right="176"/>
              <w:jc w:val="center"/>
            </w:pPr>
            <w:r>
              <w:t>182.10</w:t>
            </w:r>
          </w:p>
        </w:tc>
      </w:tr>
      <w:tr>
        <w:tblPrEx>
          <w:tblCellMar>
            <w:left w:w="108" w:type="dxa"/>
            <w:right w:w="108" w:type="dxa"/>
          </w:tblCellMar>
        </w:tblPrEx>
        <w:tc>
          <w:tcPr>
            <w:tcW w:w="4820" w:type="dxa"/>
          </w:tcPr>
          <w:p>
            <w:pPr>
              <w:pStyle w:val="zyTableNAm"/>
            </w:pPr>
            <w:r>
              <w:t>56452</w:t>
            </w:r>
          </w:p>
        </w:tc>
        <w:tc>
          <w:tcPr>
            <w:tcW w:w="1276" w:type="dxa"/>
            <w:vAlign w:val="center"/>
          </w:tcPr>
          <w:p>
            <w:pPr>
              <w:pStyle w:val="zyTableNAm"/>
              <w:tabs>
                <w:tab w:val="clear" w:pos="567"/>
              </w:tabs>
              <w:ind w:right="176"/>
              <w:jc w:val="center"/>
            </w:pPr>
            <w:r>
              <w:t>260.65</w:t>
            </w:r>
          </w:p>
        </w:tc>
      </w:tr>
      <w:tr>
        <w:tblPrEx>
          <w:tblCellMar>
            <w:left w:w="108" w:type="dxa"/>
            <w:right w:w="108" w:type="dxa"/>
          </w:tblCellMar>
        </w:tblPrEx>
        <w:tc>
          <w:tcPr>
            <w:tcW w:w="4820" w:type="dxa"/>
          </w:tcPr>
          <w:p>
            <w:pPr>
              <w:pStyle w:val="zyTableNAm"/>
            </w:pPr>
            <w:r>
              <w:t>56501</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56507</w:t>
            </w:r>
          </w:p>
        </w:tc>
        <w:tc>
          <w:tcPr>
            <w:tcW w:w="1276" w:type="dxa"/>
            <w:vAlign w:val="center"/>
          </w:tcPr>
          <w:p>
            <w:pPr>
              <w:pStyle w:val="zyTableNAm"/>
              <w:tabs>
                <w:tab w:val="clear" w:pos="567"/>
              </w:tabs>
              <w:ind w:right="176"/>
              <w:jc w:val="center"/>
            </w:pPr>
            <w:r>
              <w:t>689.50</w:t>
            </w:r>
          </w:p>
        </w:tc>
      </w:tr>
      <w:tr>
        <w:tblPrEx>
          <w:tblCellMar>
            <w:left w:w="108" w:type="dxa"/>
            <w:right w:w="108" w:type="dxa"/>
          </w:tblCellMar>
        </w:tblPrEx>
        <w:tc>
          <w:tcPr>
            <w:tcW w:w="4820" w:type="dxa"/>
          </w:tcPr>
          <w:p>
            <w:pPr>
              <w:pStyle w:val="zyTableNAm"/>
            </w:pPr>
            <w:r>
              <w:t>56541</w:t>
            </w:r>
          </w:p>
        </w:tc>
        <w:tc>
          <w:tcPr>
            <w:tcW w:w="1276" w:type="dxa"/>
            <w:vAlign w:val="center"/>
          </w:tcPr>
          <w:p>
            <w:pPr>
              <w:pStyle w:val="zyTableNAm"/>
              <w:tabs>
                <w:tab w:val="clear" w:pos="567"/>
              </w:tabs>
              <w:ind w:right="176"/>
              <w:jc w:val="center"/>
            </w:pPr>
            <w:r>
              <w:t>277.45</w:t>
            </w:r>
          </w:p>
        </w:tc>
      </w:tr>
      <w:tr>
        <w:tblPrEx>
          <w:tblCellMar>
            <w:left w:w="108" w:type="dxa"/>
            <w:right w:w="108" w:type="dxa"/>
          </w:tblCellMar>
        </w:tblPrEx>
        <w:tc>
          <w:tcPr>
            <w:tcW w:w="4820" w:type="dxa"/>
          </w:tcPr>
          <w:p>
            <w:pPr>
              <w:pStyle w:val="zyTableNAm"/>
            </w:pPr>
            <w:r>
              <w:t>56547</w:t>
            </w:r>
          </w:p>
        </w:tc>
        <w:tc>
          <w:tcPr>
            <w:tcW w:w="1276" w:type="dxa"/>
            <w:vAlign w:val="center"/>
          </w:tcPr>
          <w:p>
            <w:pPr>
              <w:pStyle w:val="zyTableNAm"/>
              <w:tabs>
                <w:tab w:val="clear" w:pos="567"/>
              </w:tabs>
              <w:ind w:right="176"/>
              <w:jc w:val="center"/>
            </w:pPr>
            <w:r>
              <w:t>350.10</w:t>
            </w:r>
          </w:p>
        </w:tc>
      </w:tr>
      <w:tr>
        <w:tblPrEx>
          <w:tblCellMar>
            <w:left w:w="108" w:type="dxa"/>
            <w:right w:w="108" w:type="dxa"/>
          </w:tblCellMar>
        </w:tblPrEx>
        <w:tc>
          <w:tcPr>
            <w:tcW w:w="4820" w:type="dxa"/>
          </w:tcPr>
          <w:p>
            <w:pPr>
              <w:pStyle w:val="zyTableNAm"/>
            </w:pPr>
            <w:r>
              <w:t>56549</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56551</w:t>
            </w:r>
          </w:p>
        </w:tc>
        <w:tc>
          <w:tcPr>
            <w:tcW w:w="1276" w:type="dxa"/>
            <w:vAlign w:val="center"/>
          </w:tcPr>
          <w:p>
            <w:pPr>
              <w:pStyle w:val="zyTableNAm"/>
              <w:tabs>
                <w:tab w:val="clear" w:pos="567"/>
              </w:tabs>
              <w:ind w:right="176"/>
              <w:jc w:val="center"/>
            </w:pPr>
            <w:r>
              <w:t>553.05</w:t>
            </w:r>
          </w:p>
        </w:tc>
      </w:tr>
      <w:tr>
        <w:tblPrEx>
          <w:tblCellMar>
            <w:left w:w="108" w:type="dxa"/>
            <w:right w:w="108" w:type="dxa"/>
          </w:tblCellMar>
        </w:tblPrEx>
        <w:tc>
          <w:tcPr>
            <w:tcW w:w="4820" w:type="dxa"/>
          </w:tcPr>
          <w:p>
            <w:pPr>
              <w:pStyle w:val="zyTableNAm"/>
            </w:pPr>
            <w:r>
              <w:t>56619</w:t>
            </w:r>
          </w:p>
        </w:tc>
        <w:tc>
          <w:tcPr>
            <w:tcW w:w="1276" w:type="dxa"/>
            <w:vAlign w:val="center"/>
          </w:tcPr>
          <w:p>
            <w:pPr>
              <w:pStyle w:val="zyTableNAm"/>
              <w:tabs>
                <w:tab w:val="clear" w:pos="567"/>
              </w:tabs>
              <w:ind w:right="176"/>
              <w:jc w:val="center"/>
            </w:pPr>
            <w:r>
              <w:t>316.05</w:t>
            </w:r>
          </w:p>
        </w:tc>
      </w:tr>
      <w:tr>
        <w:tblPrEx>
          <w:tblCellMar>
            <w:left w:w="108" w:type="dxa"/>
            <w:right w:w="108" w:type="dxa"/>
          </w:tblCellMar>
        </w:tblPrEx>
        <w:tc>
          <w:tcPr>
            <w:tcW w:w="4820" w:type="dxa"/>
          </w:tcPr>
          <w:p>
            <w:pPr>
              <w:pStyle w:val="zyTableNAm"/>
            </w:pPr>
            <w:r>
              <w:t>56625</w:t>
            </w:r>
          </w:p>
        </w:tc>
        <w:tc>
          <w:tcPr>
            <w:tcW w:w="1276" w:type="dxa"/>
            <w:vAlign w:val="center"/>
          </w:tcPr>
          <w:p>
            <w:pPr>
              <w:pStyle w:val="zyTableNAm"/>
              <w:tabs>
                <w:tab w:val="clear" w:pos="567"/>
              </w:tabs>
              <w:ind w:right="176"/>
              <w:jc w:val="center"/>
            </w:pPr>
            <w:r>
              <w:t>480.70</w:t>
            </w:r>
          </w:p>
        </w:tc>
      </w:tr>
      <w:tr>
        <w:tblPrEx>
          <w:tblCellMar>
            <w:left w:w="108" w:type="dxa"/>
            <w:right w:w="108" w:type="dxa"/>
          </w:tblCellMar>
        </w:tblPrEx>
        <w:tc>
          <w:tcPr>
            <w:tcW w:w="4820" w:type="dxa"/>
          </w:tcPr>
          <w:p>
            <w:pPr>
              <w:pStyle w:val="zyTableNAm"/>
            </w:pPr>
            <w:r>
              <w:t>56659</w:t>
            </w:r>
          </w:p>
        </w:tc>
        <w:tc>
          <w:tcPr>
            <w:tcW w:w="1276" w:type="dxa"/>
            <w:vAlign w:val="center"/>
          </w:tcPr>
          <w:p>
            <w:pPr>
              <w:pStyle w:val="zyTableNAm"/>
              <w:tabs>
                <w:tab w:val="clear" w:pos="567"/>
              </w:tabs>
              <w:ind w:right="176"/>
              <w:jc w:val="center"/>
            </w:pPr>
            <w:r>
              <w:t>161.00</w:t>
            </w:r>
          </w:p>
        </w:tc>
      </w:tr>
      <w:tr>
        <w:tblPrEx>
          <w:tblCellMar>
            <w:left w:w="108" w:type="dxa"/>
            <w:right w:w="108" w:type="dxa"/>
          </w:tblCellMar>
        </w:tblPrEx>
        <w:tc>
          <w:tcPr>
            <w:tcW w:w="4820" w:type="dxa"/>
          </w:tcPr>
          <w:p>
            <w:pPr>
              <w:pStyle w:val="zyTableNAm"/>
            </w:pPr>
            <w:r>
              <w:t>56665</w:t>
            </w:r>
          </w:p>
        </w:tc>
        <w:tc>
          <w:tcPr>
            <w:tcW w:w="1276" w:type="dxa"/>
            <w:vAlign w:val="center"/>
          </w:tcPr>
          <w:p>
            <w:pPr>
              <w:pStyle w:val="zyTableNAm"/>
              <w:tabs>
                <w:tab w:val="clear" w:pos="567"/>
              </w:tabs>
              <w:ind w:right="176"/>
              <w:jc w:val="center"/>
            </w:pPr>
            <w:r>
              <w:t>240.50</w:t>
            </w:r>
          </w:p>
        </w:tc>
      </w:tr>
      <w:tr>
        <w:tblPrEx>
          <w:tblCellMar>
            <w:left w:w="108" w:type="dxa"/>
            <w:right w:w="108" w:type="dxa"/>
          </w:tblCellMar>
        </w:tblPrEx>
        <w:tc>
          <w:tcPr>
            <w:tcW w:w="4820" w:type="dxa"/>
          </w:tcPr>
          <w:p>
            <w:pPr>
              <w:pStyle w:val="zyTableNAm"/>
            </w:pPr>
            <w:r>
              <w:t>56801</w:t>
            </w:r>
          </w:p>
        </w:tc>
        <w:tc>
          <w:tcPr>
            <w:tcW w:w="1276" w:type="dxa"/>
            <w:vAlign w:val="center"/>
          </w:tcPr>
          <w:p>
            <w:pPr>
              <w:pStyle w:val="zyTableNAm"/>
              <w:tabs>
                <w:tab w:val="clear" w:pos="567"/>
              </w:tabs>
              <w:ind w:right="176"/>
              <w:jc w:val="center"/>
            </w:pPr>
            <w:r>
              <w:t>670.20</w:t>
            </w:r>
          </w:p>
        </w:tc>
      </w:tr>
      <w:tr>
        <w:tblPrEx>
          <w:tblCellMar>
            <w:left w:w="108" w:type="dxa"/>
            <w:right w:w="108" w:type="dxa"/>
          </w:tblCellMar>
        </w:tblPrEx>
        <w:tc>
          <w:tcPr>
            <w:tcW w:w="4820" w:type="dxa"/>
          </w:tcPr>
          <w:p>
            <w:pPr>
              <w:pStyle w:val="zyTableNAm"/>
            </w:pPr>
            <w:r>
              <w:t>56807</w:t>
            </w:r>
          </w:p>
        </w:tc>
        <w:tc>
          <w:tcPr>
            <w:tcW w:w="1276" w:type="dxa"/>
            <w:vAlign w:val="center"/>
          </w:tcPr>
          <w:p>
            <w:pPr>
              <w:pStyle w:val="zyTableNAm"/>
              <w:tabs>
                <w:tab w:val="clear" w:pos="567"/>
              </w:tabs>
              <w:ind w:right="176"/>
              <w:jc w:val="center"/>
            </w:pPr>
            <w:r>
              <w:t>804.45</w:t>
            </w:r>
          </w:p>
        </w:tc>
      </w:tr>
      <w:tr>
        <w:tblPrEx>
          <w:tblCellMar>
            <w:left w:w="108" w:type="dxa"/>
            <w:right w:w="108" w:type="dxa"/>
          </w:tblCellMar>
        </w:tblPrEx>
        <w:tc>
          <w:tcPr>
            <w:tcW w:w="4820" w:type="dxa"/>
          </w:tcPr>
          <w:p>
            <w:pPr>
              <w:pStyle w:val="zyTableNAm"/>
            </w:pPr>
            <w:r>
              <w:t>56841</w:t>
            </w:r>
          </w:p>
        </w:tc>
        <w:tc>
          <w:tcPr>
            <w:tcW w:w="1276" w:type="dxa"/>
            <w:vAlign w:val="center"/>
          </w:tcPr>
          <w:p>
            <w:pPr>
              <w:pStyle w:val="zyTableNAm"/>
              <w:tabs>
                <w:tab w:val="clear" w:pos="567"/>
              </w:tabs>
              <w:ind w:right="176"/>
              <w:jc w:val="center"/>
            </w:pPr>
            <w:r>
              <w:t>335.20</w:t>
            </w:r>
          </w:p>
        </w:tc>
      </w:tr>
      <w:tr>
        <w:tblPrEx>
          <w:tblCellMar>
            <w:left w:w="108" w:type="dxa"/>
            <w:right w:w="108" w:type="dxa"/>
          </w:tblCellMar>
        </w:tblPrEx>
        <w:tc>
          <w:tcPr>
            <w:tcW w:w="4820" w:type="dxa"/>
          </w:tcPr>
          <w:p>
            <w:pPr>
              <w:pStyle w:val="zyTableNAm"/>
            </w:pPr>
            <w:r>
              <w:t>56847</w:t>
            </w:r>
          </w:p>
        </w:tc>
        <w:tc>
          <w:tcPr>
            <w:tcW w:w="1276" w:type="dxa"/>
            <w:vAlign w:val="center"/>
          </w:tcPr>
          <w:p>
            <w:pPr>
              <w:pStyle w:val="zyTableNAm"/>
              <w:tabs>
                <w:tab w:val="clear" w:pos="567"/>
              </w:tabs>
              <w:ind w:right="176"/>
              <w:jc w:val="center"/>
            </w:pPr>
            <w:r>
              <w:t>407.80</w:t>
            </w:r>
          </w:p>
        </w:tc>
      </w:tr>
      <w:tr>
        <w:tblPrEx>
          <w:tblCellMar>
            <w:left w:w="108" w:type="dxa"/>
            <w:right w:w="108" w:type="dxa"/>
          </w:tblCellMar>
        </w:tblPrEx>
        <w:tc>
          <w:tcPr>
            <w:tcW w:w="4820" w:type="dxa"/>
          </w:tcPr>
          <w:p>
            <w:pPr>
              <w:pStyle w:val="zyTableNAm"/>
            </w:pPr>
            <w:r>
              <w:t>57001</w:t>
            </w:r>
          </w:p>
        </w:tc>
        <w:tc>
          <w:tcPr>
            <w:tcW w:w="1276" w:type="dxa"/>
            <w:vAlign w:val="center"/>
          </w:tcPr>
          <w:p>
            <w:pPr>
              <w:pStyle w:val="zyTableNAm"/>
              <w:tabs>
                <w:tab w:val="clear" w:pos="567"/>
              </w:tabs>
              <w:ind w:right="176"/>
              <w:jc w:val="center"/>
            </w:pPr>
            <w:r>
              <w:t>670.35</w:t>
            </w:r>
          </w:p>
        </w:tc>
      </w:tr>
      <w:tr>
        <w:tblPrEx>
          <w:tblCellMar>
            <w:left w:w="108" w:type="dxa"/>
            <w:right w:w="108" w:type="dxa"/>
          </w:tblCellMar>
        </w:tblPrEx>
        <w:tc>
          <w:tcPr>
            <w:tcW w:w="4820" w:type="dxa"/>
          </w:tcPr>
          <w:p>
            <w:pPr>
              <w:pStyle w:val="zyTableNAm"/>
            </w:pPr>
            <w:r>
              <w:t>57007</w:t>
            </w:r>
          </w:p>
        </w:tc>
        <w:tc>
          <w:tcPr>
            <w:tcW w:w="1276" w:type="dxa"/>
            <w:vAlign w:val="center"/>
          </w:tcPr>
          <w:p>
            <w:pPr>
              <w:pStyle w:val="zyTableNAm"/>
              <w:tabs>
                <w:tab w:val="clear" w:pos="567"/>
              </w:tabs>
              <w:ind w:right="176"/>
              <w:jc w:val="center"/>
            </w:pPr>
            <w:r>
              <w:t>815.55</w:t>
            </w:r>
          </w:p>
        </w:tc>
      </w:tr>
      <w:tr>
        <w:tblPrEx>
          <w:tblCellMar>
            <w:left w:w="108" w:type="dxa"/>
            <w:right w:w="108" w:type="dxa"/>
          </w:tblCellMar>
        </w:tblPrEx>
        <w:tc>
          <w:tcPr>
            <w:tcW w:w="4820" w:type="dxa"/>
          </w:tcPr>
          <w:p>
            <w:pPr>
              <w:pStyle w:val="zyTableNAm"/>
            </w:pPr>
            <w:r>
              <w:t>57041</w:t>
            </w:r>
          </w:p>
        </w:tc>
        <w:tc>
          <w:tcPr>
            <w:tcW w:w="1276" w:type="dxa"/>
            <w:vAlign w:val="center"/>
          </w:tcPr>
          <w:p>
            <w:pPr>
              <w:pStyle w:val="zyTableNAm"/>
              <w:tabs>
                <w:tab w:val="clear" w:pos="567"/>
              </w:tabs>
              <w:ind w:right="176"/>
              <w:jc w:val="center"/>
            </w:pPr>
            <w:r>
              <w:t>335.25</w:t>
            </w:r>
          </w:p>
        </w:tc>
      </w:tr>
      <w:tr>
        <w:tblPrEx>
          <w:tblCellMar>
            <w:left w:w="108" w:type="dxa"/>
            <w:right w:w="108" w:type="dxa"/>
          </w:tblCellMar>
        </w:tblPrEx>
        <w:tc>
          <w:tcPr>
            <w:tcW w:w="4820" w:type="dxa"/>
          </w:tcPr>
          <w:p>
            <w:pPr>
              <w:pStyle w:val="zyTableNAm"/>
            </w:pPr>
            <w:r>
              <w:t>57047</w:t>
            </w:r>
          </w:p>
        </w:tc>
        <w:tc>
          <w:tcPr>
            <w:tcW w:w="1276" w:type="dxa"/>
            <w:vAlign w:val="center"/>
          </w:tcPr>
          <w:p>
            <w:pPr>
              <w:pStyle w:val="zyTableNAm"/>
              <w:tabs>
                <w:tab w:val="clear" w:pos="567"/>
              </w:tabs>
              <w:ind w:right="176"/>
              <w:jc w:val="center"/>
            </w:pPr>
            <w:r>
              <w:t>407.85</w:t>
            </w:r>
          </w:p>
        </w:tc>
      </w:tr>
      <w:tr>
        <w:tblPrEx>
          <w:tblCellMar>
            <w:left w:w="108" w:type="dxa"/>
            <w:right w:w="108" w:type="dxa"/>
          </w:tblCellMar>
        </w:tblPrEx>
        <w:tc>
          <w:tcPr>
            <w:tcW w:w="4820" w:type="dxa"/>
          </w:tcPr>
          <w:p>
            <w:pPr>
              <w:pStyle w:val="zyTableNAm"/>
            </w:pPr>
            <w:r>
              <w:t>57201</w:t>
            </w:r>
          </w:p>
        </w:tc>
        <w:tc>
          <w:tcPr>
            <w:tcW w:w="1276" w:type="dxa"/>
            <w:vAlign w:val="center"/>
          </w:tcPr>
          <w:p>
            <w:pPr>
              <w:pStyle w:val="zyTableNAm"/>
              <w:tabs>
                <w:tab w:val="clear" w:pos="567"/>
              </w:tabs>
              <w:ind w:right="176"/>
              <w:jc w:val="center"/>
            </w:pPr>
            <w:r>
              <w:t>222.90</w:t>
            </w:r>
          </w:p>
        </w:tc>
      </w:tr>
      <w:tr>
        <w:tblPrEx>
          <w:tblCellMar>
            <w:left w:w="108" w:type="dxa"/>
            <w:right w:w="108" w:type="dxa"/>
          </w:tblCellMar>
        </w:tblPrEx>
        <w:tc>
          <w:tcPr>
            <w:tcW w:w="4820" w:type="dxa"/>
          </w:tcPr>
          <w:p>
            <w:pPr>
              <w:pStyle w:val="zyTableNAm"/>
            </w:pPr>
            <w:r>
              <w:t>57247</w:t>
            </w:r>
          </w:p>
        </w:tc>
        <w:tc>
          <w:tcPr>
            <w:tcW w:w="1276" w:type="dxa"/>
            <w:vAlign w:val="center"/>
          </w:tcPr>
          <w:p>
            <w:pPr>
              <w:pStyle w:val="zyTableNAm"/>
              <w:tabs>
                <w:tab w:val="clear" w:pos="567"/>
              </w:tabs>
              <w:ind w:right="176"/>
              <w:jc w:val="center"/>
            </w:pPr>
            <w:r>
              <w:t>111.35</w:t>
            </w:r>
          </w:p>
        </w:tc>
      </w:tr>
      <w:tr>
        <w:tblPrEx>
          <w:tblCellMar>
            <w:left w:w="108" w:type="dxa"/>
            <w:right w:w="108" w:type="dxa"/>
          </w:tblCellMar>
        </w:tblPrEx>
        <w:tc>
          <w:tcPr>
            <w:tcW w:w="4820" w:type="dxa"/>
          </w:tcPr>
          <w:p>
            <w:pPr>
              <w:pStyle w:val="zyTableNAm"/>
            </w:pPr>
            <w:r>
              <w:t>57341</w:t>
            </w:r>
          </w:p>
        </w:tc>
        <w:tc>
          <w:tcPr>
            <w:tcW w:w="1276" w:type="dxa"/>
            <w:vAlign w:val="center"/>
          </w:tcPr>
          <w:p>
            <w:pPr>
              <w:pStyle w:val="zyTableNAm"/>
              <w:tabs>
                <w:tab w:val="clear" w:pos="567"/>
              </w:tabs>
              <w:ind w:right="176"/>
              <w:jc w:val="center"/>
            </w:pPr>
            <w:r>
              <w:t>675.15</w:t>
            </w:r>
          </w:p>
        </w:tc>
      </w:tr>
      <w:tr>
        <w:tblPrEx>
          <w:tblCellMar>
            <w:left w:w="108" w:type="dxa"/>
            <w:right w:w="108" w:type="dxa"/>
          </w:tblCellMar>
        </w:tblPrEx>
        <w:tc>
          <w:tcPr>
            <w:tcW w:w="4820" w:type="dxa"/>
          </w:tcPr>
          <w:p>
            <w:pPr>
              <w:pStyle w:val="zyTableNAm"/>
            </w:pPr>
            <w:r>
              <w:t>57345</w:t>
            </w:r>
          </w:p>
        </w:tc>
        <w:tc>
          <w:tcPr>
            <w:tcW w:w="1276" w:type="dxa"/>
            <w:vAlign w:val="center"/>
          </w:tcPr>
          <w:p>
            <w:pPr>
              <w:pStyle w:val="zyTableNAm"/>
              <w:tabs>
                <w:tab w:val="clear" w:pos="567"/>
              </w:tabs>
              <w:ind w:right="176"/>
              <w:jc w:val="center"/>
            </w:pPr>
            <w:r>
              <w:t>347.05</w:t>
            </w:r>
          </w:p>
        </w:tc>
      </w:tr>
      <w:tr>
        <w:tblPrEx>
          <w:tblCellMar>
            <w:left w:w="108" w:type="dxa"/>
            <w:right w:w="108" w:type="dxa"/>
          </w:tblCellMar>
        </w:tblPrEx>
        <w:tc>
          <w:tcPr>
            <w:tcW w:w="4820" w:type="dxa"/>
          </w:tcPr>
          <w:p>
            <w:pPr>
              <w:pStyle w:val="zyTableNAm"/>
            </w:pPr>
            <w:r>
              <w:t>57350</w:t>
            </w:r>
          </w:p>
        </w:tc>
        <w:tc>
          <w:tcPr>
            <w:tcW w:w="1276" w:type="dxa"/>
            <w:vAlign w:val="center"/>
          </w:tcPr>
          <w:p>
            <w:pPr>
              <w:pStyle w:val="zyTableNAm"/>
              <w:tabs>
                <w:tab w:val="clear" w:pos="567"/>
              </w:tabs>
              <w:ind w:right="176"/>
              <w:jc w:val="center"/>
            </w:pPr>
            <w:r>
              <w:t>732.60</w:t>
            </w:r>
          </w:p>
        </w:tc>
      </w:tr>
      <w:tr>
        <w:tblPrEx>
          <w:tblCellMar>
            <w:left w:w="108" w:type="dxa"/>
            <w:right w:w="108" w:type="dxa"/>
          </w:tblCellMar>
        </w:tblPrEx>
        <w:tc>
          <w:tcPr>
            <w:tcW w:w="4820" w:type="dxa"/>
          </w:tcPr>
          <w:p>
            <w:pPr>
              <w:pStyle w:val="zyTableNAm"/>
            </w:pPr>
            <w:r>
              <w:t>57351</w:t>
            </w:r>
          </w:p>
        </w:tc>
        <w:tc>
          <w:tcPr>
            <w:tcW w:w="1276" w:type="dxa"/>
            <w:vAlign w:val="center"/>
          </w:tcPr>
          <w:p>
            <w:pPr>
              <w:pStyle w:val="zyTableNAm"/>
              <w:tabs>
                <w:tab w:val="clear" w:pos="567"/>
              </w:tabs>
              <w:ind w:right="176"/>
              <w:jc w:val="center"/>
            </w:pPr>
            <w:r>
              <w:t>732.60</w:t>
            </w:r>
          </w:p>
        </w:tc>
      </w:tr>
      <w:tr>
        <w:tblPrEx>
          <w:tblCellMar>
            <w:left w:w="108" w:type="dxa"/>
            <w:right w:w="108" w:type="dxa"/>
          </w:tblCellMar>
        </w:tblPrEx>
        <w:tc>
          <w:tcPr>
            <w:tcW w:w="4820" w:type="dxa"/>
          </w:tcPr>
          <w:p>
            <w:pPr>
              <w:pStyle w:val="zyTableNAm"/>
            </w:pPr>
            <w:r>
              <w:t>57355</w:t>
            </w:r>
          </w:p>
        </w:tc>
        <w:tc>
          <w:tcPr>
            <w:tcW w:w="1276" w:type="dxa"/>
            <w:vAlign w:val="center"/>
          </w:tcPr>
          <w:p>
            <w:pPr>
              <w:pStyle w:val="zyTableNAm"/>
              <w:tabs>
                <w:tab w:val="clear" w:pos="567"/>
              </w:tabs>
              <w:ind w:right="176"/>
              <w:jc w:val="center"/>
            </w:pPr>
            <w:r>
              <w:t>379.45</w:t>
            </w:r>
          </w:p>
        </w:tc>
      </w:tr>
      <w:tr>
        <w:tblPrEx>
          <w:tblCellMar>
            <w:left w:w="108" w:type="dxa"/>
            <w:right w:w="108" w:type="dxa"/>
          </w:tblCellMar>
        </w:tblPrEx>
        <w:tc>
          <w:tcPr>
            <w:tcW w:w="4820" w:type="dxa"/>
            <w:tcBorders>
              <w:bottom w:val="single" w:sz="4" w:space="0" w:color="auto"/>
            </w:tcBorders>
          </w:tcPr>
          <w:p>
            <w:pPr>
              <w:pStyle w:val="zyTableNAm"/>
            </w:pPr>
            <w:r>
              <w:t>57356</w:t>
            </w:r>
          </w:p>
        </w:tc>
        <w:tc>
          <w:tcPr>
            <w:tcW w:w="1276" w:type="dxa"/>
            <w:tcBorders>
              <w:bottom w:val="single" w:sz="4" w:space="0" w:color="auto"/>
            </w:tcBorders>
            <w:vAlign w:val="center"/>
          </w:tcPr>
          <w:p>
            <w:pPr>
              <w:pStyle w:val="zyTableNAm"/>
              <w:tabs>
                <w:tab w:val="clear" w:pos="567"/>
              </w:tabs>
              <w:ind w:right="176"/>
              <w:jc w:val="center"/>
            </w:pPr>
            <w:r>
              <w:t>379.45</w:t>
            </w:r>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71"/>
              <w:jc w:val="center"/>
              <w:rPr>
                <w:b/>
              </w:rPr>
            </w:pPr>
            <w:r>
              <w:rPr>
                <w:b/>
              </w:rPr>
              <w:t>Fee</w:t>
            </w:r>
            <w:r>
              <w:rPr>
                <w:b/>
              </w:rPr>
              <w:br/>
              <w:t>$</w:t>
            </w:r>
          </w:p>
        </w:tc>
      </w:tr>
      <w:tr>
        <w:tblPrEx>
          <w:tblCellMar>
            <w:left w:w="108" w:type="dxa"/>
            <w:right w:w="108" w:type="dxa"/>
          </w:tblCellMar>
        </w:tblPrEx>
        <w:tc>
          <w:tcPr>
            <w:tcW w:w="4820" w:type="dxa"/>
          </w:tcPr>
          <w:p>
            <w:pPr>
              <w:pStyle w:val="zyTableNAm"/>
            </w:pPr>
            <w:r>
              <w:t>57506</w:t>
            </w:r>
          </w:p>
        </w:tc>
        <w:tc>
          <w:tcPr>
            <w:tcW w:w="1276" w:type="dxa"/>
            <w:tcBorders>
              <w:top w:val="single" w:sz="4" w:space="0" w:color="auto"/>
            </w:tcBorders>
            <w:vAlign w:val="center"/>
          </w:tcPr>
          <w:p>
            <w:pPr>
              <w:pStyle w:val="zyTableNAm"/>
              <w:tabs>
                <w:tab w:val="clear" w:pos="567"/>
              </w:tabs>
              <w:ind w:right="176"/>
              <w:jc w:val="right"/>
            </w:pPr>
            <w:r>
              <w:t>49.35</w:t>
            </w:r>
          </w:p>
        </w:tc>
      </w:tr>
      <w:tr>
        <w:tblPrEx>
          <w:tblCellMar>
            <w:left w:w="108" w:type="dxa"/>
            <w:right w:w="108" w:type="dxa"/>
          </w:tblCellMar>
        </w:tblPrEx>
        <w:tc>
          <w:tcPr>
            <w:tcW w:w="4820" w:type="dxa"/>
          </w:tcPr>
          <w:p>
            <w:pPr>
              <w:pStyle w:val="zyTableNAm"/>
            </w:pPr>
            <w:r>
              <w:t>57509</w:t>
            </w:r>
          </w:p>
        </w:tc>
        <w:tc>
          <w:tcPr>
            <w:tcW w:w="1276" w:type="dxa"/>
            <w:vAlign w:val="center"/>
          </w:tcPr>
          <w:p>
            <w:pPr>
              <w:pStyle w:val="zyTableNAm"/>
              <w:tabs>
                <w:tab w:val="clear" w:pos="567"/>
              </w:tabs>
              <w:ind w:right="176"/>
              <w:jc w:val="right"/>
            </w:pPr>
            <w:r>
              <w:t>65.95</w:t>
            </w:r>
          </w:p>
        </w:tc>
      </w:tr>
      <w:tr>
        <w:tblPrEx>
          <w:tblCellMar>
            <w:left w:w="108" w:type="dxa"/>
            <w:right w:w="108" w:type="dxa"/>
          </w:tblCellMar>
        </w:tblPrEx>
        <w:tc>
          <w:tcPr>
            <w:tcW w:w="4820" w:type="dxa"/>
          </w:tcPr>
          <w:p>
            <w:pPr>
              <w:pStyle w:val="zyTableNAm"/>
            </w:pPr>
            <w:r>
              <w:t>57512</w:t>
            </w:r>
          </w:p>
        </w:tc>
        <w:tc>
          <w:tcPr>
            <w:tcW w:w="1276" w:type="dxa"/>
            <w:vAlign w:val="center"/>
          </w:tcPr>
          <w:p>
            <w:pPr>
              <w:pStyle w:val="zyTableNAm"/>
              <w:tabs>
                <w:tab w:val="clear" w:pos="567"/>
              </w:tabs>
              <w:ind w:right="176"/>
              <w:jc w:val="right"/>
            </w:pPr>
            <w:r>
              <w:t>67.20</w:t>
            </w:r>
          </w:p>
        </w:tc>
      </w:tr>
      <w:tr>
        <w:tblPrEx>
          <w:tblCellMar>
            <w:left w:w="108" w:type="dxa"/>
            <w:right w:w="108" w:type="dxa"/>
          </w:tblCellMar>
        </w:tblPrEx>
        <w:tc>
          <w:tcPr>
            <w:tcW w:w="4820" w:type="dxa"/>
          </w:tcPr>
          <w:p>
            <w:pPr>
              <w:pStyle w:val="zyTableNAm"/>
            </w:pPr>
            <w:r>
              <w:t>57515</w:t>
            </w:r>
          </w:p>
        </w:tc>
        <w:tc>
          <w:tcPr>
            <w:tcW w:w="1276" w:type="dxa"/>
            <w:vAlign w:val="center"/>
          </w:tcPr>
          <w:p>
            <w:pPr>
              <w:pStyle w:val="zyTableNAm"/>
              <w:tabs>
                <w:tab w:val="clear" w:pos="567"/>
              </w:tabs>
              <w:ind w:right="176"/>
              <w:jc w:val="right"/>
            </w:pPr>
            <w:r>
              <w:t>89.55</w:t>
            </w:r>
          </w:p>
        </w:tc>
      </w:tr>
      <w:tr>
        <w:tblPrEx>
          <w:tblCellMar>
            <w:left w:w="108" w:type="dxa"/>
            <w:right w:w="108" w:type="dxa"/>
          </w:tblCellMar>
        </w:tblPrEx>
        <w:tc>
          <w:tcPr>
            <w:tcW w:w="4820" w:type="dxa"/>
          </w:tcPr>
          <w:p>
            <w:pPr>
              <w:pStyle w:val="zyTableNAm"/>
            </w:pPr>
            <w:r>
              <w:t>57518</w:t>
            </w:r>
          </w:p>
        </w:tc>
        <w:tc>
          <w:tcPr>
            <w:tcW w:w="1276" w:type="dxa"/>
            <w:vAlign w:val="center"/>
          </w:tcPr>
          <w:p>
            <w:pPr>
              <w:pStyle w:val="zyTableNAm"/>
              <w:tabs>
                <w:tab w:val="clear" w:pos="567"/>
              </w:tabs>
              <w:ind w:right="176"/>
              <w:jc w:val="right"/>
            </w:pPr>
            <w:r>
              <w:t>53.90</w:t>
            </w:r>
          </w:p>
        </w:tc>
      </w:tr>
      <w:tr>
        <w:tblPrEx>
          <w:tblCellMar>
            <w:left w:w="108" w:type="dxa"/>
            <w:right w:w="108" w:type="dxa"/>
          </w:tblCellMar>
        </w:tblPrEx>
        <w:tc>
          <w:tcPr>
            <w:tcW w:w="4820" w:type="dxa"/>
          </w:tcPr>
          <w:p>
            <w:pPr>
              <w:pStyle w:val="zyTableNAm"/>
            </w:pPr>
            <w:r>
              <w:t>57521</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57524</w:t>
            </w:r>
          </w:p>
        </w:tc>
        <w:tc>
          <w:tcPr>
            <w:tcW w:w="1276" w:type="dxa"/>
            <w:vAlign w:val="center"/>
          </w:tcPr>
          <w:p>
            <w:pPr>
              <w:pStyle w:val="zyTableNAm"/>
              <w:tabs>
                <w:tab w:val="clear" w:pos="567"/>
              </w:tabs>
              <w:ind w:right="176"/>
              <w:jc w:val="right"/>
            </w:pPr>
            <w:r>
              <w:t>82.05</w:t>
            </w:r>
          </w:p>
        </w:tc>
      </w:tr>
      <w:tr>
        <w:tblPrEx>
          <w:tblCellMar>
            <w:left w:w="108" w:type="dxa"/>
            <w:right w:w="108" w:type="dxa"/>
          </w:tblCellMar>
        </w:tblPrEx>
        <w:tc>
          <w:tcPr>
            <w:tcW w:w="4820" w:type="dxa"/>
          </w:tcPr>
          <w:p>
            <w:pPr>
              <w:pStyle w:val="zyTableNAm"/>
            </w:pPr>
            <w:r>
              <w:t>57527</w:t>
            </w:r>
          </w:p>
        </w:tc>
        <w:tc>
          <w:tcPr>
            <w:tcW w:w="1276" w:type="dxa"/>
            <w:vAlign w:val="center"/>
          </w:tcPr>
          <w:p>
            <w:pPr>
              <w:pStyle w:val="zyTableNAm"/>
              <w:tabs>
                <w:tab w:val="clear" w:pos="567"/>
              </w:tabs>
              <w:ind w:right="176"/>
              <w:jc w:val="right"/>
            </w:pPr>
            <w:r>
              <w:t>109.10</w:t>
            </w:r>
          </w:p>
        </w:tc>
      </w:tr>
      <w:tr>
        <w:tblPrEx>
          <w:tblCellMar>
            <w:left w:w="108" w:type="dxa"/>
            <w:right w:w="108" w:type="dxa"/>
          </w:tblCellMar>
        </w:tblPrEx>
        <w:tc>
          <w:tcPr>
            <w:tcW w:w="4820" w:type="dxa"/>
          </w:tcPr>
          <w:p>
            <w:pPr>
              <w:pStyle w:val="zyTableNAm"/>
            </w:pPr>
            <w:r>
              <w:t>57700</w:t>
            </w:r>
          </w:p>
        </w:tc>
        <w:tc>
          <w:tcPr>
            <w:tcW w:w="1276" w:type="dxa"/>
            <w:vAlign w:val="center"/>
          </w:tcPr>
          <w:p>
            <w:pPr>
              <w:pStyle w:val="zyTableNAm"/>
              <w:tabs>
                <w:tab w:val="clear" w:pos="567"/>
              </w:tabs>
              <w:ind w:right="176"/>
              <w:jc w:val="right"/>
            </w:pPr>
            <w:r>
              <w:t>67.20</w:t>
            </w:r>
          </w:p>
        </w:tc>
      </w:tr>
      <w:tr>
        <w:tblPrEx>
          <w:tblCellMar>
            <w:left w:w="108" w:type="dxa"/>
            <w:right w:w="108" w:type="dxa"/>
          </w:tblCellMar>
        </w:tblPrEx>
        <w:tc>
          <w:tcPr>
            <w:tcW w:w="4820" w:type="dxa"/>
          </w:tcPr>
          <w:p>
            <w:pPr>
              <w:pStyle w:val="zyTableNAm"/>
            </w:pPr>
            <w:r>
              <w:t>57703</w:t>
            </w:r>
          </w:p>
        </w:tc>
        <w:tc>
          <w:tcPr>
            <w:tcW w:w="1276" w:type="dxa"/>
            <w:vAlign w:val="center"/>
          </w:tcPr>
          <w:p>
            <w:pPr>
              <w:pStyle w:val="zyTableNAm"/>
              <w:tabs>
                <w:tab w:val="clear" w:pos="567"/>
              </w:tabs>
              <w:ind w:right="176"/>
              <w:jc w:val="right"/>
            </w:pPr>
            <w:r>
              <w:t>89.55</w:t>
            </w:r>
          </w:p>
        </w:tc>
      </w:tr>
      <w:tr>
        <w:tblPrEx>
          <w:tblCellMar>
            <w:left w:w="108" w:type="dxa"/>
            <w:right w:w="108" w:type="dxa"/>
          </w:tblCellMar>
        </w:tblPrEx>
        <w:tc>
          <w:tcPr>
            <w:tcW w:w="4820" w:type="dxa"/>
          </w:tcPr>
          <w:p>
            <w:pPr>
              <w:pStyle w:val="zyTableNAm"/>
            </w:pPr>
            <w:r>
              <w:t>57706</w:t>
            </w:r>
          </w:p>
        </w:tc>
        <w:tc>
          <w:tcPr>
            <w:tcW w:w="1276" w:type="dxa"/>
            <w:vAlign w:val="center"/>
          </w:tcPr>
          <w:p>
            <w:pPr>
              <w:pStyle w:val="zyTableNAm"/>
              <w:tabs>
                <w:tab w:val="clear" w:pos="567"/>
              </w:tabs>
              <w:ind w:right="176"/>
              <w:jc w:val="right"/>
            </w:pPr>
            <w:r>
              <w:t>53.90</w:t>
            </w:r>
          </w:p>
        </w:tc>
      </w:tr>
      <w:tr>
        <w:tblPrEx>
          <w:tblCellMar>
            <w:left w:w="108" w:type="dxa"/>
            <w:right w:w="108" w:type="dxa"/>
          </w:tblCellMar>
        </w:tblPrEx>
        <w:tc>
          <w:tcPr>
            <w:tcW w:w="4820" w:type="dxa"/>
          </w:tcPr>
          <w:p>
            <w:pPr>
              <w:pStyle w:val="zyTableNAm"/>
            </w:pPr>
            <w:r>
              <w:t>57709</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57712</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57715</w:t>
            </w:r>
          </w:p>
        </w:tc>
        <w:tc>
          <w:tcPr>
            <w:tcW w:w="1276" w:type="dxa"/>
            <w:vAlign w:val="center"/>
          </w:tcPr>
          <w:p>
            <w:pPr>
              <w:pStyle w:val="zyTableNAm"/>
              <w:tabs>
                <w:tab w:val="clear" w:pos="567"/>
              </w:tabs>
              <w:ind w:right="176"/>
              <w:jc w:val="right"/>
            </w:pPr>
            <w:r>
              <w:t>101.05</w:t>
            </w:r>
          </w:p>
        </w:tc>
      </w:tr>
      <w:tr>
        <w:tblPrEx>
          <w:tblCellMar>
            <w:left w:w="108" w:type="dxa"/>
            <w:right w:w="108" w:type="dxa"/>
          </w:tblCellMar>
        </w:tblPrEx>
        <w:tc>
          <w:tcPr>
            <w:tcW w:w="4820" w:type="dxa"/>
          </w:tcPr>
          <w:p>
            <w:pPr>
              <w:pStyle w:val="zyTableNAm"/>
            </w:pPr>
            <w:r>
              <w:t>57721</w:t>
            </w:r>
          </w:p>
        </w:tc>
        <w:tc>
          <w:tcPr>
            <w:tcW w:w="1276" w:type="dxa"/>
            <w:vAlign w:val="center"/>
          </w:tcPr>
          <w:p>
            <w:pPr>
              <w:pStyle w:val="zyTableNAm"/>
              <w:tabs>
                <w:tab w:val="clear" w:pos="567"/>
              </w:tabs>
              <w:ind w:right="176"/>
              <w:jc w:val="right"/>
            </w:pPr>
            <w:r>
              <w:t>164.65</w:t>
            </w:r>
          </w:p>
        </w:tc>
      </w:tr>
      <w:tr>
        <w:tblPrEx>
          <w:tblCellMar>
            <w:left w:w="108" w:type="dxa"/>
            <w:right w:w="108" w:type="dxa"/>
          </w:tblCellMar>
        </w:tblPrEx>
        <w:tc>
          <w:tcPr>
            <w:tcW w:w="4820" w:type="dxa"/>
          </w:tcPr>
          <w:p>
            <w:pPr>
              <w:pStyle w:val="zyTableNAm"/>
            </w:pPr>
            <w:r>
              <w:t>57901</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57902</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57903</w:t>
            </w:r>
          </w:p>
        </w:tc>
        <w:tc>
          <w:tcPr>
            <w:tcW w:w="1276" w:type="dxa"/>
            <w:vAlign w:val="center"/>
          </w:tcPr>
          <w:p>
            <w:pPr>
              <w:pStyle w:val="zyTableNAm"/>
              <w:tabs>
                <w:tab w:val="clear" w:pos="567"/>
              </w:tabs>
              <w:ind w:right="176"/>
              <w:jc w:val="right"/>
            </w:pPr>
            <w:r>
              <w:t>78.45</w:t>
            </w:r>
          </w:p>
        </w:tc>
      </w:tr>
      <w:tr>
        <w:tblPrEx>
          <w:tblCellMar>
            <w:left w:w="108" w:type="dxa"/>
            <w:right w:w="108" w:type="dxa"/>
          </w:tblCellMar>
        </w:tblPrEx>
        <w:tc>
          <w:tcPr>
            <w:tcW w:w="4820" w:type="dxa"/>
          </w:tcPr>
          <w:p>
            <w:pPr>
              <w:pStyle w:val="zyTableNAm"/>
            </w:pPr>
            <w:r>
              <w:t>57906</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57909</w:t>
            </w:r>
          </w:p>
        </w:tc>
        <w:tc>
          <w:tcPr>
            <w:tcW w:w="1276" w:type="dxa"/>
            <w:vAlign w:val="center"/>
          </w:tcPr>
          <w:p>
            <w:pPr>
              <w:pStyle w:val="zyTableNAm"/>
              <w:tabs>
                <w:tab w:val="clear" w:pos="567"/>
              </w:tabs>
              <w:ind w:right="176"/>
              <w:jc w:val="right"/>
            </w:pPr>
            <w:del w:id="181" w:author="Master Repository Process" w:date="2021-09-25T01:30:00Z">
              <w:r>
                <w:delText>107.35</w:delText>
              </w:r>
            </w:del>
            <w:ins w:id="182" w:author="Master Repository Process" w:date="2021-09-25T01:30:00Z">
              <w:r>
                <w:t>106.95</w:t>
              </w:r>
            </w:ins>
          </w:p>
        </w:tc>
      </w:tr>
      <w:tr>
        <w:tblPrEx>
          <w:tblCellMar>
            <w:left w:w="108" w:type="dxa"/>
            <w:right w:w="108" w:type="dxa"/>
          </w:tblCellMar>
        </w:tblPrEx>
        <w:tc>
          <w:tcPr>
            <w:tcW w:w="4820" w:type="dxa"/>
          </w:tcPr>
          <w:p>
            <w:pPr>
              <w:pStyle w:val="zyTableNAm"/>
            </w:pPr>
            <w:r>
              <w:t>57912</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57915</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57918</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57921</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57924</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57927</w:t>
            </w:r>
          </w:p>
        </w:tc>
        <w:tc>
          <w:tcPr>
            <w:tcW w:w="1276" w:type="dxa"/>
            <w:vAlign w:val="center"/>
          </w:tcPr>
          <w:p>
            <w:pPr>
              <w:pStyle w:val="zyTableNAm"/>
              <w:tabs>
                <w:tab w:val="clear" w:pos="567"/>
              </w:tabs>
              <w:ind w:right="176"/>
              <w:jc w:val="right"/>
            </w:pPr>
            <w:r>
              <w:t>82.30</w:t>
            </w:r>
          </w:p>
        </w:tc>
      </w:tr>
      <w:tr>
        <w:tblPrEx>
          <w:tblCellMar>
            <w:left w:w="108" w:type="dxa"/>
            <w:right w:w="108" w:type="dxa"/>
          </w:tblCellMar>
        </w:tblPrEx>
        <w:tc>
          <w:tcPr>
            <w:tcW w:w="4820" w:type="dxa"/>
          </w:tcPr>
          <w:p>
            <w:pPr>
              <w:pStyle w:val="zyTableNAm"/>
            </w:pPr>
            <w:r>
              <w:t>57930</w:t>
            </w:r>
          </w:p>
        </w:tc>
        <w:tc>
          <w:tcPr>
            <w:tcW w:w="1276" w:type="dxa"/>
            <w:vAlign w:val="center"/>
          </w:tcPr>
          <w:p>
            <w:pPr>
              <w:pStyle w:val="zyTableNAm"/>
              <w:tabs>
                <w:tab w:val="clear" w:pos="567"/>
              </w:tabs>
              <w:ind w:right="176"/>
              <w:jc w:val="right"/>
            </w:pPr>
            <w:r>
              <w:t>54.55</w:t>
            </w:r>
          </w:p>
        </w:tc>
      </w:tr>
      <w:tr>
        <w:tblPrEx>
          <w:tblCellMar>
            <w:left w:w="108" w:type="dxa"/>
            <w:right w:w="108" w:type="dxa"/>
          </w:tblCellMar>
        </w:tblPrEx>
        <w:tc>
          <w:tcPr>
            <w:tcW w:w="4820" w:type="dxa"/>
          </w:tcPr>
          <w:p>
            <w:pPr>
              <w:pStyle w:val="zyTableNAm"/>
            </w:pPr>
            <w:r>
              <w:t>57933</w:t>
            </w:r>
          </w:p>
        </w:tc>
        <w:tc>
          <w:tcPr>
            <w:tcW w:w="1276" w:type="dxa"/>
            <w:vAlign w:val="center"/>
          </w:tcPr>
          <w:p>
            <w:pPr>
              <w:pStyle w:val="zyTableNAm"/>
              <w:tabs>
                <w:tab w:val="clear" w:pos="567"/>
              </w:tabs>
              <w:ind w:right="176"/>
              <w:jc w:val="right"/>
            </w:pPr>
            <w:r>
              <w:t>129.80</w:t>
            </w:r>
          </w:p>
        </w:tc>
      </w:tr>
      <w:tr>
        <w:tblPrEx>
          <w:tblCellMar>
            <w:left w:w="108" w:type="dxa"/>
            <w:right w:w="108" w:type="dxa"/>
          </w:tblCellMar>
        </w:tblPrEx>
        <w:tc>
          <w:tcPr>
            <w:tcW w:w="4820" w:type="dxa"/>
          </w:tcPr>
          <w:p>
            <w:pPr>
              <w:pStyle w:val="zyTableNAm"/>
            </w:pPr>
            <w:r>
              <w:t>57939</w:t>
            </w:r>
          </w:p>
        </w:tc>
        <w:tc>
          <w:tcPr>
            <w:tcW w:w="1276" w:type="dxa"/>
            <w:vAlign w:val="center"/>
          </w:tcPr>
          <w:p>
            <w:pPr>
              <w:pStyle w:val="zyTableNAm"/>
              <w:tabs>
                <w:tab w:val="clear" w:pos="567"/>
              </w:tabs>
              <w:ind w:right="176"/>
              <w:jc w:val="right"/>
            </w:pPr>
            <w:r>
              <w:t>106.95</w:t>
            </w:r>
          </w:p>
        </w:tc>
      </w:tr>
      <w:tr>
        <w:tblPrEx>
          <w:tblCellMar>
            <w:left w:w="108" w:type="dxa"/>
            <w:right w:w="108" w:type="dxa"/>
          </w:tblCellMar>
        </w:tblPrEx>
        <w:tc>
          <w:tcPr>
            <w:tcW w:w="4820" w:type="dxa"/>
          </w:tcPr>
          <w:p>
            <w:pPr>
              <w:pStyle w:val="zyTableNAm"/>
            </w:pPr>
            <w:r>
              <w:t>57942</w:t>
            </w:r>
          </w:p>
        </w:tc>
        <w:tc>
          <w:tcPr>
            <w:tcW w:w="1276" w:type="dxa"/>
            <w:vAlign w:val="center"/>
          </w:tcPr>
          <w:p>
            <w:pPr>
              <w:pStyle w:val="zyTableNAm"/>
              <w:tabs>
                <w:tab w:val="clear" w:pos="567"/>
              </w:tabs>
              <w:ind w:right="176"/>
              <w:jc w:val="right"/>
            </w:pPr>
            <w:r>
              <w:t>82.30</w:t>
            </w:r>
          </w:p>
        </w:tc>
      </w:tr>
      <w:tr>
        <w:tblPrEx>
          <w:tblCellMar>
            <w:left w:w="108" w:type="dxa"/>
            <w:right w:w="108" w:type="dxa"/>
          </w:tblCellMar>
        </w:tblPrEx>
        <w:tc>
          <w:tcPr>
            <w:tcW w:w="4820" w:type="dxa"/>
          </w:tcPr>
          <w:p>
            <w:pPr>
              <w:pStyle w:val="zyTableNAm"/>
            </w:pPr>
            <w:r>
              <w:t>57945</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57960</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57963</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57966</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57969</w:t>
            </w:r>
          </w:p>
        </w:tc>
        <w:tc>
          <w:tcPr>
            <w:tcW w:w="1276" w:type="dxa"/>
            <w:vAlign w:val="center"/>
          </w:tcPr>
          <w:p>
            <w:pPr>
              <w:pStyle w:val="zyTableNAm"/>
              <w:tabs>
                <w:tab w:val="clear" w:pos="567"/>
              </w:tabs>
              <w:ind w:right="176"/>
              <w:jc w:val="right"/>
            </w:pPr>
            <w:r>
              <w:t>78.65</w:t>
            </w:r>
          </w:p>
        </w:tc>
      </w:tr>
      <w:tr>
        <w:tblPrEx>
          <w:tblCellMar>
            <w:left w:w="108" w:type="dxa"/>
            <w:right w:w="108" w:type="dxa"/>
          </w:tblCellMar>
        </w:tblPrEx>
        <w:tc>
          <w:tcPr>
            <w:tcW w:w="4820" w:type="dxa"/>
          </w:tcPr>
          <w:p>
            <w:pPr>
              <w:pStyle w:val="zyTableNAm"/>
            </w:pPr>
            <w:r>
              <w:t>58100</w:t>
            </w:r>
          </w:p>
        </w:tc>
        <w:tc>
          <w:tcPr>
            <w:tcW w:w="1276" w:type="dxa"/>
            <w:vAlign w:val="center"/>
          </w:tcPr>
          <w:p>
            <w:pPr>
              <w:pStyle w:val="zyTableNAm"/>
              <w:tabs>
                <w:tab w:val="clear" w:pos="567"/>
              </w:tabs>
              <w:ind w:right="176"/>
              <w:jc w:val="right"/>
            </w:pPr>
            <w:r>
              <w:t>111.35</w:t>
            </w:r>
          </w:p>
        </w:tc>
      </w:tr>
      <w:tr>
        <w:tblPrEx>
          <w:tblCellMar>
            <w:left w:w="108" w:type="dxa"/>
            <w:right w:w="108" w:type="dxa"/>
          </w:tblCellMar>
        </w:tblPrEx>
        <w:tc>
          <w:tcPr>
            <w:tcW w:w="4820" w:type="dxa"/>
          </w:tcPr>
          <w:p>
            <w:pPr>
              <w:pStyle w:val="zyTableNAm"/>
            </w:pPr>
            <w:r>
              <w:t>58103</w:t>
            </w:r>
          </w:p>
        </w:tc>
        <w:tc>
          <w:tcPr>
            <w:tcW w:w="1276" w:type="dxa"/>
            <w:vAlign w:val="center"/>
          </w:tcPr>
          <w:p>
            <w:pPr>
              <w:pStyle w:val="zyTableNAm"/>
              <w:tabs>
                <w:tab w:val="clear" w:pos="567"/>
              </w:tabs>
              <w:ind w:right="176"/>
              <w:jc w:val="right"/>
            </w:pPr>
            <w:r>
              <w:t>91.40</w:t>
            </w:r>
          </w:p>
        </w:tc>
      </w:tr>
      <w:tr>
        <w:tblPrEx>
          <w:tblCellMar>
            <w:left w:w="108" w:type="dxa"/>
            <w:right w:w="108" w:type="dxa"/>
          </w:tblCellMar>
        </w:tblPrEx>
        <w:tc>
          <w:tcPr>
            <w:tcW w:w="4820" w:type="dxa"/>
          </w:tcPr>
          <w:p>
            <w:pPr>
              <w:pStyle w:val="zyTableNAm"/>
            </w:pPr>
            <w:r>
              <w:t>58106</w:t>
            </w:r>
          </w:p>
        </w:tc>
        <w:tc>
          <w:tcPr>
            <w:tcW w:w="1276" w:type="dxa"/>
            <w:vAlign w:val="center"/>
          </w:tcPr>
          <w:p>
            <w:pPr>
              <w:pStyle w:val="zyTableNAm"/>
              <w:tabs>
                <w:tab w:val="clear" w:pos="567"/>
              </w:tabs>
              <w:ind w:right="176"/>
              <w:jc w:val="right"/>
            </w:pPr>
            <w:r>
              <w:t>127.70</w:t>
            </w:r>
          </w:p>
        </w:tc>
      </w:tr>
      <w:tr>
        <w:tblPrEx>
          <w:tblCellMar>
            <w:left w:w="108" w:type="dxa"/>
            <w:right w:w="108" w:type="dxa"/>
          </w:tblCellMar>
        </w:tblPrEx>
        <w:tc>
          <w:tcPr>
            <w:tcW w:w="4820" w:type="dxa"/>
          </w:tcPr>
          <w:p>
            <w:pPr>
              <w:pStyle w:val="zyTableNAm"/>
            </w:pPr>
            <w:r>
              <w:t>58108</w:t>
            </w:r>
          </w:p>
        </w:tc>
        <w:tc>
          <w:tcPr>
            <w:tcW w:w="1276" w:type="dxa"/>
            <w:vAlign w:val="center"/>
          </w:tcPr>
          <w:p>
            <w:pPr>
              <w:pStyle w:val="zyTableNAm"/>
              <w:tabs>
                <w:tab w:val="clear" w:pos="567"/>
              </w:tabs>
              <w:ind w:right="176"/>
              <w:jc w:val="right"/>
            </w:pPr>
            <w:r>
              <w:t>220.45</w:t>
            </w:r>
          </w:p>
        </w:tc>
      </w:tr>
      <w:tr>
        <w:tblPrEx>
          <w:tblCellMar>
            <w:left w:w="108" w:type="dxa"/>
            <w:right w:w="108" w:type="dxa"/>
          </w:tblCellMar>
        </w:tblPrEx>
        <w:tc>
          <w:tcPr>
            <w:tcW w:w="4820" w:type="dxa"/>
          </w:tcPr>
          <w:p>
            <w:pPr>
              <w:pStyle w:val="zyTableNAm"/>
            </w:pPr>
            <w:r>
              <w:t>58109</w:t>
            </w:r>
          </w:p>
        </w:tc>
        <w:tc>
          <w:tcPr>
            <w:tcW w:w="1276" w:type="dxa"/>
            <w:vAlign w:val="center"/>
          </w:tcPr>
          <w:p>
            <w:pPr>
              <w:pStyle w:val="zyTableNAm"/>
              <w:tabs>
                <w:tab w:val="clear" w:pos="567"/>
              </w:tabs>
              <w:ind w:right="176"/>
              <w:jc w:val="right"/>
            </w:pPr>
            <w:r>
              <w:t>78.00</w:t>
            </w:r>
          </w:p>
        </w:tc>
      </w:tr>
      <w:tr>
        <w:tblPrEx>
          <w:tblCellMar>
            <w:left w:w="108" w:type="dxa"/>
            <w:right w:w="108" w:type="dxa"/>
          </w:tblCellMar>
        </w:tblPrEx>
        <w:tc>
          <w:tcPr>
            <w:tcW w:w="4820" w:type="dxa"/>
          </w:tcPr>
          <w:p>
            <w:pPr>
              <w:pStyle w:val="zyTableNAm"/>
            </w:pPr>
            <w:r>
              <w:t>58112</w:t>
            </w:r>
          </w:p>
        </w:tc>
        <w:tc>
          <w:tcPr>
            <w:tcW w:w="1276" w:type="dxa"/>
            <w:vAlign w:val="center"/>
          </w:tcPr>
          <w:p>
            <w:pPr>
              <w:pStyle w:val="zyTableNAm"/>
              <w:tabs>
                <w:tab w:val="clear" w:pos="567"/>
              </w:tabs>
              <w:ind w:right="176"/>
              <w:jc w:val="right"/>
            </w:pPr>
            <w:r>
              <w:t>161.35</w:t>
            </w:r>
          </w:p>
        </w:tc>
      </w:tr>
      <w:tr>
        <w:tblPrEx>
          <w:tblCellMar>
            <w:left w:w="108" w:type="dxa"/>
            <w:right w:w="108" w:type="dxa"/>
          </w:tblCellMar>
        </w:tblPrEx>
        <w:tc>
          <w:tcPr>
            <w:tcW w:w="4820" w:type="dxa"/>
          </w:tcPr>
          <w:p>
            <w:pPr>
              <w:pStyle w:val="zyTableNAm"/>
            </w:pPr>
            <w:r>
              <w:t>58115</w:t>
            </w:r>
          </w:p>
        </w:tc>
        <w:tc>
          <w:tcPr>
            <w:tcW w:w="1276" w:type="dxa"/>
            <w:vAlign w:val="center"/>
          </w:tcPr>
          <w:p>
            <w:pPr>
              <w:pStyle w:val="zyTableNAm"/>
              <w:tabs>
                <w:tab w:val="clear" w:pos="567"/>
              </w:tabs>
              <w:ind w:right="176"/>
              <w:jc w:val="right"/>
            </w:pPr>
            <w:r>
              <w:t>220.45</w:t>
            </w:r>
          </w:p>
        </w:tc>
      </w:tr>
      <w:tr>
        <w:tblPrEx>
          <w:tblCellMar>
            <w:left w:w="108" w:type="dxa"/>
            <w:right w:w="108" w:type="dxa"/>
          </w:tblCellMar>
        </w:tblPrEx>
        <w:tc>
          <w:tcPr>
            <w:tcW w:w="4820" w:type="dxa"/>
          </w:tcPr>
          <w:p>
            <w:pPr>
              <w:pStyle w:val="zyTableNAm"/>
            </w:pPr>
            <w:r>
              <w:t>58300</w:t>
            </w:r>
          </w:p>
        </w:tc>
        <w:tc>
          <w:tcPr>
            <w:tcW w:w="1276" w:type="dxa"/>
            <w:vAlign w:val="center"/>
          </w:tcPr>
          <w:p>
            <w:pPr>
              <w:pStyle w:val="zyTableNAm"/>
              <w:tabs>
                <w:tab w:val="clear" w:pos="567"/>
              </w:tabs>
              <w:ind w:right="176"/>
              <w:jc w:val="right"/>
            </w:pPr>
            <w:r>
              <w:t>66.55</w:t>
            </w:r>
          </w:p>
        </w:tc>
      </w:tr>
      <w:tr>
        <w:tblPrEx>
          <w:tblCellMar>
            <w:left w:w="108" w:type="dxa"/>
            <w:right w:w="108" w:type="dxa"/>
          </w:tblCellMar>
        </w:tblPrEx>
        <w:tc>
          <w:tcPr>
            <w:tcW w:w="4820" w:type="dxa"/>
          </w:tcPr>
          <w:p>
            <w:pPr>
              <w:pStyle w:val="zyTableNAm"/>
            </w:pPr>
            <w:r>
              <w:t>58306</w:t>
            </w:r>
          </w:p>
        </w:tc>
        <w:tc>
          <w:tcPr>
            <w:tcW w:w="1276" w:type="dxa"/>
            <w:vAlign w:val="center"/>
          </w:tcPr>
          <w:p>
            <w:pPr>
              <w:pStyle w:val="zyTableNAm"/>
              <w:tabs>
                <w:tab w:val="clear" w:pos="567"/>
              </w:tabs>
              <w:ind w:right="176"/>
              <w:jc w:val="right"/>
            </w:pPr>
            <w:r>
              <w:t>148.30</w:t>
            </w:r>
          </w:p>
        </w:tc>
      </w:tr>
      <w:tr>
        <w:tblPrEx>
          <w:tblCellMar>
            <w:left w:w="108" w:type="dxa"/>
            <w:right w:w="108" w:type="dxa"/>
          </w:tblCellMar>
        </w:tblPrEx>
        <w:tc>
          <w:tcPr>
            <w:tcW w:w="4820" w:type="dxa"/>
          </w:tcPr>
          <w:p>
            <w:pPr>
              <w:pStyle w:val="zyTableNAm"/>
            </w:pPr>
            <w:r>
              <w:t>58500</w:t>
            </w:r>
          </w:p>
        </w:tc>
        <w:tc>
          <w:tcPr>
            <w:tcW w:w="1276" w:type="dxa"/>
            <w:vAlign w:val="center"/>
          </w:tcPr>
          <w:p>
            <w:pPr>
              <w:pStyle w:val="zyTableNAm"/>
              <w:tabs>
                <w:tab w:val="clear" w:pos="567"/>
              </w:tabs>
              <w:ind w:right="176"/>
              <w:jc w:val="right"/>
            </w:pPr>
            <w:r>
              <w:t>58.65</w:t>
            </w:r>
          </w:p>
        </w:tc>
      </w:tr>
      <w:tr>
        <w:tblPrEx>
          <w:tblCellMar>
            <w:left w:w="108" w:type="dxa"/>
            <w:right w:w="108" w:type="dxa"/>
          </w:tblCellMar>
        </w:tblPrEx>
        <w:tc>
          <w:tcPr>
            <w:tcW w:w="4820" w:type="dxa"/>
          </w:tcPr>
          <w:p>
            <w:pPr>
              <w:pStyle w:val="zyTableNAm"/>
            </w:pPr>
            <w:r>
              <w:t>58503</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58506</w:t>
            </w:r>
          </w:p>
        </w:tc>
        <w:tc>
          <w:tcPr>
            <w:tcW w:w="1276" w:type="dxa"/>
            <w:vAlign w:val="center"/>
          </w:tcPr>
          <w:p>
            <w:pPr>
              <w:pStyle w:val="zyTableNAm"/>
              <w:tabs>
                <w:tab w:val="clear" w:pos="567"/>
              </w:tabs>
              <w:ind w:right="176"/>
              <w:jc w:val="right"/>
            </w:pPr>
            <w:r>
              <w:t>100.85</w:t>
            </w:r>
          </w:p>
        </w:tc>
      </w:tr>
      <w:tr>
        <w:tblPrEx>
          <w:tblCellMar>
            <w:left w:w="108" w:type="dxa"/>
            <w:right w:w="108" w:type="dxa"/>
          </w:tblCellMar>
        </w:tblPrEx>
        <w:tc>
          <w:tcPr>
            <w:tcW w:w="4820" w:type="dxa"/>
          </w:tcPr>
          <w:p>
            <w:pPr>
              <w:pStyle w:val="zyTableNAm"/>
            </w:pPr>
            <w:r>
              <w:t>58509</w:t>
            </w:r>
          </w:p>
        </w:tc>
        <w:tc>
          <w:tcPr>
            <w:tcW w:w="1276" w:type="dxa"/>
            <w:vAlign w:val="center"/>
          </w:tcPr>
          <w:p>
            <w:pPr>
              <w:pStyle w:val="zyTableNAm"/>
              <w:tabs>
                <w:tab w:val="clear" w:pos="567"/>
              </w:tabs>
              <w:ind w:right="176"/>
              <w:jc w:val="right"/>
            </w:pPr>
            <w:r>
              <w:t>65.95</w:t>
            </w:r>
          </w:p>
        </w:tc>
      </w:tr>
      <w:tr>
        <w:tblPrEx>
          <w:tblCellMar>
            <w:left w:w="108" w:type="dxa"/>
            <w:right w:w="108" w:type="dxa"/>
          </w:tblCellMar>
        </w:tblPrEx>
        <w:tc>
          <w:tcPr>
            <w:tcW w:w="4820" w:type="dxa"/>
          </w:tcPr>
          <w:p>
            <w:pPr>
              <w:pStyle w:val="zyTableNAm"/>
            </w:pPr>
            <w:r>
              <w:t>58521</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58524</w:t>
            </w:r>
          </w:p>
        </w:tc>
        <w:tc>
          <w:tcPr>
            <w:tcW w:w="1276" w:type="dxa"/>
            <w:vAlign w:val="center"/>
          </w:tcPr>
          <w:p>
            <w:pPr>
              <w:pStyle w:val="zyTableNAm"/>
              <w:tabs>
                <w:tab w:val="clear" w:pos="567"/>
              </w:tabs>
              <w:ind w:right="176"/>
              <w:jc w:val="right"/>
            </w:pPr>
            <w:r>
              <w:t>93.70</w:t>
            </w:r>
          </w:p>
        </w:tc>
      </w:tr>
      <w:tr>
        <w:tblPrEx>
          <w:tblCellMar>
            <w:left w:w="108" w:type="dxa"/>
            <w:right w:w="108" w:type="dxa"/>
          </w:tblCellMar>
        </w:tblPrEx>
        <w:tc>
          <w:tcPr>
            <w:tcW w:w="4820" w:type="dxa"/>
          </w:tcPr>
          <w:p>
            <w:pPr>
              <w:pStyle w:val="zyTableNAm"/>
            </w:pPr>
            <w:r>
              <w:t>58527</w:t>
            </w:r>
          </w:p>
        </w:tc>
        <w:tc>
          <w:tcPr>
            <w:tcW w:w="1276" w:type="dxa"/>
            <w:vAlign w:val="center"/>
          </w:tcPr>
          <w:p>
            <w:pPr>
              <w:pStyle w:val="zyTableNAm"/>
              <w:tabs>
                <w:tab w:val="clear" w:pos="567"/>
              </w:tabs>
              <w:ind w:right="176"/>
              <w:jc w:val="right"/>
            </w:pPr>
            <w:r>
              <w:t>115.10</w:t>
            </w:r>
          </w:p>
        </w:tc>
      </w:tr>
      <w:tr>
        <w:tblPrEx>
          <w:tblCellMar>
            <w:left w:w="108" w:type="dxa"/>
            <w:right w:w="108" w:type="dxa"/>
          </w:tblCellMar>
        </w:tblPrEx>
        <w:tc>
          <w:tcPr>
            <w:tcW w:w="4820" w:type="dxa"/>
          </w:tcPr>
          <w:p>
            <w:pPr>
              <w:pStyle w:val="zyTableNAm"/>
            </w:pPr>
            <w:r>
              <w:t>58700</w:t>
            </w:r>
          </w:p>
        </w:tc>
        <w:tc>
          <w:tcPr>
            <w:tcW w:w="1276" w:type="dxa"/>
            <w:vAlign w:val="center"/>
          </w:tcPr>
          <w:p>
            <w:pPr>
              <w:pStyle w:val="zyTableNAm"/>
              <w:tabs>
                <w:tab w:val="clear" w:pos="567"/>
              </w:tabs>
              <w:ind w:right="176"/>
              <w:jc w:val="right"/>
            </w:pPr>
            <w:r>
              <w:t>76.45</w:t>
            </w:r>
          </w:p>
        </w:tc>
      </w:tr>
      <w:tr>
        <w:tblPrEx>
          <w:tblCellMar>
            <w:left w:w="108" w:type="dxa"/>
            <w:right w:w="108" w:type="dxa"/>
          </w:tblCellMar>
        </w:tblPrEx>
        <w:tc>
          <w:tcPr>
            <w:tcW w:w="4820" w:type="dxa"/>
          </w:tcPr>
          <w:p>
            <w:pPr>
              <w:pStyle w:val="zyTableNAm"/>
            </w:pPr>
            <w:r>
              <w:t>58706</w:t>
            </w:r>
          </w:p>
        </w:tc>
        <w:tc>
          <w:tcPr>
            <w:tcW w:w="1276" w:type="dxa"/>
            <w:vAlign w:val="center"/>
          </w:tcPr>
          <w:p>
            <w:pPr>
              <w:pStyle w:val="zyTableNAm"/>
              <w:tabs>
                <w:tab w:val="clear" w:pos="567"/>
              </w:tabs>
              <w:ind w:right="176"/>
              <w:jc w:val="right"/>
            </w:pPr>
            <w:r>
              <w:t>261.90</w:t>
            </w:r>
          </w:p>
        </w:tc>
      </w:tr>
      <w:tr>
        <w:tblPrEx>
          <w:tblCellMar>
            <w:left w:w="108" w:type="dxa"/>
            <w:right w:w="108" w:type="dxa"/>
          </w:tblCellMar>
        </w:tblPrEx>
        <w:tc>
          <w:tcPr>
            <w:tcW w:w="4820" w:type="dxa"/>
          </w:tcPr>
          <w:p>
            <w:pPr>
              <w:pStyle w:val="zyTableNAm"/>
            </w:pPr>
            <w:r>
              <w:t>58715</w:t>
            </w:r>
          </w:p>
        </w:tc>
        <w:tc>
          <w:tcPr>
            <w:tcW w:w="1276" w:type="dxa"/>
            <w:vAlign w:val="center"/>
          </w:tcPr>
          <w:p>
            <w:pPr>
              <w:pStyle w:val="zyTableNAm"/>
              <w:tabs>
                <w:tab w:val="clear" w:pos="567"/>
              </w:tabs>
              <w:ind w:right="176"/>
              <w:jc w:val="right"/>
            </w:pPr>
            <w:r>
              <w:t>251.40</w:t>
            </w:r>
          </w:p>
        </w:tc>
      </w:tr>
      <w:tr>
        <w:tblPrEx>
          <w:tblCellMar>
            <w:left w:w="108" w:type="dxa"/>
            <w:right w:w="108" w:type="dxa"/>
          </w:tblCellMar>
        </w:tblPrEx>
        <w:tc>
          <w:tcPr>
            <w:tcW w:w="4820" w:type="dxa"/>
          </w:tcPr>
          <w:p>
            <w:pPr>
              <w:pStyle w:val="zyTableNAm"/>
            </w:pPr>
            <w:r>
              <w:t>58718</w:t>
            </w:r>
          </w:p>
        </w:tc>
        <w:tc>
          <w:tcPr>
            <w:tcW w:w="1276" w:type="dxa"/>
            <w:vAlign w:val="center"/>
          </w:tcPr>
          <w:p>
            <w:pPr>
              <w:pStyle w:val="zyTableNAm"/>
              <w:tabs>
                <w:tab w:val="clear" w:pos="567"/>
              </w:tabs>
              <w:ind w:right="176"/>
              <w:jc w:val="right"/>
            </w:pPr>
            <w:r>
              <w:t>209.25</w:t>
            </w:r>
          </w:p>
        </w:tc>
      </w:tr>
      <w:tr>
        <w:tblPrEx>
          <w:tblCellMar>
            <w:left w:w="108" w:type="dxa"/>
            <w:right w:w="108" w:type="dxa"/>
          </w:tblCellMar>
        </w:tblPrEx>
        <w:tc>
          <w:tcPr>
            <w:tcW w:w="4820" w:type="dxa"/>
          </w:tcPr>
          <w:p>
            <w:pPr>
              <w:pStyle w:val="zyTableNAm"/>
            </w:pPr>
            <w:r>
              <w:t>58721</w:t>
            </w:r>
          </w:p>
        </w:tc>
        <w:tc>
          <w:tcPr>
            <w:tcW w:w="1276" w:type="dxa"/>
            <w:vAlign w:val="center"/>
          </w:tcPr>
          <w:p>
            <w:pPr>
              <w:pStyle w:val="zyTableNAm"/>
              <w:tabs>
                <w:tab w:val="clear" w:pos="567"/>
              </w:tabs>
              <w:ind w:right="176"/>
              <w:jc w:val="right"/>
            </w:pPr>
            <w:r>
              <w:t>229.35</w:t>
            </w:r>
          </w:p>
        </w:tc>
      </w:tr>
      <w:tr>
        <w:tblPrEx>
          <w:tblCellMar>
            <w:left w:w="108" w:type="dxa"/>
            <w:right w:w="108" w:type="dxa"/>
          </w:tblCellMar>
        </w:tblPrEx>
        <w:tc>
          <w:tcPr>
            <w:tcW w:w="4820" w:type="dxa"/>
          </w:tcPr>
          <w:p>
            <w:pPr>
              <w:pStyle w:val="zyTableNAm"/>
            </w:pPr>
            <w:r>
              <w:t>58900</w:t>
            </w:r>
          </w:p>
        </w:tc>
        <w:tc>
          <w:tcPr>
            <w:tcW w:w="1276" w:type="dxa"/>
            <w:vAlign w:val="center"/>
          </w:tcPr>
          <w:p>
            <w:pPr>
              <w:pStyle w:val="zyTableNAm"/>
              <w:tabs>
                <w:tab w:val="clear" w:pos="567"/>
              </w:tabs>
              <w:ind w:right="176"/>
              <w:jc w:val="right"/>
            </w:pPr>
            <w:r>
              <w:t>59.20</w:t>
            </w:r>
          </w:p>
        </w:tc>
      </w:tr>
      <w:tr>
        <w:tblPrEx>
          <w:tblCellMar>
            <w:left w:w="108" w:type="dxa"/>
            <w:right w:w="108" w:type="dxa"/>
          </w:tblCellMar>
        </w:tblPrEx>
        <w:tc>
          <w:tcPr>
            <w:tcW w:w="4820" w:type="dxa"/>
          </w:tcPr>
          <w:p>
            <w:pPr>
              <w:pStyle w:val="zyTableNAm"/>
            </w:pPr>
            <w:r>
              <w:t>58903</w:t>
            </w:r>
          </w:p>
        </w:tc>
        <w:tc>
          <w:tcPr>
            <w:tcW w:w="1276" w:type="dxa"/>
            <w:vAlign w:val="center"/>
          </w:tcPr>
          <w:p>
            <w:pPr>
              <w:pStyle w:val="zyTableNAm"/>
              <w:tabs>
                <w:tab w:val="clear" w:pos="567"/>
              </w:tabs>
              <w:ind w:right="176"/>
              <w:jc w:val="right"/>
            </w:pPr>
            <w:r>
              <w:t>78.90</w:t>
            </w:r>
          </w:p>
        </w:tc>
      </w:tr>
      <w:tr>
        <w:tblPrEx>
          <w:tblCellMar>
            <w:left w:w="108" w:type="dxa"/>
            <w:right w:w="108" w:type="dxa"/>
          </w:tblCellMar>
        </w:tblPrEx>
        <w:tc>
          <w:tcPr>
            <w:tcW w:w="4820" w:type="dxa"/>
          </w:tcPr>
          <w:p>
            <w:pPr>
              <w:pStyle w:val="zyTableNAm"/>
            </w:pPr>
            <w:r>
              <w:t>58909</w:t>
            </w:r>
          </w:p>
        </w:tc>
        <w:tc>
          <w:tcPr>
            <w:tcW w:w="1276" w:type="dxa"/>
            <w:vAlign w:val="center"/>
          </w:tcPr>
          <w:p>
            <w:pPr>
              <w:pStyle w:val="zyTableNAm"/>
              <w:tabs>
                <w:tab w:val="clear" w:pos="567"/>
              </w:tabs>
              <w:ind w:right="176"/>
              <w:jc w:val="right"/>
            </w:pPr>
            <w:r>
              <w:t>149.15</w:t>
            </w:r>
          </w:p>
        </w:tc>
      </w:tr>
      <w:tr>
        <w:tblPrEx>
          <w:tblCellMar>
            <w:left w:w="108" w:type="dxa"/>
            <w:right w:w="108" w:type="dxa"/>
          </w:tblCellMar>
        </w:tblPrEx>
        <w:tc>
          <w:tcPr>
            <w:tcW w:w="4820" w:type="dxa"/>
          </w:tcPr>
          <w:p>
            <w:pPr>
              <w:pStyle w:val="zyTableNAm"/>
            </w:pPr>
            <w:r>
              <w:t>58912</w:t>
            </w:r>
          </w:p>
        </w:tc>
        <w:tc>
          <w:tcPr>
            <w:tcW w:w="1276" w:type="dxa"/>
            <w:vAlign w:val="center"/>
          </w:tcPr>
          <w:p>
            <w:pPr>
              <w:pStyle w:val="zyTableNAm"/>
              <w:tabs>
                <w:tab w:val="clear" w:pos="567"/>
              </w:tabs>
              <w:ind w:right="176"/>
              <w:jc w:val="right"/>
            </w:pPr>
            <w:r>
              <w:t>182.90</w:t>
            </w:r>
          </w:p>
        </w:tc>
      </w:tr>
      <w:tr>
        <w:tblPrEx>
          <w:tblCellMar>
            <w:left w:w="108" w:type="dxa"/>
            <w:right w:w="108" w:type="dxa"/>
          </w:tblCellMar>
        </w:tblPrEx>
        <w:tc>
          <w:tcPr>
            <w:tcW w:w="4820" w:type="dxa"/>
          </w:tcPr>
          <w:p>
            <w:pPr>
              <w:pStyle w:val="zyTableNAm"/>
            </w:pPr>
            <w:r>
              <w:t>58915</w:t>
            </w:r>
          </w:p>
        </w:tc>
        <w:tc>
          <w:tcPr>
            <w:tcW w:w="1276" w:type="dxa"/>
            <w:vAlign w:val="center"/>
          </w:tcPr>
          <w:p>
            <w:pPr>
              <w:pStyle w:val="zyTableNAm"/>
              <w:tabs>
                <w:tab w:val="clear" w:pos="567"/>
              </w:tabs>
              <w:ind w:right="176"/>
              <w:jc w:val="right"/>
            </w:pPr>
            <w:r>
              <w:t>130.90</w:t>
            </w:r>
          </w:p>
        </w:tc>
      </w:tr>
      <w:tr>
        <w:tblPrEx>
          <w:tblCellMar>
            <w:left w:w="108" w:type="dxa"/>
            <w:right w:w="108" w:type="dxa"/>
          </w:tblCellMar>
        </w:tblPrEx>
        <w:tc>
          <w:tcPr>
            <w:tcW w:w="4820" w:type="dxa"/>
          </w:tcPr>
          <w:p>
            <w:pPr>
              <w:pStyle w:val="zyTableNAm"/>
            </w:pPr>
            <w:r>
              <w:t>58916</w:t>
            </w:r>
          </w:p>
        </w:tc>
        <w:tc>
          <w:tcPr>
            <w:tcW w:w="1276" w:type="dxa"/>
            <w:vAlign w:val="center"/>
          </w:tcPr>
          <w:p>
            <w:pPr>
              <w:pStyle w:val="zyTableNAm"/>
              <w:tabs>
                <w:tab w:val="clear" w:pos="567"/>
              </w:tabs>
              <w:ind w:right="176"/>
              <w:jc w:val="right"/>
            </w:pPr>
            <w:r>
              <w:t>229.70</w:t>
            </w:r>
          </w:p>
        </w:tc>
      </w:tr>
      <w:tr>
        <w:tblPrEx>
          <w:tblCellMar>
            <w:left w:w="108" w:type="dxa"/>
            <w:right w:w="108" w:type="dxa"/>
          </w:tblCellMar>
        </w:tblPrEx>
        <w:tc>
          <w:tcPr>
            <w:tcW w:w="4820" w:type="dxa"/>
          </w:tcPr>
          <w:p>
            <w:pPr>
              <w:pStyle w:val="zyTableNAm"/>
            </w:pPr>
            <w:r>
              <w:t>58921</w:t>
            </w:r>
          </w:p>
        </w:tc>
        <w:tc>
          <w:tcPr>
            <w:tcW w:w="1276" w:type="dxa"/>
            <w:vAlign w:val="center"/>
          </w:tcPr>
          <w:p>
            <w:pPr>
              <w:pStyle w:val="zyTableNAm"/>
              <w:tabs>
                <w:tab w:val="clear" w:pos="567"/>
              </w:tabs>
              <w:ind w:right="176"/>
              <w:jc w:val="right"/>
            </w:pPr>
            <w:r>
              <w:t>224.35</w:t>
            </w:r>
          </w:p>
        </w:tc>
      </w:tr>
      <w:tr>
        <w:tblPrEx>
          <w:tblCellMar>
            <w:left w:w="108" w:type="dxa"/>
            <w:right w:w="108" w:type="dxa"/>
          </w:tblCellMar>
        </w:tblPrEx>
        <w:tc>
          <w:tcPr>
            <w:tcW w:w="4820" w:type="dxa"/>
          </w:tcPr>
          <w:p>
            <w:pPr>
              <w:pStyle w:val="zyTableNAm"/>
            </w:pPr>
            <w:r>
              <w:t>58924</w:t>
            </w:r>
          </w:p>
        </w:tc>
        <w:tc>
          <w:tcPr>
            <w:tcW w:w="1276" w:type="dxa"/>
            <w:vAlign w:val="center"/>
          </w:tcPr>
          <w:p>
            <w:pPr>
              <w:pStyle w:val="zyTableNAm"/>
              <w:tabs>
                <w:tab w:val="clear" w:pos="567"/>
              </w:tabs>
              <w:ind w:right="176"/>
              <w:jc w:val="right"/>
            </w:pPr>
            <w:r>
              <w:t>139.45</w:t>
            </w:r>
          </w:p>
        </w:tc>
      </w:tr>
      <w:tr>
        <w:tblPrEx>
          <w:tblCellMar>
            <w:left w:w="108" w:type="dxa"/>
            <w:right w:w="108" w:type="dxa"/>
          </w:tblCellMar>
        </w:tblPrEx>
        <w:tc>
          <w:tcPr>
            <w:tcW w:w="4820" w:type="dxa"/>
          </w:tcPr>
          <w:p>
            <w:pPr>
              <w:pStyle w:val="zyTableNAm"/>
            </w:pPr>
            <w:r>
              <w:t>58927</w:t>
            </w:r>
          </w:p>
        </w:tc>
        <w:tc>
          <w:tcPr>
            <w:tcW w:w="1276" w:type="dxa"/>
            <w:vAlign w:val="center"/>
          </w:tcPr>
          <w:p>
            <w:pPr>
              <w:pStyle w:val="zyTableNAm"/>
              <w:tabs>
                <w:tab w:val="clear" w:pos="567"/>
              </w:tabs>
              <w:ind w:right="176"/>
              <w:jc w:val="right"/>
            </w:pPr>
            <w:r>
              <w:t>126.90</w:t>
            </w:r>
          </w:p>
        </w:tc>
      </w:tr>
      <w:tr>
        <w:tblPrEx>
          <w:tblCellMar>
            <w:left w:w="108" w:type="dxa"/>
            <w:right w:w="108" w:type="dxa"/>
          </w:tblCellMar>
        </w:tblPrEx>
        <w:tc>
          <w:tcPr>
            <w:tcW w:w="4820" w:type="dxa"/>
          </w:tcPr>
          <w:p>
            <w:pPr>
              <w:pStyle w:val="zyTableNAm"/>
            </w:pPr>
            <w:r>
              <w:t>58933</w:t>
            </w:r>
          </w:p>
        </w:tc>
        <w:tc>
          <w:tcPr>
            <w:tcW w:w="1276" w:type="dxa"/>
            <w:vAlign w:val="center"/>
          </w:tcPr>
          <w:p>
            <w:pPr>
              <w:pStyle w:val="zyTableNAm"/>
              <w:tabs>
                <w:tab w:val="clear" w:pos="567"/>
              </w:tabs>
              <w:ind w:right="176"/>
              <w:jc w:val="right"/>
            </w:pPr>
            <w:r>
              <w:t>341.10</w:t>
            </w:r>
          </w:p>
        </w:tc>
      </w:tr>
      <w:tr>
        <w:tblPrEx>
          <w:tblCellMar>
            <w:left w:w="108" w:type="dxa"/>
            <w:right w:w="108" w:type="dxa"/>
          </w:tblCellMar>
        </w:tblPrEx>
        <w:tc>
          <w:tcPr>
            <w:tcW w:w="4820" w:type="dxa"/>
          </w:tcPr>
          <w:p>
            <w:pPr>
              <w:pStyle w:val="zyTableNAm"/>
            </w:pPr>
            <w:r>
              <w:t>58936</w:t>
            </w:r>
          </w:p>
        </w:tc>
        <w:tc>
          <w:tcPr>
            <w:tcW w:w="1276" w:type="dxa"/>
            <w:vAlign w:val="center"/>
          </w:tcPr>
          <w:p>
            <w:pPr>
              <w:pStyle w:val="zyTableNAm"/>
              <w:tabs>
                <w:tab w:val="clear" w:pos="567"/>
              </w:tabs>
              <w:ind w:right="176"/>
              <w:jc w:val="right"/>
            </w:pPr>
            <w:r>
              <w:t>325.10</w:t>
            </w:r>
          </w:p>
        </w:tc>
      </w:tr>
      <w:tr>
        <w:tblPrEx>
          <w:tblCellMar>
            <w:left w:w="108" w:type="dxa"/>
            <w:right w:w="108" w:type="dxa"/>
          </w:tblCellMar>
        </w:tblPrEx>
        <w:tc>
          <w:tcPr>
            <w:tcW w:w="4820" w:type="dxa"/>
          </w:tcPr>
          <w:p>
            <w:pPr>
              <w:pStyle w:val="zyTableNAm"/>
            </w:pPr>
            <w:r>
              <w:t>58939</w:t>
            </w:r>
          </w:p>
        </w:tc>
        <w:tc>
          <w:tcPr>
            <w:tcW w:w="1276" w:type="dxa"/>
            <w:vAlign w:val="center"/>
          </w:tcPr>
          <w:p>
            <w:pPr>
              <w:pStyle w:val="zyTableNAm"/>
              <w:tabs>
                <w:tab w:val="clear" w:pos="567"/>
              </w:tabs>
              <w:ind w:right="176"/>
              <w:jc w:val="right"/>
            </w:pPr>
            <w:r>
              <w:t>231.10</w:t>
            </w:r>
          </w:p>
        </w:tc>
      </w:tr>
      <w:tr>
        <w:tblPrEx>
          <w:tblCellMar>
            <w:left w:w="108" w:type="dxa"/>
            <w:right w:w="108" w:type="dxa"/>
          </w:tblCellMar>
        </w:tblPrEx>
        <w:tc>
          <w:tcPr>
            <w:tcW w:w="4820" w:type="dxa"/>
          </w:tcPr>
          <w:p>
            <w:pPr>
              <w:pStyle w:val="zyTableNAm"/>
            </w:pPr>
            <w:r>
              <w:t>59103</w:t>
            </w:r>
          </w:p>
        </w:tc>
        <w:tc>
          <w:tcPr>
            <w:tcW w:w="1276" w:type="dxa"/>
            <w:vAlign w:val="center"/>
          </w:tcPr>
          <w:p>
            <w:pPr>
              <w:pStyle w:val="zyTableNAm"/>
              <w:tabs>
                <w:tab w:val="clear" w:pos="567"/>
              </w:tabs>
              <w:ind w:right="176"/>
              <w:jc w:val="right"/>
            </w:pPr>
            <w:r>
              <w:t>35.35</w:t>
            </w:r>
          </w:p>
        </w:tc>
      </w:tr>
      <w:tr>
        <w:tblPrEx>
          <w:tblCellMar>
            <w:left w:w="108" w:type="dxa"/>
            <w:right w:w="108" w:type="dxa"/>
          </w:tblCellMar>
        </w:tblPrEx>
        <w:tc>
          <w:tcPr>
            <w:tcW w:w="4820" w:type="dxa"/>
          </w:tcPr>
          <w:p>
            <w:pPr>
              <w:pStyle w:val="zyTableNAm"/>
            </w:pPr>
            <w:r>
              <w:t>59300</w:t>
            </w:r>
          </w:p>
        </w:tc>
        <w:tc>
          <w:tcPr>
            <w:tcW w:w="1276" w:type="dxa"/>
            <w:vAlign w:val="center"/>
          </w:tcPr>
          <w:p>
            <w:pPr>
              <w:pStyle w:val="zyTableNAm"/>
              <w:tabs>
                <w:tab w:val="clear" w:pos="567"/>
              </w:tabs>
              <w:ind w:right="176"/>
              <w:jc w:val="right"/>
            </w:pPr>
            <w:r>
              <w:t>148.45</w:t>
            </w:r>
          </w:p>
        </w:tc>
      </w:tr>
      <w:tr>
        <w:tblPrEx>
          <w:tblCellMar>
            <w:left w:w="108" w:type="dxa"/>
            <w:right w:w="108" w:type="dxa"/>
          </w:tblCellMar>
        </w:tblPrEx>
        <w:tc>
          <w:tcPr>
            <w:tcW w:w="4820" w:type="dxa"/>
          </w:tcPr>
          <w:p>
            <w:pPr>
              <w:pStyle w:val="zyTableNAm"/>
            </w:pPr>
            <w:r>
              <w:t>59303</w:t>
            </w:r>
          </w:p>
        </w:tc>
        <w:tc>
          <w:tcPr>
            <w:tcW w:w="1276" w:type="dxa"/>
            <w:vAlign w:val="center"/>
          </w:tcPr>
          <w:p>
            <w:pPr>
              <w:pStyle w:val="zyTableNAm"/>
              <w:tabs>
                <w:tab w:val="clear" w:pos="567"/>
              </w:tabs>
              <w:ind w:right="176"/>
              <w:jc w:val="right"/>
            </w:pPr>
            <w:r>
              <w:t>89.50</w:t>
            </w:r>
          </w:p>
        </w:tc>
      </w:tr>
      <w:tr>
        <w:tblPrEx>
          <w:tblCellMar>
            <w:left w:w="108" w:type="dxa"/>
            <w:right w:w="108" w:type="dxa"/>
          </w:tblCellMar>
        </w:tblPrEx>
        <w:tc>
          <w:tcPr>
            <w:tcW w:w="4820" w:type="dxa"/>
          </w:tcPr>
          <w:p>
            <w:pPr>
              <w:pStyle w:val="zyTableNAm"/>
            </w:pPr>
            <w:r>
              <w:t>59306</w:t>
            </w:r>
          </w:p>
        </w:tc>
        <w:tc>
          <w:tcPr>
            <w:tcW w:w="1276" w:type="dxa"/>
            <w:vAlign w:val="center"/>
          </w:tcPr>
          <w:p>
            <w:pPr>
              <w:pStyle w:val="zyTableNAm"/>
              <w:tabs>
                <w:tab w:val="clear" w:pos="567"/>
              </w:tabs>
              <w:ind w:right="176"/>
              <w:jc w:val="right"/>
            </w:pPr>
            <w:r>
              <w:t>166.40</w:t>
            </w:r>
          </w:p>
        </w:tc>
      </w:tr>
      <w:tr>
        <w:tblPrEx>
          <w:tblCellMar>
            <w:left w:w="108" w:type="dxa"/>
            <w:right w:w="108" w:type="dxa"/>
          </w:tblCellMar>
        </w:tblPrEx>
        <w:tc>
          <w:tcPr>
            <w:tcW w:w="4820" w:type="dxa"/>
          </w:tcPr>
          <w:p>
            <w:pPr>
              <w:pStyle w:val="zyTableNAm"/>
            </w:pPr>
            <w:r>
              <w:t>59309</w:t>
            </w:r>
          </w:p>
        </w:tc>
        <w:tc>
          <w:tcPr>
            <w:tcW w:w="1276" w:type="dxa"/>
            <w:vAlign w:val="center"/>
          </w:tcPr>
          <w:p>
            <w:pPr>
              <w:pStyle w:val="zyTableNAm"/>
              <w:tabs>
                <w:tab w:val="clear" w:pos="567"/>
              </w:tabs>
              <w:ind w:right="176"/>
              <w:jc w:val="right"/>
            </w:pPr>
            <w:r>
              <w:t>332.70</w:t>
            </w:r>
          </w:p>
        </w:tc>
      </w:tr>
      <w:tr>
        <w:tblPrEx>
          <w:tblCellMar>
            <w:left w:w="108" w:type="dxa"/>
            <w:right w:w="108" w:type="dxa"/>
          </w:tblCellMar>
        </w:tblPrEx>
        <w:tc>
          <w:tcPr>
            <w:tcW w:w="4820" w:type="dxa"/>
          </w:tcPr>
          <w:p>
            <w:pPr>
              <w:pStyle w:val="zyTableNAm"/>
            </w:pPr>
            <w:r>
              <w:t>59312</w:t>
            </w:r>
          </w:p>
        </w:tc>
        <w:tc>
          <w:tcPr>
            <w:tcW w:w="1276" w:type="dxa"/>
            <w:vAlign w:val="center"/>
          </w:tcPr>
          <w:p>
            <w:pPr>
              <w:pStyle w:val="zyTableNAm"/>
              <w:tabs>
                <w:tab w:val="clear" w:pos="567"/>
              </w:tabs>
              <w:ind w:right="176"/>
              <w:jc w:val="right"/>
            </w:pPr>
            <w:r>
              <w:t>144.35</w:t>
            </w:r>
          </w:p>
        </w:tc>
      </w:tr>
      <w:tr>
        <w:tblPrEx>
          <w:tblCellMar>
            <w:left w:w="108" w:type="dxa"/>
            <w:right w:w="108" w:type="dxa"/>
          </w:tblCellMar>
        </w:tblPrEx>
        <w:tc>
          <w:tcPr>
            <w:tcW w:w="4820" w:type="dxa"/>
          </w:tcPr>
          <w:p>
            <w:pPr>
              <w:pStyle w:val="zyTableNAm"/>
            </w:pPr>
            <w:r>
              <w:t>59314</w:t>
            </w:r>
          </w:p>
        </w:tc>
        <w:tc>
          <w:tcPr>
            <w:tcW w:w="1276" w:type="dxa"/>
            <w:vAlign w:val="center"/>
          </w:tcPr>
          <w:p>
            <w:pPr>
              <w:pStyle w:val="zyTableNAm"/>
              <w:tabs>
                <w:tab w:val="clear" w:pos="567"/>
              </w:tabs>
              <w:ind w:right="176"/>
              <w:jc w:val="right"/>
            </w:pPr>
            <w:r>
              <w:t>87.05</w:t>
            </w:r>
          </w:p>
        </w:tc>
      </w:tr>
      <w:tr>
        <w:tblPrEx>
          <w:tblCellMar>
            <w:left w:w="108" w:type="dxa"/>
            <w:right w:w="108" w:type="dxa"/>
          </w:tblCellMar>
        </w:tblPrEx>
        <w:tc>
          <w:tcPr>
            <w:tcW w:w="4820" w:type="dxa"/>
          </w:tcPr>
          <w:p>
            <w:pPr>
              <w:pStyle w:val="zyTableNAm"/>
            </w:pPr>
            <w:r>
              <w:t>59318</w:t>
            </w:r>
          </w:p>
        </w:tc>
        <w:tc>
          <w:tcPr>
            <w:tcW w:w="1276" w:type="dxa"/>
            <w:vAlign w:val="center"/>
          </w:tcPr>
          <w:p>
            <w:pPr>
              <w:pStyle w:val="zyTableNAm"/>
              <w:tabs>
                <w:tab w:val="clear" w:pos="567"/>
              </w:tabs>
              <w:ind w:right="176"/>
              <w:jc w:val="right"/>
            </w:pPr>
            <w:r>
              <w:t>78.05</w:t>
            </w:r>
          </w:p>
        </w:tc>
      </w:tr>
      <w:tr>
        <w:tblPrEx>
          <w:tblCellMar>
            <w:left w:w="108" w:type="dxa"/>
            <w:right w:w="108" w:type="dxa"/>
          </w:tblCellMar>
        </w:tblPrEx>
        <w:tc>
          <w:tcPr>
            <w:tcW w:w="4820" w:type="dxa"/>
          </w:tcPr>
          <w:p>
            <w:pPr>
              <w:pStyle w:val="zyTableNAm"/>
            </w:pPr>
            <w:r>
              <w:t>59503</w:t>
            </w:r>
          </w:p>
        </w:tc>
        <w:tc>
          <w:tcPr>
            <w:tcW w:w="1276" w:type="dxa"/>
            <w:vAlign w:val="center"/>
          </w:tcPr>
          <w:p>
            <w:pPr>
              <w:pStyle w:val="zyTableNAm"/>
              <w:tabs>
                <w:tab w:val="clear" w:pos="567"/>
              </w:tabs>
              <w:ind w:right="176"/>
              <w:jc w:val="right"/>
            </w:pPr>
            <w:r>
              <w:t>148.30</w:t>
            </w:r>
          </w:p>
        </w:tc>
      </w:tr>
      <w:tr>
        <w:tblPrEx>
          <w:tblCellMar>
            <w:left w:w="108" w:type="dxa"/>
            <w:right w:w="108" w:type="dxa"/>
          </w:tblCellMar>
        </w:tblPrEx>
        <w:tc>
          <w:tcPr>
            <w:tcW w:w="4820" w:type="dxa"/>
          </w:tcPr>
          <w:p>
            <w:pPr>
              <w:pStyle w:val="zyTableNAm"/>
            </w:pPr>
            <w:r>
              <w:t>59700</w:t>
            </w:r>
          </w:p>
        </w:tc>
        <w:tc>
          <w:tcPr>
            <w:tcW w:w="1276" w:type="dxa"/>
            <w:vAlign w:val="center"/>
          </w:tcPr>
          <w:p>
            <w:pPr>
              <w:pStyle w:val="zyTableNAm"/>
              <w:tabs>
                <w:tab w:val="clear" w:pos="567"/>
              </w:tabs>
              <w:ind w:right="176"/>
              <w:jc w:val="right"/>
            </w:pPr>
            <w:r>
              <w:t>160.20</w:t>
            </w:r>
          </w:p>
        </w:tc>
      </w:tr>
      <w:tr>
        <w:tblPrEx>
          <w:tblCellMar>
            <w:left w:w="108" w:type="dxa"/>
            <w:right w:w="108" w:type="dxa"/>
          </w:tblCellMar>
        </w:tblPrEx>
        <w:tc>
          <w:tcPr>
            <w:tcW w:w="4820" w:type="dxa"/>
          </w:tcPr>
          <w:p>
            <w:pPr>
              <w:pStyle w:val="zyTableNAm"/>
            </w:pPr>
            <w:r>
              <w:t>59703</w:t>
            </w:r>
          </w:p>
        </w:tc>
        <w:tc>
          <w:tcPr>
            <w:tcW w:w="1276" w:type="dxa"/>
            <w:vAlign w:val="center"/>
          </w:tcPr>
          <w:p>
            <w:pPr>
              <w:pStyle w:val="zyTableNAm"/>
              <w:tabs>
                <w:tab w:val="clear" w:pos="567"/>
              </w:tabs>
              <w:ind w:right="176"/>
              <w:jc w:val="right"/>
            </w:pPr>
            <w:r>
              <w:t>125.90</w:t>
            </w:r>
          </w:p>
        </w:tc>
      </w:tr>
      <w:tr>
        <w:tblPrEx>
          <w:tblCellMar>
            <w:left w:w="108" w:type="dxa"/>
            <w:right w:w="108" w:type="dxa"/>
          </w:tblCellMar>
        </w:tblPrEx>
        <w:tc>
          <w:tcPr>
            <w:tcW w:w="4820" w:type="dxa"/>
          </w:tcPr>
          <w:p>
            <w:pPr>
              <w:pStyle w:val="zyTableNAm"/>
            </w:pPr>
            <w:r>
              <w:t>59712</w:t>
            </w:r>
          </w:p>
        </w:tc>
        <w:tc>
          <w:tcPr>
            <w:tcW w:w="1276" w:type="dxa"/>
            <w:vAlign w:val="center"/>
          </w:tcPr>
          <w:p>
            <w:pPr>
              <w:pStyle w:val="zyTableNAm"/>
              <w:tabs>
                <w:tab w:val="clear" w:pos="567"/>
              </w:tabs>
              <w:ind w:right="176"/>
              <w:jc w:val="right"/>
            </w:pPr>
            <w:r>
              <w:t>188.65</w:t>
            </w:r>
          </w:p>
        </w:tc>
      </w:tr>
      <w:tr>
        <w:tblPrEx>
          <w:tblCellMar>
            <w:left w:w="108" w:type="dxa"/>
            <w:right w:w="108" w:type="dxa"/>
          </w:tblCellMar>
        </w:tblPrEx>
        <w:tc>
          <w:tcPr>
            <w:tcW w:w="4820" w:type="dxa"/>
          </w:tcPr>
          <w:p>
            <w:pPr>
              <w:pStyle w:val="zyTableNAm"/>
            </w:pPr>
            <w:r>
              <w:t>59715</w:t>
            </w:r>
          </w:p>
        </w:tc>
        <w:tc>
          <w:tcPr>
            <w:tcW w:w="1276" w:type="dxa"/>
            <w:vAlign w:val="center"/>
          </w:tcPr>
          <w:p>
            <w:pPr>
              <w:pStyle w:val="zyTableNAm"/>
              <w:tabs>
                <w:tab w:val="clear" w:pos="567"/>
              </w:tabs>
              <w:ind w:right="176"/>
              <w:jc w:val="right"/>
            </w:pPr>
            <w:r>
              <w:t>238.15</w:t>
            </w:r>
          </w:p>
        </w:tc>
      </w:tr>
      <w:tr>
        <w:tblPrEx>
          <w:tblCellMar>
            <w:left w:w="108" w:type="dxa"/>
            <w:right w:w="108" w:type="dxa"/>
          </w:tblCellMar>
        </w:tblPrEx>
        <w:tc>
          <w:tcPr>
            <w:tcW w:w="4820" w:type="dxa"/>
          </w:tcPr>
          <w:p>
            <w:pPr>
              <w:pStyle w:val="zyTableNAm"/>
            </w:pPr>
            <w:r>
              <w:t>59718</w:t>
            </w:r>
          </w:p>
        </w:tc>
        <w:tc>
          <w:tcPr>
            <w:tcW w:w="1276" w:type="dxa"/>
            <w:vAlign w:val="center"/>
          </w:tcPr>
          <w:p>
            <w:pPr>
              <w:pStyle w:val="zyTableNAm"/>
              <w:tabs>
                <w:tab w:val="clear" w:pos="567"/>
              </w:tabs>
              <w:ind w:right="176"/>
              <w:jc w:val="right"/>
            </w:pPr>
            <w:r>
              <w:t>223.45</w:t>
            </w:r>
          </w:p>
        </w:tc>
      </w:tr>
      <w:tr>
        <w:tblPrEx>
          <w:tblCellMar>
            <w:left w:w="108" w:type="dxa"/>
            <w:right w:w="108" w:type="dxa"/>
          </w:tblCellMar>
        </w:tblPrEx>
        <w:tc>
          <w:tcPr>
            <w:tcW w:w="4820" w:type="dxa"/>
          </w:tcPr>
          <w:p>
            <w:pPr>
              <w:pStyle w:val="zyTableNAm"/>
            </w:pPr>
            <w:r>
              <w:t>59724</w:t>
            </w:r>
          </w:p>
        </w:tc>
        <w:tc>
          <w:tcPr>
            <w:tcW w:w="1276" w:type="dxa"/>
            <w:vAlign w:val="center"/>
          </w:tcPr>
          <w:p>
            <w:pPr>
              <w:pStyle w:val="zyTableNAm"/>
              <w:tabs>
                <w:tab w:val="clear" w:pos="567"/>
              </w:tabs>
              <w:ind w:right="176"/>
              <w:jc w:val="right"/>
            </w:pPr>
            <w:r>
              <w:t>375.70</w:t>
            </w:r>
          </w:p>
        </w:tc>
      </w:tr>
      <w:tr>
        <w:tblPrEx>
          <w:tblCellMar>
            <w:left w:w="108" w:type="dxa"/>
            <w:right w:w="108" w:type="dxa"/>
          </w:tblCellMar>
        </w:tblPrEx>
        <w:tc>
          <w:tcPr>
            <w:tcW w:w="4820" w:type="dxa"/>
          </w:tcPr>
          <w:p>
            <w:pPr>
              <w:pStyle w:val="zyTableNAm"/>
            </w:pPr>
            <w:r>
              <w:t>59733</w:t>
            </w:r>
          </w:p>
        </w:tc>
        <w:tc>
          <w:tcPr>
            <w:tcW w:w="1276" w:type="dxa"/>
            <w:vAlign w:val="center"/>
          </w:tcPr>
          <w:p>
            <w:pPr>
              <w:pStyle w:val="zyTableNAm"/>
              <w:tabs>
                <w:tab w:val="clear" w:pos="567"/>
              </w:tabs>
              <w:ind w:right="176"/>
              <w:jc w:val="right"/>
            </w:pPr>
            <w:r>
              <w:t>178.65</w:t>
            </w:r>
          </w:p>
        </w:tc>
      </w:tr>
      <w:tr>
        <w:tblPrEx>
          <w:tblCellMar>
            <w:left w:w="108" w:type="dxa"/>
            <w:right w:w="108" w:type="dxa"/>
          </w:tblCellMar>
        </w:tblPrEx>
        <w:tc>
          <w:tcPr>
            <w:tcW w:w="4820" w:type="dxa"/>
          </w:tcPr>
          <w:p>
            <w:pPr>
              <w:pStyle w:val="zyTableNAm"/>
            </w:pPr>
            <w:r>
              <w:t>59736</w:t>
            </w:r>
          </w:p>
        </w:tc>
        <w:tc>
          <w:tcPr>
            <w:tcW w:w="1276" w:type="dxa"/>
            <w:vAlign w:val="center"/>
          </w:tcPr>
          <w:p>
            <w:pPr>
              <w:pStyle w:val="zyTableNAm"/>
              <w:tabs>
                <w:tab w:val="clear" w:pos="567"/>
              </w:tabs>
              <w:ind w:right="176"/>
              <w:jc w:val="right"/>
            </w:pPr>
            <w:r>
              <w:t>102.85</w:t>
            </w:r>
          </w:p>
        </w:tc>
      </w:tr>
      <w:tr>
        <w:tblPrEx>
          <w:tblCellMar>
            <w:left w:w="108" w:type="dxa"/>
            <w:right w:w="108" w:type="dxa"/>
          </w:tblCellMar>
        </w:tblPrEx>
        <w:tc>
          <w:tcPr>
            <w:tcW w:w="4820" w:type="dxa"/>
          </w:tcPr>
          <w:p>
            <w:pPr>
              <w:pStyle w:val="zyTableNAm"/>
            </w:pPr>
            <w:r>
              <w:t>59739</w:t>
            </w:r>
          </w:p>
        </w:tc>
        <w:tc>
          <w:tcPr>
            <w:tcW w:w="1276" w:type="dxa"/>
            <w:vAlign w:val="center"/>
          </w:tcPr>
          <w:p>
            <w:pPr>
              <w:pStyle w:val="zyTableNAm"/>
              <w:tabs>
                <w:tab w:val="clear" w:pos="567"/>
              </w:tabs>
              <w:ind w:right="176"/>
              <w:jc w:val="right"/>
            </w:pPr>
            <w:r>
              <w:t>122.45</w:t>
            </w:r>
          </w:p>
        </w:tc>
      </w:tr>
      <w:tr>
        <w:tblPrEx>
          <w:tblCellMar>
            <w:left w:w="108" w:type="dxa"/>
            <w:right w:w="108" w:type="dxa"/>
          </w:tblCellMar>
        </w:tblPrEx>
        <w:tc>
          <w:tcPr>
            <w:tcW w:w="4820" w:type="dxa"/>
          </w:tcPr>
          <w:p>
            <w:pPr>
              <w:pStyle w:val="zyTableNAm"/>
            </w:pPr>
            <w:r>
              <w:t>59751</w:t>
            </w:r>
          </w:p>
        </w:tc>
        <w:tc>
          <w:tcPr>
            <w:tcW w:w="1276" w:type="dxa"/>
            <w:vAlign w:val="center"/>
          </w:tcPr>
          <w:p>
            <w:pPr>
              <w:pStyle w:val="zyTableNAm"/>
              <w:tabs>
                <w:tab w:val="clear" w:pos="567"/>
              </w:tabs>
              <w:ind w:right="176"/>
              <w:jc w:val="right"/>
            </w:pPr>
            <w:r>
              <w:t>230.85</w:t>
            </w:r>
          </w:p>
        </w:tc>
      </w:tr>
      <w:tr>
        <w:tblPrEx>
          <w:tblCellMar>
            <w:left w:w="108" w:type="dxa"/>
            <w:right w:w="108" w:type="dxa"/>
          </w:tblCellMar>
        </w:tblPrEx>
        <w:tc>
          <w:tcPr>
            <w:tcW w:w="4820" w:type="dxa"/>
          </w:tcPr>
          <w:p>
            <w:pPr>
              <w:pStyle w:val="zyTableNAm"/>
            </w:pPr>
            <w:r>
              <w:t>59754</w:t>
            </w:r>
          </w:p>
        </w:tc>
        <w:tc>
          <w:tcPr>
            <w:tcW w:w="1276" w:type="dxa"/>
            <w:vAlign w:val="center"/>
          </w:tcPr>
          <w:p>
            <w:pPr>
              <w:pStyle w:val="zyTableNAm"/>
              <w:tabs>
                <w:tab w:val="clear" w:pos="567"/>
              </w:tabs>
              <w:ind w:right="176"/>
              <w:jc w:val="right"/>
            </w:pPr>
            <w:r>
              <w:t>363.85</w:t>
            </w:r>
          </w:p>
        </w:tc>
      </w:tr>
      <w:tr>
        <w:tblPrEx>
          <w:tblCellMar>
            <w:left w:w="108" w:type="dxa"/>
            <w:right w:w="108" w:type="dxa"/>
          </w:tblCellMar>
        </w:tblPrEx>
        <w:tc>
          <w:tcPr>
            <w:tcW w:w="4820" w:type="dxa"/>
          </w:tcPr>
          <w:p>
            <w:pPr>
              <w:pStyle w:val="zyTableNAm"/>
            </w:pPr>
            <w:r>
              <w:t>59760</w:t>
            </w:r>
          </w:p>
        </w:tc>
        <w:tc>
          <w:tcPr>
            <w:tcW w:w="1276" w:type="dxa"/>
            <w:vAlign w:val="center"/>
          </w:tcPr>
          <w:p>
            <w:pPr>
              <w:pStyle w:val="zyTableNAm"/>
              <w:tabs>
                <w:tab w:val="clear" w:pos="567"/>
              </w:tabs>
              <w:ind w:right="176"/>
              <w:jc w:val="right"/>
            </w:pPr>
            <w:r>
              <w:t>191.00</w:t>
            </w:r>
          </w:p>
        </w:tc>
      </w:tr>
      <w:tr>
        <w:tblPrEx>
          <w:tblCellMar>
            <w:left w:w="108" w:type="dxa"/>
            <w:right w:w="108" w:type="dxa"/>
          </w:tblCellMar>
        </w:tblPrEx>
        <w:tc>
          <w:tcPr>
            <w:tcW w:w="4820" w:type="dxa"/>
          </w:tcPr>
          <w:p>
            <w:pPr>
              <w:pStyle w:val="zyTableNAm"/>
            </w:pPr>
            <w:r>
              <w:t>59763</w:t>
            </w:r>
          </w:p>
        </w:tc>
        <w:tc>
          <w:tcPr>
            <w:tcW w:w="1276" w:type="dxa"/>
            <w:vAlign w:val="center"/>
          </w:tcPr>
          <w:p>
            <w:pPr>
              <w:pStyle w:val="zyTableNAm"/>
              <w:tabs>
                <w:tab w:val="clear" w:pos="567"/>
              </w:tabs>
              <w:ind w:right="176"/>
              <w:jc w:val="right"/>
            </w:pPr>
            <w:r>
              <w:t>222.15</w:t>
            </w:r>
          </w:p>
        </w:tc>
      </w:tr>
      <w:tr>
        <w:tblPrEx>
          <w:tblCellMar>
            <w:left w:w="108" w:type="dxa"/>
            <w:right w:w="108" w:type="dxa"/>
          </w:tblCellMar>
        </w:tblPrEx>
        <w:tc>
          <w:tcPr>
            <w:tcW w:w="4820" w:type="dxa"/>
          </w:tcPr>
          <w:p>
            <w:pPr>
              <w:pStyle w:val="zyTableNAm"/>
            </w:pPr>
            <w:r>
              <w:t>59903</w:t>
            </w:r>
          </w:p>
        </w:tc>
        <w:tc>
          <w:tcPr>
            <w:tcW w:w="1276" w:type="dxa"/>
            <w:vAlign w:val="center"/>
          </w:tcPr>
          <w:p>
            <w:pPr>
              <w:pStyle w:val="zyTableNAm"/>
              <w:tabs>
                <w:tab w:val="clear" w:pos="567"/>
              </w:tabs>
              <w:ind w:right="176"/>
              <w:jc w:val="right"/>
            </w:pPr>
            <w:del w:id="183" w:author="Master Repository Process" w:date="2021-09-25T01:30:00Z">
              <w:r>
                <w:delText>265.30</w:delText>
              </w:r>
            </w:del>
            <w:ins w:id="184" w:author="Master Repository Process" w:date="2021-09-25T01:30:00Z">
              <w:r>
                <w:t>190.05</w:t>
              </w:r>
            </w:ins>
          </w:p>
        </w:tc>
      </w:tr>
      <w:tr>
        <w:tblPrEx>
          <w:tblCellMar>
            <w:left w:w="108" w:type="dxa"/>
            <w:right w:w="108" w:type="dxa"/>
          </w:tblCellMar>
        </w:tblPrEx>
        <w:tc>
          <w:tcPr>
            <w:tcW w:w="4820" w:type="dxa"/>
          </w:tcPr>
          <w:p>
            <w:pPr>
              <w:pStyle w:val="zyTableNAm"/>
            </w:pPr>
            <w:r>
              <w:t>59912</w:t>
            </w:r>
          </w:p>
        </w:tc>
        <w:tc>
          <w:tcPr>
            <w:tcW w:w="1276" w:type="dxa"/>
            <w:vAlign w:val="center"/>
          </w:tcPr>
          <w:p>
            <w:pPr>
              <w:pStyle w:val="zyTableNAm"/>
              <w:tabs>
                <w:tab w:val="clear" w:pos="567"/>
              </w:tabs>
              <w:ind w:right="176"/>
              <w:jc w:val="right"/>
            </w:pPr>
            <w:r>
              <w:t>506.30</w:t>
            </w:r>
          </w:p>
        </w:tc>
      </w:tr>
      <w:tr>
        <w:tblPrEx>
          <w:tblCellMar>
            <w:left w:w="108" w:type="dxa"/>
            <w:right w:w="108" w:type="dxa"/>
          </w:tblCellMar>
        </w:tblPrEx>
        <w:tc>
          <w:tcPr>
            <w:tcW w:w="4820" w:type="dxa"/>
          </w:tcPr>
          <w:p>
            <w:pPr>
              <w:pStyle w:val="zyTableNAm"/>
            </w:pPr>
            <w:r>
              <w:t>59925</w:t>
            </w:r>
          </w:p>
        </w:tc>
        <w:tc>
          <w:tcPr>
            <w:tcW w:w="1276" w:type="dxa"/>
            <w:vAlign w:val="center"/>
          </w:tcPr>
          <w:p>
            <w:pPr>
              <w:pStyle w:val="zyTableNAm"/>
              <w:tabs>
                <w:tab w:val="clear" w:pos="567"/>
              </w:tabs>
              <w:ind w:right="176"/>
              <w:jc w:val="right"/>
            </w:pPr>
            <w:r>
              <w:t>601.20</w:t>
            </w:r>
          </w:p>
        </w:tc>
      </w:tr>
      <w:tr>
        <w:tblPrEx>
          <w:tblCellMar>
            <w:left w:w="108" w:type="dxa"/>
            <w:right w:w="108" w:type="dxa"/>
          </w:tblCellMar>
        </w:tblPrEx>
        <w:tc>
          <w:tcPr>
            <w:tcW w:w="4820" w:type="dxa"/>
          </w:tcPr>
          <w:p>
            <w:pPr>
              <w:pStyle w:val="zyTableNAm"/>
            </w:pPr>
            <w:r>
              <w:t>59970</w:t>
            </w:r>
          </w:p>
        </w:tc>
        <w:tc>
          <w:tcPr>
            <w:tcW w:w="1276" w:type="dxa"/>
            <w:vAlign w:val="center"/>
          </w:tcPr>
          <w:p>
            <w:pPr>
              <w:pStyle w:val="zyTableNAm"/>
              <w:tabs>
                <w:tab w:val="clear" w:pos="567"/>
              </w:tabs>
              <w:ind w:right="176"/>
              <w:jc w:val="right"/>
            </w:pPr>
            <w:r>
              <w:t>279.30</w:t>
            </w:r>
          </w:p>
        </w:tc>
      </w:tr>
      <w:tr>
        <w:tblPrEx>
          <w:tblCellMar>
            <w:left w:w="108" w:type="dxa"/>
            <w:right w:w="108" w:type="dxa"/>
          </w:tblCellMar>
        </w:tblPrEx>
        <w:tc>
          <w:tcPr>
            <w:tcW w:w="4820" w:type="dxa"/>
          </w:tcPr>
          <w:p>
            <w:pPr>
              <w:pStyle w:val="zyTableNAm"/>
            </w:pPr>
            <w:r>
              <w:t>59971</w:t>
            </w:r>
          </w:p>
        </w:tc>
        <w:tc>
          <w:tcPr>
            <w:tcW w:w="1276" w:type="dxa"/>
            <w:vAlign w:val="center"/>
          </w:tcPr>
          <w:p>
            <w:pPr>
              <w:pStyle w:val="zyTableNAm"/>
              <w:tabs>
                <w:tab w:val="clear" w:pos="567"/>
              </w:tabs>
              <w:ind w:right="176"/>
              <w:jc w:val="right"/>
            </w:pPr>
            <w:r>
              <w:t>95.05</w:t>
            </w:r>
          </w:p>
        </w:tc>
      </w:tr>
      <w:tr>
        <w:tblPrEx>
          <w:tblCellMar>
            <w:left w:w="108" w:type="dxa"/>
            <w:right w:w="108" w:type="dxa"/>
          </w:tblCellMar>
        </w:tblPrEx>
        <w:tc>
          <w:tcPr>
            <w:tcW w:w="4820" w:type="dxa"/>
          </w:tcPr>
          <w:p>
            <w:pPr>
              <w:pStyle w:val="zyTableNAm"/>
            </w:pPr>
            <w:r>
              <w:t>59972</w:t>
            </w:r>
          </w:p>
        </w:tc>
        <w:tc>
          <w:tcPr>
            <w:tcW w:w="1276" w:type="dxa"/>
            <w:vAlign w:val="center"/>
          </w:tcPr>
          <w:p>
            <w:pPr>
              <w:pStyle w:val="zyTableNAm"/>
              <w:tabs>
                <w:tab w:val="clear" w:pos="567"/>
              </w:tabs>
              <w:ind w:right="176"/>
              <w:jc w:val="right"/>
            </w:pPr>
            <w:r>
              <w:t>253.15</w:t>
            </w:r>
          </w:p>
        </w:tc>
      </w:tr>
      <w:tr>
        <w:tblPrEx>
          <w:tblCellMar>
            <w:left w:w="108" w:type="dxa"/>
            <w:right w:w="108" w:type="dxa"/>
          </w:tblCellMar>
        </w:tblPrEx>
        <w:tc>
          <w:tcPr>
            <w:tcW w:w="4820" w:type="dxa"/>
          </w:tcPr>
          <w:p>
            <w:pPr>
              <w:pStyle w:val="zyTableNAm"/>
            </w:pPr>
            <w:r>
              <w:t>59973</w:t>
            </w:r>
          </w:p>
        </w:tc>
        <w:tc>
          <w:tcPr>
            <w:tcW w:w="1276" w:type="dxa"/>
            <w:vAlign w:val="center"/>
          </w:tcPr>
          <w:p>
            <w:pPr>
              <w:pStyle w:val="zyTableNAm"/>
              <w:tabs>
                <w:tab w:val="clear" w:pos="567"/>
              </w:tabs>
              <w:ind w:right="176"/>
              <w:jc w:val="right"/>
            </w:pPr>
            <w:r>
              <w:t>300.65</w:t>
            </w:r>
          </w:p>
        </w:tc>
      </w:tr>
      <w:tr>
        <w:tblPrEx>
          <w:tblCellMar>
            <w:left w:w="108" w:type="dxa"/>
            <w:right w:w="108" w:type="dxa"/>
          </w:tblCellMar>
        </w:tblPrEx>
        <w:tc>
          <w:tcPr>
            <w:tcW w:w="4820" w:type="dxa"/>
          </w:tcPr>
          <w:p>
            <w:pPr>
              <w:pStyle w:val="zyTableNAm"/>
            </w:pPr>
            <w:r>
              <w:t>59974</w:t>
            </w:r>
          </w:p>
        </w:tc>
        <w:tc>
          <w:tcPr>
            <w:tcW w:w="1276" w:type="dxa"/>
            <w:vAlign w:val="center"/>
          </w:tcPr>
          <w:p>
            <w:pPr>
              <w:pStyle w:val="zyTableNAm"/>
              <w:tabs>
                <w:tab w:val="clear" w:pos="567"/>
              </w:tabs>
              <w:ind w:right="176"/>
              <w:jc w:val="right"/>
            </w:pPr>
            <w:r>
              <w:t>139.65</w:t>
            </w:r>
          </w:p>
        </w:tc>
      </w:tr>
      <w:tr>
        <w:tblPrEx>
          <w:tblCellMar>
            <w:left w:w="108" w:type="dxa"/>
            <w:right w:w="108" w:type="dxa"/>
          </w:tblCellMar>
        </w:tblPrEx>
        <w:tc>
          <w:tcPr>
            <w:tcW w:w="4820" w:type="dxa"/>
          </w:tcPr>
          <w:p>
            <w:pPr>
              <w:pStyle w:val="zyTableNAm"/>
            </w:pPr>
            <w:r>
              <w:t>60000</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60003</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60006</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60009</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60012</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60015</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60018</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60021</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60024</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60027</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60030</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60033</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60036</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60039</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60042</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60045</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60048</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60051</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60054</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60057</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60060</w:t>
            </w:r>
          </w:p>
        </w:tc>
        <w:tc>
          <w:tcPr>
            <w:tcW w:w="1276" w:type="dxa"/>
            <w:vAlign w:val="center"/>
          </w:tcPr>
          <w:p>
            <w:pPr>
              <w:pStyle w:val="zyTableNAm"/>
              <w:tabs>
                <w:tab w:val="clear" w:pos="567"/>
              </w:tabs>
              <w:ind w:right="176"/>
              <w:jc w:val="right"/>
            </w:pPr>
            <w:r>
              <w:t>935.60</w:t>
            </w:r>
          </w:p>
        </w:tc>
      </w:tr>
      <w:tr>
        <w:tblPrEx>
          <w:tblCellMar>
            <w:left w:w="108" w:type="dxa"/>
            <w:right w:w="108" w:type="dxa"/>
          </w:tblCellMar>
        </w:tblPrEx>
        <w:tc>
          <w:tcPr>
            <w:tcW w:w="4820" w:type="dxa"/>
          </w:tcPr>
          <w:p>
            <w:pPr>
              <w:pStyle w:val="zyTableNAm"/>
            </w:pPr>
            <w:r>
              <w:t>60063</w:t>
            </w:r>
          </w:p>
        </w:tc>
        <w:tc>
          <w:tcPr>
            <w:tcW w:w="1276" w:type="dxa"/>
            <w:vAlign w:val="center"/>
          </w:tcPr>
          <w:p>
            <w:pPr>
              <w:pStyle w:val="zyTableNAm"/>
              <w:tabs>
                <w:tab w:val="clear" w:pos="567"/>
              </w:tabs>
              <w:ind w:right="176"/>
              <w:jc w:val="right"/>
            </w:pPr>
            <w:r>
              <w:t>1 372.10</w:t>
            </w:r>
          </w:p>
        </w:tc>
      </w:tr>
      <w:tr>
        <w:tblPrEx>
          <w:tblCellMar>
            <w:left w:w="108" w:type="dxa"/>
            <w:right w:w="108" w:type="dxa"/>
          </w:tblCellMar>
        </w:tblPrEx>
        <w:tc>
          <w:tcPr>
            <w:tcW w:w="4820" w:type="dxa"/>
          </w:tcPr>
          <w:p>
            <w:pPr>
              <w:pStyle w:val="zyTableNAm"/>
            </w:pPr>
            <w:r>
              <w:t>60066</w:t>
            </w:r>
          </w:p>
        </w:tc>
        <w:tc>
          <w:tcPr>
            <w:tcW w:w="1276" w:type="dxa"/>
            <w:vAlign w:val="center"/>
          </w:tcPr>
          <w:p>
            <w:pPr>
              <w:pStyle w:val="zyTableNAm"/>
              <w:tabs>
                <w:tab w:val="clear" w:pos="567"/>
              </w:tabs>
              <w:ind w:right="176"/>
              <w:jc w:val="right"/>
            </w:pPr>
            <w:r>
              <w:t>1 951.05</w:t>
            </w:r>
          </w:p>
        </w:tc>
      </w:tr>
      <w:tr>
        <w:tblPrEx>
          <w:tblCellMar>
            <w:left w:w="108" w:type="dxa"/>
            <w:right w:w="108" w:type="dxa"/>
          </w:tblCellMar>
        </w:tblPrEx>
        <w:tc>
          <w:tcPr>
            <w:tcW w:w="4820" w:type="dxa"/>
          </w:tcPr>
          <w:p>
            <w:pPr>
              <w:pStyle w:val="zyTableNAm"/>
            </w:pPr>
            <w:r>
              <w:t>60069</w:t>
            </w:r>
          </w:p>
        </w:tc>
        <w:tc>
          <w:tcPr>
            <w:tcW w:w="1276" w:type="dxa"/>
            <w:vAlign w:val="center"/>
          </w:tcPr>
          <w:p>
            <w:pPr>
              <w:pStyle w:val="zyTableNAm"/>
              <w:tabs>
                <w:tab w:val="clear" w:pos="567"/>
              </w:tabs>
              <w:ind w:right="176"/>
              <w:jc w:val="right"/>
            </w:pPr>
            <w:r>
              <w:t>2 283.20</w:t>
            </w:r>
          </w:p>
        </w:tc>
      </w:tr>
      <w:tr>
        <w:tblPrEx>
          <w:tblCellMar>
            <w:left w:w="108" w:type="dxa"/>
            <w:right w:w="108" w:type="dxa"/>
          </w:tblCellMar>
        </w:tblPrEx>
        <w:tc>
          <w:tcPr>
            <w:tcW w:w="4820" w:type="dxa"/>
          </w:tcPr>
          <w:p>
            <w:pPr>
              <w:pStyle w:val="zyTableNAm"/>
            </w:pPr>
            <w:r>
              <w:t>60072</w:t>
            </w:r>
          </w:p>
        </w:tc>
        <w:tc>
          <w:tcPr>
            <w:tcW w:w="1276" w:type="dxa"/>
            <w:vAlign w:val="center"/>
          </w:tcPr>
          <w:p>
            <w:pPr>
              <w:pStyle w:val="zyTableNAm"/>
              <w:tabs>
                <w:tab w:val="clear" w:pos="567"/>
              </w:tabs>
              <w:ind w:right="176"/>
              <w:jc w:val="right"/>
            </w:pPr>
            <w:r>
              <w:t>79.85</w:t>
            </w:r>
          </w:p>
        </w:tc>
      </w:tr>
      <w:tr>
        <w:tblPrEx>
          <w:tblCellMar>
            <w:left w:w="108" w:type="dxa"/>
            <w:right w:w="108" w:type="dxa"/>
          </w:tblCellMar>
        </w:tblPrEx>
        <w:tc>
          <w:tcPr>
            <w:tcW w:w="4820" w:type="dxa"/>
          </w:tcPr>
          <w:p>
            <w:pPr>
              <w:pStyle w:val="zyTableNAm"/>
            </w:pPr>
            <w:r>
              <w:t>60075</w:t>
            </w:r>
          </w:p>
        </w:tc>
        <w:tc>
          <w:tcPr>
            <w:tcW w:w="1276" w:type="dxa"/>
            <w:vAlign w:val="center"/>
          </w:tcPr>
          <w:p>
            <w:pPr>
              <w:pStyle w:val="zyTableNAm"/>
              <w:tabs>
                <w:tab w:val="clear" w:pos="567"/>
              </w:tabs>
              <w:ind w:right="176"/>
              <w:jc w:val="right"/>
            </w:pPr>
            <w:r>
              <w:t>159.40</w:t>
            </w:r>
          </w:p>
        </w:tc>
      </w:tr>
      <w:tr>
        <w:tblPrEx>
          <w:tblCellMar>
            <w:left w:w="108" w:type="dxa"/>
            <w:right w:w="108" w:type="dxa"/>
          </w:tblCellMar>
        </w:tblPrEx>
        <w:tc>
          <w:tcPr>
            <w:tcW w:w="4820" w:type="dxa"/>
          </w:tcPr>
          <w:p>
            <w:pPr>
              <w:pStyle w:val="zyTableNAm"/>
            </w:pPr>
            <w:r>
              <w:t>60078</w:t>
            </w:r>
          </w:p>
        </w:tc>
        <w:tc>
          <w:tcPr>
            <w:tcW w:w="1276" w:type="dxa"/>
            <w:vAlign w:val="center"/>
          </w:tcPr>
          <w:p>
            <w:pPr>
              <w:pStyle w:val="zyTableNAm"/>
              <w:tabs>
                <w:tab w:val="clear" w:pos="567"/>
              </w:tabs>
              <w:ind w:right="176"/>
              <w:jc w:val="right"/>
            </w:pPr>
            <w:r>
              <w:t>239.25</w:t>
            </w:r>
          </w:p>
        </w:tc>
      </w:tr>
      <w:tr>
        <w:tblPrEx>
          <w:tblCellMar>
            <w:left w:w="108" w:type="dxa"/>
            <w:right w:w="108" w:type="dxa"/>
          </w:tblCellMar>
        </w:tblPrEx>
        <w:tc>
          <w:tcPr>
            <w:tcW w:w="4820" w:type="dxa"/>
          </w:tcPr>
          <w:p>
            <w:pPr>
              <w:pStyle w:val="zyTableNAm"/>
            </w:pPr>
            <w:r>
              <w:t>60100</w:t>
            </w:r>
          </w:p>
        </w:tc>
        <w:tc>
          <w:tcPr>
            <w:tcW w:w="1276" w:type="dxa"/>
            <w:vAlign w:val="center"/>
          </w:tcPr>
          <w:p>
            <w:pPr>
              <w:pStyle w:val="zyTableNAm"/>
              <w:tabs>
                <w:tab w:val="clear" w:pos="567"/>
              </w:tabs>
              <w:ind w:right="176"/>
              <w:jc w:val="right"/>
            </w:pPr>
            <w:r>
              <w:t>100.85</w:t>
            </w:r>
          </w:p>
        </w:tc>
      </w:tr>
      <w:tr>
        <w:tblPrEx>
          <w:tblCellMar>
            <w:left w:w="108" w:type="dxa"/>
            <w:right w:w="108" w:type="dxa"/>
          </w:tblCellMar>
        </w:tblPrEx>
        <w:tc>
          <w:tcPr>
            <w:tcW w:w="4820" w:type="dxa"/>
          </w:tcPr>
          <w:p>
            <w:pPr>
              <w:pStyle w:val="zyTableNAm"/>
            </w:pPr>
            <w:r>
              <w:t>60500</w:t>
            </w:r>
          </w:p>
        </w:tc>
        <w:tc>
          <w:tcPr>
            <w:tcW w:w="1276" w:type="dxa"/>
            <w:vAlign w:val="center"/>
          </w:tcPr>
          <w:p>
            <w:pPr>
              <w:pStyle w:val="zyTableNAm"/>
              <w:tabs>
                <w:tab w:val="clear" w:pos="567"/>
              </w:tabs>
              <w:ind w:right="176"/>
              <w:jc w:val="right"/>
            </w:pPr>
            <w:r>
              <w:t>71.95</w:t>
            </w:r>
          </w:p>
        </w:tc>
      </w:tr>
      <w:tr>
        <w:tblPrEx>
          <w:tblCellMar>
            <w:left w:w="108" w:type="dxa"/>
            <w:right w:w="108" w:type="dxa"/>
          </w:tblCellMar>
        </w:tblPrEx>
        <w:tc>
          <w:tcPr>
            <w:tcW w:w="4820" w:type="dxa"/>
          </w:tcPr>
          <w:p>
            <w:pPr>
              <w:pStyle w:val="zyTableNAm"/>
            </w:pPr>
            <w:r>
              <w:t>60503</w:t>
            </w:r>
          </w:p>
        </w:tc>
        <w:tc>
          <w:tcPr>
            <w:tcW w:w="1276" w:type="dxa"/>
            <w:vAlign w:val="center"/>
          </w:tcPr>
          <w:p>
            <w:pPr>
              <w:pStyle w:val="zyTableNAm"/>
              <w:tabs>
                <w:tab w:val="clear" w:pos="567"/>
              </w:tabs>
              <w:ind w:right="176"/>
              <w:jc w:val="right"/>
            </w:pPr>
            <w:r>
              <w:t>49.35</w:t>
            </w:r>
          </w:p>
        </w:tc>
      </w:tr>
      <w:tr>
        <w:tblPrEx>
          <w:tblCellMar>
            <w:left w:w="108" w:type="dxa"/>
            <w:right w:w="108" w:type="dxa"/>
          </w:tblCellMar>
        </w:tblPrEx>
        <w:tc>
          <w:tcPr>
            <w:tcW w:w="4820" w:type="dxa"/>
          </w:tcPr>
          <w:p>
            <w:pPr>
              <w:pStyle w:val="zyTableNAm"/>
            </w:pPr>
            <w:r>
              <w:t>60506</w:t>
            </w:r>
          </w:p>
        </w:tc>
        <w:tc>
          <w:tcPr>
            <w:tcW w:w="1276" w:type="dxa"/>
            <w:vAlign w:val="center"/>
          </w:tcPr>
          <w:p>
            <w:pPr>
              <w:pStyle w:val="zyTableNAm"/>
              <w:tabs>
                <w:tab w:val="clear" w:pos="567"/>
              </w:tabs>
              <w:ind w:right="176"/>
              <w:jc w:val="right"/>
            </w:pPr>
            <w:r>
              <w:t>105.75</w:t>
            </w:r>
          </w:p>
        </w:tc>
      </w:tr>
      <w:tr>
        <w:tblPrEx>
          <w:tblCellMar>
            <w:left w:w="108" w:type="dxa"/>
            <w:right w:w="108" w:type="dxa"/>
          </w:tblCellMar>
        </w:tblPrEx>
        <w:tc>
          <w:tcPr>
            <w:tcW w:w="4820" w:type="dxa"/>
          </w:tcPr>
          <w:p>
            <w:pPr>
              <w:pStyle w:val="zyTableNAm"/>
            </w:pPr>
            <w:r>
              <w:t>60509</w:t>
            </w:r>
          </w:p>
        </w:tc>
        <w:tc>
          <w:tcPr>
            <w:tcW w:w="1276" w:type="dxa"/>
            <w:vAlign w:val="center"/>
          </w:tcPr>
          <w:p>
            <w:pPr>
              <w:pStyle w:val="zyTableNAm"/>
              <w:tabs>
                <w:tab w:val="clear" w:pos="567"/>
              </w:tabs>
              <w:ind w:right="176"/>
              <w:jc w:val="right"/>
            </w:pPr>
            <w:r>
              <w:t>164.00</w:t>
            </w:r>
          </w:p>
        </w:tc>
      </w:tr>
      <w:tr>
        <w:tblPrEx>
          <w:tblCellMar>
            <w:left w:w="108" w:type="dxa"/>
            <w:right w:w="108" w:type="dxa"/>
          </w:tblCellMar>
        </w:tblPrEx>
        <w:tc>
          <w:tcPr>
            <w:tcW w:w="4820" w:type="dxa"/>
          </w:tcPr>
          <w:p>
            <w:pPr>
              <w:pStyle w:val="zyTableNAm"/>
            </w:pPr>
            <w:r>
              <w:t>60918</w:t>
            </w:r>
          </w:p>
        </w:tc>
        <w:tc>
          <w:tcPr>
            <w:tcW w:w="1276" w:type="dxa"/>
            <w:vAlign w:val="center"/>
          </w:tcPr>
          <w:p>
            <w:pPr>
              <w:pStyle w:val="zyTableNAm"/>
              <w:tabs>
                <w:tab w:val="clear" w:pos="567"/>
              </w:tabs>
              <w:ind w:right="176"/>
              <w:jc w:val="right"/>
            </w:pPr>
            <w:r>
              <w:t>78.20</w:t>
            </w:r>
          </w:p>
        </w:tc>
      </w:tr>
      <w:tr>
        <w:tblPrEx>
          <w:tblCellMar>
            <w:left w:w="108" w:type="dxa"/>
            <w:right w:w="108" w:type="dxa"/>
          </w:tblCellMar>
        </w:tblPrEx>
        <w:tc>
          <w:tcPr>
            <w:tcW w:w="4820" w:type="dxa"/>
          </w:tcPr>
          <w:p>
            <w:pPr>
              <w:pStyle w:val="zyTableNAm"/>
            </w:pPr>
            <w:r>
              <w:t>60927</w:t>
            </w:r>
          </w:p>
        </w:tc>
        <w:tc>
          <w:tcPr>
            <w:tcW w:w="1276" w:type="dxa"/>
            <w:vAlign w:val="center"/>
          </w:tcPr>
          <w:p>
            <w:pPr>
              <w:pStyle w:val="zyTableNAm"/>
              <w:tabs>
                <w:tab w:val="clear" w:pos="567"/>
              </w:tabs>
              <w:ind w:right="176"/>
              <w:jc w:val="right"/>
            </w:pPr>
            <w:r>
              <w:t>63.15</w:t>
            </w:r>
          </w:p>
        </w:tc>
      </w:tr>
      <w:tr>
        <w:tblPrEx>
          <w:tblCellMar>
            <w:left w:w="108" w:type="dxa"/>
            <w:right w:w="108" w:type="dxa"/>
          </w:tblCellMar>
        </w:tblPrEx>
        <w:tc>
          <w:tcPr>
            <w:tcW w:w="4820" w:type="dxa"/>
            <w:tcBorders>
              <w:bottom w:val="single" w:sz="4" w:space="0" w:color="auto"/>
            </w:tcBorders>
          </w:tcPr>
          <w:p>
            <w:pPr>
              <w:pStyle w:val="zyTableNAm"/>
            </w:pPr>
            <w:r>
              <w:t>61109</w:t>
            </w:r>
          </w:p>
        </w:tc>
        <w:tc>
          <w:tcPr>
            <w:tcW w:w="1276" w:type="dxa"/>
            <w:tcBorders>
              <w:bottom w:val="single" w:sz="4" w:space="0" w:color="auto"/>
            </w:tcBorders>
            <w:vAlign w:val="center"/>
          </w:tcPr>
          <w:p>
            <w:pPr>
              <w:pStyle w:val="zyTableNAm"/>
              <w:tabs>
                <w:tab w:val="clear" w:pos="567"/>
              </w:tabs>
              <w:ind w:right="176"/>
              <w:jc w:val="right"/>
            </w:pPr>
            <w:r>
              <w:t>429.50</w:t>
            </w:r>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bCs/>
              </w:rPr>
              <w:t>MBS item number</w:t>
            </w:r>
            <w:r>
              <w:br/>
              <w:t>(1 November 2008)</w:t>
            </w:r>
          </w:p>
        </w:tc>
        <w:tc>
          <w:tcPr>
            <w:tcW w:w="1276" w:type="dxa"/>
            <w:tcBorders>
              <w:top w:val="single" w:sz="4" w:space="0" w:color="auto"/>
              <w:bottom w:val="single" w:sz="4" w:space="0" w:color="auto"/>
            </w:tcBorders>
          </w:tcPr>
          <w:p>
            <w:pPr>
              <w:pStyle w:val="zyTableNAm"/>
              <w:tabs>
                <w:tab w:val="clear" w:pos="567"/>
              </w:tabs>
              <w:ind w:right="195"/>
              <w:jc w:val="center"/>
              <w:rPr>
                <w:b/>
                <w:bCs/>
              </w:rPr>
            </w:pPr>
            <w:r>
              <w:rPr>
                <w:b/>
                <w:bCs/>
              </w:rPr>
              <w:t>Fee</w:t>
            </w:r>
            <w:r>
              <w:rPr>
                <w:b/>
                <w:bCs/>
              </w:rPr>
              <w:br/>
              <w:t>$</w:t>
            </w:r>
          </w:p>
        </w:tc>
      </w:tr>
      <w:tr>
        <w:tblPrEx>
          <w:tblCellMar>
            <w:left w:w="108" w:type="dxa"/>
            <w:right w:w="108" w:type="dxa"/>
          </w:tblCellMar>
        </w:tblPrEx>
        <w:tc>
          <w:tcPr>
            <w:tcW w:w="4820" w:type="dxa"/>
          </w:tcPr>
          <w:p>
            <w:pPr>
              <w:pStyle w:val="zyTableNAm"/>
            </w:pPr>
            <w:r>
              <w:t>61302</w:t>
            </w:r>
          </w:p>
        </w:tc>
        <w:tc>
          <w:tcPr>
            <w:tcW w:w="1276" w:type="dxa"/>
            <w:tcBorders>
              <w:top w:val="single" w:sz="4" w:space="0" w:color="auto"/>
            </w:tcBorders>
            <w:vAlign w:val="center"/>
          </w:tcPr>
          <w:p>
            <w:pPr>
              <w:pStyle w:val="zyTableNAm"/>
              <w:tabs>
                <w:tab w:val="clear" w:pos="567"/>
              </w:tabs>
              <w:ind w:right="195"/>
              <w:jc w:val="right"/>
            </w:pPr>
            <w:r>
              <w:t>573.55</w:t>
            </w:r>
          </w:p>
        </w:tc>
      </w:tr>
      <w:tr>
        <w:tblPrEx>
          <w:tblCellMar>
            <w:left w:w="108" w:type="dxa"/>
            <w:right w:w="108" w:type="dxa"/>
          </w:tblCellMar>
        </w:tblPrEx>
        <w:tc>
          <w:tcPr>
            <w:tcW w:w="4820" w:type="dxa"/>
          </w:tcPr>
          <w:p>
            <w:pPr>
              <w:pStyle w:val="zyTableNAm"/>
            </w:pPr>
            <w:r>
              <w:t>61303</w:t>
            </w:r>
          </w:p>
        </w:tc>
        <w:tc>
          <w:tcPr>
            <w:tcW w:w="1276" w:type="dxa"/>
            <w:vAlign w:val="center"/>
          </w:tcPr>
          <w:p>
            <w:pPr>
              <w:pStyle w:val="zyTableNAm"/>
              <w:tabs>
                <w:tab w:val="clear" w:pos="567"/>
              </w:tabs>
              <w:ind w:right="195"/>
              <w:jc w:val="right"/>
            </w:pPr>
            <w:r>
              <w:t>722.30</w:t>
            </w:r>
          </w:p>
        </w:tc>
      </w:tr>
      <w:tr>
        <w:tblPrEx>
          <w:tblCellMar>
            <w:left w:w="108" w:type="dxa"/>
            <w:right w:w="108" w:type="dxa"/>
          </w:tblCellMar>
        </w:tblPrEx>
        <w:tc>
          <w:tcPr>
            <w:tcW w:w="4820" w:type="dxa"/>
          </w:tcPr>
          <w:p>
            <w:pPr>
              <w:pStyle w:val="zyTableNAm"/>
            </w:pPr>
            <w:r>
              <w:t>61306</w:t>
            </w:r>
          </w:p>
        </w:tc>
        <w:tc>
          <w:tcPr>
            <w:tcW w:w="1276" w:type="dxa"/>
            <w:vAlign w:val="center"/>
          </w:tcPr>
          <w:p>
            <w:pPr>
              <w:pStyle w:val="zyTableNAm"/>
              <w:tabs>
                <w:tab w:val="clear" w:pos="567"/>
              </w:tabs>
              <w:ind w:right="195"/>
              <w:jc w:val="right"/>
            </w:pPr>
            <w:r>
              <w:t>906.80</w:t>
            </w:r>
          </w:p>
        </w:tc>
      </w:tr>
      <w:tr>
        <w:tblPrEx>
          <w:tblCellMar>
            <w:left w:w="108" w:type="dxa"/>
            <w:right w:w="108" w:type="dxa"/>
          </w:tblCellMar>
        </w:tblPrEx>
        <w:tc>
          <w:tcPr>
            <w:tcW w:w="4820" w:type="dxa"/>
          </w:tcPr>
          <w:p>
            <w:pPr>
              <w:pStyle w:val="zyTableNAm"/>
            </w:pPr>
            <w:r>
              <w:t>61307</w:t>
            </w:r>
          </w:p>
        </w:tc>
        <w:tc>
          <w:tcPr>
            <w:tcW w:w="1276" w:type="dxa"/>
            <w:vAlign w:val="center"/>
          </w:tcPr>
          <w:p>
            <w:pPr>
              <w:pStyle w:val="zyTableNAm"/>
              <w:tabs>
                <w:tab w:val="clear" w:pos="567"/>
              </w:tabs>
              <w:ind w:right="195"/>
              <w:jc w:val="right"/>
            </w:pPr>
            <w:r>
              <w:t>1 066.85</w:t>
            </w:r>
          </w:p>
        </w:tc>
      </w:tr>
      <w:tr>
        <w:tblPrEx>
          <w:tblCellMar>
            <w:left w:w="108" w:type="dxa"/>
            <w:right w:w="108" w:type="dxa"/>
          </w:tblCellMar>
        </w:tblPrEx>
        <w:tc>
          <w:tcPr>
            <w:tcW w:w="4820" w:type="dxa"/>
          </w:tcPr>
          <w:p>
            <w:pPr>
              <w:pStyle w:val="zyTableNAm"/>
            </w:pPr>
            <w:r>
              <w:t>61310</w:t>
            </w:r>
          </w:p>
        </w:tc>
        <w:tc>
          <w:tcPr>
            <w:tcW w:w="1276" w:type="dxa"/>
            <w:vAlign w:val="center"/>
          </w:tcPr>
          <w:p>
            <w:pPr>
              <w:pStyle w:val="zyTableNAm"/>
              <w:tabs>
                <w:tab w:val="clear" w:pos="567"/>
              </w:tabs>
              <w:ind w:right="195"/>
              <w:jc w:val="right"/>
            </w:pPr>
            <w:r>
              <w:t>469.35</w:t>
            </w:r>
          </w:p>
        </w:tc>
      </w:tr>
      <w:tr>
        <w:tblPrEx>
          <w:tblCellMar>
            <w:left w:w="108" w:type="dxa"/>
            <w:right w:w="108" w:type="dxa"/>
          </w:tblCellMar>
        </w:tblPrEx>
        <w:tc>
          <w:tcPr>
            <w:tcW w:w="4820" w:type="dxa"/>
          </w:tcPr>
          <w:p>
            <w:pPr>
              <w:pStyle w:val="zyTableNAm"/>
            </w:pPr>
            <w:r>
              <w:t>61313</w:t>
            </w:r>
          </w:p>
        </w:tc>
        <w:tc>
          <w:tcPr>
            <w:tcW w:w="1276" w:type="dxa"/>
            <w:vAlign w:val="center"/>
          </w:tcPr>
          <w:p>
            <w:pPr>
              <w:pStyle w:val="zyTableNAm"/>
              <w:tabs>
                <w:tab w:val="clear" w:pos="567"/>
              </w:tabs>
              <w:ind w:right="195"/>
              <w:jc w:val="right"/>
            </w:pPr>
            <w:r>
              <w:t>387.65</w:t>
            </w:r>
          </w:p>
        </w:tc>
      </w:tr>
      <w:tr>
        <w:tblPrEx>
          <w:tblCellMar>
            <w:left w:w="108" w:type="dxa"/>
            <w:right w:w="108" w:type="dxa"/>
          </w:tblCellMar>
        </w:tblPrEx>
        <w:tc>
          <w:tcPr>
            <w:tcW w:w="4820" w:type="dxa"/>
          </w:tcPr>
          <w:p>
            <w:pPr>
              <w:pStyle w:val="zyTableNAm"/>
            </w:pPr>
            <w:r>
              <w:t>61314</w:t>
            </w:r>
          </w:p>
        </w:tc>
        <w:tc>
          <w:tcPr>
            <w:tcW w:w="1276" w:type="dxa"/>
            <w:vAlign w:val="center"/>
          </w:tcPr>
          <w:p>
            <w:pPr>
              <w:pStyle w:val="zyTableNAm"/>
              <w:tabs>
                <w:tab w:val="clear" w:pos="567"/>
              </w:tabs>
              <w:ind w:right="195"/>
              <w:jc w:val="right"/>
            </w:pPr>
            <w:r>
              <w:t>536.65</w:t>
            </w:r>
          </w:p>
        </w:tc>
      </w:tr>
      <w:tr>
        <w:tblPrEx>
          <w:tblCellMar>
            <w:left w:w="108" w:type="dxa"/>
            <w:right w:w="108" w:type="dxa"/>
          </w:tblCellMar>
        </w:tblPrEx>
        <w:tc>
          <w:tcPr>
            <w:tcW w:w="4820" w:type="dxa"/>
          </w:tcPr>
          <w:p>
            <w:pPr>
              <w:pStyle w:val="zyTableNAm"/>
            </w:pPr>
            <w:r>
              <w:t>61316</w:t>
            </w:r>
          </w:p>
        </w:tc>
        <w:tc>
          <w:tcPr>
            <w:tcW w:w="1276" w:type="dxa"/>
            <w:vAlign w:val="center"/>
          </w:tcPr>
          <w:p>
            <w:pPr>
              <w:pStyle w:val="zyTableNAm"/>
              <w:tabs>
                <w:tab w:val="clear" w:pos="567"/>
              </w:tabs>
              <w:ind w:right="195"/>
              <w:jc w:val="right"/>
            </w:pPr>
            <w:r>
              <w:t>487.10</w:t>
            </w:r>
          </w:p>
        </w:tc>
      </w:tr>
      <w:tr>
        <w:tblPrEx>
          <w:tblCellMar>
            <w:left w:w="108" w:type="dxa"/>
            <w:right w:w="108" w:type="dxa"/>
          </w:tblCellMar>
        </w:tblPrEx>
        <w:tc>
          <w:tcPr>
            <w:tcW w:w="4820" w:type="dxa"/>
          </w:tcPr>
          <w:p>
            <w:pPr>
              <w:pStyle w:val="zyTableNAm"/>
            </w:pPr>
            <w:r>
              <w:t>61317</w:t>
            </w:r>
          </w:p>
        </w:tc>
        <w:tc>
          <w:tcPr>
            <w:tcW w:w="1276" w:type="dxa"/>
            <w:vAlign w:val="center"/>
          </w:tcPr>
          <w:p>
            <w:pPr>
              <w:pStyle w:val="zyTableNAm"/>
              <w:tabs>
                <w:tab w:val="clear" w:pos="567"/>
              </w:tabs>
              <w:ind w:right="195"/>
              <w:jc w:val="right"/>
            </w:pPr>
            <w:r>
              <w:t>629.15</w:t>
            </w:r>
          </w:p>
        </w:tc>
      </w:tr>
      <w:tr>
        <w:tblPrEx>
          <w:tblCellMar>
            <w:left w:w="108" w:type="dxa"/>
            <w:right w:w="108" w:type="dxa"/>
          </w:tblCellMar>
        </w:tblPrEx>
        <w:tc>
          <w:tcPr>
            <w:tcW w:w="4820" w:type="dxa"/>
          </w:tcPr>
          <w:p>
            <w:pPr>
              <w:pStyle w:val="zyTableNAm"/>
            </w:pPr>
            <w:r>
              <w:t>61320</w:t>
            </w:r>
          </w:p>
        </w:tc>
        <w:tc>
          <w:tcPr>
            <w:tcW w:w="1276" w:type="dxa"/>
            <w:vAlign w:val="center"/>
          </w:tcPr>
          <w:p>
            <w:pPr>
              <w:pStyle w:val="zyTableNAm"/>
              <w:tabs>
                <w:tab w:val="clear" w:pos="567"/>
              </w:tabs>
              <w:ind w:right="195"/>
              <w:jc w:val="right"/>
            </w:pPr>
            <w:r>
              <w:t>292.50</w:t>
            </w:r>
          </w:p>
        </w:tc>
      </w:tr>
      <w:tr>
        <w:tblPrEx>
          <w:tblCellMar>
            <w:left w:w="108" w:type="dxa"/>
            <w:right w:w="108" w:type="dxa"/>
          </w:tblCellMar>
        </w:tblPrEx>
        <w:tc>
          <w:tcPr>
            <w:tcW w:w="4820" w:type="dxa"/>
          </w:tcPr>
          <w:p>
            <w:pPr>
              <w:pStyle w:val="zyTableNAm"/>
            </w:pPr>
            <w:r>
              <w:t>61328</w:t>
            </w:r>
          </w:p>
        </w:tc>
        <w:tc>
          <w:tcPr>
            <w:tcW w:w="1276" w:type="dxa"/>
            <w:vAlign w:val="center"/>
          </w:tcPr>
          <w:p>
            <w:pPr>
              <w:pStyle w:val="zyTableNAm"/>
              <w:tabs>
                <w:tab w:val="clear" w:pos="567"/>
              </w:tabs>
              <w:ind w:right="195"/>
              <w:jc w:val="right"/>
            </w:pPr>
            <w:r>
              <w:t>290.90</w:t>
            </w:r>
          </w:p>
        </w:tc>
      </w:tr>
      <w:tr>
        <w:tblPrEx>
          <w:tblCellMar>
            <w:left w:w="108" w:type="dxa"/>
            <w:right w:w="108" w:type="dxa"/>
          </w:tblCellMar>
        </w:tblPrEx>
        <w:tc>
          <w:tcPr>
            <w:tcW w:w="4820" w:type="dxa"/>
          </w:tcPr>
          <w:p>
            <w:pPr>
              <w:pStyle w:val="zyTableNAm"/>
            </w:pPr>
            <w:r>
              <w:t>61340</w:t>
            </w:r>
          </w:p>
        </w:tc>
        <w:tc>
          <w:tcPr>
            <w:tcW w:w="1276" w:type="dxa"/>
            <w:vAlign w:val="center"/>
          </w:tcPr>
          <w:p>
            <w:pPr>
              <w:pStyle w:val="zyTableNAm"/>
              <w:tabs>
                <w:tab w:val="clear" w:pos="567"/>
              </w:tabs>
              <w:ind w:right="195"/>
              <w:jc w:val="right"/>
            </w:pPr>
            <w:r>
              <w:t>323.25</w:t>
            </w:r>
          </w:p>
        </w:tc>
      </w:tr>
      <w:tr>
        <w:tblPrEx>
          <w:tblCellMar>
            <w:left w:w="108" w:type="dxa"/>
            <w:right w:w="108" w:type="dxa"/>
          </w:tblCellMar>
        </w:tblPrEx>
        <w:tc>
          <w:tcPr>
            <w:tcW w:w="4820" w:type="dxa"/>
          </w:tcPr>
          <w:p>
            <w:pPr>
              <w:pStyle w:val="zyTableNAm"/>
            </w:pPr>
            <w:r>
              <w:t>61348</w:t>
            </w:r>
          </w:p>
        </w:tc>
        <w:tc>
          <w:tcPr>
            <w:tcW w:w="1276" w:type="dxa"/>
            <w:vAlign w:val="center"/>
          </w:tcPr>
          <w:p>
            <w:pPr>
              <w:pStyle w:val="zyTableNAm"/>
              <w:tabs>
                <w:tab w:val="clear" w:pos="567"/>
              </w:tabs>
              <w:ind w:right="195"/>
              <w:jc w:val="right"/>
            </w:pPr>
            <w:r>
              <w:t>566.50</w:t>
            </w:r>
          </w:p>
        </w:tc>
      </w:tr>
      <w:tr>
        <w:tblPrEx>
          <w:tblCellMar>
            <w:left w:w="108" w:type="dxa"/>
            <w:right w:w="108" w:type="dxa"/>
          </w:tblCellMar>
        </w:tblPrEx>
        <w:tc>
          <w:tcPr>
            <w:tcW w:w="4820" w:type="dxa"/>
          </w:tcPr>
          <w:p>
            <w:pPr>
              <w:pStyle w:val="zyTableNAm"/>
            </w:pPr>
            <w:r>
              <w:t>61352</w:t>
            </w:r>
          </w:p>
        </w:tc>
        <w:tc>
          <w:tcPr>
            <w:tcW w:w="1276" w:type="dxa"/>
            <w:vAlign w:val="center"/>
          </w:tcPr>
          <w:p>
            <w:pPr>
              <w:pStyle w:val="zyTableNAm"/>
              <w:tabs>
                <w:tab w:val="clear" w:pos="567"/>
              </w:tabs>
              <w:ind w:right="195"/>
              <w:jc w:val="right"/>
            </w:pPr>
            <w:r>
              <w:t>331.35</w:t>
            </w:r>
          </w:p>
        </w:tc>
      </w:tr>
      <w:tr>
        <w:tblPrEx>
          <w:tblCellMar>
            <w:left w:w="108" w:type="dxa"/>
            <w:right w:w="108" w:type="dxa"/>
          </w:tblCellMar>
        </w:tblPrEx>
        <w:tc>
          <w:tcPr>
            <w:tcW w:w="4820" w:type="dxa"/>
          </w:tcPr>
          <w:p>
            <w:pPr>
              <w:pStyle w:val="zyTableNAm"/>
            </w:pPr>
            <w:r>
              <w:t>61353</w:t>
            </w:r>
          </w:p>
        </w:tc>
        <w:tc>
          <w:tcPr>
            <w:tcW w:w="1276" w:type="dxa"/>
            <w:vAlign w:val="center"/>
          </w:tcPr>
          <w:p>
            <w:pPr>
              <w:pStyle w:val="zyTableNAm"/>
              <w:tabs>
                <w:tab w:val="clear" w:pos="567"/>
              </w:tabs>
              <w:ind w:right="195"/>
              <w:jc w:val="right"/>
            </w:pPr>
            <w:r>
              <w:t>493.95</w:t>
            </w:r>
          </w:p>
        </w:tc>
      </w:tr>
      <w:tr>
        <w:tblPrEx>
          <w:tblCellMar>
            <w:left w:w="108" w:type="dxa"/>
            <w:right w:w="108" w:type="dxa"/>
          </w:tblCellMar>
        </w:tblPrEx>
        <w:tc>
          <w:tcPr>
            <w:tcW w:w="4820" w:type="dxa"/>
          </w:tcPr>
          <w:p>
            <w:pPr>
              <w:pStyle w:val="zyTableNAm"/>
            </w:pPr>
            <w:r>
              <w:t>61356</w:t>
            </w:r>
          </w:p>
        </w:tc>
        <w:tc>
          <w:tcPr>
            <w:tcW w:w="1276" w:type="dxa"/>
            <w:vAlign w:val="center"/>
          </w:tcPr>
          <w:p>
            <w:pPr>
              <w:pStyle w:val="zyTableNAm"/>
              <w:tabs>
                <w:tab w:val="clear" w:pos="567"/>
              </w:tabs>
              <w:ind w:right="195"/>
              <w:jc w:val="right"/>
            </w:pPr>
            <w:r>
              <w:t>501.90</w:t>
            </w:r>
          </w:p>
        </w:tc>
      </w:tr>
      <w:tr>
        <w:tblPrEx>
          <w:tblCellMar>
            <w:left w:w="108" w:type="dxa"/>
            <w:right w:w="108" w:type="dxa"/>
          </w:tblCellMar>
        </w:tblPrEx>
        <w:tc>
          <w:tcPr>
            <w:tcW w:w="4820" w:type="dxa"/>
          </w:tcPr>
          <w:p>
            <w:pPr>
              <w:pStyle w:val="zyTableNAm"/>
            </w:pPr>
            <w:r>
              <w:t>61360</w:t>
            </w:r>
          </w:p>
        </w:tc>
        <w:tc>
          <w:tcPr>
            <w:tcW w:w="1276" w:type="dxa"/>
            <w:vAlign w:val="center"/>
          </w:tcPr>
          <w:p>
            <w:pPr>
              <w:pStyle w:val="zyTableNAm"/>
              <w:tabs>
                <w:tab w:val="clear" w:pos="567"/>
              </w:tabs>
              <w:ind w:right="195"/>
              <w:jc w:val="right"/>
            </w:pPr>
            <w:r>
              <w:t>515.40</w:t>
            </w:r>
          </w:p>
        </w:tc>
      </w:tr>
      <w:tr>
        <w:tblPrEx>
          <w:tblCellMar>
            <w:left w:w="108" w:type="dxa"/>
            <w:right w:w="108" w:type="dxa"/>
          </w:tblCellMar>
        </w:tblPrEx>
        <w:tc>
          <w:tcPr>
            <w:tcW w:w="4820" w:type="dxa"/>
          </w:tcPr>
          <w:p>
            <w:pPr>
              <w:pStyle w:val="zyTableNAm"/>
            </w:pPr>
            <w:r>
              <w:t>61361</w:t>
            </w:r>
          </w:p>
        </w:tc>
        <w:tc>
          <w:tcPr>
            <w:tcW w:w="1276" w:type="dxa"/>
            <w:vAlign w:val="center"/>
          </w:tcPr>
          <w:p>
            <w:pPr>
              <w:pStyle w:val="zyTableNAm"/>
              <w:tabs>
                <w:tab w:val="clear" w:pos="567"/>
              </w:tabs>
              <w:ind w:right="195"/>
              <w:jc w:val="right"/>
            </w:pPr>
            <w:r>
              <w:t>589.60</w:t>
            </w:r>
          </w:p>
        </w:tc>
      </w:tr>
      <w:tr>
        <w:tblPrEx>
          <w:tblCellMar>
            <w:left w:w="108" w:type="dxa"/>
            <w:right w:w="108" w:type="dxa"/>
          </w:tblCellMar>
        </w:tblPrEx>
        <w:tc>
          <w:tcPr>
            <w:tcW w:w="4820" w:type="dxa"/>
          </w:tcPr>
          <w:p>
            <w:pPr>
              <w:pStyle w:val="zyTableNAm"/>
            </w:pPr>
            <w:r>
              <w:t>61364</w:t>
            </w:r>
          </w:p>
        </w:tc>
        <w:tc>
          <w:tcPr>
            <w:tcW w:w="1276" w:type="dxa"/>
            <w:vAlign w:val="center"/>
          </w:tcPr>
          <w:p>
            <w:pPr>
              <w:pStyle w:val="zyTableNAm"/>
              <w:tabs>
                <w:tab w:val="clear" w:pos="567"/>
              </w:tabs>
              <w:ind w:right="195"/>
              <w:jc w:val="right"/>
            </w:pPr>
            <w:r>
              <w:t>635.05</w:t>
            </w:r>
          </w:p>
        </w:tc>
      </w:tr>
      <w:tr>
        <w:tblPrEx>
          <w:tblCellMar>
            <w:left w:w="108" w:type="dxa"/>
            <w:right w:w="108" w:type="dxa"/>
          </w:tblCellMar>
        </w:tblPrEx>
        <w:tc>
          <w:tcPr>
            <w:tcW w:w="4820" w:type="dxa"/>
          </w:tcPr>
          <w:p>
            <w:pPr>
              <w:pStyle w:val="zyTableNAm"/>
            </w:pPr>
            <w:r>
              <w:t>61368</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61369</w:t>
            </w:r>
          </w:p>
        </w:tc>
        <w:tc>
          <w:tcPr>
            <w:tcW w:w="1276" w:type="dxa"/>
            <w:vAlign w:val="center"/>
          </w:tcPr>
          <w:p>
            <w:pPr>
              <w:pStyle w:val="zyTableNAm"/>
              <w:tabs>
                <w:tab w:val="clear" w:pos="567"/>
              </w:tabs>
              <w:ind w:right="195"/>
              <w:jc w:val="right"/>
            </w:pPr>
            <w:r>
              <w:t>2 575.60</w:t>
            </w:r>
          </w:p>
        </w:tc>
      </w:tr>
      <w:tr>
        <w:tblPrEx>
          <w:tblCellMar>
            <w:left w:w="108" w:type="dxa"/>
            <w:right w:w="108" w:type="dxa"/>
          </w:tblCellMar>
        </w:tblPrEx>
        <w:tc>
          <w:tcPr>
            <w:tcW w:w="4820" w:type="dxa"/>
          </w:tcPr>
          <w:p>
            <w:pPr>
              <w:pStyle w:val="zyTableNAm"/>
            </w:pPr>
            <w:r>
              <w:t>61372</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61373</w:t>
            </w:r>
          </w:p>
        </w:tc>
        <w:tc>
          <w:tcPr>
            <w:tcW w:w="1276" w:type="dxa"/>
            <w:vAlign w:val="center"/>
          </w:tcPr>
          <w:p>
            <w:pPr>
              <w:pStyle w:val="zyTableNAm"/>
              <w:tabs>
                <w:tab w:val="clear" w:pos="567"/>
              </w:tabs>
              <w:ind w:right="195"/>
              <w:jc w:val="right"/>
            </w:pPr>
            <w:r>
              <w:t>625.65</w:t>
            </w:r>
          </w:p>
        </w:tc>
      </w:tr>
      <w:tr>
        <w:tblPrEx>
          <w:tblCellMar>
            <w:left w:w="108" w:type="dxa"/>
            <w:right w:w="108" w:type="dxa"/>
          </w:tblCellMar>
        </w:tblPrEx>
        <w:tc>
          <w:tcPr>
            <w:tcW w:w="4820" w:type="dxa"/>
          </w:tcPr>
          <w:p>
            <w:pPr>
              <w:pStyle w:val="zyTableNAm"/>
            </w:pPr>
            <w:r>
              <w:t>61376</w:t>
            </w:r>
          </w:p>
        </w:tc>
        <w:tc>
          <w:tcPr>
            <w:tcW w:w="1276" w:type="dxa"/>
            <w:vAlign w:val="center"/>
          </w:tcPr>
          <w:p>
            <w:pPr>
              <w:pStyle w:val="zyTableNAm"/>
              <w:tabs>
                <w:tab w:val="clear" w:pos="567"/>
              </w:tabs>
              <w:ind w:right="195"/>
              <w:jc w:val="right"/>
            </w:pPr>
            <w:r>
              <w:t>183.20</w:t>
            </w:r>
          </w:p>
        </w:tc>
      </w:tr>
      <w:tr>
        <w:tblPrEx>
          <w:tblCellMar>
            <w:left w:w="108" w:type="dxa"/>
            <w:right w:w="108" w:type="dxa"/>
          </w:tblCellMar>
        </w:tblPrEx>
        <w:tc>
          <w:tcPr>
            <w:tcW w:w="4820" w:type="dxa"/>
          </w:tcPr>
          <w:p>
            <w:pPr>
              <w:pStyle w:val="zyTableNAm"/>
            </w:pPr>
            <w:r>
              <w:t>61381</w:t>
            </w:r>
          </w:p>
        </w:tc>
        <w:tc>
          <w:tcPr>
            <w:tcW w:w="1276" w:type="dxa"/>
            <w:vAlign w:val="center"/>
          </w:tcPr>
          <w:p>
            <w:pPr>
              <w:pStyle w:val="zyTableNAm"/>
              <w:tabs>
                <w:tab w:val="clear" w:pos="567"/>
              </w:tabs>
              <w:ind w:right="195"/>
              <w:jc w:val="right"/>
            </w:pPr>
            <w:r>
              <w:t>733.80</w:t>
            </w:r>
          </w:p>
        </w:tc>
      </w:tr>
      <w:tr>
        <w:tblPrEx>
          <w:tblCellMar>
            <w:left w:w="108" w:type="dxa"/>
            <w:right w:w="108" w:type="dxa"/>
          </w:tblCellMar>
        </w:tblPrEx>
        <w:tc>
          <w:tcPr>
            <w:tcW w:w="4820" w:type="dxa"/>
          </w:tcPr>
          <w:p>
            <w:pPr>
              <w:pStyle w:val="zyTableNAm"/>
            </w:pPr>
            <w:r>
              <w:t>61383</w:t>
            </w:r>
          </w:p>
        </w:tc>
        <w:tc>
          <w:tcPr>
            <w:tcW w:w="1276" w:type="dxa"/>
            <w:vAlign w:val="center"/>
          </w:tcPr>
          <w:p>
            <w:pPr>
              <w:pStyle w:val="zyTableNAm"/>
              <w:tabs>
                <w:tab w:val="clear" w:pos="567"/>
              </w:tabs>
              <w:ind w:right="195"/>
              <w:jc w:val="right"/>
            </w:pPr>
            <w:r>
              <w:t>798.45</w:t>
            </w:r>
          </w:p>
        </w:tc>
      </w:tr>
      <w:tr>
        <w:tblPrEx>
          <w:tblCellMar>
            <w:left w:w="108" w:type="dxa"/>
            <w:right w:w="108" w:type="dxa"/>
          </w:tblCellMar>
        </w:tblPrEx>
        <w:tc>
          <w:tcPr>
            <w:tcW w:w="4820" w:type="dxa"/>
          </w:tcPr>
          <w:p>
            <w:pPr>
              <w:pStyle w:val="zyTableNAm"/>
            </w:pPr>
            <w:r>
              <w:t>61384</w:t>
            </w:r>
          </w:p>
        </w:tc>
        <w:tc>
          <w:tcPr>
            <w:tcW w:w="1276" w:type="dxa"/>
            <w:vAlign w:val="center"/>
          </w:tcPr>
          <w:p>
            <w:pPr>
              <w:pStyle w:val="zyTableNAm"/>
              <w:tabs>
                <w:tab w:val="clear" w:pos="567"/>
              </w:tabs>
              <w:ind w:right="195"/>
              <w:jc w:val="right"/>
            </w:pPr>
            <w:r>
              <w:t>878.70</w:t>
            </w:r>
          </w:p>
        </w:tc>
      </w:tr>
      <w:tr>
        <w:tblPrEx>
          <w:tblCellMar>
            <w:left w:w="108" w:type="dxa"/>
            <w:right w:w="108" w:type="dxa"/>
          </w:tblCellMar>
        </w:tblPrEx>
        <w:tc>
          <w:tcPr>
            <w:tcW w:w="4820" w:type="dxa"/>
          </w:tcPr>
          <w:p>
            <w:pPr>
              <w:pStyle w:val="zyTableNAm"/>
            </w:pPr>
            <w:r>
              <w:t>61386</w:t>
            </w:r>
          </w:p>
        </w:tc>
        <w:tc>
          <w:tcPr>
            <w:tcW w:w="1276" w:type="dxa"/>
            <w:vAlign w:val="center"/>
          </w:tcPr>
          <w:p>
            <w:pPr>
              <w:pStyle w:val="zyTableNAm"/>
              <w:tabs>
                <w:tab w:val="clear" w:pos="567"/>
              </w:tabs>
              <w:ind w:right="195"/>
              <w:jc w:val="right"/>
            </w:pPr>
            <w:r>
              <w:t>424.90</w:t>
            </w:r>
          </w:p>
        </w:tc>
      </w:tr>
      <w:tr>
        <w:tblPrEx>
          <w:tblCellMar>
            <w:left w:w="108" w:type="dxa"/>
            <w:right w:w="108" w:type="dxa"/>
          </w:tblCellMar>
        </w:tblPrEx>
        <w:tc>
          <w:tcPr>
            <w:tcW w:w="4820" w:type="dxa"/>
          </w:tcPr>
          <w:p>
            <w:pPr>
              <w:pStyle w:val="zyTableNAm"/>
            </w:pPr>
            <w:r>
              <w:t>61387</w:t>
            </w:r>
          </w:p>
        </w:tc>
        <w:tc>
          <w:tcPr>
            <w:tcW w:w="1276" w:type="dxa"/>
            <w:vAlign w:val="center"/>
          </w:tcPr>
          <w:p>
            <w:pPr>
              <w:pStyle w:val="zyTableNAm"/>
              <w:tabs>
                <w:tab w:val="clear" w:pos="567"/>
              </w:tabs>
              <w:ind w:right="195"/>
              <w:jc w:val="right"/>
            </w:pPr>
            <w:r>
              <w:t>550.40</w:t>
            </w:r>
          </w:p>
        </w:tc>
      </w:tr>
      <w:tr>
        <w:tblPrEx>
          <w:tblCellMar>
            <w:left w:w="108" w:type="dxa"/>
            <w:right w:w="108" w:type="dxa"/>
          </w:tblCellMar>
        </w:tblPrEx>
        <w:tc>
          <w:tcPr>
            <w:tcW w:w="4820" w:type="dxa"/>
          </w:tcPr>
          <w:p>
            <w:pPr>
              <w:pStyle w:val="zyTableNAm"/>
            </w:pPr>
            <w:r>
              <w:t>61389</w:t>
            </w:r>
          </w:p>
        </w:tc>
        <w:tc>
          <w:tcPr>
            <w:tcW w:w="1276" w:type="dxa"/>
            <w:vAlign w:val="center"/>
          </w:tcPr>
          <w:p>
            <w:pPr>
              <w:pStyle w:val="zyTableNAm"/>
              <w:tabs>
                <w:tab w:val="clear" w:pos="567"/>
              </w:tabs>
              <w:ind w:right="195"/>
              <w:jc w:val="right"/>
            </w:pPr>
            <w:r>
              <w:t>473.45</w:t>
            </w:r>
          </w:p>
        </w:tc>
      </w:tr>
      <w:tr>
        <w:tblPrEx>
          <w:tblCellMar>
            <w:left w:w="108" w:type="dxa"/>
            <w:right w:w="108" w:type="dxa"/>
          </w:tblCellMar>
        </w:tblPrEx>
        <w:tc>
          <w:tcPr>
            <w:tcW w:w="4820" w:type="dxa"/>
          </w:tcPr>
          <w:p>
            <w:pPr>
              <w:pStyle w:val="zyTableNAm"/>
            </w:pPr>
            <w:r>
              <w:t>61390</w:t>
            </w:r>
          </w:p>
        </w:tc>
        <w:tc>
          <w:tcPr>
            <w:tcW w:w="1276" w:type="dxa"/>
            <w:vAlign w:val="center"/>
          </w:tcPr>
          <w:p>
            <w:pPr>
              <w:pStyle w:val="zyTableNAm"/>
              <w:tabs>
                <w:tab w:val="clear" w:pos="567"/>
              </w:tabs>
              <w:ind w:right="195"/>
              <w:jc w:val="right"/>
            </w:pPr>
            <w:r>
              <w:t>523.85</w:t>
            </w:r>
          </w:p>
        </w:tc>
      </w:tr>
      <w:tr>
        <w:tblPrEx>
          <w:tblCellMar>
            <w:left w:w="108" w:type="dxa"/>
            <w:right w:w="108" w:type="dxa"/>
          </w:tblCellMar>
        </w:tblPrEx>
        <w:tc>
          <w:tcPr>
            <w:tcW w:w="4820" w:type="dxa"/>
          </w:tcPr>
          <w:p>
            <w:pPr>
              <w:pStyle w:val="zyTableNAm"/>
            </w:pPr>
            <w:r>
              <w:t>61393</w:t>
            </w:r>
          </w:p>
        </w:tc>
        <w:tc>
          <w:tcPr>
            <w:tcW w:w="1276" w:type="dxa"/>
            <w:vAlign w:val="center"/>
          </w:tcPr>
          <w:p>
            <w:pPr>
              <w:pStyle w:val="zyTableNAm"/>
              <w:tabs>
                <w:tab w:val="clear" w:pos="567"/>
              </w:tabs>
              <w:ind w:right="195"/>
              <w:jc w:val="right"/>
            </w:pPr>
            <w:r>
              <w:t>773.65</w:t>
            </w:r>
          </w:p>
        </w:tc>
      </w:tr>
      <w:tr>
        <w:tblPrEx>
          <w:tblCellMar>
            <w:left w:w="108" w:type="dxa"/>
            <w:right w:w="108" w:type="dxa"/>
          </w:tblCellMar>
        </w:tblPrEx>
        <w:tc>
          <w:tcPr>
            <w:tcW w:w="4820" w:type="dxa"/>
          </w:tcPr>
          <w:p>
            <w:pPr>
              <w:pStyle w:val="zyTableNAm"/>
            </w:pPr>
            <w:r>
              <w:t>61397</w:t>
            </w:r>
          </w:p>
        </w:tc>
        <w:tc>
          <w:tcPr>
            <w:tcW w:w="1276" w:type="dxa"/>
            <w:vAlign w:val="center"/>
          </w:tcPr>
          <w:p>
            <w:pPr>
              <w:pStyle w:val="zyTableNAm"/>
              <w:tabs>
                <w:tab w:val="clear" w:pos="567"/>
              </w:tabs>
              <w:ind w:right="195"/>
              <w:jc w:val="right"/>
            </w:pPr>
            <w:r>
              <w:t>315.40</w:t>
            </w:r>
          </w:p>
        </w:tc>
      </w:tr>
      <w:tr>
        <w:tblPrEx>
          <w:tblCellMar>
            <w:left w:w="108" w:type="dxa"/>
            <w:right w:w="108" w:type="dxa"/>
          </w:tblCellMar>
        </w:tblPrEx>
        <w:tc>
          <w:tcPr>
            <w:tcW w:w="4820" w:type="dxa"/>
          </w:tcPr>
          <w:p>
            <w:pPr>
              <w:pStyle w:val="zyTableNAm"/>
            </w:pPr>
            <w:r>
              <w:t>61401</w:t>
            </w:r>
          </w:p>
        </w:tc>
        <w:tc>
          <w:tcPr>
            <w:tcW w:w="1276" w:type="dxa"/>
            <w:vAlign w:val="center"/>
          </w:tcPr>
          <w:p>
            <w:pPr>
              <w:pStyle w:val="zyTableNAm"/>
              <w:tabs>
                <w:tab w:val="clear" w:pos="567"/>
              </w:tabs>
              <w:ind w:right="195"/>
              <w:jc w:val="right"/>
            </w:pPr>
            <w:r>
              <w:t>207.40</w:t>
            </w:r>
          </w:p>
        </w:tc>
      </w:tr>
      <w:tr>
        <w:tblPrEx>
          <w:tblCellMar>
            <w:left w:w="108" w:type="dxa"/>
            <w:right w:w="108" w:type="dxa"/>
          </w:tblCellMar>
        </w:tblPrEx>
        <w:tc>
          <w:tcPr>
            <w:tcW w:w="4820" w:type="dxa"/>
          </w:tcPr>
          <w:p>
            <w:pPr>
              <w:pStyle w:val="zyTableNAm"/>
            </w:pPr>
            <w:r>
              <w:t>61402</w:t>
            </w:r>
          </w:p>
        </w:tc>
        <w:tc>
          <w:tcPr>
            <w:tcW w:w="1276" w:type="dxa"/>
            <w:vAlign w:val="center"/>
          </w:tcPr>
          <w:p>
            <w:pPr>
              <w:pStyle w:val="zyTableNAm"/>
              <w:tabs>
                <w:tab w:val="clear" w:pos="567"/>
              </w:tabs>
              <w:ind w:right="195"/>
              <w:jc w:val="right"/>
            </w:pPr>
            <w:r>
              <w:t>773.15</w:t>
            </w:r>
          </w:p>
        </w:tc>
      </w:tr>
      <w:tr>
        <w:tblPrEx>
          <w:tblCellMar>
            <w:left w:w="108" w:type="dxa"/>
            <w:right w:w="108" w:type="dxa"/>
          </w:tblCellMar>
        </w:tblPrEx>
        <w:tc>
          <w:tcPr>
            <w:tcW w:w="4820" w:type="dxa"/>
          </w:tcPr>
          <w:p>
            <w:pPr>
              <w:pStyle w:val="zyTableNAm"/>
            </w:pPr>
            <w:r>
              <w:t>61405</w:t>
            </w:r>
          </w:p>
        </w:tc>
        <w:tc>
          <w:tcPr>
            <w:tcW w:w="1276" w:type="dxa"/>
            <w:vAlign w:val="center"/>
          </w:tcPr>
          <w:p>
            <w:pPr>
              <w:pStyle w:val="zyTableNAm"/>
              <w:tabs>
                <w:tab w:val="clear" w:pos="567"/>
              </w:tabs>
              <w:ind w:right="195"/>
              <w:jc w:val="right"/>
            </w:pPr>
            <w:r>
              <w:t>442.10</w:t>
            </w:r>
          </w:p>
        </w:tc>
      </w:tr>
      <w:tr>
        <w:tblPrEx>
          <w:tblCellMar>
            <w:left w:w="108" w:type="dxa"/>
            <w:right w:w="108" w:type="dxa"/>
          </w:tblCellMar>
        </w:tblPrEx>
        <w:tc>
          <w:tcPr>
            <w:tcW w:w="4820" w:type="dxa"/>
          </w:tcPr>
          <w:p>
            <w:pPr>
              <w:pStyle w:val="zyTableNAm"/>
            </w:pPr>
            <w:r>
              <w:t>61409</w:t>
            </w:r>
          </w:p>
        </w:tc>
        <w:tc>
          <w:tcPr>
            <w:tcW w:w="1276" w:type="dxa"/>
            <w:vAlign w:val="center"/>
          </w:tcPr>
          <w:p>
            <w:pPr>
              <w:pStyle w:val="zyTableNAm"/>
              <w:tabs>
                <w:tab w:val="clear" w:pos="567"/>
              </w:tabs>
              <w:ind w:right="195"/>
              <w:jc w:val="right"/>
            </w:pPr>
            <w:r>
              <w:t>1 116.15</w:t>
            </w:r>
          </w:p>
        </w:tc>
      </w:tr>
      <w:tr>
        <w:tblPrEx>
          <w:tblCellMar>
            <w:left w:w="108" w:type="dxa"/>
            <w:right w:w="108" w:type="dxa"/>
          </w:tblCellMar>
        </w:tblPrEx>
        <w:tc>
          <w:tcPr>
            <w:tcW w:w="4820" w:type="dxa"/>
          </w:tcPr>
          <w:p>
            <w:pPr>
              <w:pStyle w:val="zyTableNAm"/>
            </w:pPr>
            <w:r>
              <w:t>61413</w:t>
            </w:r>
          </w:p>
        </w:tc>
        <w:tc>
          <w:tcPr>
            <w:tcW w:w="1276" w:type="dxa"/>
            <w:vAlign w:val="center"/>
          </w:tcPr>
          <w:p>
            <w:pPr>
              <w:pStyle w:val="zyTableNAm"/>
              <w:tabs>
                <w:tab w:val="clear" w:pos="567"/>
              </w:tabs>
              <w:ind w:right="195"/>
              <w:jc w:val="right"/>
            </w:pPr>
            <w:r>
              <w:t>288.70</w:t>
            </w:r>
          </w:p>
        </w:tc>
      </w:tr>
      <w:tr>
        <w:tblPrEx>
          <w:tblCellMar>
            <w:left w:w="108" w:type="dxa"/>
            <w:right w:w="108" w:type="dxa"/>
          </w:tblCellMar>
        </w:tblPrEx>
        <w:tc>
          <w:tcPr>
            <w:tcW w:w="4820" w:type="dxa"/>
          </w:tcPr>
          <w:p>
            <w:pPr>
              <w:pStyle w:val="zyTableNAm"/>
            </w:pPr>
            <w:r>
              <w:t>61417</w:t>
            </w:r>
          </w:p>
        </w:tc>
        <w:tc>
          <w:tcPr>
            <w:tcW w:w="1276" w:type="dxa"/>
            <w:vAlign w:val="center"/>
          </w:tcPr>
          <w:p>
            <w:pPr>
              <w:pStyle w:val="zyTableNAm"/>
              <w:tabs>
                <w:tab w:val="clear" w:pos="567"/>
              </w:tabs>
              <w:ind w:right="195"/>
              <w:jc w:val="right"/>
            </w:pPr>
            <w:r>
              <w:t>151.85</w:t>
            </w:r>
          </w:p>
        </w:tc>
      </w:tr>
      <w:tr>
        <w:tblPrEx>
          <w:tblCellMar>
            <w:left w:w="108" w:type="dxa"/>
            <w:right w:w="108" w:type="dxa"/>
          </w:tblCellMar>
        </w:tblPrEx>
        <w:tc>
          <w:tcPr>
            <w:tcW w:w="4820" w:type="dxa"/>
          </w:tcPr>
          <w:p>
            <w:pPr>
              <w:pStyle w:val="zyTableNAm"/>
            </w:pPr>
            <w:r>
              <w:t>61421</w:t>
            </w:r>
          </w:p>
        </w:tc>
        <w:tc>
          <w:tcPr>
            <w:tcW w:w="1276" w:type="dxa"/>
            <w:vAlign w:val="center"/>
          </w:tcPr>
          <w:p>
            <w:pPr>
              <w:pStyle w:val="zyTableNAm"/>
              <w:tabs>
                <w:tab w:val="clear" w:pos="567"/>
              </w:tabs>
              <w:ind w:right="195"/>
              <w:jc w:val="right"/>
            </w:pPr>
            <w:r>
              <w:t>613.10</w:t>
            </w:r>
          </w:p>
        </w:tc>
      </w:tr>
      <w:tr>
        <w:tblPrEx>
          <w:tblCellMar>
            <w:left w:w="108" w:type="dxa"/>
            <w:right w:w="108" w:type="dxa"/>
          </w:tblCellMar>
        </w:tblPrEx>
        <w:tc>
          <w:tcPr>
            <w:tcW w:w="4820" w:type="dxa"/>
          </w:tcPr>
          <w:p>
            <w:pPr>
              <w:pStyle w:val="zyTableNAm"/>
            </w:pPr>
            <w:r>
              <w:t>61425</w:t>
            </w:r>
          </w:p>
        </w:tc>
        <w:tc>
          <w:tcPr>
            <w:tcW w:w="1276" w:type="dxa"/>
            <w:vAlign w:val="center"/>
          </w:tcPr>
          <w:p>
            <w:pPr>
              <w:pStyle w:val="zyTableNAm"/>
              <w:tabs>
                <w:tab w:val="clear" w:pos="567"/>
              </w:tabs>
              <w:ind w:right="195"/>
              <w:jc w:val="right"/>
            </w:pPr>
            <w:r>
              <w:t>767.50</w:t>
            </w:r>
          </w:p>
        </w:tc>
      </w:tr>
      <w:tr>
        <w:tblPrEx>
          <w:tblCellMar>
            <w:left w:w="108" w:type="dxa"/>
            <w:right w:w="108" w:type="dxa"/>
          </w:tblCellMar>
        </w:tblPrEx>
        <w:tc>
          <w:tcPr>
            <w:tcW w:w="4820" w:type="dxa"/>
          </w:tcPr>
          <w:p>
            <w:pPr>
              <w:pStyle w:val="zyTableNAm"/>
            </w:pPr>
            <w:r>
              <w:t>61426</w:t>
            </w:r>
          </w:p>
        </w:tc>
        <w:tc>
          <w:tcPr>
            <w:tcW w:w="1276" w:type="dxa"/>
            <w:vAlign w:val="center"/>
          </w:tcPr>
          <w:p>
            <w:pPr>
              <w:pStyle w:val="zyTableNAm"/>
              <w:tabs>
                <w:tab w:val="clear" w:pos="567"/>
              </w:tabs>
              <w:ind w:right="195"/>
              <w:jc w:val="right"/>
            </w:pPr>
            <w:r>
              <w:t>708.85</w:t>
            </w:r>
          </w:p>
        </w:tc>
      </w:tr>
      <w:tr>
        <w:tblPrEx>
          <w:tblCellMar>
            <w:left w:w="108" w:type="dxa"/>
            <w:right w:w="108" w:type="dxa"/>
          </w:tblCellMar>
        </w:tblPrEx>
        <w:tc>
          <w:tcPr>
            <w:tcW w:w="4820" w:type="dxa"/>
          </w:tcPr>
          <w:p>
            <w:pPr>
              <w:pStyle w:val="zyTableNAm"/>
            </w:pPr>
            <w:r>
              <w:t>61429</w:t>
            </w:r>
          </w:p>
        </w:tc>
        <w:tc>
          <w:tcPr>
            <w:tcW w:w="1276" w:type="dxa"/>
            <w:vAlign w:val="center"/>
          </w:tcPr>
          <w:p>
            <w:pPr>
              <w:pStyle w:val="zyTableNAm"/>
              <w:tabs>
                <w:tab w:val="clear" w:pos="567"/>
              </w:tabs>
              <w:ind w:right="195"/>
              <w:jc w:val="right"/>
            </w:pPr>
            <w:r>
              <w:t>693.80</w:t>
            </w:r>
          </w:p>
        </w:tc>
      </w:tr>
      <w:tr>
        <w:tblPrEx>
          <w:tblCellMar>
            <w:left w:w="108" w:type="dxa"/>
            <w:right w:w="108" w:type="dxa"/>
          </w:tblCellMar>
        </w:tblPrEx>
        <w:tc>
          <w:tcPr>
            <w:tcW w:w="4820" w:type="dxa"/>
          </w:tcPr>
          <w:p>
            <w:pPr>
              <w:pStyle w:val="zyTableNAm"/>
            </w:pPr>
            <w:r>
              <w:t>61430</w:t>
            </w:r>
          </w:p>
        </w:tc>
        <w:tc>
          <w:tcPr>
            <w:tcW w:w="1276" w:type="dxa"/>
            <w:vAlign w:val="center"/>
          </w:tcPr>
          <w:p>
            <w:pPr>
              <w:pStyle w:val="zyTableNAm"/>
              <w:tabs>
                <w:tab w:val="clear" w:pos="567"/>
              </w:tabs>
              <w:ind w:right="195"/>
              <w:jc w:val="right"/>
            </w:pPr>
            <w:r>
              <w:t>842.60</w:t>
            </w:r>
          </w:p>
        </w:tc>
      </w:tr>
      <w:tr>
        <w:tblPrEx>
          <w:tblCellMar>
            <w:left w:w="108" w:type="dxa"/>
            <w:right w:w="108" w:type="dxa"/>
          </w:tblCellMar>
        </w:tblPrEx>
        <w:tc>
          <w:tcPr>
            <w:tcW w:w="4820" w:type="dxa"/>
          </w:tcPr>
          <w:p>
            <w:pPr>
              <w:pStyle w:val="zyTableNAm"/>
            </w:pPr>
            <w:r>
              <w:t>61433</w:t>
            </w:r>
          </w:p>
        </w:tc>
        <w:tc>
          <w:tcPr>
            <w:tcW w:w="1276" w:type="dxa"/>
            <w:vAlign w:val="center"/>
          </w:tcPr>
          <w:p>
            <w:pPr>
              <w:pStyle w:val="zyTableNAm"/>
              <w:tabs>
                <w:tab w:val="clear" w:pos="567"/>
              </w:tabs>
              <w:ind w:right="195"/>
              <w:jc w:val="right"/>
            </w:pPr>
            <w:r>
              <w:t>635.05</w:t>
            </w:r>
          </w:p>
        </w:tc>
      </w:tr>
      <w:tr>
        <w:tblPrEx>
          <w:tblCellMar>
            <w:left w:w="108" w:type="dxa"/>
            <w:right w:w="108" w:type="dxa"/>
          </w:tblCellMar>
        </w:tblPrEx>
        <w:tc>
          <w:tcPr>
            <w:tcW w:w="4820" w:type="dxa"/>
          </w:tcPr>
          <w:p>
            <w:pPr>
              <w:pStyle w:val="zyTableNAm"/>
            </w:pPr>
            <w:r>
              <w:t>61434</w:t>
            </w:r>
          </w:p>
        </w:tc>
        <w:tc>
          <w:tcPr>
            <w:tcW w:w="1276" w:type="dxa"/>
            <w:vAlign w:val="center"/>
          </w:tcPr>
          <w:p>
            <w:pPr>
              <w:pStyle w:val="zyTableNAm"/>
              <w:tabs>
                <w:tab w:val="clear" w:pos="567"/>
              </w:tabs>
              <w:ind w:right="195"/>
              <w:jc w:val="right"/>
            </w:pPr>
            <w:r>
              <w:t>786.35</w:t>
            </w:r>
          </w:p>
        </w:tc>
      </w:tr>
      <w:tr>
        <w:tblPrEx>
          <w:tblCellMar>
            <w:left w:w="108" w:type="dxa"/>
            <w:right w:w="108" w:type="dxa"/>
          </w:tblCellMar>
        </w:tblPrEx>
        <w:tc>
          <w:tcPr>
            <w:tcW w:w="4820" w:type="dxa"/>
          </w:tcPr>
          <w:p>
            <w:pPr>
              <w:pStyle w:val="zyTableNAm"/>
            </w:pPr>
            <w:r>
              <w:t>61437</w:t>
            </w:r>
          </w:p>
        </w:tc>
        <w:tc>
          <w:tcPr>
            <w:tcW w:w="1276" w:type="dxa"/>
            <w:vAlign w:val="center"/>
          </w:tcPr>
          <w:p>
            <w:pPr>
              <w:pStyle w:val="zyTableNAm"/>
              <w:tabs>
                <w:tab w:val="clear" w:pos="567"/>
              </w:tabs>
              <w:ind w:right="195"/>
              <w:jc w:val="right"/>
            </w:pPr>
            <w:r>
              <w:t>693.60</w:t>
            </w:r>
          </w:p>
        </w:tc>
      </w:tr>
      <w:tr>
        <w:tblPrEx>
          <w:tblCellMar>
            <w:left w:w="108" w:type="dxa"/>
            <w:right w:w="108" w:type="dxa"/>
          </w:tblCellMar>
        </w:tblPrEx>
        <w:tc>
          <w:tcPr>
            <w:tcW w:w="4820" w:type="dxa"/>
          </w:tcPr>
          <w:p>
            <w:pPr>
              <w:pStyle w:val="zyTableNAm"/>
            </w:pPr>
            <w:r>
              <w:t>61438</w:t>
            </w:r>
          </w:p>
        </w:tc>
        <w:tc>
          <w:tcPr>
            <w:tcW w:w="1276" w:type="dxa"/>
            <w:vAlign w:val="center"/>
          </w:tcPr>
          <w:p>
            <w:pPr>
              <w:pStyle w:val="zyTableNAm"/>
              <w:tabs>
                <w:tab w:val="clear" w:pos="567"/>
              </w:tabs>
              <w:ind w:right="195"/>
              <w:jc w:val="right"/>
            </w:pPr>
            <w:r>
              <w:t>859.90</w:t>
            </w:r>
          </w:p>
        </w:tc>
      </w:tr>
      <w:tr>
        <w:tblPrEx>
          <w:tblCellMar>
            <w:left w:w="108" w:type="dxa"/>
            <w:right w:w="108" w:type="dxa"/>
          </w:tblCellMar>
        </w:tblPrEx>
        <w:tc>
          <w:tcPr>
            <w:tcW w:w="4820" w:type="dxa"/>
          </w:tcPr>
          <w:p>
            <w:pPr>
              <w:pStyle w:val="zyTableNAm"/>
            </w:pPr>
            <w:r>
              <w:t>61441</w:t>
            </w:r>
          </w:p>
        </w:tc>
        <w:tc>
          <w:tcPr>
            <w:tcW w:w="1276" w:type="dxa"/>
            <w:vAlign w:val="center"/>
          </w:tcPr>
          <w:p>
            <w:pPr>
              <w:pStyle w:val="zyTableNAm"/>
              <w:tabs>
                <w:tab w:val="clear" w:pos="567"/>
              </w:tabs>
              <w:ind w:right="195"/>
              <w:jc w:val="right"/>
            </w:pPr>
            <w:r>
              <w:t>625.65</w:t>
            </w:r>
          </w:p>
        </w:tc>
      </w:tr>
      <w:tr>
        <w:tblPrEx>
          <w:tblCellMar>
            <w:left w:w="108" w:type="dxa"/>
            <w:right w:w="108" w:type="dxa"/>
          </w:tblCellMar>
        </w:tblPrEx>
        <w:tc>
          <w:tcPr>
            <w:tcW w:w="4820" w:type="dxa"/>
          </w:tcPr>
          <w:p>
            <w:pPr>
              <w:pStyle w:val="zyTableNAm"/>
            </w:pPr>
            <w:r>
              <w:t>61442</w:t>
            </w:r>
          </w:p>
        </w:tc>
        <w:tc>
          <w:tcPr>
            <w:tcW w:w="1276" w:type="dxa"/>
            <w:vAlign w:val="center"/>
          </w:tcPr>
          <w:p>
            <w:pPr>
              <w:pStyle w:val="zyTableNAm"/>
              <w:tabs>
                <w:tab w:val="clear" w:pos="567"/>
              </w:tabs>
              <w:ind w:right="195"/>
              <w:jc w:val="right"/>
            </w:pPr>
            <w:r>
              <w:t>961.40</w:t>
            </w:r>
          </w:p>
        </w:tc>
      </w:tr>
      <w:tr>
        <w:tblPrEx>
          <w:tblCellMar>
            <w:left w:w="108" w:type="dxa"/>
            <w:right w:w="108" w:type="dxa"/>
          </w:tblCellMar>
        </w:tblPrEx>
        <w:tc>
          <w:tcPr>
            <w:tcW w:w="4820" w:type="dxa"/>
          </w:tcPr>
          <w:p>
            <w:pPr>
              <w:pStyle w:val="zyTableNAm"/>
            </w:pPr>
            <w:r>
              <w:t>61445</w:t>
            </w:r>
          </w:p>
        </w:tc>
        <w:tc>
          <w:tcPr>
            <w:tcW w:w="1276" w:type="dxa"/>
            <w:vAlign w:val="center"/>
          </w:tcPr>
          <w:p>
            <w:pPr>
              <w:pStyle w:val="zyTableNAm"/>
              <w:tabs>
                <w:tab w:val="clear" w:pos="567"/>
              </w:tabs>
              <w:ind w:right="195"/>
              <w:jc w:val="right"/>
            </w:pPr>
            <w:r>
              <w:t>366.40</w:t>
            </w:r>
          </w:p>
        </w:tc>
      </w:tr>
      <w:tr>
        <w:tblPrEx>
          <w:tblCellMar>
            <w:left w:w="108" w:type="dxa"/>
            <w:right w:w="108" w:type="dxa"/>
          </w:tblCellMar>
        </w:tblPrEx>
        <w:tc>
          <w:tcPr>
            <w:tcW w:w="4820" w:type="dxa"/>
          </w:tcPr>
          <w:p>
            <w:pPr>
              <w:pStyle w:val="zyTableNAm"/>
            </w:pPr>
            <w:r>
              <w:t>61446</w:t>
            </w:r>
          </w:p>
        </w:tc>
        <w:tc>
          <w:tcPr>
            <w:tcW w:w="1276" w:type="dxa"/>
            <w:vAlign w:val="center"/>
          </w:tcPr>
          <w:p>
            <w:pPr>
              <w:pStyle w:val="zyTableNAm"/>
              <w:tabs>
                <w:tab w:val="clear" w:pos="567"/>
              </w:tabs>
              <w:ind w:right="195"/>
              <w:jc w:val="right"/>
            </w:pPr>
            <w:r>
              <w:t>426.25</w:t>
            </w:r>
          </w:p>
        </w:tc>
      </w:tr>
      <w:tr>
        <w:tblPrEx>
          <w:tblCellMar>
            <w:left w:w="108" w:type="dxa"/>
            <w:right w:w="108" w:type="dxa"/>
          </w:tblCellMar>
        </w:tblPrEx>
        <w:tc>
          <w:tcPr>
            <w:tcW w:w="4820" w:type="dxa"/>
          </w:tcPr>
          <w:p>
            <w:pPr>
              <w:pStyle w:val="zyTableNAm"/>
            </w:pPr>
            <w:r>
              <w:t>61449</w:t>
            </w:r>
          </w:p>
        </w:tc>
        <w:tc>
          <w:tcPr>
            <w:tcW w:w="1276" w:type="dxa"/>
            <w:vAlign w:val="center"/>
          </w:tcPr>
          <w:p>
            <w:pPr>
              <w:pStyle w:val="zyTableNAm"/>
              <w:tabs>
                <w:tab w:val="clear" w:pos="567"/>
              </w:tabs>
              <w:ind w:right="195"/>
              <w:jc w:val="right"/>
            </w:pPr>
            <w:r>
              <w:t>582.90</w:t>
            </w:r>
          </w:p>
        </w:tc>
      </w:tr>
      <w:tr>
        <w:tblPrEx>
          <w:tblCellMar>
            <w:left w:w="108" w:type="dxa"/>
            <w:right w:w="108" w:type="dxa"/>
          </w:tblCellMar>
        </w:tblPrEx>
        <w:tc>
          <w:tcPr>
            <w:tcW w:w="4820" w:type="dxa"/>
          </w:tcPr>
          <w:p>
            <w:pPr>
              <w:pStyle w:val="zyTableNAm"/>
            </w:pPr>
            <w:r>
              <w:t>61450</w:t>
            </w:r>
          </w:p>
        </w:tc>
        <w:tc>
          <w:tcPr>
            <w:tcW w:w="1276" w:type="dxa"/>
            <w:vAlign w:val="center"/>
          </w:tcPr>
          <w:p>
            <w:pPr>
              <w:pStyle w:val="zyTableNAm"/>
              <w:tabs>
                <w:tab w:val="clear" w:pos="567"/>
              </w:tabs>
              <w:ind w:right="195"/>
              <w:jc w:val="right"/>
            </w:pPr>
            <w:r>
              <w:t>507.95</w:t>
            </w:r>
          </w:p>
        </w:tc>
      </w:tr>
      <w:tr>
        <w:tblPrEx>
          <w:tblCellMar>
            <w:left w:w="108" w:type="dxa"/>
            <w:right w:w="108" w:type="dxa"/>
          </w:tblCellMar>
        </w:tblPrEx>
        <w:tc>
          <w:tcPr>
            <w:tcW w:w="4820" w:type="dxa"/>
          </w:tcPr>
          <w:p>
            <w:pPr>
              <w:pStyle w:val="zyTableNAm"/>
            </w:pPr>
            <w:r>
              <w:t>61453</w:t>
            </w:r>
          </w:p>
        </w:tc>
        <w:tc>
          <w:tcPr>
            <w:tcW w:w="1276" w:type="dxa"/>
            <w:vAlign w:val="center"/>
          </w:tcPr>
          <w:p>
            <w:pPr>
              <w:pStyle w:val="zyTableNAm"/>
              <w:tabs>
                <w:tab w:val="clear" w:pos="567"/>
              </w:tabs>
              <w:ind w:right="195"/>
              <w:jc w:val="right"/>
            </w:pPr>
            <w:r>
              <w:t>657.65</w:t>
            </w:r>
          </w:p>
        </w:tc>
      </w:tr>
      <w:tr>
        <w:tblPrEx>
          <w:tblCellMar>
            <w:left w:w="108" w:type="dxa"/>
            <w:right w:w="108" w:type="dxa"/>
          </w:tblCellMar>
        </w:tblPrEx>
        <w:tc>
          <w:tcPr>
            <w:tcW w:w="4820" w:type="dxa"/>
          </w:tcPr>
          <w:p>
            <w:pPr>
              <w:pStyle w:val="zyTableNAm"/>
            </w:pPr>
            <w:r>
              <w:t>61454</w:t>
            </w:r>
          </w:p>
        </w:tc>
        <w:tc>
          <w:tcPr>
            <w:tcW w:w="1276" w:type="dxa"/>
            <w:vAlign w:val="center"/>
          </w:tcPr>
          <w:p>
            <w:pPr>
              <w:pStyle w:val="zyTableNAm"/>
              <w:tabs>
                <w:tab w:val="clear" w:pos="567"/>
              </w:tabs>
              <w:ind w:right="195"/>
              <w:jc w:val="right"/>
            </w:pPr>
            <w:r>
              <w:t>444.75</w:t>
            </w:r>
          </w:p>
        </w:tc>
      </w:tr>
      <w:tr>
        <w:tblPrEx>
          <w:tblCellMar>
            <w:left w:w="108" w:type="dxa"/>
            <w:right w:w="108" w:type="dxa"/>
          </w:tblCellMar>
        </w:tblPrEx>
        <w:tc>
          <w:tcPr>
            <w:tcW w:w="4820" w:type="dxa"/>
          </w:tcPr>
          <w:p>
            <w:pPr>
              <w:pStyle w:val="zyTableNAm"/>
            </w:pPr>
            <w:r>
              <w:t>61457</w:t>
            </w:r>
          </w:p>
        </w:tc>
        <w:tc>
          <w:tcPr>
            <w:tcW w:w="1276" w:type="dxa"/>
            <w:vAlign w:val="center"/>
          </w:tcPr>
          <w:p>
            <w:pPr>
              <w:pStyle w:val="zyTableNAm"/>
              <w:tabs>
                <w:tab w:val="clear" w:pos="567"/>
              </w:tabs>
              <w:ind w:right="195"/>
              <w:jc w:val="right"/>
            </w:pPr>
            <w:r>
              <w:t>601.10</w:t>
            </w:r>
          </w:p>
        </w:tc>
      </w:tr>
      <w:tr>
        <w:tblPrEx>
          <w:tblCellMar>
            <w:left w:w="108" w:type="dxa"/>
            <w:right w:w="108" w:type="dxa"/>
          </w:tblCellMar>
        </w:tblPrEx>
        <w:tc>
          <w:tcPr>
            <w:tcW w:w="4820" w:type="dxa"/>
          </w:tcPr>
          <w:p>
            <w:pPr>
              <w:pStyle w:val="zyTableNAm"/>
            </w:pPr>
            <w:r>
              <w:t>61458</w:t>
            </w:r>
          </w:p>
        </w:tc>
        <w:tc>
          <w:tcPr>
            <w:tcW w:w="1276" w:type="dxa"/>
            <w:vAlign w:val="center"/>
          </w:tcPr>
          <w:p>
            <w:pPr>
              <w:pStyle w:val="zyTableNAm"/>
              <w:tabs>
                <w:tab w:val="clear" w:pos="567"/>
              </w:tabs>
              <w:ind w:right="195"/>
              <w:jc w:val="right"/>
            </w:pPr>
            <w:r>
              <w:t>507.15</w:t>
            </w:r>
          </w:p>
        </w:tc>
      </w:tr>
      <w:tr>
        <w:tblPrEx>
          <w:tblCellMar>
            <w:left w:w="108" w:type="dxa"/>
            <w:right w:w="108" w:type="dxa"/>
          </w:tblCellMar>
        </w:tblPrEx>
        <w:tc>
          <w:tcPr>
            <w:tcW w:w="4820" w:type="dxa"/>
          </w:tcPr>
          <w:p>
            <w:pPr>
              <w:pStyle w:val="zyTableNAm"/>
            </w:pPr>
            <w:r>
              <w:t>61461</w:t>
            </w:r>
          </w:p>
        </w:tc>
        <w:tc>
          <w:tcPr>
            <w:tcW w:w="1276" w:type="dxa"/>
            <w:vAlign w:val="center"/>
          </w:tcPr>
          <w:p>
            <w:pPr>
              <w:pStyle w:val="zyTableNAm"/>
              <w:tabs>
                <w:tab w:val="clear" w:pos="567"/>
              </w:tabs>
              <w:ind w:right="195"/>
              <w:jc w:val="right"/>
            </w:pPr>
            <w:r>
              <w:t>674.40</w:t>
            </w:r>
          </w:p>
        </w:tc>
      </w:tr>
      <w:tr>
        <w:tblPrEx>
          <w:tblCellMar>
            <w:left w:w="108" w:type="dxa"/>
            <w:right w:w="108" w:type="dxa"/>
          </w:tblCellMar>
        </w:tblPrEx>
        <w:tc>
          <w:tcPr>
            <w:tcW w:w="4820" w:type="dxa"/>
          </w:tcPr>
          <w:p>
            <w:pPr>
              <w:pStyle w:val="zyTableNAm"/>
            </w:pPr>
            <w:r>
              <w:t>61462</w:t>
            </w:r>
          </w:p>
        </w:tc>
        <w:tc>
          <w:tcPr>
            <w:tcW w:w="1276" w:type="dxa"/>
            <w:vAlign w:val="center"/>
          </w:tcPr>
          <w:p>
            <w:pPr>
              <w:pStyle w:val="zyTableNAm"/>
              <w:tabs>
                <w:tab w:val="clear" w:pos="567"/>
              </w:tabs>
              <w:ind w:right="195"/>
              <w:jc w:val="right"/>
            </w:pPr>
            <w:r>
              <w:t>166.45</w:t>
            </w:r>
          </w:p>
        </w:tc>
      </w:tr>
      <w:tr>
        <w:tblPrEx>
          <w:tblCellMar>
            <w:left w:w="108" w:type="dxa"/>
            <w:right w:w="108" w:type="dxa"/>
          </w:tblCellMar>
        </w:tblPrEx>
        <w:tc>
          <w:tcPr>
            <w:tcW w:w="4820" w:type="dxa"/>
          </w:tcPr>
          <w:p>
            <w:pPr>
              <w:pStyle w:val="zyTableNAm"/>
            </w:pPr>
            <w:r>
              <w:t>61465</w:t>
            </w:r>
          </w:p>
        </w:tc>
        <w:tc>
          <w:tcPr>
            <w:tcW w:w="1276" w:type="dxa"/>
            <w:vAlign w:val="center"/>
          </w:tcPr>
          <w:p>
            <w:pPr>
              <w:pStyle w:val="zyTableNAm"/>
              <w:tabs>
                <w:tab w:val="clear" w:pos="567"/>
              </w:tabs>
              <w:ind w:right="195"/>
              <w:jc w:val="right"/>
            </w:pPr>
            <w:r>
              <w:t>339.20</w:t>
            </w:r>
          </w:p>
        </w:tc>
      </w:tr>
      <w:tr>
        <w:tblPrEx>
          <w:tblCellMar>
            <w:left w:w="108" w:type="dxa"/>
            <w:right w:w="108" w:type="dxa"/>
          </w:tblCellMar>
        </w:tblPrEx>
        <w:tc>
          <w:tcPr>
            <w:tcW w:w="4820" w:type="dxa"/>
          </w:tcPr>
          <w:p>
            <w:pPr>
              <w:pStyle w:val="zyTableNAm"/>
            </w:pPr>
            <w:r>
              <w:t>61469</w:t>
            </w:r>
          </w:p>
        </w:tc>
        <w:tc>
          <w:tcPr>
            <w:tcW w:w="1276" w:type="dxa"/>
            <w:vAlign w:val="center"/>
          </w:tcPr>
          <w:p>
            <w:pPr>
              <w:pStyle w:val="zyTableNAm"/>
              <w:tabs>
                <w:tab w:val="clear" w:pos="567"/>
              </w:tabs>
              <w:ind w:right="195"/>
              <w:jc w:val="right"/>
            </w:pPr>
            <w:r>
              <w:t>444.75</w:t>
            </w:r>
          </w:p>
        </w:tc>
      </w:tr>
      <w:tr>
        <w:tblPrEx>
          <w:tblCellMar>
            <w:left w:w="108" w:type="dxa"/>
            <w:right w:w="108" w:type="dxa"/>
          </w:tblCellMar>
        </w:tblPrEx>
        <w:tc>
          <w:tcPr>
            <w:tcW w:w="4820" w:type="dxa"/>
          </w:tcPr>
          <w:p>
            <w:pPr>
              <w:pStyle w:val="zyTableNAm"/>
            </w:pPr>
            <w:r>
              <w:t>61473</w:t>
            </w:r>
          </w:p>
        </w:tc>
        <w:tc>
          <w:tcPr>
            <w:tcW w:w="1276" w:type="dxa"/>
            <w:vAlign w:val="center"/>
          </w:tcPr>
          <w:p>
            <w:pPr>
              <w:pStyle w:val="zyTableNAm"/>
              <w:tabs>
                <w:tab w:val="clear" w:pos="567"/>
              </w:tabs>
              <w:ind w:right="195"/>
              <w:jc w:val="right"/>
            </w:pPr>
            <w:r>
              <w:t>224.05</w:t>
            </w:r>
          </w:p>
        </w:tc>
      </w:tr>
      <w:tr>
        <w:tblPrEx>
          <w:tblCellMar>
            <w:left w:w="108" w:type="dxa"/>
            <w:right w:w="108" w:type="dxa"/>
          </w:tblCellMar>
        </w:tblPrEx>
        <w:tc>
          <w:tcPr>
            <w:tcW w:w="4820" w:type="dxa"/>
          </w:tcPr>
          <w:p>
            <w:pPr>
              <w:pStyle w:val="zyTableNAm"/>
            </w:pPr>
            <w:r>
              <w:t>61480</w:t>
            </w:r>
          </w:p>
        </w:tc>
        <w:tc>
          <w:tcPr>
            <w:tcW w:w="1276" w:type="dxa"/>
            <w:vAlign w:val="center"/>
          </w:tcPr>
          <w:p>
            <w:pPr>
              <w:pStyle w:val="zyTableNAm"/>
              <w:tabs>
                <w:tab w:val="clear" w:pos="567"/>
              </w:tabs>
              <w:ind w:right="195"/>
              <w:jc w:val="right"/>
            </w:pPr>
            <w:r>
              <w:t>494.30</w:t>
            </w:r>
          </w:p>
        </w:tc>
      </w:tr>
      <w:tr>
        <w:tblPrEx>
          <w:tblCellMar>
            <w:left w:w="108" w:type="dxa"/>
            <w:right w:w="108" w:type="dxa"/>
          </w:tblCellMar>
        </w:tblPrEx>
        <w:tc>
          <w:tcPr>
            <w:tcW w:w="4820" w:type="dxa"/>
          </w:tcPr>
          <w:p>
            <w:pPr>
              <w:pStyle w:val="zyTableNAm"/>
            </w:pPr>
            <w:r>
              <w:t>61484</w:t>
            </w:r>
          </w:p>
        </w:tc>
        <w:tc>
          <w:tcPr>
            <w:tcW w:w="1276" w:type="dxa"/>
            <w:vAlign w:val="center"/>
          </w:tcPr>
          <w:p>
            <w:pPr>
              <w:pStyle w:val="zyTableNAm"/>
              <w:tabs>
                <w:tab w:val="clear" w:pos="567"/>
              </w:tabs>
              <w:ind w:right="195"/>
              <w:jc w:val="right"/>
            </w:pPr>
            <w:r>
              <w:t>1 125.60</w:t>
            </w:r>
          </w:p>
        </w:tc>
      </w:tr>
      <w:tr>
        <w:tblPrEx>
          <w:tblCellMar>
            <w:left w:w="108" w:type="dxa"/>
            <w:right w:w="108" w:type="dxa"/>
          </w:tblCellMar>
        </w:tblPrEx>
        <w:tc>
          <w:tcPr>
            <w:tcW w:w="4820" w:type="dxa"/>
          </w:tcPr>
          <w:p>
            <w:pPr>
              <w:pStyle w:val="zyTableNAm"/>
            </w:pPr>
            <w:r>
              <w:t>61485</w:t>
            </w:r>
          </w:p>
        </w:tc>
        <w:tc>
          <w:tcPr>
            <w:tcW w:w="1276" w:type="dxa"/>
            <w:vAlign w:val="center"/>
          </w:tcPr>
          <w:p>
            <w:pPr>
              <w:pStyle w:val="zyTableNAm"/>
              <w:tabs>
                <w:tab w:val="clear" w:pos="567"/>
              </w:tabs>
              <w:ind w:right="195"/>
              <w:jc w:val="right"/>
            </w:pPr>
            <w:r>
              <w:t>1 276.70</w:t>
            </w:r>
          </w:p>
        </w:tc>
      </w:tr>
      <w:tr>
        <w:tblPrEx>
          <w:tblCellMar>
            <w:left w:w="108" w:type="dxa"/>
            <w:right w:w="108" w:type="dxa"/>
          </w:tblCellMar>
        </w:tblPrEx>
        <w:tc>
          <w:tcPr>
            <w:tcW w:w="4820" w:type="dxa"/>
          </w:tcPr>
          <w:p>
            <w:pPr>
              <w:pStyle w:val="zyTableNAm"/>
            </w:pPr>
            <w:r>
              <w:t>61495</w:t>
            </w:r>
          </w:p>
        </w:tc>
        <w:tc>
          <w:tcPr>
            <w:tcW w:w="1276" w:type="dxa"/>
            <w:vAlign w:val="center"/>
          </w:tcPr>
          <w:p>
            <w:pPr>
              <w:pStyle w:val="zyTableNAm"/>
              <w:tabs>
                <w:tab w:val="clear" w:pos="567"/>
              </w:tabs>
              <w:ind w:right="195"/>
              <w:jc w:val="right"/>
            </w:pPr>
            <w:r>
              <w:t>285.10</w:t>
            </w:r>
          </w:p>
        </w:tc>
      </w:tr>
      <w:tr>
        <w:tblPrEx>
          <w:tblCellMar>
            <w:left w:w="108" w:type="dxa"/>
            <w:right w:w="108" w:type="dxa"/>
          </w:tblCellMar>
        </w:tblPrEx>
        <w:tc>
          <w:tcPr>
            <w:tcW w:w="4820" w:type="dxa"/>
          </w:tcPr>
          <w:p>
            <w:pPr>
              <w:pStyle w:val="zyTableNAm"/>
            </w:pPr>
            <w:r>
              <w:t>61499</w:t>
            </w:r>
          </w:p>
        </w:tc>
        <w:tc>
          <w:tcPr>
            <w:tcW w:w="1276" w:type="dxa"/>
            <w:vAlign w:val="center"/>
          </w:tcPr>
          <w:p>
            <w:pPr>
              <w:pStyle w:val="zyTableNAm"/>
              <w:tabs>
                <w:tab w:val="clear" w:pos="567"/>
              </w:tabs>
              <w:ind w:right="195"/>
              <w:jc w:val="right"/>
            </w:pPr>
            <w:r>
              <w:t>323.25</w:t>
            </w:r>
          </w:p>
        </w:tc>
      </w:tr>
      <w:tr>
        <w:tblPrEx>
          <w:tblCellMar>
            <w:left w:w="108" w:type="dxa"/>
            <w:right w:w="108" w:type="dxa"/>
          </w:tblCellMar>
        </w:tblPrEx>
        <w:tc>
          <w:tcPr>
            <w:tcW w:w="4820" w:type="dxa"/>
            <w:tcBorders>
              <w:bottom w:val="single" w:sz="4" w:space="0" w:color="auto"/>
            </w:tcBorders>
          </w:tcPr>
          <w:p>
            <w:pPr>
              <w:pStyle w:val="zyTableNAm"/>
            </w:pPr>
            <w:r>
              <w:t>61650</w:t>
            </w:r>
          </w:p>
        </w:tc>
        <w:tc>
          <w:tcPr>
            <w:tcW w:w="1276" w:type="dxa"/>
            <w:tcBorders>
              <w:bottom w:val="single" w:sz="4" w:space="0" w:color="auto"/>
            </w:tcBorders>
            <w:vAlign w:val="center"/>
          </w:tcPr>
          <w:p>
            <w:pPr>
              <w:pStyle w:val="zyTableNAm"/>
              <w:tabs>
                <w:tab w:val="clear" w:pos="567"/>
              </w:tabs>
              <w:ind w:right="195"/>
              <w:jc w:val="right"/>
            </w:pPr>
            <w:r>
              <w:t>1 122.70</w:t>
            </w:r>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zyTableNAm"/>
            </w:pPr>
            <w:r>
              <w:rPr>
                <w:b/>
              </w:rPr>
              <w:t>MBS item number</w:t>
            </w:r>
            <w:r>
              <w:rPr>
                <w:b/>
              </w:rPr>
              <w:br/>
            </w:r>
            <w:r>
              <w:t>(1 November 2008)</w:t>
            </w:r>
          </w:p>
        </w:tc>
        <w:tc>
          <w:tcPr>
            <w:tcW w:w="1276" w:type="dxa"/>
            <w:tcBorders>
              <w:top w:val="single" w:sz="4" w:space="0" w:color="auto"/>
              <w:bottom w:val="single" w:sz="4" w:space="0" w:color="auto"/>
            </w:tcBorders>
          </w:tcPr>
          <w:p>
            <w:pPr>
              <w:pStyle w:val="zyTableNAm"/>
              <w:tabs>
                <w:tab w:val="clear" w:pos="567"/>
              </w:tabs>
              <w:ind w:right="195"/>
              <w:jc w:val="center"/>
            </w:pPr>
            <w:r>
              <w:rPr>
                <w:b/>
              </w:rPr>
              <w:t>Fee</w:t>
            </w:r>
            <w:r>
              <w:rPr>
                <w:b/>
              </w:rPr>
              <w:br/>
            </w:r>
            <w:r>
              <w:rPr>
                <w:b/>
                <w:bCs/>
              </w:rPr>
              <w:t>$</w:t>
            </w:r>
          </w:p>
        </w:tc>
      </w:tr>
      <w:tr>
        <w:tblPrEx>
          <w:tblCellMar>
            <w:left w:w="108" w:type="dxa"/>
            <w:right w:w="108" w:type="dxa"/>
          </w:tblCellMar>
        </w:tblPrEx>
        <w:tc>
          <w:tcPr>
            <w:tcW w:w="4820" w:type="dxa"/>
            <w:tcBorders>
              <w:top w:val="single" w:sz="4" w:space="0" w:color="auto"/>
            </w:tcBorders>
          </w:tcPr>
          <w:p>
            <w:pPr>
              <w:pStyle w:val="zyTableNAm"/>
            </w:pPr>
            <w:r>
              <w:t>63000</w:t>
            </w:r>
            <w:r>
              <w:noBreakHyphen/>
              <w:t>63200</w:t>
            </w:r>
          </w:p>
        </w:tc>
        <w:tc>
          <w:tcPr>
            <w:tcW w:w="1276" w:type="dxa"/>
            <w:tcBorders>
              <w:top w:val="single" w:sz="4" w:space="0" w:color="auto"/>
            </w:tcBorders>
            <w:vAlign w:val="center"/>
          </w:tcPr>
          <w:p>
            <w:pPr>
              <w:pStyle w:val="zyTableNAm"/>
              <w:tabs>
                <w:tab w:val="clear" w:pos="567"/>
              </w:tabs>
              <w:ind w:right="195"/>
              <w:jc w:val="right"/>
            </w:pPr>
            <w:del w:id="185" w:author="Master Repository Process" w:date="2021-09-25T01:30:00Z">
              <w:r>
                <w:delText>1 161.35</w:delText>
              </w:r>
            </w:del>
            <w:ins w:id="186" w:author="Master Repository Process" w:date="2021-09-25T01:30:00Z">
              <w:r>
                <w:t>832.05</w:t>
              </w:r>
            </w:ins>
          </w:p>
        </w:tc>
      </w:tr>
      <w:tr>
        <w:tblPrEx>
          <w:tblCellMar>
            <w:left w:w="108" w:type="dxa"/>
            <w:right w:w="108" w:type="dxa"/>
          </w:tblCellMar>
        </w:tblPrEx>
        <w:tc>
          <w:tcPr>
            <w:tcW w:w="4820" w:type="dxa"/>
          </w:tcPr>
          <w:p>
            <w:pPr>
              <w:pStyle w:val="zyTableNAm"/>
            </w:pPr>
            <w:r>
              <w:t>63201</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63202</w:t>
            </w:r>
            <w:r>
              <w:noBreakHyphen/>
              <w:t>63203</w:t>
            </w:r>
          </w:p>
        </w:tc>
        <w:tc>
          <w:tcPr>
            <w:tcW w:w="1276" w:type="dxa"/>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63204</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63219</w:t>
            </w:r>
            <w:r>
              <w:noBreakHyphen/>
              <w:t>63243</w:t>
            </w:r>
          </w:p>
        </w:tc>
        <w:tc>
          <w:tcPr>
            <w:tcW w:w="1276" w:type="dxa"/>
            <w:vAlign w:val="center"/>
          </w:tcPr>
          <w:p>
            <w:pPr>
              <w:pStyle w:val="zyTableNAm"/>
              <w:tabs>
                <w:tab w:val="clear" w:pos="567"/>
              </w:tabs>
              <w:ind w:right="195"/>
              <w:jc w:val="right"/>
            </w:pPr>
            <w:r>
              <w:t>1 248.05</w:t>
            </w:r>
          </w:p>
        </w:tc>
      </w:tr>
      <w:tr>
        <w:tblPrEx>
          <w:tblCellMar>
            <w:left w:w="108" w:type="dxa"/>
            <w:right w:w="108" w:type="dxa"/>
          </w:tblCellMar>
        </w:tblPrEx>
        <w:tc>
          <w:tcPr>
            <w:tcW w:w="4820" w:type="dxa"/>
          </w:tcPr>
          <w:p>
            <w:pPr>
              <w:pStyle w:val="zyTableNAm"/>
            </w:pPr>
            <w:r>
              <w:t>63271</w:t>
            </w:r>
            <w:r>
              <w:noBreakHyphen/>
              <w:t>63473</w:t>
            </w:r>
          </w:p>
        </w:tc>
        <w:tc>
          <w:tcPr>
            <w:tcW w:w="1276" w:type="dxa"/>
            <w:vAlign w:val="center"/>
          </w:tcPr>
          <w:p>
            <w:pPr>
              <w:pStyle w:val="zyTableNAm"/>
              <w:tabs>
                <w:tab w:val="clear" w:pos="567"/>
              </w:tabs>
              <w:ind w:right="195"/>
              <w:jc w:val="right"/>
            </w:pPr>
            <w:r>
              <w:t>832.05</w:t>
            </w:r>
          </w:p>
        </w:tc>
      </w:tr>
      <w:tr>
        <w:tblPrEx>
          <w:tblCellMar>
            <w:left w:w="108" w:type="dxa"/>
            <w:right w:w="108" w:type="dxa"/>
          </w:tblCellMar>
        </w:tblPrEx>
        <w:tc>
          <w:tcPr>
            <w:tcW w:w="4820" w:type="dxa"/>
          </w:tcPr>
          <w:p>
            <w:pPr>
              <w:pStyle w:val="zyTableNAm"/>
            </w:pPr>
            <w:r>
              <w:t>63491</w:t>
            </w:r>
            <w:r>
              <w:noBreakHyphen/>
              <w:t>63494</w:t>
            </w:r>
          </w:p>
        </w:tc>
        <w:tc>
          <w:tcPr>
            <w:tcW w:w="1276" w:type="dxa"/>
            <w:vAlign w:val="center"/>
          </w:tcPr>
          <w:p>
            <w:pPr>
              <w:pStyle w:val="zyTableNAm"/>
              <w:tabs>
                <w:tab w:val="clear" w:pos="567"/>
              </w:tabs>
              <w:ind w:right="195"/>
              <w:jc w:val="right"/>
            </w:pPr>
            <w:r>
              <w:t>95.10</w:t>
            </w:r>
          </w:p>
        </w:tc>
      </w:tr>
      <w:tr>
        <w:tblPrEx>
          <w:tblCellMar>
            <w:left w:w="108" w:type="dxa"/>
            <w:right w:w="108" w:type="dxa"/>
          </w:tblCellMar>
        </w:tblPrEx>
        <w:tc>
          <w:tcPr>
            <w:tcW w:w="4820" w:type="dxa"/>
            <w:tcBorders>
              <w:bottom w:val="single" w:sz="4" w:space="0" w:color="auto"/>
            </w:tcBorders>
          </w:tcPr>
          <w:p>
            <w:pPr>
              <w:pStyle w:val="zyTableNAm"/>
            </w:pPr>
            <w:r>
              <w:t>63497</w:t>
            </w:r>
          </w:p>
        </w:tc>
        <w:tc>
          <w:tcPr>
            <w:tcW w:w="1276" w:type="dxa"/>
            <w:tcBorders>
              <w:bottom w:val="single" w:sz="4" w:space="0" w:color="auto"/>
            </w:tcBorders>
            <w:vAlign w:val="center"/>
          </w:tcPr>
          <w:p>
            <w:pPr>
              <w:pStyle w:val="zyTableNAm"/>
              <w:tabs>
                <w:tab w:val="clear" w:pos="567"/>
              </w:tabs>
              <w:ind w:right="195"/>
              <w:jc w:val="right"/>
            </w:pPr>
            <w:r>
              <w:t>285.55</w:t>
            </w:r>
          </w:p>
        </w:tc>
      </w:tr>
    </w:tbl>
    <w:p>
      <w:pPr>
        <w:pStyle w:val="yFootnotesection"/>
      </w:pPr>
      <w:r>
        <w:tab/>
        <w:t>[Part 3 inserted in Gazette 30 Oct 2009 p. 4359</w:t>
      </w:r>
      <w:r>
        <w:noBreakHyphen/>
        <w:t>75</w:t>
      </w:r>
      <w:ins w:id="187" w:author="Master Repository Process" w:date="2021-09-25T01:30:00Z">
        <w:r>
          <w:t>; amended in Gazette 22 Dec 2009 p. 5277</w:t>
        </w:r>
      </w:ins>
      <w:r>
        <w:t>.]</w:t>
      </w:r>
    </w:p>
    <w:p>
      <w:pPr>
        <w:pStyle w:val="yScheduleHeading"/>
      </w:pPr>
      <w:bookmarkStart w:id="188" w:name="_Toc244661523"/>
      <w:bookmarkStart w:id="189" w:name="_Toc249175073"/>
      <w:bookmarkEnd w:id="159"/>
      <w:bookmarkEnd w:id="160"/>
      <w:bookmarkEnd w:id="161"/>
      <w:bookmarkEnd w:id="162"/>
      <w:r>
        <w:rPr>
          <w:rStyle w:val="CharSchNo"/>
        </w:rPr>
        <w:t>Schedule 2</w:t>
      </w:r>
      <w:r>
        <w:t> — </w:t>
      </w:r>
      <w:r>
        <w:rPr>
          <w:rStyle w:val="CharSchText"/>
        </w:rPr>
        <w:t>Scale of fees — physiotherapists</w:t>
      </w:r>
      <w:bookmarkEnd w:id="188"/>
      <w:bookmarkEnd w:id="189"/>
    </w:p>
    <w:p>
      <w:pPr>
        <w:pStyle w:val="yShoulderClause"/>
      </w:pPr>
      <w:r>
        <w:t>[r. 3]</w:t>
      </w:r>
    </w:p>
    <w:p>
      <w:pPr>
        <w:pStyle w:val="yFootnoteheading"/>
      </w:pPr>
      <w:r>
        <w:tab/>
        <w:t>[Heading inserted in Gazette 30 Oct 2009 p. 4375.]</w:t>
      </w:r>
    </w:p>
    <w:p>
      <w:pPr>
        <w:pStyle w:val="yHeading3"/>
      </w:pPr>
      <w:bookmarkStart w:id="190" w:name="_Toc244661524"/>
      <w:bookmarkStart w:id="191" w:name="_Toc249175074"/>
      <w:r>
        <w:rPr>
          <w:rStyle w:val="CharSDivNo"/>
        </w:rPr>
        <w:t>Part 1</w:t>
      </w:r>
      <w:r>
        <w:rPr>
          <w:b w:val="0"/>
        </w:rPr>
        <w:t> — </w:t>
      </w:r>
      <w:r>
        <w:rPr>
          <w:rStyle w:val="CharSDivText"/>
        </w:rPr>
        <w:t>General</w:t>
      </w:r>
      <w:bookmarkEnd w:id="190"/>
      <w:bookmarkEnd w:id="191"/>
    </w:p>
    <w:p>
      <w:pPr>
        <w:pStyle w:val="yFootnoteheading"/>
      </w:pPr>
      <w:r>
        <w:tab/>
        <w:t>[Heading inserted in Gazette 30 Oct 2009 p. 4375.]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$68.00</w:t>
            </w:r>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Courtesy communication by the physiotherapist with the medical practitioner such as acknowledgement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The physiotherapist’s brief communication with the medical practitioner regarding the injured worker’s management.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This service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365"/>
              </w:tabs>
              <w:ind w:left="365"/>
              <w:rPr>
                <w:szCs w:val="22"/>
              </w:rPr>
            </w:pPr>
            <w:r>
              <w:rPr>
                <w:szCs w:val="22"/>
              </w:rPr>
              <w:t>Physiotherapist’s involvement in case conferences.  The physiotherapist’s involvement in case conferences has a specific item number in this Table (PQ001).</w:t>
            </w:r>
          </w:p>
        </w:tc>
        <w:tc>
          <w:tcPr>
            <w:tcW w:w="1418" w:type="dxa"/>
            <w:tcBorders>
              <w:bottom w:val="single" w:sz="4" w:space="0" w:color="auto"/>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PB001</w:t>
            </w:r>
          </w:p>
        </w:tc>
        <w:tc>
          <w:tcPr>
            <w:tcW w:w="4703" w:type="dxa"/>
            <w:tcBorders>
              <w:left w:val="nil"/>
              <w:bottom w:val="nil"/>
              <w:right w:val="nil"/>
            </w:tcBorders>
          </w:tcPr>
          <w:p>
            <w:pPr>
              <w:pStyle w:val="yTableNAm"/>
              <w:rPr>
                <w:b/>
                <w:bCs/>
              </w:rPr>
            </w:pPr>
            <w:r>
              <w:rPr>
                <w:b/>
                <w:bCs/>
              </w:rPr>
              <w:t>Standard Consultation</w:t>
            </w:r>
          </w:p>
          <w:p>
            <w:pPr>
              <w:pStyle w:val="yTableNAm"/>
            </w:pPr>
            <w:r>
              <w:t xml:space="preserve">Consultation for one body area or condition including the following elements — </w:t>
            </w:r>
          </w:p>
          <w:p>
            <w:pPr>
              <w:pStyle w:val="yTableNAm"/>
              <w:numPr>
                <w:ilvl w:val="0"/>
                <w:numId w:val="13"/>
              </w:numPr>
              <w:tabs>
                <w:tab w:val="clear" w:pos="567"/>
                <w:tab w:val="clear" w:pos="720"/>
                <w:tab w:val="num" w:pos="365"/>
              </w:tabs>
              <w:ind w:left="365"/>
            </w:pPr>
            <w:r>
              <w:t>subjective re</w:t>
            </w:r>
            <w:r>
              <w:noBreakHyphen/>
              <w:t>assessment;</w:t>
            </w:r>
          </w:p>
          <w:p>
            <w:pPr>
              <w:pStyle w:val="yTableNAm"/>
              <w:numPr>
                <w:ilvl w:val="0"/>
                <w:numId w:val="13"/>
              </w:numPr>
              <w:tabs>
                <w:tab w:val="clear" w:pos="567"/>
                <w:tab w:val="clear" w:pos="720"/>
                <w:tab w:val="num" w:pos="365"/>
              </w:tabs>
              <w:ind w:left="365"/>
            </w:pPr>
            <w:r>
              <w:t>objective re</w:t>
            </w:r>
            <w:r>
              <w:noBreakHyphen/>
              <w:t>assessment;</w:t>
            </w:r>
          </w:p>
          <w:p>
            <w:pPr>
              <w:pStyle w:val="yTableNAm"/>
              <w:numPr>
                <w:ilvl w:val="0"/>
                <w:numId w:val="13"/>
              </w:numPr>
              <w:tabs>
                <w:tab w:val="clear" w:pos="567"/>
                <w:tab w:val="clear" w:pos="720"/>
                <w:tab w:val="num" w:pos="365"/>
              </w:tabs>
              <w:ind w:left="365"/>
            </w:pPr>
            <w:r>
              <w:rPr>
                <w:szCs w:val="22"/>
              </w:rPr>
              <w:t>appropriate</w:t>
            </w:r>
            <w:r>
              <w:t xml:space="preserve"> management, intervention or advice;</w:t>
            </w:r>
          </w:p>
          <w:p>
            <w:pPr>
              <w:pStyle w:val="yTableNAm"/>
              <w:numPr>
                <w:ilvl w:val="0"/>
                <w:numId w:val="13"/>
              </w:numPr>
              <w:tabs>
                <w:tab w:val="clear" w:pos="567"/>
                <w:tab w:val="clear" w:pos="720"/>
                <w:tab w:val="num" w:pos="365"/>
              </w:tabs>
              <w:ind w:left="365"/>
            </w:pPr>
            <w:r>
              <w:t>documentation of consultation.</w:t>
            </w:r>
          </w:p>
        </w:tc>
        <w:tc>
          <w:tcPr>
            <w:tcW w:w="1418" w:type="dxa"/>
            <w:tcBorders>
              <w:left w:val="nil"/>
              <w:bottom w:val="nil"/>
              <w:right w:val="nil"/>
            </w:tcBorders>
          </w:tcPr>
          <w:p>
            <w:pPr>
              <w:pStyle w:val="yTableNAm"/>
              <w:rPr>
                <w:b/>
                <w:bCs/>
              </w:rPr>
            </w:pPr>
            <w:r>
              <w:rPr>
                <w:b/>
                <w:bCs/>
              </w:rPr>
              <w:t>Set Fee</w:t>
            </w:r>
          </w:p>
          <w:p>
            <w:pPr>
              <w:pStyle w:val="yTableNAm"/>
            </w:pPr>
            <w:r>
              <w:rPr>
                <w:szCs w:val="22"/>
              </w:rPr>
              <w:t>$54.60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szCs w:val="22"/>
              </w:rPr>
            </w:pPr>
            <w:r>
              <w:rPr>
                <w:szCs w:val="22"/>
              </w:rPr>
              <w:t>Includes:</w:t>
            </w:r>
          </w:p>
          <w:p>
            <w:pPr>
              <w:pStyle w:val="yTableNAm"/>
              <w:numPr>
                <w:ilvl w:val="0"/>
                <w:numId w:val="13"/>
              </w:numPr>
              <w:tabs>
                <w:tab w:val="clear" w:pos="567"/>
                <w:tab w:val="clear" w:pos="720"/>
                <w:tab w:val="num" w:pos="365"/>
              </w:tabs>
              <w:ind w:left="365"/>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Courtesy communication by the physiotherapist such as brief oral and/or written updates to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365"/>
              </w:tabs>
              <w:ind w:left="365"/>
              <w:rPr>
                <w:szCs w:val="22"/>
              </w:rPr>
            </w:pPr>
            <w:r>
              <w:rPr>
                <w:szCs w:val="22"/>
              </w:rPr>
              <w:t>Any oral or written communication by the physiotherapist with a third party initiated by or requested by the insurer and/or the employer relating to the treatment or rehabilitation of a specific worker (such as suitable work duties).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szCs w:val="22"/>
              </w:rPr>
            </w:pPr>
            <w:r>
              <w:rPr>
                <w:szCs w:val="22"/>
              </w:rPr>
              <w:t>Communication by the physiotherapist with a third party initiated by or requested by the insurer and/or the employer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365"/>
              </w:tabs>
              <w:ind w:left="365"/>
              <w:rPr>
                <w:szCs w:val="22"/>
              </w:rPr>
            </w:pPr>
            <w:r>
              <w:rPr>
                <w:szCs w:val="22"/>
              </w:rPr>
              <w:t>The physiotherapist’s involvement in case conferences.  The physiotherapist’s involvement in case conferences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PC001</w:t>
            </w:r>
          </w:p>
        </w:tc>
        <w:tc>
          <w:tcPr>
            <w:tcW w:w="4703" w:type="dxa"/>
            <w:tcBorders>
              <w:left w:val="nil"/>
              <w:right w:val="nil"/>
            </w:tcBorders>
          </w:tcPr>
          <w:p>
            <w:pPr>
              <w:pStyle w:val="yTableNAm"/>
              <w:rPr>
                <w:b/>
                <w:bCs/>
              </w:rPr>
            </w:pPr>
            <w:r>
              <w:rPr>
                <w:b/>
                <w:bCs/>
              </w:rPr>
              <w:t>Two distinct areas of treatment per visit</w:t>
            </w:r>
          </w:p>
          <w:p>
            <w:pPr>
              <w:pStyle w:val="yTableNAm"/>
            </w:pPr>
            <w:r>
              <w:t>Same description as PB001 except relates to the treatment/management of 2 distinct areas/conditions.</w:t>
            </w:r>
          </w:p>
        </w:tc>
        <w:tc>
          <w:tcPr>
            <w:tcW w:w="1418" w:type="dxa"/>
            <w:tcBorders>
              <w:left w:val="nil"/>
              <w:right w:val="nil"/>
            </w:tcBorders>
          </w:tcPr>
          <w:p>
            <w:pPr>
              <w:pStyle w:val="yTableNAm"/>
              <w:rPr>
                <w:b/>
                <w:bCs/>
              </w:rPr>
            </w:pPr>
            <w:r>
              <w:rPr>
                <w:b/>
                <w:bCs/>
              </w:rPr>
              <w:t>Set Fee</w:t>
            </w:r>
          </w:p>
          <w:p>
            <w:pPr>
              <w:pStyle w:val="yTableNAm"/>
            </w:pPr>
            <w:r>
              <w:rPr>
                <w:szCs w:val="22"/>
              </w:rPr>
              <w:t>$69.05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PG001</w:t>
            </w:r>
          </w:p>
        </w:tc>
        <w:tc>
          <w:tcPr>
            <w:tcW w:w="4703" w:type="dxa"/>
            <w:tcBorders>
              <w:left w:val="nil"/>
              <w:right w:val="nil"/>
            </w:tcBorders>
          </w:tcPr>
          <w:p>
            <w:pPr>
              <w:pStyle w:val="yTableNAm"/>
              <w:rPr>
                <w:b/>
                <w:bCs/>
              </w:rPr>
            </w:pPr>
            <w:r>
              <w:rPr>
                <w:b/>
                <w:bCs/>
              </w:rPr>
              <w:t>Group Consultation — per person</w:t>
            </w:r>
            <w:r>
              <w:rPr>
                <w:b/>
                <w:bCs/>
              </w:rPr>
              <w:br/>
            </w:r>
          </w:p>
          <w:p>
            <w:pPr>
              <w:pStyle w:val="yTableNAm"/>
            </w:pPr>
            <w:r>
              <w:t>Includes non</w:t>
            </w:r>
            <w:r>
              <w:noBreakHyphen/>
              <w:t xml:space="preserve">individualised services provided to more than one individual whether — </w:t>
            </w:r>
          </w:p>
          <w:p>
            <w:pPr>
              <w:pStyle w:val="yTableNAm"/>
              <w:numPr>
                <w:ilvl w:val="0"/>
                <w:numId w:val="13"/>
              </w:numPr>
              <w:tabs>
                <w:tab w:val="clear" w:pos="567"/>
                <w:tab w:val="clear" w:pos="720"/>
                <w:tab w:val="num" w:pos="365"/>
              </w:tabs>
              <w:ind w:left="365"/>
            </w:pPr>
            <w:r>
              <w:t>in rooms, home or hospital;</w:t>
            </w:r>
          </w:p>
          <w:p>
            <w:pPr>
              <w:pStyle w:val="yTableNAm"/>
              <w:numPr>
                <w:ilvl w:val="0"/>
                <w:numId w:val="13"/>
              </w:numPr>
              <w:tabs>
                <w:tab w:val="clear" w:pos="567"/>
                <w:tab w:val="clear" w:pos="720"/>
                <w:tab w:val="num" w:pos="365"/>
              </w:tabs>
              <w:ind w:left="365"/>
            </w:pPr>
            <w:r>
              <w:t>hydrotherapy treatment;</w:t>
            </w:r>
          </w:p>
          <w:p>
            <w:pPr>
              <w:pStyle w:val="yTableNAm"/>
              <w:numPr>
                <w:ilvl w:val="0"/>
                <w:numId w:val="13"/>
              </w:numPr>
              <w:tabs>
                <w:tab w:val="clear" w:pos="567"/>
                <w:tab w:val="clear" w:pos="720"/>
                <w:tab w:val="num" w:pos="365"/>
              </w:tabs>
              <w:ind w:left="365"/>
            </w:pPr>
            <w:r>
              <w:t>extended treatments;</w:t>
            </w:r>
          </w:p>
          <w:p>
            <w:pPr>
              <w:pStyle w:val="yTableNAm"/>
              <w:numPr>
                <w:ilvl w:val="0"/>
                <w:numId w:val="13"/>
              </w:numPr>
              <w:tabs>
                <w:tab w:val="clear" w:pos="567"/>
                <w:tab w:val="clear" w:pos="720"/>
                <w:tab w:val="num" w:pos="365"/>
              </w:tabs>
              <w:ind w:left="365"/>
            </w:pPr>
            <w:r>
              <w:rPr>
                <w:szCs w:val="22"/>
              </w:rPr>
              <w:t>services</w:t>
            </w:r>
            <w:r>
              <w:t xml:space="preserve"> provided outside of normal business hours.</w:t>
            </w:r>
          </w:p>
        </w:tc>
        <w:tc>
          <w:tcPr>
            <w:tcW w:w="1418" w:type="dxa"/>
            <w:tcBorders>
              <w:left w:val="nil"/>
              <w:right w:val="nil"/>
            </w:tcBorders>
          </w:tcPr>
          <w:p>
            <w:pPr>
              <w:pStyle w:val="yTableNAm"/>
              <w:rPr>
                <w:b/>
                <w:bCs/>
              </w:rPr>
            </w:pPr>
            <w:r>
              <w:rPr>
                <w:b/>
                <w:bCs/>
              </w:rPr>
              <w:t>Cost per participant</w:t>
            </w:r>
          </w:p>
          <w:p>
            <w:pPr>
              <w:pStyle w:val="yTableNAm"/>
            </w:pPr>
            <w:r>
              <w:t>$16.80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PR001</w:t>
            </w:r>
          </w:p>
        </w:tc>
        <w:tc>
          <w:tcPr>
            <w:tcW w:w="4703" w:type="dxa"/>
            <w:tcBorders>
              <w:left w:val="nil"/>
              <w:bottom w:val="nil"/>
              <w:right w:val="nil"/>
            </w:tcBorders>
          </w:tcPr>
          <w:p>
            <w:pPr>
              <w:pStyle w:val="yTableNAm"/>
              <w:rPr>
                <w:b/>
                <w:bCs/>
                <w:szCs w:val="22"/>
              </w:rPr>
            </w:pPr>
            <w:r>
              <w:rPr>
                <w:b/>
                <w:bCs/>
                <w:szCs w:val="22"/>
              </w:rPr>
              <w:t>Reports</w:t>
            </w:r>
          </w:p>
          <w:p>
            <w:pPr>
              <w:pStyle w:val="yTableNAm"/>
              <w:rPr>
                <w:szCs w:val="22"/>
              </w:rPr>
            </w:pPr>
            <w:r>
              <w:rPr>
                <w:szCs w:val="22"/>
              </w:rPr>
              <w:t xml:space="preserve">Any report relating to a specific worker required by or requested by — </w:t>
            </w:r>
          </w:p>
          <w:p>
            <w:pPr>
              <w:pStyle w:val="yTableNAm"/>
              <w:numPr>
                <w:ilvl w:val="0"/>
                <w:numId w:val="13"/>
              </w:numPr>
              <w:tabs>
                <w:tab w:val="clear" w:pos="567"/>
                <w:tab w:val="clear" w:pos="720"/>
                <w:tab w:val="num" w:pos="365"/>
              </w:tabs>
              <w:ind w:left="365"/>
              <w:rPr>
                <w:szCs w:val="22"/>
              </w:rPr>
            </w:pPr>
            <w:r>
              <w:rPr>
                <w:szCs w:val="22"/>
              </w:rPr>
              <w:t>medical specialist;</w:t>
            </w:r>
          </w:p>
          <w:p>
            <w:pPr>
              <w:pStyle w:val="yTableNAm"/>
              <w:numPr>
                <w:ilvl w:val="0"/>
                <w:numId w:val="13"/>
              </w:numPr>
              <w:tabs>
                <w:tab w:val="clear" w:pos="567"/>
                <w:tab w:val="clear" w:pos="720"/>
                <w:tab w:val="num" w:pos="365"/>
              </w:tabs>
              <w:ind w:left="365"/>
              <w:rPr>
                <w:szCs w:val="22"/>
              </w:rPr>
            </w:pPr>
            <w:r>
              <w:rPr>
                <w:szCs w:val="22"/>
              </w:rPr>
              <w:t>medical practitioner;</w:t>
            </w:r>
          </w:p>
          <w:p>
            <w:pPr>
              <w:pStyle w:val="yTableNAm"/>
              <w:numPr>
                <w:ilvl w:val="0"/>
                <w:numId w:val="13"/>
              </w:numPr>
              <w:tabs>
                <w:tab w:val="clear" w:pos="567"/>
                <w:tab w:val="clear" w:pos="720"/>
                <w:tab w:val="num" w:pos="365"/>
              </w:tabs>
              <w:ind w:left="365"/>
              <w:rPr>
                <w:szCs w:val="22"/>
              </w:rPr>
            </w:pPr>
            <w:r>
              <w:rPr>
                <w:szCs w:val="22"/>
              </w:rPr>
              <w:t>employer;</w:t>
            </w:r>
          </w:p>
          <w:p>
            <w:pPr>
              <w:pStyle w:val="yTableNAm"/>
              <w:numPr>
                <w:ilvl w:val="0"/>
                <w:numId w:val="13"/>
              </w:numPr>
              <w:tabs>
                <w:tab w:val="clear" w:pos="567"/>
                <w:tab w:val="clear" w:pos="720"/>
                <w:tab w:val="num" w:pos="365"/>
              </w:tabs>
              <w:ind w:left="365"/>
              <w:rPr>
                <w:szCs w:val="22"/>
              </w:rPr>
            </w:pPr>
            <w:r>
              <w:rPr>
                <w:szCs w:val="22"/>
              </w:rPr>
              <w:t>insurer.</w:t>
            </w:r>
          </w:p>
          <w:p>
            <w:pPr>
              <w:pStyle w:val="yTableNAm"/>
              <w:rPr>
                <w:szCs w:val="22"/>
              </w:rPr>
            </w:pPr>
            <w:r>
              <w:rPr>
                <w:szCs w:val="22"/>
              </w:rPr>
              <w:t>Excludes courtesy communication such as acknowledgement of referral and brief updates to the medical practitioner.</w:t>
            </w:r>
          </w:p>
        </w:tc>
        <w:tc>
          <w:tcPr>
            <w:tcW w:w="1418" w:type="dxa"/>
            <w:tcBorders>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rPr>
                <w:b/>
                <w:bCs/>
              </w:rPr>
              <w:t>Progress/Standard report</w:t>
            </w:r>
          </w:p>
          <w:p>
            <w:pPr>
              <w:pStyle w:val="yTableNAm"/>
            </w:pPr>
            <w:r>
              <w:t>Report should contain summarised information or assessment findings, treatment services provided, results obtained with specific recommendations for further management and return to work if applicable.</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$68.00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PT001</w:t>
            </w:r>
          </w:p>
        </w:tc>
        <w:tc>
          <w:tcPr>
            <w:tcW w:w="4703" w:type="dxa"/>
            <w:tcBorders>
              <w:left w:val="nil"/>
              <w:bottom w:val="single" w:sz="4" w:space="0" w:color="auto"/>
              <w:right w:val="nil"/>
            </w:tcBorders>
          </w:tcPr>
          <w:p>
            <w:pPr>
              <w:pStyle w:val="yTableNAm"/>
              <w:rPr>
                <w:b/>
                <w:bCs/>
              </w:rPr>
            </w:pPr>
            <w:r>
              <w:rPr>
                <w:b/>
                <w:bCs/>
              </w:rPr>
              <w:t>Travel</w:t>
            </w:r>
            <w:r>
              <w:rPr>
                <w:b/>
                <w:bCs/>
              </w:rPr>
              <w:br/>
            </w:r>
          </w:p>
          <w:p>
            <w:pPr>
              <w:pStyle w:val="yTableNAm"/>
              <w:rPr>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$124.10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right w:val="nil"/>
            </w:tcBorders>
          </w:tcPr>
          <w:p>
            <w:pPr>
              <w:pStyle w:val="yTableNAm"/>
            </w:pPr>
            <w:r>
              <w:t>PQ001</w:t>
            </w:r>
          </w:p>
        </w:tc>
        <w:tc>
          <w:tcPr>
            <w:tcW w:w="4703" w:type="dxa"/>
            <w:tcBorders>
              <w:top w:val="single" w:sz="4" w:space="0" w:color="auto"/>
              <w:left w:val="nil"/>
              <w:right w:val="nil"/>
            </w:tcBorders>
          </w:tcPr>
          <w:p>
            <w:pPr>
              <w:pStyle w:val="yTableNAm"/>
              <w:rPr>
                <w:b/>
                <w:bCs/>
              </w:rPr>
            </w:pPr>
            <w:r>
              <w:rPr>
                <w:b/>
                <w:bCs/>
              </w:rPr>
              <w:t>Case Conferences</w:t>
            </w:r>
          </w:p>
          <w:p>
            <w:pPr>
              <w:pStyle w:val="yTableNAm"/>
            </w:pPr>
            <w:r>
              <w:t>Face</w:t>
            </w:r>
            <w:r>
              <w:noBreakHyphen/>
              <w:t>to</w:t>
            </w:r>
            <w:r>
              <w:noBreakHyphen/>
              <w:t xml:space="preserve">face or telephone communication involving the physiotherapist with one or more of the following — </w:t>
            </w:r>
          </w:p>
          <w:p>
            <w:pPr>
              <w:pStyle w:val="yTableNAm"/>
            </w:pPr>
            <w:r>
              <w:t>doctor, employer, insurer/claims manager, rehabilitation providers and worker.</w:t>
            </w:r>
          </w:p>
          <w:p>
            <w:pPr>
              <w:pStyle w:val="yTableNAm"/>
            </w:pPr>
            <w:r>
              <w:t>The aim of the case conference is to plan, implement, manage or review treatment options and/or rehabilitation plan.</w:t>
            </w:r>
          </w:p>
        </w:tc>
        <w:tc>
          <w:tcPr>
            <w:tcW w:w="1418" w:type="dxa"/>
            <w:tcBorders>
              <w:top w:val="single" w:sz="4" w:space="0" w:color="auto"/>
              <w:left w:val="nil"/>
              <w:right w:val="nil"/>
            </w:tcBorders>
          </w:tcPr>
          <w:p>
            <w:pPr>
              <w:pStyle w:val="yTableNAm"/>
              <w:rPr>
                <w:szCs w:val="22"/>
              </w:rPr>
            </w:pPr>
          </w:p>
          <w:p>
            <w:pPr>
              <w:pStyle w:val="yTableNAm"/>
            </w:pPr>
            <w:r>
              <w:rPr>
                <w:szCs w:val="22"/>
              </w:rPr>
              <w:t>$15.60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right w:val="nil"/>
            </w:tcBorders>
          </w:tcPr>
          <w:p>
            <w:pPr>
              <w:pStyle w:val="yTableNAm"/>
            </w:pPr>
            <w:r>
              <w:t>PK001</w:t>
            </w:r>
          </w:p>
        </w:tc>
        <w:tc>
          <w:tcPr>
            <w:tcW w:w="4703" w:type="dxa"/>
            <w:tcBorders>
              <w:left w:val="nil"/>
              <w:right w:val="nil"/>
            </w:tcBorders>
          </w:tcPr>
          <w:p>
            <w:pPr>
              <w:pStyle w:val="yTableNAm"/>
              <w:rPr>
                <w:b/>
                <w:bCs/>
              </w:rPr>
            </w:pPr>
            <w:r>
              <w:rPr>
                <w:b/>
                <w:bCs/>
              </w:rPr>
              <w:t>Communication</w:t>
            </w:r>
          </w:p>
          <w:p>
            <w:pPr>
              <w:pStyle w:val="yTableNAm"/>
            </w:pPr>
            <w:r>
              <w:t xml:space="preserve">Any requested or required oral communication by the physiotherapist </w:t>
            </w:r>
            <w:r>
              <w:rPr>
                <w:lang w:val="en-US"/>
              </w:rPr>
              <w:t xml:space="preserve">with relevant parties (treating medical practitioners, employers and insurers) </w:t>
            </w:r>
            <w:r>
              <w:t>relating to the treatment or rehabilitation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418" w:type="dxa"/>
            <w:tcBorders>
              <w:left w:val="nil"/>
              <w:right w:val="nil"/>
            </w:tcBorders>
          </w:tcPr>
          <w:p>
            <w:pPr>
              <w:pStyle w:val="yTableNAm"/>
              <w:rPr>
                <w:szCs w:val="22"/>
              </w:rPr>
            </w:pPr>
          </w:p>
          <w:p>
            <w:pPr>
              <w:pStyle w:val="yTableNAm"/>
            </w:pPr>
            <w:r>
              <w:rPr>
                <w:szCs w:val="22"/>
              </w:rPr>
              <w:t>$15.60 </w:t>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$155.10</w:t>
            </w:r>
            <w:r>
              <w:rPr>
                <w:szCs w:val="22"/>
              </w:rPr>
              <w:br/>
            </w:r>
            <w:r>
              <w:t>Max duration of service provision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30 Oct 2009 p. 4375</w:t>
      </w:r>
      <w:r>
        <w:noBreakHyphen/>
        <w:t>81.]</w:t>
      </w:r>
    </w:p>
    <w:p>
      <w:pPr>
        <w:pStyle w:val="yHeading3"/>
      </w:pPr>
      <w:bookmarkStart w:id="192" w:name="_Toc244661525"/>
      <w:bookmarkStart w:id="193" w:name="_Toc249175075"/>
      <w:r>
        <w:rPr>
          <w:rStyle w:val="CharSDivNo"/>
        </w:rPr>
        <w:t>Part 2</w:t>
      </w:r>
      <w:r>
        <w:t xml:space="preserve"> — </w:t>
      </w:r>
      <w:r>
        <w:rPr>
          <w:rStyle w:val="CharSDivText"/>
        </w:rPr>
        <w:t>Exercise</w:t>
      </w:r>
      <w:r>
        <w:rPr>
          <w:rStyle w:val="CharSDivText"/>
        </w:rPr>
        <w:noBreakHyphen/>
        <w:t>based programs</w:t>
      </w:r>
      <w:bookmarkEnd w:id="192"/>
      <w:bookmarkEnd w:id="193"/>
    </w:p>
    <w:p>
      <w:pPr>
        <w:pStyle w:val="yFootnoteheading"/>
      </w:pPr>
      <w:r>
        <w:tab/>
        <w:t>[Heading inserted in Gazette 30 Oct 2009 p. 4382.]</w:t>
      </w:r>
    </w:p>
    <w:tbl>
      <w:tblPr>
        <w:tblW w:w="6946" w:type="dxa"/>
        <w:tblInd w:w="108" w:type="dxa"/>
        <w:tblLayout w:type="fixed"/>
        <w:tblLook w:val="0000" w:firstRow="0" w:lastRow="0" w:firstColumn="0" w:lastColumn="0" w:noHBand="0" w:noVBand="0"/>
      </w:tblPr>
      <w:tblGrid>
        <w:gridCol w:w="960"/>
        <w:gridCol w:w="4710"/>
        <w:gridCol w:w="1276"/>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276"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276" w:type="dxa"/>
            <w:tcBorders>
              <w:top w:val="single" w:sz="4" w:space="0" w:color="auto"/>
            </w:tcBorders>
          </w:tcPr>
          <w:p>
            <w:pPr>
              <w:pStyle w:val="yTableNAm"/>
              <w:rPr>
                <w:szCs w:val="22"/>
              </w:rPr>
            </w:pPr>
          </w:p>
          <w:p>
            <w:pPr>
              <w:pStyle w:val="yTableNAm"/>
              <w:rPr>
                <w:szCs w:val="22"/>
              </w:rPr>
            </w:pPr>
            <w:r>
              <w:rPr>
                <w:szCs w:val="22"/>
              </w:rPr>
              <w:t xml:space="preserve">$155.10 </w:t>
            </w:r>
            <w:r>
              <w:rPr>
                <w:szCs w:val="22"/>
              </w:rPr>
              <w:br/>
              <w:t>per hour to a maximum of 2 hours**</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Communication/Liaison with relevant parties.</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Physiological Assessment/testing.</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Screening Questionnaires relating to worker’s level of function.</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Program design based on above.</w:t>
            </w:r>
          </w:p>
        </w:tc>
        <w:tc>
          <w:tcPr>
            <w:tcW w:w="1276" w:type="dxa"/>
          </w:tcPr>
          <w:p>
            <w:pPr>
              <w:pStyle w:val="yTableNAm"/>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pPr>
            <w:r>
              <w:rPr>
                <w:lang w:val="en-US"/>
              </w:rPr>
              <w:t>Exercise facility/equipment coordination (pool or gym based).</w:t>
            </w:r>
          </w:p>
        </w:tc>
        <w:tc>
          <w:tcPr>
            <w:tcW w:w="1276"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pPr>
            <w:r>
              <w:t>Provider to patient ratio must be 1:1 for the duration of the consultation.</w:t>
            </w:r>
          </w:p>
        </w:tc>
        <w:tc>
          <w:tcPr>
            <w:tcW w:w="1276" w:type="dxa"/>
            <w:tcBorders>
              <w:bottom w:val="single" w:sz="4" w:space="0" w:color="auto"/>
            </w:tcBorders>
          </w:tcPr>
          <w:p>
            <w:pPr>
              <w:pStyle w:val="yTableNAm"/>
            </w:pPr>
          </w:p>
        </w:tc>
      </w:tr>
      <w:tr>
        <w:trPr>
          <w:cantSplit/>
        </w:trPr>
        <w:tc>
          <w:tcPr>
            <w:tcW w:w="960" w:type="dxa"/>
            <w:tcBorders>
              <w:top w:val="single" w:sz="4" w:space="0" w:color="auto"/>
            </w:tcBorders>
          </w:tcPr>
          <w:p>
            <w:pPr>
              <w:pStyle w:val="yTableNAm"/>
            </w:pPr>
            <w:r>
              <w:t>EXE21</w:t>
            </w:r>
          </w:p>
        </w:tc>
        <w:tc>
          <w:tcPr>
            <w:tcW w:w="4710" w:type="dxa"/>
            <w:tcBorders>
              <w:top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pPr>
            <w:r>
              <w:rPr>
                <w:szCs w:val="22"/>
                <w:lang w:val="en-US"/>
              </w:rPr>
              <w:t>program implementation — prescription and provision of exercises (land or pool based);</w:t>
            </w:r>
          </w:p>
        </w:tc>
        <w:tc>
          <w:tcPr>
            <w:tcW w:w="1276" w:type="dxa"/>
            <w:tcBorders>
              <w:top w:val="single" w:sz="4" w:space="0" w:color="auto"/>
            </w:tcBorders>
          </w:tcPr>
          <w:p>
            <w:pPr>
              <w:pStyle w:val="yTableNAm"/>
              <w:rPr>
                <w:szCs w:val="22"/>
              </w:rPr>
            </w:pPr>
          </w:p>
          <w:p>
            <w:pPr>
              <w:pStyle w:val="yTableNAm"/>
              <w:rPr>
                <w:sz w:val="16"/>
              </w:rPr>
            </w:pPr>
            <w:r>
              <w:rPr>
                <w:szCs w:val="22"/>
              </w:rPr>
              <w:t>$155.10 per hour to a maximum of one hour**</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program monitoring;</w:t>
            </w:r>
          </w:p>
        </w:tc>
        <w:tc>
          <w:tcPr>
            <w:tcW w:w="1276" w:type="dxa"/>
          </w:tcPr>
          <w:p>
            <w:pPr>
              <w:pStyle w:val="yTableNAm"/>
              <w:rPr>
                <w:szCs w:val="22"/>
              </w:rPr>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post program screening questionnaire relating to worker’s level of function;</w:t>
            </w:r>
          </w:p>
        </w:tc>
        <w:tc>
          <w:tcPr>
            <w:tcW w:w="1276" w:type="dxa"/>
          </w:tcPr>
          <w:p>
            <w:pPr>
              <w:pStyle w:val="yTableNAm"/>
              <w:rPr>
                <w:szCs w:val="22"/>
              </w:rPr>
            </w:pP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psychosocial reassessment;</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rPr>
                <w:lang w:val="en-US"/>
              </w:rPr>
            </w:pPr>
            <w:r>
              <w:rPr>
                <w:lang w:val="en-US"/>
              </w:rPr>
              <w:t>communication/liaison with relevant parties.</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4"/>
              </w:numPr>
              <w:tabs>
                <w:tab w:val="clear" w:pos="567"/>
                <w:tab w:val="clear" w:pos="720"/>
              </w:tabs>
              <w:ind w:left="372"/>
              <w:rPr>
                <w:lang w:val="en-US"/>
              </w:rPr>
            </w:pPr>
            <w:r>
              <w:rPr>
                <w:lang w:val="en-US"/>
              </w:rPr>
              <w:t>initial assessment report outlining results (self</w:t>
            </w:r>
            <w:r>
              <w:rPr>
                <w:lang w:val="en-US"/>
              </w:rPr>
              <w:noBreakHyphen/>
              <w:t>reported and objective), recommendations and exercise rehabilitation plan;</w:t>
            </w:r>
          </w:p>
        </w:tc>
        <w:tc>
          <w:tcPr>
            <w:tcW w:w="1276" w:type="dxa"/>
            <w:tcBorders>
              <w:top w:val="single" w:sz="4" w:space="0" w:color="auto"/>
            </w:tcBorders>
          </w:tcPr>
          <w:p>
            <w:pPr>
              <w:pStyle w:val="yTableNAm"/>
              <w:rPr>
                <w:szCs w:val="22"/>
              </w:rPr>
            </w:pPr>
          </w:p>
          <w:p>
            <w:pPr>
              <w:pStyle w:val="yTableNAm"/>
            </w:pPr>
            <w:r>
              <w:rPr>
                <w:szCs w:val="22"/>
              </w:rPr>
              <w:t>$155.10 per hour to a maximum of one hour**</w:t>
            </w:r>
          </w:p>
        </w:tc>
      </w:tr>
      <w:tr>
        <w:trPr>
          <w:cantSplit/>
        </w:trPr>
        <w:tc>
          <w:tcPr>
            <w:tcW w:w="960" w:type="dxa"/>
          </w:tcPr>
          <w:p>
            <w:pPr>
              <w:pStyle w:val="yTableNAm"/>
            </w:pPr>
          </w:p>
        </w:tc>
        <w:tc>
          <w:tcPr>
            <w:tcW w:w="4710" w:type="dxa"/>
          </w:tcPr>
          <w:p>
            <w:pPr>
              <w:pStyle w:val="yTableNAm"/>
              <w:numPr>
                <w:ilvl w:val="0"/>
                <w:numId w:val="14"/>
              </w:numPr>
              <w:tabs>
                <w:tab w:val="clear" w:pos="567"/>
                <w:tab w:val="clear" w:pos="720"/>
              </w:tabs>
              <w:ind w:left="372"/>
              <w:rPr>
                <w:lang w:val="en-US"/>
              </w:rPr>
            </w:pPr>
            <w:r>
              <w:rPr>
                <w:lang w:val="en-US"/>
              </w:rPr>
              <w:t>current status as per medical certification and proposed outcome status;</w:t>
            </w:r>
          </w:p>
        </w:tc>
        <w:tc>
          <w:tcPr>
            <w:tcW w:w="1276"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numPr>
                <w:ilvl w:val="0"/>
                <w:numId w:val="14"/>
              </w:numPr>
              <w:tabs>
                <w:tab w:val="clear" w:pos="567"/>
                <w:tab w:val="clear" w:pos="720"/>
              </w:tabs>
              <w:ind w:left="372"/>
              <w:rPr>
                <w:lang w:val="en-US"/>
              </w:rPr>
            </w:pPr>
            <w:r>
              <w:rPr>
                <w:lang w:val="en-US"/>
              </w:rPr>
              <w:t>detailed cost plan outlining proposed outcome, services required and proposed costs for insurer approval.</w:t>
            </w:r>
          </w:p>
        </w:tc>
        <w:tc>
          <w:tcPr>
            <w:tcW w:w="1276"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$155.10 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4"/>
              </w:numPr>
              <w:tabs>
                <w:tab w:val="clear" w:pos="567"/>
                <w:tab w:val="clear" w:pos="720"/>
              </w:tabs>
              <w:ind w:left="372"/>
              <w:rPr>
                <w:lang w:val="en-US"/>
              </w:rPr>
            </w:pPr>
            <w:r>
              <w:rPr>
                <w:lang w:val="en-US"/>
              </w:rPr>
              <w:t>physiological testing results pre and post program;</w:t>
            </w:r>
          </w:p>
          <w:p>
            <w:pPr>
              <w:pStyle w:val="yTableNAm"/>
              <w:numPr>
                <w:ilvl w:val="0"/>
                <w:numId w:val="14"/>
              </w:numPr>
              <w:tabs>
                <w:tab w:val="clear" w:pos="567"/>
                <w:tab w:val="clear" w:pos="720"/>
              </w:tabs>
              <w:ind w:left="372"/>
              <w:rPr>
                <w:b/>
                <w:bCs/>
                <w:szCs w:val="22"/>
              </w:rPr>
            </w:pPr>
            <w:r>
              <w:rPr>
                <w:lang w:val="en-US"/>
              </w:rPr>
              <w:t>worker attendance/programme compliance</w:t>
            </w:r>
            <w:r>
              <w:rPr>
                <w:szCs w:val="22"/>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$155.10 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$124.10 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acknowledgement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Prior insurer approval must be obtained prior to undertaking the service.</w:t>
            </w:r>
          </w:p>
        </w:tc>
        <w:tc>
          <w:tcPr>
            <w:tcW w:w="1276" w:type="dxa"/>
            <w:tcBorders>
              <w:top w:val="single" w:sz="4" w:space="0" w:color="auto"/>
              <w:bottom w:val="single" w:sz="4" w:space="0" w:color="auto"/>
            </w:tcBorders>
          </w:tcPr>
          <w:p>
            <w:pPr>
              <w:pStyle w:val="yTableNAm"/>
              <w:rPr>
                <w:szCs w:val="22"/>
              </w:rPr>
            </w:pPr>
          </w:p>
          <w:p>
            <w:pPr>
              <w:pStyle w:val="yTableNAm"/>
              <w:rPr>
                <w:strike/>
              </w:rPr>
            </w:pPr>
            <w:r>
              <w:rPr>
                <w:szCs w:val="22"/>
              </w:rPr>
              <w:t>$155.10 per hour **</w:t>
            </w:r>
          </w:p>
        </w:tc>
      </w:tr>
    </w:tbl>
    <w:p>
      <w:pPr>
        <w:pStyle w:val="NotesPerm"/>
        <w:spacing w:before="0"/>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4382</w:t>
      </w:r>
      <w:r>
        <w:noBreakHyphen/>
        <w:t>4.]</w:t>
      </w:r>
    </w:p>
    <w:p>
      <w:pPr>
        <w:pStyle w:val="yScheduleHeading"/>
      </w:pPr>
      <w:bookmarkStart w:id="194" w:name="_Toc244661526"/>
      <w:bookmarkStart w:id="195" w:name="_Toc249175076"/>
      <w:r>
        <w:rPr>
          <w:rStyle w:val="CharSchNo"/>
        </w:rPr>
        <w:t>Schedule 3</w:t>
      </w:r>
      <w:r>
        <w:rPr>
          <w:rStyle w:val="CharSDivNo"/>
        </w:rPr>
        <w:t> </w:t>
      </w:r>
      <w:r>
        <w:t>—</w:t>
      </w:r>
      <w:r>
        <w:rPr>
          <w:rStyle w:val="CharSDivText"/>
        </w:rPr>
        <w:t> </w:t>
      </w:r>
      <w:r>
        <w:rPr>
          <w:rStyle w:val="CharSchText"/>
        </w:rPr>
        <w:t>Scale of fees — chiropractors</w:t>
      </w:r>
      <w:bookmarkEnd w:id="194"/>
      <w:bookmarkEnd w:id="195"/>
    </w:p>
    <w:p>
      <w:pPr>
        <w:pStyle w:val="yShoulderClause"/>
      </w:pPr>
      <w:r>
        <w:t>[r. 4]</w:t>
      </w:r>
    </w:p>
    <w:p>
      <w:pPr>
        <w:pStyle w:val="yFootnoteheading"/>
      </w:pPr>
      <w:r>
        <w:tab/>
        <w:t>[Heading inserted in Gazette 30 Oct 2009 p. 4384.]</w:t>
      </w:r>
    </w:p>
    <w:tbl>
      <w:tblPr>
        <w:tblW w:w="0" w:type="auto"/>
        <w:tblInd w:w="392" w:type="dxa"/>
        <w:tblLayout w:type="fixed"/>
        <w:tblLook w:val="0000" w:firstRow="0" w:lastRow="0" w:firstColumn="0" w:lastColumn="0" w:noHBand="0" w:noVBand="0"/>
      </w:tblPr>
      <w:tblGrid>
        <w:gridCol w:w="567"/>
        <w:gridCol w:w="481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4819" w:type="dxa"/>
            <w:tcBorders>
              <w:top w:val="single" w:sz="4" w:space="0" w:color="auto"/>
              <w:bottom w:val="single" w:sz="4" w:space="0" w:color="auto"/>
            </w:tcBorders>
          </w:tcPr>
          <w:p>
            <w:pPr>
              <w:pStyle w:val="yTableNAm"/>
              <w:rPr>
                <w:b/>
                <w:bCs/>
              </w:rPr>
            </w:pPr>
            <w:r>
              <w:rPr>
                <w:b/>
                <w:bCs/>
              </w:rPr>
              <w:t>Type of service</w:t>
            </w:r>
          </w:p>
        </w:tc>
        <w:tc>
          <w:tcPr>
            <w:tcW w:w="1276" w:type="dxa"/>
            <w:tcBorders>
              <w:top w:val="single" w:sz="4" w:space="0" w:color="auto"/>
              <w:bottom w:val="single" w:sz="4" w:space="0" w:color="auto"/>
            </w:tcBorders>
          </w:tcPr>
          <w:p>
            <w:pPr>
              <w:pStyle w:val="yTableNAm"/>
              <w:tabs>
                <w:tab w:val="clear" w:pos="567"/>
              </w:tabs>
              <w:ind w:right="238"/>
              <w:jc w:val="center"/>
              <w:rPr>
                <w:b/>
                <w:bCs/>
              </w:rPr>
            </w:pPr>
            <w:r>
              <w:rPr>
                <w:b/>
                <w:bCs/>
              </w:rPr>
              <w:t>Fee</w:t>
            </w:r>
            <w:r>
              <w:rPr>
                <w:b/>
                <w:bCs/>
              </w:rPr>
              <w:br/>
              <w:t>$</w:t>
            </w:r>
          </w:p>
        </w:tc>
      </w:tr>
      <w:tr>
        <w:trPr>
          <w:cantSplit/>
        </w:trPr>
        <w:tc>
          <w:tcPr>
            <w:tcW w:w="567" w:type="dxa"/>
          </w:tcPr>
          <w:p>
            <w:pPr>
              <w:pStyle w:val="yTableNAm"/>
            </w:pPr>
            <w:r>
              <w:t>1.</w:t>
            </w:r>
          </w:p>
        </w:tc>
        <w:tc>
          <w:tcPr>
            <w:tcW w:w="4819" w:type="dxa"/>
          </w:tcPr>
          <w:p>
            <w:pPr>
              <w:pStyle w:val="yTableNAm"/>
            </w:pPr>
            <w:r>
              <w:t>Initial consultation and examination</w:t>
            </w:r>
          </w:p>
        </w:tc>
        <w:tc>
          <w:tcPr>
            <w:tcW w:w="1276" w:type="dxa"/>
            <w:tcBorders>
              <w:top w:val="single" w:sz="4" w:space="0" w:color="auto"/>
            </w:tcBorders>
            <w:vAlign w:val="center"/>
          </w:tcPr>
          <w:p>
            <w:pPr>
              <w:pStyle w:val="yTableNAm"/>
              <w:tabs>
                <w:tab w:val="clear" w:pos="567"/>
              </w:tabs>
              <w:ind w:right="238"/>
              <w:jc w:val="right"/>
            </w:pPr>
            <w:r>
              <w:t>53.80</w:t>
            </w:r>
          </w:p>
        </w:tc>
      </w:tr>
      <w:tr>
        <w:trPr>
          <w:cantSplit/>
        </w:trPr>
        <w:tc>
          <w:tcPr>
            <w:tcW w:w="567" w:type="dxa"/>
          </w:tcPr>
          <w:p>
            <w:pPr>
              <w:pStyle w:val="yTableNAm"/>
            </w:pPr>
            <w:r>
              <w:t>2.</w:t>
            </w:r>
          </w:p>
        </w:tc>
        <w:tc>
          <w:tcPr>
            <w:tcW w:w="4819" w:type="dxa"/>
          </w:tcPr>
          <w:p>
            <w:pPr>
              <w:pStyle w:val="yTableNAm"/>
            </w:pPr>
            <w:r>
              <w:t>Subsequent consultation</w:t>
            </w:r>
          </w:p>
        </w:tc>
        <w:tc>
          <w:tcPr>
            <w:tcW w:w="1276" w:type="dxa"/>
            <w:vAlign w:val="center"/>
          </w:tcPr>
          <w:p>
            <w:pPr>
              <w:pStyle w:val="yTableNAm"/>
              <w:tabs>
                <w:tab w:val="clear" w:pos="567"/>
              </w:tabs>
              <w:ind w:right="238"/>
              <w:jc w:val="right"/>
            </w:pPr>
            <w:r>
              <w:t>44.85</w:t>
            </w:r>
          </w:p>
        </w:tc>
      </w:tr>
      <w:tr>
        <w:trPr>
          <w:cantSplit/>
        </w:trPr>
        <w:tc>
          <w:tcPr>
            <w:tcW w:w="567" w:type="dxa"/>
          </w:tcPr>
          <w:p>
            <w:pPr>
              <w:pStyle w:val="yTableNAm"/>
            </w:pPr>
            <w:r>
              <w:t>3.</w:t>
            </w:r>
          </w:p>
        </w:tc>
        <w:tc>
          <w:tcPr>
            <w:tcW w:w="4819" w:type="dxa"/>
          </w:tcPr>
          <w:p>
            <w:pPr>
              <w:pStyle w:val="yTableNAm"/>
            </w:pPr>
            <w:r>
              <w:t>Spinal x</w:t>
            </w:r>
            <w:r>
              <w:noBreakHyphen/>
              <w:t>ray, one region</w:t>
            </w:r>
          </w:p>
        </w:tc>
        <w:tc>
          <w:tcPr>
            <w:tcW w:w="1276" w:type="dxa"/>
            <w:vAlign w:val="center"/>
          </w:tcPr>
          <w:p>
            <w:pPr>
              <w:pStyle w:val="yTableNAm"/>
              <w:tabs>
                <w:tab w:val="clear" w:pos="567"/>
              </w:tabs>
              <w:ind w:right="238"/>
              <w:jc w:val="right"/>
            </w:pPr>
            <w:r>
              <w:t>106.85</w:t>
            </w:r>
          </w:p>
        </w:tc>
      </w:tr>
      <w:tr>
        <w:trPr>
          <w:cantSplit/>
        </w:trPr>
        <w:tc>
          <w:tcPr>
            <w:tcW w:w="567" w:type="dxa"/>
          </w:tcPr>
          <w:p>
            <w:pPr>
              <w:pStyle w:val="yTableNAm"/>
            </w:pPr>
            <w:r>
              <w:t>4.</w:t>
            </w:r>
          </w:p>
        </w:tc>
        <w:tc>
          <w:tcPr>
            <w:tcW w:w="4819" w:type="dxa"/>
          </w:tcPr>
          <w:p>
            <w:pPr>
              <w:pStyle w:val="yTableNAm"/>
            </w:pPr>
            <w:r>
              <w:t>Spinal x</w:t>
            </w:r>
            <w:r>
              <w:noBreakHyphen/>
              <w:t>ray, 2 or more regions</w:t>
            </w:r>
          </w:p>
        </w:tc>
        <w:tc>
          <w:tcPr>
            <w:tcW w:w="1276" w:type="dxa"/>
            <w:vAlign w:val="center"/>
          </w:tcPr>
          <w:p>
            <w:pPr>
              <w:pStyle w:val="yTableNAm"/>
              <w:tabs>
                <w:tab w:val="clear" w:pos="567"/>
              </w:tabs>
              <w:ind w:right="238"/>
              <w:jc w:val="right"/>
            </w:pPr>
            <w:r>
              <w:t>160.45</w:t>
            </w:r>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Travel (per kilometre)</w:t>
            </w:r>
          </w:p>
        </w:tc>
        <w:tc>
          <w:tcPr>
            <w:tcW w:w="1276" w:type="dxa"/>
            <w:tcBorders>
              <w:bottom w:val="single" w:sz="4" w:space="0" w:color="auto"/>
            </w:tcBorders>
            <w:vAlign w:val="center"/>
          </w:tcPr>
          <w:p>
            <w:pPr>
              <w:pStyle w:val="yTableNAm"/>
              <w:tabs>
                <w:tab w:val="clear" w:pos="567"/>
              </w:tabs>
              <w:ind w:right="238"/>
              <w:jc w:val="right"/>
            </w:pPr>
            <w:r>
              <w:t>0.80</w:t>
            </w:r>
          </w:p>
        </w:tc>
      </w:tr>
    </w:tbl>
    <w:p>
      <w:pPr>
        <w:pStyle w:val="yFootnotesection"/>
      </w:pPr>
      <w:r>
        <w:tab/>
        <w:t>[Schedule 3 inserted in Gazette 30 Oct 2009 p. 4384</w:t>
      </w:r>
      <w:r>
        <w:noBreakHyphen/>
        <w:t>5.]</w:t>
      </w:r>
    </w:p>
    <w:p>
      <w:pPr>
        <w:pStyle w:val="yScheduleHeading"/>
      </w:pPr>
      <w:bookmarkStart w:id="196" w:name="_Toc244661527"/>
      <w:bookmarkStart w:id="197" w:name="_Toc249175077"/>
      <w:r>
        <w:rPr>
          <w:rStyle w:val="CharSchNo"/>
        </w:rPr>
        <w:t>Schedule</w:t>
      </w:r>
      <w:r>
        <w:rPr>
          <w:rStyle w:val="CharSDivText"/>
        </w:rPr>
        <w:t> </w:t>
      </w:r>
      <w:r>
        <w:rPr>
          <w:rStyle w:val="CharSchNo"/>
        </w:rPr>
        <w:t>4 </w:t>
      </w:r>
      <w:r>
        <w:t>—</w:t>
      </w:r>
      <w:r>
        <w:rPr>
          <w:rStyle w:val="CharSDivText"/>
        </w:rPr>
        <w:t> </w:t>
      </w:r>
      <w:r>
        <w:rPr>
          <w:rStyle w:val="CharSchText"/>
        </w:rPr>
        <w:t>Scale of fees — occupational therapists</w:t>
      </w:r>
      <w:bookmarkEnd w:id="196"/>
      <w:bookmarkEnd w:id="197"/>
    </w:p>
    <w:p>
      <w:pPr>
        <w:pStyle w:val="yShoulderClause"/>
      </w:pPr>
      <w:r>
        <w:t>[r. 5]</w:t>
      </w:r>
    </w:p>
    <w:p>
      <w:pPr>
        <w:pStyle w:val="yFootnoteheading"/>
      </w:pPr>
      <w:r>
        <w:tab/>
        <w:t>[Heading inserted in Gazette 30 Oct 2009 p. 4385.]</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NAm"/>
              <w:jc w:val="center"/>
              <w:rPr>
                <w:b/>
              </w:rPr>
            </w:pPr>
            <w:r>
              <w:rPr>
                <w:b/>
              </w:rPr>
              <w:t>Fee</w:t>
            </w:r>
            <w:r>
              <w:rPr>
                <w:b/>
              </w:rPr>
              <w:b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Brief consultation (&lt; 15 minutes)</w:t>
            </w:r>
          </w:p>
        </w:tc>
        <w:tc>
          <w:tcPr>
            <w:tcW w:w="1134" w:type="dxa"/>
            <w:tcBorders>
              <w:top w:val="single" w:sz="4" w:space="0" w:color="auto"/>
            </w:tcBorders>
            <w:vAlign w:val="center"/>
          </w:tcPr>
          <w:p>
            <w:pPr>
              <w:pStyle w:val="yTableNAm"/>
              <w:tabs>
                <w:tab w:val="clear" w:pos="567"/>
              </w:tabs>
              <w:ind w:right="96"/>
              <w:jc w:val="right"/>
            </w:pPr>
            <w:r>
              <w:t>23.20</w:t>
            </w:r>
          </w:p>
        </w:tc>
      </w:tr>
      <w:tr>
        <w:trPr>
          <w:cantSplit/>
        </w:trPr>
        <w:tc>
          <w:tcPr>
            <w:tcW w:w="567" w:type="dxa"/>
          </w:tcPr>
          <w:p>
            <w:pPr>
              <w:pStyle w:val="yTableNAm"/>
            </w:pPr>
            <w:r>
              <w:t>2.</w:t>
            </w:r>
          </w:p>
        </w:tc>
        <w:tc>
          <w:tcPr>
            <w:tcW w:w="4819" w:type="dxa"/>
          </w:tcPr>
          <w:p>
            <w:pPr>
              <w:pStyle w:val="yTableNAm"/>
            </w:pPr>
            <w:r>
              <w:t>Short consultation (15 minutes to &lt; 30 minutes)</w:t>
            </w:r>
          </w:p>
        </w:tc>
        <w:tc>
          <w:tcPr>
            <w:tcW w:w="1134" w:type="dxa"/>
            <w:vAlign w:val="center"/>
          </w:tcPr>
          <w:p>
            <w:pPr>
              <w:pStyle w:val="yTableNAm"/>
              <w:tabs>
                <w:tab w:val="clear" w:pos="567"/>
              </w:tabs>
              <w:ind w:right="96"/>
              <w:jc w:val="right"/>
            </w:pPr>
            <w:r>
              <w:t>46.55</w:t>
            </w:r>
          </w:p>
        </w:tc>
      </w:tr>
      <w:tr>
        <w:trPr>
          <w:cantSplit/>
        </w:trPr>
        <w:tc>
          <w:tcPr>
            <w:tcW w:w="567" w:type="dxa"/>
          </w:tcPr>
          <w:p>
            <w:pPr>
              <w:pStyle w:val="yTableNAm"/>
            </w:pPr>
            <w:r>
              <w:t>3.</w:t>
            </w:r>
          </w:p>
        </w:tc>
        <w:tc>
          <w:tcPr>
            <w:tcW w:w="4819" w:type="dxa"/>
          </w:tcPr>
          <w:p>
            <w:pPr>
              <w:pStyle w:val="yTableNAm"/>
            </w:pPr>
            <w:r>
              <w:t>Standard consultation (30 minutes to &lt; 45 minutes)</w:t>
            </w:r>
          </w:p>
        </w:tc>
        <w:tc>
          <w:tcPr>
            <w:tcW w:w="1134" w:type="dxa"/>
            <w:vAlign w:val="center"/>
          </w:tcPr>
          <w:p>
            <w:pPr>
              <w:pStyle w:val="yTableNAm"/>
              <w:tabs>
                <w:tab w:val="clear" w:pos="567"/>
              </w:tabs>
              <w:ind w:right="96"/>
              <w:jc w:val="right"/>
            </w:pPr>
            <w:r>
              <w:t>76.70</w:t>
            </w:r>
          </w:p>
        </w:tc>
      </w:tr>
      <w:tr>
        <w:trPr>
          <w:cantSplit/>
        </w:trPr>
        <w:tc>
          <w:tcPr>
            <w:tcW w:w="567" w:type="dxa"/>
          </w:tcPr>
          <w:p>
            <w:pPr>
              <w:pStyle w:val="yTableNAm"/>
            </w:pPr>
            <w:r>
              <w:t>4.</w:t>
            </w:r>
          </w:p>
        </w:tc>
        <w:tc>
          <w:tcPr>
            <w:tcW w:w="4819" w:type="dxa"/>
          </w:tcPr>
          <w:p>
            <w:pPr>
              <w:pStyle w:val="yTableNAm"/>
            </w:pPr>
            <w:r>
              <w:t>Extended consultation (45 minutes to &lt; one hour)</w:t>
            </w:r>
          </w:p>
        </w:tc>
        <w:tc>
          <w:tcPr>
            <w:tcW w:w="1134" w:type="dxa"/>
            <w:vAlign w:val="center"/>
          </w:tcPr>
          <w:p>
            <w:pPr>
              <w:pStyle w:val="yTableNAm"/>
              <w:tabs>
                <w:tab w:val="clear" w:pos="567"/>
              </w:tabs>
              <w:ind w:right="96"/>
              <w:jc w:val="right"/>
            </w:pPr>
            <w:r>
              <w:t>115.05</w:t>
            </w:r>
          </w:p>
        </w:tc>
      </w:tr>
      <w:tr>
        <w:trPr>
          <w:cantSplit/>
        </w:trPr>
        <w:tc>
          <w:tcPr>
            <w:tcW w:w="567" w:type="dxa"/>
          </w:tcPr>
          <w:p>
            <w:pPr>
              <w:pStyle w:val="yTableNAm"/>
            </w:pPr>
            <w:r>
              <w:t>5.</w:t>
            </w:r>
          </w:p>
        </w:tc>
        <w:tc>
          <w:tcPr>
            <w:tcW w:w="4819" w:type="dxa"/>
          </w:tcPr>
          <w:p>
            <w:pPr>
              <w:pStyle w:val="yTableNAm"/>
            </w:pPr>
            <w:r>
              <w:t>Extended consultation ( &gt; one hour)</w:t>
            </w:r>
          </w:p>
        </w:tc>
        <w:tc>
          <w:tcPr>
            <w:tcW w:w="1134" w:type="dxa"/>
            <w:vAlign w:val="center"/>
          </w:tcPr>
          <w:p>
            <w:pPr>
              <w:pStyle w:val="yTableNAm"/>
              <w:tabs>
                <w:tab w:val="clear" w:pos="567"/>
              </w:tabs>
              <w:ind w:right="96"/>
              <w:jc w:val="right"/>
            </w:pPr>
            <w:r>
              <w:t>153.45</w:t>
            </w:r>
          </w:p>
        </w:tc>
      </w:tr>
      <w:tr>
        <w:trPr>
          <w:cantSplit/>
        </w:trPr>
        <w:tc>
          <w:tcPr>
            <w:tcW w:w="567" w:type="dxa"/>
          </w:tcPr>
          <w:p>
            <w:pPr>
              <w:pStyle w:val="yTableNAm"/>
            </w:pPr>
            <w:r>
              <w:t>6.</w:t>
            </w:r>
          </w:p>
        </w:tc>
        <w:tc>
          <w:tcPr>
            <w:tcW w:w="4819" w:type="dxa"/>
          </w:tcPr>
          <w:p>
            <w:pPr>
              <w:pStyle w:val="yTableNAm"/>
            </w:pPr>
            <w:r>
              <w:t xml:space="preserve">Standard group consultation (30 minutes) </w:t>
            </w:r>
            <w:r>
              <w:br/>
              <w:t>per person</w:t>
            </w:r>
          </w:p>
        </w:tc>
        <w:tc>
          <w:tcPr>
            <w:tcW w:w="1134" w:type="dxa"/>
            <w:vAlign w:val="center"/>
          </w:tcPr>
          <w:p>
            <w:pPr>
              <w:pStyle w:val="yTableNAm"/>
              <w:tabs>
                <w:tab w:val="clear" w:pos="567"/>
              </w:tabs>
              <w:ind w:right="96"/>
              <w:jc w:val="right"/>
            </w:pPr>
            <w:r>
              <w:br/>
              <w:t>50.35</w:t>
            </w:r>
          </w:p>
        </w:tc>
      </w:tr>
      <w:tr>
        <w:trPr>
          <w:cantSplit/>
        </w:trPr>
        <w:tc>
          <w:tcPr>
            <w:tcW w:w="567" w:type="dxa"/>
            <w:tcBorders>
              <w:bottom w:val="single" w:sz="4" w:space="0" w:color="auto"/>
            </w:tcBorders>
          </w:tcPr>
          <w:p>
            <w:pPr>
              <w:pStyle w:val="yTableNAm"/>
            </w:pPr>
            <w:r>
              <w:t>7.</w:t>
            </w:r>
          </w:p>
        </w:tc>
        <w:tc>
          <w:tcPr>
            <w:tcW w:w="5953"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30 Oct 2009 p. 4385.]</w:t>
      </w:r>
    </w:p>
    <w:p>
      <w:pPr>
        <w:pStyle w:val="yScheduleHeading"/>
      </w:pPr>
      <w:bookmarkStart w:id="198" w:name="_Toc244661528"/>
      <w:bookmarkStart w:id="199" w:name="_Toc249175078"/>
      <w:r>
        <w:rPr>
          <w:rStyle w:val="CharSchNo"/>
        </w:rPr>
        <w:t>Schedule 5</w:t>
      </w:r>
      <w:r>
        <w:rPr>
          <w:b w:val="0"/>
          <w:snapToGrid/>
          <w:sz w:val="22"/>
          <w:szCs w:val="22"/>
        </w:rPr>
        <w:t> </w:t>
      </w:r>
      <w:r>
        <w:t>—</w:t>
      </w:r>
      <w:r>
        <w:rPr>
          <w:rStyle w:val="CharSDivText"/>
        </w:rPr>
        <w:t> </w:t>
      </w:r>
      <w:r>
        <w:rPr>
          <w:rStyle w:val="CharSchText"/>
        </w:rPr>
        <w:t>Scale of fees — speech pathologists</w:t>
      </w:r>
      <w:bookmarkEnd w:id="198"/>
      <w:bookmarkEnd w:id="199"/>
    </w:p>
    <w:p>
      <w:pPr>
        <w:pStyle w:val="yShoulderClause"/>
      </w:pPr>
      <w:r>
        <w:t>[r. 7]</w:t>
      </w:r>
    </w:p>
    <w:p>
      <w:pPr>
        <w:pStyle w:val="yFootnoteheading"/>
      </w:pPr>
      <w:r>
        <w:tab/>
        <w:t>[Heading inserted in Gazette 30 Oct 2009 p. 4385.]</w:t>
      </w:r>
    </w:p>
    <w:tbl>
      <w:tblPr>
        <w:tblW w:w="0" w:type="auto"/>
        <w:tblInd w:w="392" w:type="dxa"/>
        <w:tblLayout w:type="fixed"/>
        <w:tblLook w:val="0000" w:firstRow="0" w:lastRow="0" w:firstColumn="0" w:lastColumn="0" w:noHBand="0" w:noVBand="0"/>
      </w:tblPr>
      <w:tblGrid>
        <w:gridCol w:w="567"/>
        <w:gridCol w:w="4819"/>
        <w:gridCol w:w="1134"/>
      </w:tblGrid>
      <w:tr>
        <w:trPr>
          <w:cantSplit/>
        </w:trPr>
        <w:tc>
          <w:tcPr>
            <w:tcW w:w="567" w:type="dxa"/>
            <w:tcBorders>
              <w:top w:val="single" w:sz="4" w:space="0" w:color="auto"/>
              <w:bottom w:val="single" w:sz="4" w:space="0" w:color="auto"/>
            </w:tcBorders>
          </w:tcPr>
          <w:p>
            <w:pPr>
              <w:pStyle w:val="yTableNAm"/>
            </w:pPr>
          </w:p>
        </w:tc>
        <w:tc>
          <w:tcPr>
            <w:tcW w:w="4819" w:type="dxa"/>
            <w:tcBorders>
              <w:top w:val="single" w:sz="4" w:space="0" w:color="auto"/>
              <w:bottom w:val="single" w:sz="4" w:space="0" w:color="auto"/>
            </w:tcBorders>
          </w:tcPr>
          <w:p>
            <w:pPr>
              <w:pStyle w:val="yTableNAm"/>
              <w:rPr>
                <w:b/>
              </w:rPr>
            </w:pPr>
            <w:r>
              <w:rPr>
                <w:b/>
              </w:rPr>
              <w:t>Type of service</w:t>
            </w:r>
          </w:p>
        </w:tc>
        <w:tc>
          <w:tcPr>
            <w:tcW w:w="1134" w:type="dxa"/>
            <w:tcBorders>
              <w:top w:val="single" w:sz="4" w:space="0" w:color="auto"/>
              <w:bottom w:val="single" w:sz="4" w:space="0" w:color="auto"/>
            </w:tcBorders>
          </w:tcPr>
          <w:p>
            <w:pPr>
              <w:pStyle w:val="yTableNAm"/>
              <w:rPr>
                <w:b/>
              </w:rPr>
            </w:pPr>
            <w:r>
              <w:rPr>
                <w:b/>
              </w:rPr>
              <w:t>Fee</w:t>
            </w:r>
            <w:r>
              <w:rPr>
                <w:b/>
              </w:rPr>
              <w:br/>
              <w:t>$</w:t>
            </w:r>
          </w:p>
        </w:tc>
      </w:tr>
      <w:tr>
        <w:trPr>
          <w:cantSplit/>
        </w:trPr>
        <w:tc>
          <w:tcPr>
            <w:tcW w:w="567" w:type="dxa"/>
            <w:tcBorders>
              <w:top w:val="single" w:sz="4" w:space="0" w:color="auto"/>
            </w:tcBorders>
          </w:tcPr>
          <w:p>
            <w:pPr>
              <w:pStyle w:val="yTableNAm"/>
            </w:pPr>
            <w:r>
              <w:t>1.</w:t>
            </w:r>
          </w:p>
        </w:tc>
        <w:tc>
          <w:tcPr>
            <w:tcW w:w="4819" w:type="dxa"/>
            <w:tcBorders>
              <w:top w:val="single" w:sz="4" w:space="0" w:color="auto"/>
            </w:tcBorders>
          </w:tcPr>
          <w:p>
            <w:pPr>
              <w:pStyle w:val="yTableNAm"/>
            </w:pPr>
            <w:r>
              <w:t>Initial consultation/assessment (up to and including one hour)</w:t>
            </w:r>
          </w:p>
        </w:tc>
        <w:tc>
          <w:tcPr>
            <w:tcW w:w="1134" w:type="dxa"/>
            <w:tcBorders>
              <w:top w:val="single" w:sz="4" w:space="0" w:color="auto"/>
            </w:tcBorders>
            <w:vAlign w:val="center"/>
          </w:tcPr>
          <w:p>
            <w:pPr>
              <w:pStyle w:val="yTableNAm"/>
            </w:pPr>
            <w:r>
              <w:br/>
              <w:t>141.80</w:t>
            </w:r>
          </w:p>
        </w:tc>
      </w:tr>
      <w:tr>
        <w:trPr>
          <w:cantSplit/>
        </w:trPr>
        <w:tc>
          <w:tcPr>
            <w:tcW w:w="567" w:type="dxa"/>
          </w:tcPr>
          <w:p>
            <w:pPr>
              <w:pStyle w:val="yTableNAm"/>
            </w:pPr>
            <w:r>
              <w:t>2.</w:t>
            </w:r>
          </w:p>
        </w:tc>
        <w:tc>
          <w:tcPr>
            <w:tcW w:w="4819" w:type="dxa"/>
          </w:tcPr>
          <w:p>
            <w:pPr>
              <w:pStyle w:val="yTableNAm"/>
            </w:pPr>
            <w:r>
              <w:t>Initial consultation/assessment (exceeding one hour)</w:t>
            </w:r>
          </w:p>
        </w:tc>
        <w:tc>
          <w:tcPr>
            <w:tcW w:w="1134" w:type="dxa"/>
            <w:vAlign w:val="center"/>
          </w:tcPr>
          <w:p>
            <w:pPr>
              <w:pStyle w:val="yTableNAm"/>
            </w:pPr>
            <w:r>
              <w:br/>
              <w:t>183.65</w:t>
            </w:r>
          </w:p>
        </w:tc>
      </w:tr>
      <w:tr>
        <w:trPr>
          <w:cantSplit/>
        </w:trPr>
        <w:tc>
          <w:tcPr>
            <w:tcW w:w="567" w:type="dxa"/>
          </w:tcPr>
          <w:p>
            <w:pPr>
              <w:pStyle w:val="yTableNAm"/>
            </w:pPr>
            <w:r>
              <w:t>3.</w:t>
            </w:r>
          </w:p>
        </w:tc>
        <w:tc>
          <w:tcPr>
            <w:tcW w:w="4819" w:type="dxa"/>
          </w:tcPr>
          <w:p>
            <w:pPr>
              <w:pStyle w:val="yTableNAm"/>
            </w:pPr>
            <w:r>
              <w:t>Subsequent consultation (&lt;½ hour)</w:t>
            </w:r>
          </w:p>
        </w:tc>
        <w:tc>
          <w:tcPr>
            <w:tcW w:w="1134" w:type="dxa"/>
            <w:vAlign w:val="center"/>
          </w:tcPr>
          <w:p>
            <w:pPr>
              <w:pStyle w:val="yTableNAm"/>
            </w:pPr>
            <w:r>
              <w:t>61.90</w:t>
            </w:r>
          </w:p>
        </w:tc>
      </w:tr>
      <w:tr>
        <w:trPr>
          <w:cantSplit/>
        </w:trPr>
        <w:tc>
          <w:tcPr>
            <w:tcW w:w="567" w:type="dxa"/>
          </w:tcPr>
          <w:p>
            <w:pPr>
              <w:pStyle w:val="yTableNAm"/>
            </w:pPr>
            <w:r>
              <w:t>4.</w:t>
            </w:r>
          </w:p>
        </w:tc>
        <w:tc>
          <w:tcPr>
            <w:tcW w:w="4819" w:type="dxa"/>
          </w:tcPr>
          <w:p>
            <w:pPr>
              <w:pStyle w:val="yTableNAm"/>
            </w:pPr>
            <w:r>
              <w:t>Subsequent consultation (½ hour – one hour)</w:t>
            </w:r>
          </w:p>
        </w:tc>
        <w:tc>
          <w:tcPr>
            <w:tcW w:w="1134" w:type="dxa"/>
            <w:vAlign w:val="center"/>
          </w:tcPr>
          <w:p>
            <w:pPr>
              <w:pStyle w:val="yTableNAm"/>
            </w:pPr>
            <w:r>
              <w:t>80.30</w:t>
            </w:r>
          </w:p>
        </w:tc>
      </w:tr>
      <w:tr>
        <w:trPr>
          <w:cantSplit/>
        </w:trPr>
        <w:tc>
          <w:tcPr>
            <w:tcW w:w="567" w:type="dxa"/>
            <w:tcBorders>
              <w:bottom w:val="single" w:sz="4" w:space="0" w:color="auto"/>
            </w:tcBorders>
          </w:tcPr>
          <w:p>
            <w:pPr>
              <w:pStyle w:val="yTableNAm"/>
            </w:pPr>
            <w:r>
              <w:t>5.</w:t>
            </w:r>
          </w:p>
        </w:tc>
        <w:tc>
          <w:tcPr>
            <w:tcW w:w="4819" w:type="dxa"/>
            <w:tcBorders>
              <w:bottom w:val="single" w:sz="4" w:space="0" w:color="auto"/>
            </w:tcBorders>
          </w:tcPr>
          <w:p>
            <w:pPr>
              <w:pStyle w:val="yTableNAm"/>
            </w:pPr>
            <w:r>
              <w:t>Subsequent consultation (&gt;one hour)</w:t>
            </w:r>
          </w:p>
        </w:tc>
        <w:tc>
          <w:tcPr>
            <w:tcW w:w="1134" w:type="dxa"/>
            <w:tcBorders>
              <w:bottom w:val="single" w:sz="4" w:space="0" w:color="auto"/>
            </w:tcBorders>
            <w:vAlign w:val="center"/>
          </w:tcPr>
          <w:p>
            <w:pPr>
              <w:pStyle w:val="yTableNAm"/>
            </w:pPr>
            <w:r>
              <w:t>108.40</w:t>
            </w:r>
          </w:p>
        </w:tc>
      </w:tr>
    </w:tbl>
    <w:p>
      <w:pPr>
        <w:pStyle w:val="yFootnotesection"/>
      </w:pPr>
      <w:r>
        <w:tab/>
        <w:t>[Schedule 5 inserted in Gazette 30 Oct 2009 p. 4385</w:t>
      </w:r>
      <w:r>
        <w:noBreakHyphen/>
        <w:t>6.]</w:t>
      </w:r>
    </w:p>
    <w:p>
      <w:pPr>
        <w:pStyle w:val="yScheduleHeading"/>
      </w:pPr>
      <w:bookmarkStart w:id="200" w:name="_Toc244661529"/>
      <w:bookmarkStart w:id="201" w:name="_Toc249175079"/>
      <w:r>
        <w:rPr>
          <w:rStyle w:val="CharSchNo"/>
        </w:rPr>
        <w:t>Schedule 5A</w:t>
      </w:r>
      <w:r>
        <w:rPr>
          <w:b w:val="0"/>
          <w:snapToGrid/>
          <w:sz w:val="22"/>
          <w:szCs w:val="22"/>
        </w:rPr>
        <w:t> </w:t>
      </w:r>
      <w:r>
        <w:t>—</w:t>
      </w:r>
      <w:r>
        <w:rPr>
          <w:rStyle w:val="CharSDivText"/>
        </w:rPr>
        <w:t> </w:t>
      </w:r>
      <w:r>
        <w:rPr>
          <w:rStyle w:val="CharSchText"/>
        </w:rPr>
        <w:t>Scale of fees — exercise physiologists</w:t>
      </w:r>
      <w:bookmarkEnd w:id="200"/>
      <w:bookmarkEnd w:id="201"/>
    </w:p>
    <w:p>
      <w:pPr>
        <w:pStyle w:val="yShoulderClause"/>
      </w:pPr>
      <w:r>
        <w:t>[r. 7B]</w:t>
      </w:r>
    </w:p>
    <w:p>
      <w:pPr>
        <w:pStyle w:val="yFootnoteheading"/>
      </w:pPr>
      <w:r>
        <w:tab/>
        <w:t>[Heading inserted in Gazette 30 Oct 2009 p. 4386.]</w:t>
      </w:r>
    </w:p>
    <w:p>
      <w:pPr>
        <w:pStyle w:val="yHeading3"/>
      </w:pPr>
      <w:bookmarkStart w:id="202" w:name="_Toc244661530"/>
      <w:bookmarkStart w:id="203" w:name="_Toc249175080"/>
      <w:r>
        <w:t>Exercise</w:t>
      </w:r>
      <w:r>
        <w:noBreakHyphen/>
        <w:t>based programs</w:t>
      </w:r>
      <w:bookmarkEnd w:id="202"/>
      <w:bookmarkEnd w:id="203"/>
    </w:p>
    <w:tbl>
      <w:tblPr>
        <w:tblW w:w="6946" w:type="dxa"/>
        <w:tblInd w:w="250" w:type="dxa"/>
        <w:tblLayout w:type="fixed"/>
        <w:tblLook w:val="0000" w:firstRow="0" w:lastRow="0" w:firstColumn="0" w:lastColumn="0" w:noHBand="0" w:noVBand="0"/>
      </w:tblPr>
      <w:tblGrid>
        <w:gridCol w:w="992"/>
        <w:gridCol w:w="4536"/>
        <w:gridCol w:w="1418"/>
      </w:tblGrid>
      <w:tr>
        <w:trPr>
          <w:cantSplit/>
          <w:tblHeader/>
        </w:trPr>
        <w:tc>
          <w:tcPr>
            <w:tcW w:w="992"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rPr>
                <w:lang w:val="en-US"/>
              </w:rPr>
            </w:pPr>
            <w:r>
              <w:rPr>
                <w:lang w:val="en-US"/>
              </w:rPr>
              <w:t>Insurer approval must be obtained prior to undertaking the service.</w:t>
            </w:r>
          </w:p>
          <w:p>
            <w:pPr>
              <w:pStyle w:val="yTableNAm"/>
              <w:numPr>
                <w:ilvl w:val="0"/>
                <w:numId w:val="15"/>
              </w:numPr>
              <w:tabs>
                <w:tab w:val="clear" w:pos="567"/>
                <w:tab w:val="clear" w:pos="720"/>
                <w:tab w:val="num" w:pos="318"/>
              </w:tabs>
              <w:ind w:left="318" w:hanging="318"/>
              <w:rPr>
                <w:i/>
                <w:lang w:val="en-US"/>
              </w:rPr>
            </w:pPr>
            <w:r>
              <w:rPr>
                <w:szCs w:val="22"/>
              </w:rPr>
              <w:t>Review of current medical and vocational status.</w:t>
            </w:r>
          </w:p>
        </w:tc>
        <w:tc>
          <w:tcPr>
            <w:tcW w:w="1418" w:type="dxa"/>
            <w:tcBorders>
              <w:top w:val="single" w:sz="4" w:space="0" w:color="auto"/>
            </w:tcBorders>
          </w:tcPr>
          <w:p>
            <w:pPr>
              <w:pStyle w:val="yTableNAm"/>
              <w:rPr>
                <w:szCs w:val="22"/>
              </w:rPr>
            </w:pPr>
          </w:p>
          <w:p>
            <w:pPr>
              <w:pStyle w:val="yTableNAm"/>
              <w:rPr>
                <w:szCs w:val="22"/>
              </w:rPr>
            </w:pPr>
            <w:r>
              <w:rPr>
                <w:szCs w:val="22"/>
              </w:rPr>
              <w:t>$155.10</w:t>
            </w:r>
            <w:r>
              <w:rPr>
                <w:szCs w:val="22"/>
              </w:rPr>
              <w:br/>
              <w:t>per hour to a maximum of 2 hours**</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Physiological Assessment/testing.</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Screening questionnaires relating to worker’s level of function.</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Program design based on above.</w:t>
            </w:r>
          </w:p>
        </w:tc>
        <w:tc>
          <w:tcPr>
            <w:tcW w:w="1418" w:type="dxa"/>
          </w:tcPr>
          <w:p>
            <w:pPr>
              <w:pStyle w:val="yTableNAm"/>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Exercise facility/equipment coordination (pool or gym based).</w:t>
            </w:r>
          </w:p>
        </w:tc>
        <w:tc>
          <w:tcPr>
            <w:tcW w:w="1418" w:type="dxa"/>
          </w:tcPr>
          <w:p>
            <w:pPr>
              <w:pStyle w:val="yTableNAm"/>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tabs>
                <w:tab w:val="clear" w:pos="567"/>
              </w:tabs>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Pr>
        <w:tc>
          <w:tcPr>
            <w:tcW w:w="992" w:type="dxa"/>
            <w:tcBorders>
              <w:top w:val="single" w:sz="4" w:space="0" w:color="auto"/>
            </w:tcBorders>
          </w:tcPr>
          <w:p>
            <w:pPr>
              <w:pStyle w:val="yTableNAm"/>
            </w:pPr>
            <w:r>
              <w:t>EXE21</w:t>
            </w:r>
          </w:p>
        </w:tc>
        <w:tc>
          <w:tcPr>
            <w:tcW w:w="4536" w:type="dxa"/>
            <w:tcBorders>
              <w:top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numPr>
                <w:ilvl w:val="0"/>
                <w:numId w:val="15"/>
              </w:numPr>
              <w:tabs>
                <w:tab w:val="clear" w:pos="567"/>
                <w:tab w:val="clear" w:pos="720"/>
                <w:tab w:val="num" w:pos="318"/>
              </w:tabs>
              <w:ind w:left="318" w:hanging="318"/>
              <w:rPr>
                <w:szCs w:val="22"/>
              </w:rPr>
            </w:pPr>
            <w:r>
              <w:rPr>
                <w:szCs w:val="22"/>
              </w:rPr>
              <w:t>program implementation — prescription and provision of exercises (land or pool based);</w:t>
            </w:r>
          </w:p>
        </w:tc>
        <w:tc>
          <w:tcPr>
            <w:tcW w:w="1418" w:type="dxa"/>
            <w:tcBorders>
              <w:top w:val="single" w:sz="4" w:space="0" w:color="auto"/>
            </w:tcBorders>
          </w:tcPr>
          <w:p>
            <w:pPr>
              <w:pStyle w:val="yTableNAm"/>
              <w:rPr>
                <w:szCs w:val="22"/>
              </w:rPr>
            </w:pPr>
            <w:r>
              <w:rPr>
                <w:szCs w:val="22"/>
              </w:rPr>
              <w:br/>
            </w:r>
          </w:p>
          <w:p>
            <w:pPr>
              <w:pStyle w:val="yTableNAm"/>
            </w:pPr>
            <w:r>
              <w:rPr>
                <w:szCs w:val="22"/>
              </w:rPr>
              <w:t>$155.10</w:t>
            </w:r>
            <w:r>
              <w:rPr>
                <w:szCs w:val="22"/>
              </w:rPr>
              <w:br/>
              <w:t>per hour to a maximum of one hour**</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program monitoring;</w:t>
            </w:r>
          </w:p>
        </w:tc>
        <w:tc>
          <w:tcPr>
            <w:tcW w:w="1418" w:type="dxa"/>
          </w:tcPr>
          <w:p>
            <w:pPr>
              <w:pStyle w:val="yTableNAm"/>
              <w:rPr>
                <w:szCs w:val="22"/>
              </w:rPr>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post program screening questionnaire relating to worker’s level of function;</w:t>
            </w:r>
          </w:p>
        </w:tc>
        <w:tc>
          <w:tcPr>
            <w:tcW w:w="1418" w:type="dxa"/>
          </w:tcPr>
          <w:p>
            <w:pPr>
              <w:pStyle w:val="yTableNAm"/>
              <w:rPr>
                <w:szCs w:val="22"/>
              </w:rPr>
            </w:pP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szCs w:val="22"/>
              </w:rPr>
            </w:pPr>
            <w:r>
              <w:rPr>
                <w:szCs w:val="22"/>
              </w:rPr>
              <w:t>psychosocial reassessment;</w:t>
            </w:r>
          </w:p>
        </w:tc>
        <w:tc>
          <w:tcPr>
            <w:tcW w:w="1418" w:type="dxa"/>
          </w:tcPr>
          <w:p>
            <w:pPr>
              <w:pStyle w:val="yTableNAm"/>
              <w:rPr>
                <w:szCs w:val="22"/>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szCs w:val="22"/>
              </w:rPr>
            </w:pPr>
            <w:r>
              <w:rPr>
                <w:szCs w:val="22"/>
              </w:rPr>
              <w:t>communication/liaison with relevant parties.</w:t>
            </w:r>
          </w:p>
        </w:tc>
        <w:tc>
          <w:tcPr>
            <w:tcW w:w="1418" w:type="dxa"/>
            <w:tcBorders>
              <w:bottom w:val="single" w:sz="4" w:space="0" w:color="auto"/>
            </w:tcBorders>
          </w:tcPr>
          <w:p>
            <w:pPr>
              <w:pStyle w:val="yTableNAm"/>
              <w:rPr>
                <w:szCs w:val="22"/>
              </w:rPr>
            </w:pP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bCs/>
              </w:rPr>
              <w:t>Initial report</w:t>
            </w:r>
          </w:p>
          <w:p>
            <w:pPr>
              <w:pStyle w:val="yTableNAm"/>
            </w:pPr>
            <w:r>
              <w:t xml:space="preserve">Includes — </w:t>
            </w:r>
          </w:p>
          <w:p>
            <w:pPr>
              <w:pStyle w:val="yTableNAm"/>
              <w:numPr>
                <w:ilvl w:val="0"/>
                <w:numId w:val="15"/>
              </w:numPr>
              <w:tabs>
                <w:tab w:val="clear" w:pos="567"/>
                <w:tab w:val="clear" w:pos="720"/>
                <w:tab w:val="num" w:pos="318"/>
              </w:tabs>
              <w:ind w:left="318" w:hanging="318"/>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$155.10</w:t>
            </w:r>
            <w:r>
              <w:rPr>
                <w:szCs w:val="22"/>
              </w:rPr>
              <w:br/>
              <w:t>per hour to a maximum of one hour**</w:t>
            </w:r>
          </w:p>
        </w:tc>
      </w:tr>
      <w:tr>
        <w:trPr>
          <w:cantSplit/>
        </w:trPr>
        <w:tc>
          <w:tcPr>
            <w:tcW w:w="992" w:type="dxa"/>
          </w:tcPr>
          <w:p>
            <w:pPr>
              <w:pStyle w:val="yTableNAm"/>
            </w:pPr>
          </w:p>
        </w:tc>
        <w:tc>
          <w:tcPr>
            <w:tcW w:w="4536" w:type="dxa"/>
          </w:tcPr>
          <w:p>
            <w:pPr>
              <w:pStyle w:val="yTableNAm"/>
              <w:numPr>
                <w:ilvl w:val="0"/>
                <w:numId w:val="15"/>
              </w:numPr>
              <w:tabs>
                <w:tab w:val="clear" w:pos="567"/>
                <w:tab w:val="clear" w:pos="720"/>
                <w:tab w:val="num" w:pos="318"/>
              </w:tabs>
              <w:ind w:left="318" w:hanging="318"/>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92" w:type="dxa"/>
            <w:tcBorders>
              <w:bottom w:val="single" w:sz="4" w:space="0" w:color="auto"/>
            </w:tcBorders>
          </w:tcPr>
          <w:p>
            <w:pPr>
              <w:pStyle w:val="yTableNAm"/>
            </w:pPr>
          </w:p>
        </w:tc>
        <w:tc>
          <w:tcPr>
            <w:tcW w:w="4536" w:type="dxa"/>
            <w:tcBorders>
              <w:bottom w:val="single" w:sz="4" w:space="0" w:color="auto"/>
            </w:tcBorders>
          </w:tcPr>
          <w:p>
            <w:pPr>
              <w:pStyle w:val="yTableNAm"/>
              <w:numPr>
                <w:ilvl w:val="0"/>
                <w:numId w:val="15"/>
              </w:numPr>
              <w:tabs>
                <w:tab w:val="clear" w:pos="567"/>
                <w:tab w:val="clear" w:pos="720"/>
                <w:tab w:val="num" w:pos="318"/>
              </w:tabs>
              <w:ind w:left="318" w:hanging="318"/>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numPr>
                <w:ilvl w:val="0"/>
                <w:numId w:val="15"/>
              </w:numPr>
              <w:tabs>
                <w:tab w:val="clear" w:pos="567"/>
                <w:tab w:val="clear" w:pos="720"/>
                <w:tab w:val="num" w:pos="318"/>
              </w:tabs>
              <w:ind w:left="318" w:hanging="318"/>
              <w:rPr>
                <w:szCs w:val="22"/>
              </w:rPr>
            </w:pPr>
            <w:r>
              <w:rPr>
                <w:szCs w:val="22"/>
              </w:rPr>
              <w:t>physiological testing results pre and post program;</w:t>
            </w:r>
          </w:p>
          <w:p>
            <w:pPr>
              <w:pStyle w:val="yTableNAm"/>
              <w:numPr>
                <w:ilvl w:val="0"/>
                <w:numId w:val="15"/>
              </w:numPr>
              <w:tabs>
                <w:tab w:val="clear" w:pos="567"/>
                <w:tab w:val="clear" w:pos="720"/>
                <w:tab w:val="num" w:pos="318"/>
              </w:tabs>
              <w:ind w:left="318" w:hanging="318"/>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$155.10</w:t>
            </w:r>
            <w:r>
              <w:rPr>
                <w:szCs w:val="22"/>
              </w:rP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rPr>
                <w:szCs w:val="22"/>
              </w:rPr>
              <w:t>EXE06</w:t>
            </w:r>
          </w:p>
        </w:tc>
        <w:tc>
          <w:tcPr>
            <w:tcW w:w="4536"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$124.10</w:t>
            </w:r>
            <w:r>
              <w:rPr>
                <w:szCs w:val="22"/>
              </w:rPr>
              <w:br/>
              <w:t>per hour **</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$15.60</w:t>
            </w:r>
            <w:r>
              <w:rPr>
                <w:szCs w:val="22"/>
              </w:rPr>
              <w:br/>
            </w:r>
            <w: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Prior 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$155.10</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30 Oct 2009 p. 4386</w:t>
      </w:r>
      <w:r>
        <w:noBreakHyphen/>
        <w:t>9.]</w:t>
      </w:r>
    </w:p>
    <w:p>
      <w:pPr>
        <w:pStyle w:val="yScheduleHeading"/>
      </w:pPr>
      <w:bookmarkStart w:id="204" w:name="_Toc244661531"/>
      <w:bookmarkStart w:id="205" w:name="_Toc249175081"/>
      <w:r>
        <w:rPr>
          <w:rStyle w:val="CharSchNo"/>
        </w:rPr>
        <w:t>Schedule 6</w:t>
      </w:r>
      <w:r>
        <w:t> — </w:t>
      </w:r>
      <w:r>
        <w:rPr>
          <w:rStyle w:val="CharSchText"/>
        </w:rPr>
        <w:t>Scale of maximum fees — approved medical specialists</w:t>
      </w:r>
      <w:bookmarkEnd w:id="204"/>
      <w:bookmarkEnd w:id="205"/>
    </w:p>
    <w:p>
      <w:pPr>
        <w:pStyle w:val="yShoulderClause"/>
      </w:pPr>
      <w:r>
        <w:t>[r. 9]</w:t>
      </w:r>
    </w:p>
    <w:p>
      <w:pPr>
        <w:pStyle w:val="yFootnoteheading"/>
      </w:pPr>
      <w:r>
        <w:tab/>
        <w:t>[Heading inserted in Gazette 30 Oct 2009 p. 4389.]</w:t>
      </w:r>
    </w:p>
    <w:p>
      <w:pPr>
        <w:pStyle w:val="yHeading3"/>
      </w:pPr>
      <w:bookmarkStart w:id="206" w:name="_Toc244661532"/>
      <w:bookmarkStart w:id="207" w:name="_Toc249175082"/>
      <w:r>
        <w:rPr>
          <w:rStyle w:val="CharSDivNo"/>
        </w:rPr>
        <w:t>Part 1</w:t>
      </w:r>
      <w:r>
        <w:t xml:space="preserve"> — </w:t>
      </w:r>
      <w:r>
        <w:rPr>
          <w:rStyle w:val="CharSDivText"/>
        </w:rPr>
        <w:t>Assessments</w:t>
      </w:r>
      <w:bookmarkEnd w:id="206"/>
      <w:bookmarkEnd w:id="207"/>
    </w:p>
    <w:p>
      <w:pPr>
        <w:pStyle w:val="yFootnoteheading"/>
      </w:pPr>
      <w:r>
        <w:tab/>
        <w:t>[Heading inserted in Gazette 30 Oct 2009 p. 43.]</w:t>
      </w:r>
    </w:p>
    <w:tbl>
      <w:tblPr>
        <w:tblW w:w="0" w:type="auto"/>
        <w:tblInd w:w="108" w:type="dxa"/>
        <w:tblLayout w:type="fixed"/>
        <w:tblLook w:val="0000" w:firstRow="0" w:lastRow="0" w:firstColumn="0" w:lastColumn="0" w:noHBand="0" w:noVBand="0"/>
      </w:tblPr>
      <w:tblGrid>
        <w:gridCol w:w="720"/>
        <w:gridCol w:w="3816"/>
        <w:gridCol w:w="2410"/>
      </w:tblGrid>
      <w:tr>
        <w:trPr>
          <w:cantSplit/>
          <w:tblHeader/>
        </w:trPr>
        <w:tc>
          <w:tcPr>
            <w:tcW w:w="720" w:type="dxa"/>
            <w:tcBorders>
              <w:top w:val="single" w:sz="4" w:space="0" w:color="auto"/>
              <w:bottom w:val="single" w:sz="4" w:space="0" w:color="auto"/>
            </w:tcBorders>
          </w:tcPr>
          <w:p>
            <w:pPr>
              <w:pStyle w:val="yTableNAm"/>
            </w:pPr>
          </w:p>
        </w:tc>
        <w:tc>
          <w:tcPr>
            <w:tcW w:w="3816" w:type="dxa"/>
            <w:tcBorders>
              <w:top w:val="single" w:sz="4" w:space="0" w:color="auto"/>
              <w:bottom w:val="single" w:sz="4" w:space="0" w:color="auto"/>
            </w:tcBorders>
          </w:tcPr>
          <w:p>
            <w:pPr>
              <w:pStyle w:val="yTableNAm"/>
            </w:pPr>
            <w:r>
              <w:rPr>
                <w:b/>
              </w:rPr>
              <w:t>Description of assessment</w:t>
            </w:r>
          </w:p>
        </w:tc>
        <w:tc>
          <w:tcPr>
            <w:tcW w:w="2410" w:type="dxa"/>
            <w:tcBorders>
              <w:top w:val="single" w:sz="4" w:space="0" w:color="auto"/>
              <w:bottom w:val="single" w:sz="4" w:space="0" w:color="auto"/>
            </w:tcBorders>
          </w:tcPr>
          <w:p>
            <w:pPr>
              <w:pStyle w:val="yTableNAm"/>
            </w:pPr>
            <w:r>
              <w:rPr>
                <w:b/>
              </w:rPr>
              <w:t xml:space="preserve">Maximum fee** </w:t>
            </w:r>
          </w:p>
        </w:tc>
      </w:tr>
      <w:tr>
        <w:tc>
          <w:tcPr>
            <w:tcW w:w="720" w:type="dxa"/>
          </w:tcPr>
          <w:p>
            <w:pPr>
              <w:pStyle w:val="yTableNAm"/>
            </w:pPr>
            <w:r>
              <w:t>1.</w:t>
            </w:r>
          </w:p>
        </w:tc>
        <w:tc>
          <w:tcPr>
            <w:tcW w:w="3816" w:type="dxa"/>
          </w:tcPr>
          <w:p>
            <w:pPr>
              <w:pStyle w:val="yTableNAm"/>
            </w:pPr>
            <w:r>
              <w:t>Examination and provision of report and certificate — straightforward assessment — other than a service mentioned in item 4, 5, 6 or 8.</w:t>
            </w:r>
          </w:p>
        </w:tc>
        <w:tc>
          <w:tcPr>
            <w:tcW w:w="2410" w:type="dxa"/>
          </w:tcPr>
          <w:p>
            <w:pPr>
              <w:pStyle w:val="yTableNAm"/>
              <w:rPr>
                <w:szCs w:val="22"/>
              </w:rPr>
            </w:pPr>
            <w:r>
              <w:rPr>
                <w:szCs w:val="22"/>
              </w:rPr>
              <w:t>$1 046.15</w:t>
            </w:r>
            <w:r>
              <w:t xml:space="preserve"> (or, if an interpreter is present at the examination, $1 307.60 excluding any fee payable to the interpreter)</w:t>
            </w:r>
          </w:p>
        </w:tc>
      </w:tr>
      <w:tr>
        <w:tc>
          <w:tcPr>
            <w:tcW w:w="720" w:type="dxa"/>
          </w:tcPr>
          <w:p>
            <w:pPr>
              <w:pStyle w:val="yTableNAm"/>
            </w:pPr>
            <w:r>
              <w:t>2.</w:t>
            </w:r>
          </w:p>
        </w:tc>
        <w:tc>
          <w:tcPr>
            <w:tcW w:w="3816"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10" w:type="dxa"/>
          </w:tcPr>
          <w:p>
            <w:pPr>
              <w:pStyle w:val="yTableNAm"/>
            </w:pPr>
            <w:r>
              <w:t>$1 307.60 (or, if an interpreter is present at the examination, $1 569.15 excluding any fee payable to the interpreter)</w:t>
            </w:r>
          </w:p>
        </w:tc>
      </w:tr>
      <w:tr>
        <w:tc>
          <w:tcPr>
            <w:tcW w:w="720" w:type="dxa"/>
          </w:tcPr>
          <w:p>
            <w:pPr>
              <w:pStyle w:val="yTableNAm"/>
            </w:pPr>
            <w:r>
              <w:t>3.</w:t>
            </w:r>
          </w:p>
        </w:tc>
        <w:tc>
          <w:tcPr>
            <w:tcW w:w="3816"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10" w:type="dxa"/>
          </w:tcPr>
          <w:p>
            <w:pPr>
              <w:pStyle w:val="yTableNAm"/>
            </w:pPr>
            <w:r>
              <w:t>$1 569.15 (or, if an interpreter is present at the examination, $1 830.65 excluding any fee payable to the interpreter)</w:t>
            </w:r>
          </w:p>
        </w:tc>
      </w:tr>
      <w:tr>
        <w:tc>
          <w:tcPr>
            <w:tcW w:w="720" w:type="dxa"/>
          </w:tcPr>
          <w:p>
            <w:pPr>
              <w:pStyle w:val="yTableNAm"/>
            </w:pPr>
            <w:r>
              <w:t>4.</w:t>
            </w:r>
          </w:p>
        </w:tc>
        <w:tc>
          <w:tcPr>
            <w:tcW w:w="3816" w:type="dxa"/>
          </w:tcPr>
          <w:p>
            <w:pPr>
              <w:pStyle w:val="yTableNAm"/>
            </w:pPr>
            <w:r>
              <w:t>Examination of any of ear, nose and throat only, including audiometric testing, and provision of report and certificate — other than a service mentioned in item 8.</w:t>
            </w:r>
          </w:p>
        </w:tc>
        <w:tc>
          <w:tcPr>
            <w:tcW w:w="2410" w:type="dxa"/>
          </w:tcPr>
          <w:p>
            <w:pPr>
              <w:pStyle w:val="yTableNAm"/>
            </w:pPr>
            <w:r>
              <w:t>$1 046.15 (or, if an interpreter is present at the examination, $1 307.60 excluding any fee payable to the interpreter)</w:t>
            </w:r>
          </w:p>
        </w:tc>
      </w:tr>
      <w:tr>
        <w:tc>
          <w:tcPr>
            <w:tcW w:w="720" w:type="dxa"/>
          </w:tcPr>
          <w:p>
            <w:pPr>
              <w:pStyle w:val="yTableNAm"/>
            </w:pPr>
            <w:r>
              <w:t>5.</w:t>
            </w:r>
          </w:p>
        </w:tc>
        <w:tc>
          <w:tcPr>
            <w:tcW w:w="3816" w:type="dxa"/>
          </w:tcPr>
          <w:p>
            <w:pPr>
              <w:pStyle w:val="yTableNAm"/>
            </w:pPr>
            <w:r>
              <w:t>Examination and provision of report and certificate — psychiatric — standard assessment — other than a service mentioned in item 8.</w:t>
            </w:r>
          </w:p>
        </w:tc>
        <w:tc>
          <w:tcPr>
            <w:tcW w:w="2410" w:type="dxa"/>
          </w:tcPr>
          <w:p>
            <w:pPr>
              <w:pStyle w:val="yTableNAm"/>
            </w:pPr>
            <w:r>
              <w:t>$1 569.15 (or, if an interpreter is present at the examination, $1 830.65 excluding any fee payable to the interpreter)</w:t>
            </w:r>
          </w:p>
        </w:tc>
      </w:tr>
      <w:tr>
        <w:trPr>
          <w:cantSplit/>
        </w:trPr>
        <w:tc>
          <w:tcPr>
            <w:tcW w:w="720" w:type="dxa"/>
          </w:tcPr>
          <w:p>
            <w:pPr>
              <w:pStyle w:val="yTableNAm"/>
            </w:pPr>
            <w:r>
              <w:t>6.</w:t>
            </w:r>
          </w:p>
        </w:tc>
        <w:tc>
          <w:tcPr>
            <w:tcW w:w="3816" w:type="dxa"/>
          </w:tcPr>
          <w:p>
            <w:pPr>
              <w:pStyle w:val="yTableNAm"/>
            </w:pPr>
            <w:r>
              <w:t>Examination and provision of report and certificate — psychiatric — complex assessment (e.g. reviewing significant documented prior psychiatric history) — other than a service mentioned in item 8.</w:t>
            </w:r>
          </w:p>
        </w:tc>
        <w:tc>
          <w:tcPr>
            <w:tcW w:w="2410" w:type="dxa"/>
          </w:tcPr>
          <w:p>
            <w:pPr>
              <w:pStyle w:val="yTableNAm"/>
            </w:pPr>
            <w:r>
              <w:t>$2 615.20 (or, if an interpreter is present at the examination, $2 876.70 excluding any fee payable to the interpreter)</w:t>
            </w:r>
          </w:p>
        </w:tc>
      </w:tr>
      <w:tr>
        <w:tc>
          <w:tcPr>
            <w:tcW w:w="720" w:type="dxa"/>
          </w:tcPr>
          <w:p>
            <w:pPr>
              <w:pStyle w:val="yTableNAm"/>
            </w:pPr>
            <w:r>
              <w:t>7.</w:t>
            </w:r>
          </w:p>
        </w:tc>
        <w:tc>
          <w:tcPr>
            <w:tcW w:w="3816" w:type="dxa"/>
          </w:tcPr>
          <w:p>
            <w:pPr>
              <w:pStyle w:val="yTableNAm"/>
            </w:pPr>
            <w:r>
              <w:t>Consolidation of written assessments from multiple assessors.</w:t>
            </w:r>
          </w:p>
        </w:tc>
        <w:tc>
          <w:tcPr>
            <w:tcW w:w="2410" w:type="dxa"/>
          </w:tcPr>
          <w:p>
            <w:pPr>
              <w:pStyle w:val="yTableNAm"/>
            </w:pPr>
            <w:r>
              <w:t>$523.00</w:t>
            </w:r>
          </w:p>
        </w:tc>
      </w:tr>
      <w:tr>
        <w:tc>
          <w:tcPr>
            <w:tcW w:w="720" w:type="dxa"/>
          </w:tcPr>
          <w:p>
            <w:pPr>
              <w:pStyle w:val="yTableNAm"/>
            </w:pPr>
            <w:r>
              <w:t>8.</w:t>
            </w:r>
          </w:p>
        </w:tc>
        <w:tc>
          <w:tcPr>
            <w:tcW w:w="3816" w:type="dxa"/>
          </w:tcPr>
          <w:p>
            <w:pPr>
              <w:pStyle w:val="yTableNAm"/>
            </w:pPr>
            <w:r>
              <w:t>Re</w:t>
            </w:r>
            <w:r>
              <w:noBreakHyphen/>
              <w:t>examination and provision of report and certificate.</w:t>
            </w:r>
          </w:p>
        </w:tc>
        <w:tc>
          <w:tcPr>
            <w:tcW w:w="2410" w:type="dxa"/>
          </w:tcPr>
          <w:p>
            <w:pPr>
              <w:pStyle w:val="yTableNAm"/>
            </w:pPr>
            <w:r>
              <w:t>$784.55 (or, if an interpreter is present at the examination, $1 046.15 excluding any fee payable to the interpreter)</w:t>
            </w:r>
          </w:p>
        </w:tc>
      </w:tr>
      <w:tr>
        <w:tc>
          <w:tcPr>
            <w:tcW w:w="720" w:type="dxa"/>
            <w:tcBorders>
              <w:bottom w:val="single" w:sz="4" w:space="0" w:color="auto"/>
            </w:tcBorders>
          </w:tcPr>
          <w:p>
            <w:pPr>
              <w:pStyle w:val="yTableNAm"/>
            </w:pPr>
            <w:r>
              <w:t>9.</w:t>
            </w:r>
          </w:p>
        </w:tc>
        <w:tc>
          <w:tcPr>
            <w:tcW w:w="3816" w:type="dxa"/>
            <w:tcBorders>
              <w:bottom w:val="single" w:sz="4" w:space="0" w:color="auto"/>
            </w:tcBorders>
          </w:tcPr>
          <w:p>
            <w:pPr>
              <w:pStyle w:val="yTableNAm"/>
            </w:pPr>
            <w:r>
              <w:t>Provision of supplementary report and certificate.</w:t>
            </w:r>
          </w:p>
        </w:tc>
        <w:tc>
          <w:tcPr>
            <w:tcW w:w="2410" w:type="dxa"/>
            <w:tcBorders>
              <w:bottom w:val="single" w:sz="4" w:space="0" w:color="auto"/>
            </w:tcBorders>
          </w:tcPr>
          <w:p>
            <w:pPr>
              <w:pStyle w:val="yTableNAm"/>
            </w:pPr>
            <w:r>
              <w:t>$261.55</w:t>
            </w:r>
          </w:p>
        </w:tc>
      </w:tr>
    </w:tbl>
    <w:p>
      <w:pPr>
        <w:pStyle w:val="yFootnotesection"/>
      </w:pPr>
      <w:r>
        <w:tab/>
        <w:t>[Part 1 inserted in Gazette 30 Oct 2009 p. 4389</w:t>
      </w:r>
      <w:r>
        <w:noBreakHyphen/>
        <w:t>90.]</w:t>
      </w:r>
    </w:p>
    <w:p>
      <w:pPr>
        <w:pStyle w:val="yHeading3"/>
      </w:pPr>
      <w:bookmarkStart w:id="208" w:name="_Toc244661533"/>
      <w:bookmarkStart w:id="209" w:name="_Toc249175083"/>
      <w:r>
        <w:rPr>
          <w:rStyle w:val="CharSDivNo"/>
        </w:rPr>
        <w:t>Part 2</w:t>
      </w:r>
      <w:r>
        <w:t> — </w:t>
      </w:r>
      <w:r>
        <w:rPr>
          <w:rStyle w:val="CharSDivText"/>
        </w:rPr>
        <w:t>Attempted assessments</w:t>
      </w:r>
      <w:bookmarkEnd w:id="208"/>
      <w:bookmarkEnd w:id="209"/>
    </w:p>
    <w:p>
      <w:pPr>
        <w:pStyle w:val="yFootnotesection"/>
      </w:pPr>
      <w:r>
        <w:tab/>
        <w:t>[Heading inserted in Gazette 30 Oct 2009 p. 4390.]</w:t>
      </w:r>
    </w:p>
    <w:tbl>
      <w:tblPr>
        <w:tblW w:w="0" w:type="auto"/>
        <w:tblInd w:w="108" w:type="dxa"/>
        <w:tblLayout w:type="fixed"/>
        <w:tblLook w:val="0000" w:firstRow="0" w:lastRow="0" w:firstColumn="0" w:lastColumn="0" w:noHBand="0" w:noVBand="0"/>
      </w:tblPr>
      <w:tblGrid>
        <w:gridCol w:w="720"/>
        <w:gridCol w:w="3816"/>
        <w:gridCol w:w="2410"/>
      </w:tblGrid>
      <w:tr>
        <w:trPr>
          <w:tblHeader/>
        </w:trPr>
        <w:tc>
          <w:tcPr>
            <w:tcW w:w="720" w:type="dxa"/>
            <w:tcBorders>
              <w:top w:val="single" w:sz="4" w:space="0" w:color="auto"/>
              <w:bottom w:val="single" w:sz="4" w:space="0" w:color="auto"/>
            </w:tcBorders>
          </w:tcPr>
          <w:p>
            <w:pPr>
              <w:pStyle w:val="zyTableNAm"/>
            </w:pPr>
            <w:r>
              <w:tab/>
            </w:r>
          </w:p>
        </w:tc>
        <w:tc>
          <w:tcPr>
            <w:tcW w:w="3816" w:type="dxa"/>
            <w:tcBorders>
              <w:top w:val="single" w:sz="4" w:space="0" w:color="auto"/>
              <w:bottom w:val="single" w:sz="4" w:space="0" w:color="auto"/>
            </w:tcBorders>
          </w:tcPr>
          <w:p>
            <w:pPr>
              <w:pStyle w:val="zyTableNAm"/>
            </w:pPr>
            <w:r>
              <w:rPr>
                <w:b/>
              </w:rPr>
              <w:t>Description of circumstances</w:t>
            </w:r>
          </w:p>
        </w:tc>
        <w:tc>
          <w:tcPr>
            <w:tcW w:w="2410" w:type="dxa"/>
            <w:tcBorders>
              <w:top w:val="single" w:sz="4" w:space="0" w:color="auto"/>
              <w:bottom w:val="single" w:sz="4" w:space="0" w:color="auto"/>
            </w:tcBorders>
          </w:tcPr>
          <w:p>
            <w:pPr>
              <w:pStyle w:val="zyTableNAm"/>
            </w:pPr>
            <w:r>
              <w:rPr>
                <w:b/>
              </w:rPr>
              <w:t>Maximum fee**</w:t>
            </w:r>
          </w:p>
        </w:tc>
      </w:tr>
      <w:tr>
        <w:tc>
          <w:tcPr>
            <w:tcW w:w="720" w:type="dxa"/>
            <w:tcBorders>
              <w:top w:val="single" w:sz="4" w:space="0" w:color="auto"/>
            </w:tcBorders>
          </w:tcPr>
          <w:p>
            <w:pPr>
              <w:pStyle w:val="zyTableNAm"/>
            </w:pPr>
            <w:r>
              <w:t>1.</w:t>
            </w:r>
          </w:p>
        </w:tc>
        <w:tc>
          <w:tcPr>
            <w:tcW w:w="3816" w:type="dxa"/>
            <w:tcBorders>
              <w:top w:val="single" w:sz="4" w:space="0" w:color="auto"/>
            </w:tcBorders>
          </w:tcPr>
          <w:p>
            <w:pPr>
              <w:pStyle w:val="zyTableNAm"/>
            </w:pPr>
            <w:r>
              <w:t xml:space="preserve">If a worker who is required under Part VII Division 2 of the Act to submit to an examination by an approved medical specialist does not attend, in a case in which — </w:t>
            </w:r>
          </w:p>
          <w:p>
            <w:pPr>
              <w:pStyle w:val="zyTableNAm"/>
              <w:tabs>
                <w:tab w:val="clear" w:pos="567"/>
                <w:tab w:val="left" w:pos="448"/>
              </w:tabs>
              <w:ind w:left="448" w:hanging="448"/>
            </w:pPr>
            <w:r>
              <w:t>(a)</w:t>
            </w:r>
            <w:r>
              <w:tab/>
              <w:t>no prior arrangements to cancel the examination are made; or</w:t>
            </w:r>
          </w:p>
        </w:tc>
        <w:tc>
          <w:tcPr>
            <w:tcW w:w="2410" w:type="dxa"/>
            <w:tcBorders>
              <w:top w:val="single" w:sz="4" w:space="0" w:color="auto"/>
            </w:tcBorders>
          </w:tcPr>
          <w:p>
            <w:pPr>
              <w:pStyle w:val="zyTableNAm"/>
            </w:pPr>
            <w:r>
              <w:t>$523.00</w:t>
            </w:r>
          </w:p>
        </w:tc>
      </w:tr>
      <w:tr>
        <w:trPr>
          <w:tblHeader/>
        </w:trPr>
        <w:tc>
          <w:tcPr>
            <w:tcW w:w="720" w:type="dxa"/>
            <w:tcBorders>
              <w:bottom w:val="single" w:sz="4" w:space="0" w:color="auto"/>
            </w:tcBorders>
          </w:tcPr>
          <w:p>
            <w:pPr>
              <w:pStyle w:val="zyTableNAm"/>
            </w:pPr>
          </w:p>
        </w:tc>
        <w:tc>
          <w:tcPr>
            <w:tcW w:w="3816" w:type="dxa"/>
            <w:tcBorders>
              <w:bottom w:val="single" w:sz="4" w:space="0" w:color="auto"/>
            </w:tcBorders>
          </w:tcPr>
          <w:p>
            <w:pPr>
              <w:pStyle w:val="zyTableNAm"/>
              <w:tabs>
                <w:tab w:val="clear" w:pos="567"/>
                <w:tab w:val="left" w:pos="448"/>
              </w:tabs>
              <w:ind w:left="448" w:hanging="448"/>
              <w:rPr>
                <w:b/>
              </w:rPr>
            </w:pPr>
            <w:r>
              <w:t>(b)</w:t>
            </w:r>
            <w:r>
              <w:tab/>
              <w:t>the examination is cancelled, otherwise than at the request of the approved medical specialist, with less than one working day’s notice.</w:t>
            </w:r>
          </w:p>
        </w:tc>
        <w:tc>
          <w:tcPr>
            <w:tcW w:w="2410" w:type="dxa"/>
            <w:tcBorders>
              <w:bottom w:val="single" w:sz="4" w:space="0" w:color="auto"/>
            </w:tcBorders>
          </w:tcPr>
          <w:p>
            <w:pPr>
              <w:pStyle w:val="z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30 Oct 2009 p. 4390</w:t>
      </w:r>
      <w:r>
        <w:noBreakHyphen/>
        <w:t>1.]</w:t>
      </w:r>
    </w:p>
    <w:p>
      <w:pPr>
        <w:numPr>
          <w:ilvl w:val="0"/>
          <w:numId w:val="15"/>
        </w:numPr>
        <w:tabs>
          <w:tab w:val="clear" w:pos="720"/>
          <w:tab w:val="num" w:pos="318"/>
          <w:tab w:val="num" w:pos="365"/>
          <w:tab w:val="right" w:pos="438"/>
        </w:tabs>
        <w:ind w:left="318" w:hanging="318"/>
        <w:sectPr>
          <w:headerReference w:type="even" r:id="rId20"/>
          <w:headerReference w:type="default" r:id="rId21"/>
          <w:headerReference w:type="first" r:id="rId22"/>
          <w:pgSz w:w="11906" w:h="16838" w:code="9"/>
          <w:pgMar w:top="2376" w:right="2404" w:bottom="3544" w:left="2404" w:header="709" w:footer="3379" w:gutter="0"/>
          <w:cols w:space="720"/>
          <w:noEndnote/>
          <w:titlePg/>
          <w:docGrid w:linePitch="326"/>
        </w:sectPr>
      </w:pPr>
    </w:p>
    <w:p>
      <w:pPr>
        <w:pStyle w:val="nHeading2"/>
      </w:pPr>
      <w:bookmarkStart w:id="210" w:name="_Toc128796286"/>
      <w:bookmarkStart w:id="211" w:name="_Toc128796610"/>
      <w:bookmarkStart w:id="212" w:name="_Toc128807374"/>
      <w:bookmarkStart w:id="213" w:name="_Toc128807565"/>
      <w:bookmarkStart w:id="214" w:name="_Toc130871697"/>
      <w:bookmarkStart w:id="215" w:name="_Toc133913844"/>
      <w:bookmarkStart w:id="216" w:name="_Toc133915041"/>
      <w:bookmarkStart w:id="217" w:name="_Toc154553103"/>
      <w:bookmarkStart w:id="218" w:name="_Toc156894700"/>
      <w:bookmarkStart w:id="219" w:name="_Toc156968382"/>
      <w:bookmarkStart w:id="220" w:name="_Toc160942398"/>
      <w:bookmarkStart w:id="221" w:name="_Toc161024647"/>
      <w:bookmarkStart w:id="222" w:name="_Toc161024753"/>
      <w:bookmarkStart w:id="223" w:name="_Toc161025863"/>
      <w:bookmarkStart w:id="224" w:name="_Toc161030737"/>
      <w:bookmarkStart w:id="225" w:name="_Toc161038723"/>
      <w:bookmarkStart w:id="226" w:name="_Toc161039685"/>
      <w:bookmarkStart w:id="227" w:name="_Toc164504717"/>
      <w:bookmarkStart w:id="228" w:name="_Toc184719588"/>
      <w:bookmarkStart w:id="229" w:name="_Toc184720496"/>
      <w:bookmarkStart w:id="230" w:name="_Toc217355377"/>
      <w:bookmarkStart w:id="231" w:name="_Toc217355407"/>
      <w:bookmarkStart w:id="232" w:name="_Toc244661534"/>
      <w:bookmarkStart w:id="233" w:name="_Toc249175084"/>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34" w:name="_Toc249175085"/>
      <w:bookmarkStart w:id="235" w:name="_Toc244661535"/>
      <w:r>
        <w:t>Compilation table</w:t>
      </w:r>
      <w:bookmarkEnd w:id="234"/>
      <w:bookmarkEnd w:id="2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4244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ins w:id="236" w:author="Master Repository Process" w:date="2021-09-25T01:30:00Z"/>
        </w:trPr>
        <w:tc>
          <w:tcPr>
            <w:tcW w:w="3119" w:type="dxa"/>
            <w:tcBorders>
              <w:bottom w:val="single" w:sz="4" w:space="0" w:color="auto"/>
            </w:tcBorders>
          </w:tcPr>
          <w:p>
            <w:pPr>
              <w:pStyle w:val="nTable"/>
              <w:spacing w:after="40"/>
              <w:ind w:right="113"/>
              <w:rPr>
                <w:ins w:id="237" w:author="Master Repository Process" w:date="2021-09-25T01:30:00Z"/>
                <w:i/>
                <w:sz w:val="19"/>
              </w:rPr>
            </w:pPr>
            <w:bookmarkStart w:id="238" w:name="UpToHere"/>
            <w:ins w:id="239" w:author="Master Repository Process" w:date="2021-09-25T01:30:00Z">
              <w:r>
                <w:rPr>
                  <w:i/>
                  <w:sz w:val="19"/>
                </w:rPr>
                <w:t>Workers’ Compensation and Injury Management (Scale of Fees) Amendment Regulations (No. 2) 2009</w:t>
              </w:r>
            </w:ins>
          </w:p>
        </w:tc>
        <w:tc>
          <w:tcPr>
            <w:tcW w:w="1276" w:type="dxa"/>
            <w:tcBorders>
              <w:bottom w:val="single" w:sz="4" w:space="0" w:color="auto"/>
            </w:tcBorders>
          </w:tcPr>
          <w:p>
            <w:pPr>
              <w:pStyle w:val="nTable"/>
              <w:spacing w:after="40"/>
              <w:rPr>
                <w:ins w:id="240" w:author="Master Repository Process" w:date="2021-09-25T01:30:00Z"/>
                <w:sz w:val="19"/>
              </w:rPr>
            </w:pPr>
            <w:ins w:id="241" w:author="Master Repository Process" w:date="2021-09-25T01:30:00Z">
              <w:r>
                <w:rPr>
                  <w:sz w:val="19"/>
                </w:rPr>
                <w:t>22 Dec 2009 p. 2576</w:t>
              </w:r>
              <w:r>
                <w:rPr>
                  <w:sz w:val="19"/>
                </w:rPr>
                <w:noBreakHyphen/>
                <w:t>7</w:t>
              </w:r>
            </w:ins>
          </w:p>
        </w:tc>
        <w:tc>
          <w:tcPr>
            <w:tcW w:w="2693" w:type="dxa"/>
            <w:tcBorders>
              <w:bottom w:val="single" w:sz="4" w:space="0" w:color="auto"/>
            </w:tcBorders>
          </w:tcPr>
          <w:p>
            <w:pPr>
              <w:pStyle w:val="nTable"/>
              <w:spacing w:after="40"/>
              <w:rPr>
                <w:ins w:id="242" w:author="Master Repository Process" w:date="2021-09-25T01:30:00Z"/>
                <w:sz w:val="19"/>
              </w:rPr>
            </w:pPr>
            <w:ins w:id="243" w:author="Master Repository Process" w:date="2021-09-25T01:30:00Z">
              <w:r>
                <w:rPr>
                  <w:snapToGrid w:val="0"/>
                  <w:spacing w:val="-2"/>
                  <w:sz w:val="19"/>
                  <w:lang w:val="en-US"/>
                </w:rPr>
                <w:t>r. 1 and 2: 22 Dec 2009 (see r. 2(a));</w:t>
              </w:r>
              <w:r>
                <w:rPr>
                  <w:snapToGrid w:val="0"/>
                  <w:spacing w:val="-2"/>
                  <w:sz w:val="19"/>
                  <w:lang w:val="en-US"/>
                </w:rPr>
                <w:br/>
                <w:t>Regulations other than r. 1 and 2: 23 Dec 2009 (see r. 2(b))</w:t>
              </w:r>
            </w:ins>
          </w:p>
        </w:tc>
      </w:tr>
    </w:tbl>
    <w:bookmarkEnd w:id="238"/>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(Scales of Fees)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6"/>
  </w:num>
  <w:num w:numId="15">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B3FB04-B157-4146-86EB-6AD4B52C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12522</Words>
  <Characters>69376</Characters>
  <Application>Microsoft Office Word</Application>
  <DocSecurity>0</DocSecurity>
  <Lines>4080</Lines>
  <Paragraphs>3275</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78623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03-d0-01 - 03-e0-01</dc:title>
  <dc:subject/>
  <dc:creator/>
  <cp:keywords/>
  <dc:description/>
  <cp:lastModifiedBy>Master Repository Process</cp:lastModifiedBy>
  <cp:revision>2</cp:revision>
  <cp:lastPrinted>2007-04-02T00:08:00Z</cp:lastPrinted>
  <dcterms:created xsi:type="dcterms:W3CDTF">2021-09-24T17:30:00Z</dcterms:created>
  <dcterms:modified xsi:type="dcterms:W3CDTF">2021-09-24T17:30:00Z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101</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01 Nov 2009</vt:lpwstr>
  </property>
  <property fmtid="{D5CDD505-2E9C-101B-9397-08002B2CF9AE}" pid="9" name="ToSuffix">
    <vt:lpwstr>03-e0-01</vt:lpwstr>
  </property>
  <property fmtid="{D5CDD505-2E9C-101B-9397-08002B2CF9AE}" pid="10" name="ToAsAtDate">
    <vt:lpwstr>23 Dec 2009</vt:lpwstr>
  </property>
</Properties>
</file>