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2009</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23 Dec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28:00Z"/>
        </w:trPr>
        <w:tc>
          <w:tcPr>
            <w:tcW w:w="2434" w:type="dxa"/>
            <w:vMerge w:val="restart"/>
          </w:tcPr>
          <w:p>
            <w:pPr>
              <w:rPr>
                <w:del w:id="1" w:author="Master Repository Process" w:date="2021-09-11T17:28:00Z"/>
              </w:rPr>
            </w:pPr>
          </w:p>
        </w:tc>
        <w:tc>
          <w:tcPr>
            <w:tcW w:w="2434" w:type="dxa"/>
            <w:vMerge w:val="restart"/>
          </w:tcPr>
          <w:p>
            <w:pPr>
              <w:jc w:val="center"/>
              <w:rPr>
                <w:del w:id="2" w:author="Master Repository Process" w:date="2021-09-11T17:28:00Z"/>
              </w:rPr>
            </w:pPr>
            <w:del w:id="3" w:author="Master Repository Process" w:date="2021-09-11T17:2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28:00Z"/>
              </w:rPr>
            </w:pPr>
            <w:del w:id="5" w:author="Master Repository Process" w:date="2021-09-11T17:2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7:28:00Z"/>
        </w:trPr>
        <w:tc>
          <w:tcPr>
            <w:tcW w:w="2434" w:type="dxa"/>
            <w:vMerge/>
          </w:tcPr>
          <w:p>
            <w:pPr>
              <w:rPr>
                <w:del w:id="7" w:author="Master Repository Process" w:date="2021-09-11T17:28:00Z"/>
              </w:rPr>
            </w:pPr>
          </w:p>
        </w:tc>
        <w:tc>
          <w:tcPr>
            <w:tcW w:w="2434" w:type="dxa"/>
            <w:vMerge/>
          </w:tcPr>
          <w:p>
            <w:pPr>
              <w:jc w:val="center"/>
              <w:rPr>
                <w:del w:id="8" w:author="Master Repository Process" w:date="2021-09-11T17:28:00Z"/>
              </w:rPr>
            </w:pPr>
          </w:p>
        </w:tc>
        <w:tc>
          <w:tcPr>
            <w:tcW w:w="2434" w:type="dxa"/>
          </w:tcPr>
          <w:p>
            <w:pPr>
              <w:keepNext/>
              <w:rPr>
                <w:del w:id="9" w:author="Master Repository Process" w:date="2021-09-11T17:28:00Z"/>
                <w:b/>
                <w:sz w:val="22"/>
              </w:rPr>
            </w:pPr>
            <w:del w:id="10" w:author="Master Repository Process" w:date="2021-09-11T17:28:00Z">
              <w:r>
                <w:rPr>
                  <w:b/>
                  <w:sz w:val="22"/>
                </w:rPr>
                <w:delText>at 21</w:delText>
              </w:r>
              <w:r>
                <w:rPr>
                  <w:b/>
                  <w:snapToGrid w:val="0"/>
                  <w:sz w:val="22"/>
                </w:rPr>
                <w:delText xml:space="preserve"> August 2009</w:delText>
              </w:r>
            </w:del>
          </w:p>
        </w:tc>
      </w:tr>
    </w:tbl>
    <w:p>
      <w:pPr>
        <w:pStyle w:val="WA"/>
        <w:spacing w:before="120"/>
      </w:pPr>
      <w:r>
        <w:t>Western Australia</w:t>
      </w:r>
    </w:p>
    <w:p>
      <w:pPr>
        <w:pStyle w:val="PrincipalActReg"/>
      </w:pPr>
      <w:r>
        <w:t>Physiotherapists Act 2005</w:t>
      </w:r>
    </w:p>
    <w:p>
      <w:pPr>
        <w:pStyle w:val="NameofActReg"/>
        <w:spacing w:before="400" w:after="560"/>
      </w:pPr>
      <w:r>
        <w:t>Physiotherapists Regulations 2006</w:t>
      </w:r>
    </w:p>
    <w:p>
      <w:pPr>
        <w:pStyle w:val="Heading5"/>
        <w:spacing w:before="0"/>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53860401"/>
      <w:bookmarkStart w:id="19" w:name="_Toc249175801"/>
      <w:bookmarkStart w:id="20" w:name="_Toc238012101"/>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bookmarkStart w:id="22" w:name="Start_Cursor"/>
      <w:bookmarkEnd w:id="22"/>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515958687"/>
      <w:bookmarkStart w:id="30" w:name="_Toc153860402"/>
      <w:bookmarkStart w:id="31" w:name="_Toc249175802"/>
      <w:bookmarkStart w:id="32" w:name="_Toc238012102"/>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33" w:name="_Toc153860403"/>
      <w:bookmarkStart w:id="34" w:name="_Toc249175803"/>
      <w:bookmarkStart w:id="35" w:name="_Toc238012103"/>
      <w:r>
        <w:rPr>
          <w:rStyle w:val="CharSectno"/>
        </w:rPr>
        <w:t>3</w:t>
      </w:r>
      <w:r>
        <w:t>.</w:t>
      </w:r>
      <w:r>
        <w:tab/>
        <w:t>Physiotherapy: methods of treatment</w:t>
      </w:r>
      <w:bookmarkEnd w:id="33"/>
      <w:bookmarkEnd w:id="34"/>
      <w:bookmarkEnd w:id="35"/>
    </w:p>
    <w:p>
      <w:pPr>
        <w:pStyle w:val="Subsection"/>
      </w:pPr>
      <w:r>
        <w:tab/>
      </w:r>
      <w:r>
        <w:tab/>
        <w:t xml:space="preserve">For the purpose of the definition of </w:t>
      </w:r>
      <w:r>
        <w:rPr>
          <w:b/>
          <w:bCs/>
          <w:i/>
          <w:iCs/>
        </w:rPr>
        <w:t>physiotherapy</w:t>
      </w:r>
      <w:r>
        <w:t xml:space="preserve">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36" w:name="_Toc143479346"/>
      <w:bookmarkStart w:id="37" w:name="_Toc153860404"/>
      <w:bookmarkStart w:id="38" w:name="_Toc249175804"/>
      <w:bookmarkStart w:id="39" w:name="_Toc238012104"/>
      <w:r>
        <w:rPr>
          <w:rStyle w:val="CharSectno"/>
        </w:rPr>
        <w:t>4</w:t>
      </w:r>
      <w:r>
        <w:t>.</w:t>
      </w:r>
      <w:r>
        <w:tab/>
        <w:t>Criminal record screening</w:t>
      </w:r>
      <w:bookmarkEnd w:id="36"/>
      <w:bookmarkEnd w:id="37"/>
      <w:bookmarkEnd w:id="38"/>
      <w:bookmarkEnd w:id="39"/>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40" w:name="_Toc143479347"/>
      <w:bookmarkStart w:id="41" w:name="_Toc153860405"/>
      <w:bookmarkStart w:id="42" w:name="_Toc249175805"/>
      <w:bookmarkStart w:id="43" w:name="_Toc238012105"/>
      <w:r>
        <w:rPr>
          <w:rStyle w:val="CharSectno"/>
        </w:rPr>
        <w:t>5</w:t>
      </w:r>
      <w:r>
        <w:t>.</w:t>
      </w:r>
      <w:r>
        <w:tab/>
        <w:t>Prescribed qualifications for registration under section 27(2)(f)</w:t>
      </w:r>
      <w:bookmarkEnd w:id="40"/>
      <w:bookmarkEnd w:id="41"/>
      <w:bookmarkEnd w:id="42"/>
      <w:bookmarkEnd w:id="43"/>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T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bCs/>
              </w:rPr>
            </w:pPr>
            <w:r>
              <w:rPr>
                <w:b/>
                <w:bCs/>
              </w:rPr>
              <w:t>Western Australia</w:t>
            </w:r>
          </w:p>
        </w:tc>
      </w:tr>
      <w:tr>
        <w:tc>
          <w:tcPr>
            <w:tcW w:w="2977" w:type="dxa"/>
            <w:tcBorders>
              <w:top w:val="single" w:sz="4" w:space="0" w:color="auto"/>
            </w:tcBorders>
          </w:tcPr>
          <w:p>
            <w:pPr>
              <w:pStyle w:val="TableNAm"/>
            </w:pPr>
            <w:r>
              <w:t>Diploma of the Physiotherapists Registration Board of Western Australia</w:t>
            </w:r>
          </w:p>
        </w:tc>
        <w:tc>
          <w:tcPr>
            <w:tcW w:w="3260" w:type="dxa"/>
            <w:tcBorders>
              <w:top w:val="single" w:sz="4" w:space="0" w:color="auto"/>
            </w:tcBorders>
          </w:tcPr>
          <w:p>
            <w:pPr>
              <w:pStyle w:val="TableNAm"/>
            </w:pPr>
            <w:r>
              <w:t>Physiotherapists Registration Board of Western Australia</w:t>
            </w:r>
          </w:p>
        </w:tc>
      </w:tr>
      <w:tr>
        <w:tc>
          <w:tcPr>
            <w:tcW w:w="2977" w:type="dxa"/>
          </w:tcPr>
          <w:p>
            <w:pPr>
              <w:pStyle w:val="TableNAm"/>
            </w:pPr>
            <w:r>
              <w:t>Associateship or Degree of Physiotherapy</w:t>
            </w:r>
          </w:p>
        </w:tc>
        <w:tc>
          <w:tcPr>
            <w:tcW w:w="3260" w:type="dxa"/>
          </w:tcPr>
          <w:p>
            <w:pPr>
              <w:pStyle w:val="TableNAm"/>
            </w:pPr>
            <w:r>
              <w:t>Curtin University of Technology or the Western Australian Institute of Technology</w:t>
            </w:r>
          </w:p>
        </w:tc>
      </w:tr>
      <w:tr>
        <w:tc>
          <w:tcPr>
            <w:tcW w:w="2977" w:type="dxa"/>
          </w:tcPr>
          <w:p>
            <w:pPr>
              <w:pStyle w:val="TableNAm"/>
              <w:spacing w:before="80"/>
            </w:pPr>
            <w:r>
              <w:t>Bachelor of Science (Physiotherapy)</w:t>
            </w:r>
          </w:p>
        </w:tc>
        <w:tc>
          <w:tcPr>
            <w:tcW w:w="3260" w:type="dxa"/>
          </w:tcPr>
          <w:p>
            <w:pPr>
              <w:pStyle w:val="TableNAm"/>
              <w:spacing w:before="80"/>
            </w:pPr>
            <w:r>
              <w:t>Curtin University of Technology</w:t>
            </w:r>
          </w:p>
        </w:tc>
      </w:tr>
      <w:tr>
        <w:tc>
          <w:tcPr>
            <w:tcW w:w="2977" w:type="dxa"/>
          </w:tcPr>
          <w:p>
            <w:pPr>
              <w:pStyle w:val="TableNAm"/>
              <w:spacing w:before="80"/>
            </w:pPr>
            <w:r>
              <w:t>Master of Physiotherapy (graduate entry)</w:t>
            </w:r>
          </w:p>
        </w:tc>
        <w:tc>
          <w:tcPr>
            <w:tcW w:w="3260" w:type="dxa"/>
          </w:tcPr>
          <w:p>
            <w:pPr>
              <w:pStyle w:val="TableNAm"/>
              <w:spacing w:before="80"/>
            </w:pPr>
            <w:r>
              <w:t>Curtin University of Technology</w:t>
            </w:r>
          </w:p>
        </w:tc>
      </w:tr>
      <w:tr>
        <w:tc>
          <w:tcPr>
            <w:tcW w:w="2977" w:type="dxa"/>
            <w:tcBorders>
              <w:bottom w:val="single" w:sz="4" w:space="0" w:color="auto"/>
            </w:tcBorders>
          </w:tcPr>
          <w:p>
            <w:pPr>
              <w:pStyle w:val="TableNAm"/>
              <w:spacing w:before="80"/>
            </w:pPr>
            <w:r>
              <w:t>Bachelor of Physiotherapy</w:t>
            </w:r>
          </w:p>
        </w:tc>
        <w:tc>
          <w:tcPr>
            <w:tcW w:w="3260" w:type="dxa"/>
            <w:tcBorders>
              <w:bottom w:val="single" w:sz="4" w:space="0" w:color="auto"/>
            </w:tcBorders>
          </w:tcPr>
          <w:p>
            <w:pPr>
              <w:pStyle w:val="TableNAm"/>
              <w:spacing w:before="80"/>
            </w:pPr>
            <w:r>
              <w:t>The University of Notre Dame Australia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Australian Capital Territory</w:t>
            </w:r>
          </w:p>
        </w:tc>
      </w:tr>
      <w:tr>
        <w:tc>
          <w:tcPr>
            <w:tcW w:w="2977" w:type="dxa"/>
            <w:tcBorders>
              <w:top w:val="single" w:sz="4" w:space="0" w:color="auto"/>
            </w:tcBorders>
          </w:tcPr>
          <w:p>
            <w:pPr>
              <w:pStyle w:val="TableNAm"/>
              <w:spacing w:before="80"/>
            </w:pPr>
            <w:r>
              <w:t>Master of Physiotherapy (graduate entry) (conferred during 2006)</w:t>
            </w:r>
          </w:p>
        </w:tc>
        <w:tc>
          <w:tcPr>
            <w:tcW w:w="3260" w:type="dxa"/>
            <w:tcBorders>
              <w:top w:val="single" w:sz="4" w:space="0" w:color="auto"/>
            </w:tcBorders>
          </w:tcPr>
          <w:p>
            <w:pPr>
              <w:pStyle w:val="TableNAm"/>
              <w:spacing w:before="80"/>
            </w:pPr>
            <w:r>
              <w:t>University of Canberra</w:t>
            </w:r>
          </w:p>
        </w:tc>
      </w:tr>
      <w:tr>
        <w:tc>
          <w:tcPr>
            <w:tcW w:w="2977" w:type="dxa"/>
            <w:tcBorders>
              <w:bottom w:val="single" w:sz="4" w:space="0" w:color="auto"/>
            </w:tcBorders>
          </w:tcPr>
          <w:p>
            <w:pPr>
              <w:pStyle w:val="TableNAm"/>
              <w:spacing w:before="80"/>
            </w:pPr>
            <w:r>
              <w:t>Master of Physiotherapy (conferred during or after 2008)</w:t>
            </w:r>
          </w:p>
        </w:tc>
        <w:tc>
          <w:tcPr>
            <w:tcW w:w="3260" w:type="dxa"/>
            <w:tcBorders>
              <w:bottom w:val="single" w:sz="4" w:space="0" w:color="auto"/>
            </w:tcBorders>
          </w:tcPr>
          <w:p>
            <w:pPr>
              <w:pStyle w:val="TableNAm"/>
              <w:spacing w:before="80"/>
            </w:pPr>
            <w:r>
              <w:t>University of Canberra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South Wales</w:t>
            </w:r>
          </w:p>
        </w:tc>
      </w:tr>
      <w:tr>
        <w:tc>
          <w:tcPr>
            <w:tcW w:w="2977" w:type="dxa"/>
            <w:tcBorders>
              <w:top w:val="single" w:sz="4" w:space="0" w:color="auto"/>
            </w:tcBorders>
          </w:tcPr>
          <w:p>
            <w:pPr>
              <w:pStyle w:val="TableNAm"/>
              <w:spacing w:before="80"/>
            </w:pPr>
            <w:r>
              <w:t>Diploma in Physiotherapy (conferred before 1974)</w:t>
            </w:r>
          </w:p>
        </w:tc>
        <w:tc>
          <w:tcPr>
            <w:tcW w:w="3260" w:type="dxa"/>
            <w:tcBorders>
              <w:top w:val="single" w:sz="4" w:space="0" w:color="auto"/>
            </w:tcBorders>
          </w:tcPr>
          <w:p>
            <w:pPr>
              <w:pStyle w:val="TableNAm"/>
              <w:spacing w:before="80"/>
            </w:pPr>
            <w:r>
              <w:t>New South Wales College of Paramedical Studies</w:t>
            </w:r>
          </w:p>
        </w:tc>
      </w:tr>
      <w:tr>
        <w:tc>
          <w:tcPr>
            <w:tcW w:w="2977" w:type="dxa"/>
          </w:tcPr>
          <w:p>
            <w:pPr>
              <w:pStyle w:val="TableNAm"/>
              <w:spacing w:before="80"/>
            </w:pPr>
            <w:r>
              <w:t xml:space="preserve">Diploma in Physiotherapy (conferred during or after 1974) </w:t>
            </w:r>
          </w:p>
        </w:tc>
        <w:tc>
          <w:tcPr>
            <w:tcW w:w="3260" w:type="dxa"/>
          </w:tcPr>
          <w:p>
            <w:pPr>
              <w:pStyle w:val="TableNAm"/>
              <w:spacing w:before="80"/>
            </w:pPr>
            <w:r>
              <w:t>New South Wales College of Paramedical Studies</w:t>
            </w:r>
          </w:p>
        </w:tc>
      </w:tr>
      <w:tr>
        <w:tc>
          <w:tcPr>
            <w:tcW w:w="2977" w:type="dxa"/>
          </w:tcPr>
          <w:p>
            <w:pPr>
              <w:pStyle w:val="TableNAm"/>
              <w:spacing w:before="80"/>
            </w:pPr>
            <w:r>
              <w:t>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Graduate 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Applied Science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Physiotherapy</w:t>
            </w:r>
          </w:p>
        </w:tc>
        <w:tc>
          <w:tcPr>
            <w:tcW w:w="3260" w:type="dxa"/>
          </w:tcPr>
          <w:p>
            <w:pPr>
              <w:pStyle w:val="TableNAm"/>
              <w:spacing w:before="80"/>
            </w:pPr>
            <w:r>
              <w:t>Charles Sturt University</w:t>
            </w:r>
          </w:p>
        </w:tc>
      </w:tr>
      <w:tr>
        <w:tc>
          <w:tcPr>
            <w:tcW w:w="2977" w:type="dxa"/>
          </w:tcPr>
          <w:p>
            <w:pPr>
              <w:pStyle w:val="TableNAm"/>
              <w:spacing w:before="80"/>
            </w:pPr>
            <w:r>
              <w:t>Master of Physiotherapy (conferred after 17 December 2003)</w:t>
            </w:r>
          </w:p>
        </w:tc>
        <w:tc>
          <w:tcPr>
            <w:tcW w:w="3260" w:type="dxa"/>
          </w:tcPr>
          <w:p>
            <w:pPr>
              <w:pStyle w:val="TableNAm"/>
              <w:spacing w:before="80"/>
            </w:pPr>
            <w:r>
              <w:t>University of Sydney</w:t>
            </w:r>
          </w:p>
        </w:tc>
      </w:tr>
      <w:tr>
        <w:tc>
          <w:tcPr>
            <w:tcW w:w="2977" w:type="dxa"/>
          </w:tcPr>
          <w:p>
            <w:pPr>
              <w:pStyle w:val="TableNAm"/>
            </w:pPr>
            <w:r>
              <w:t>Bachelor of Applied Science (Physiotherapy)</w:t>
            </w:r>
          </w:p>
        </w:tc>
        <w:tc>
          <w:tcPr>
            <w:tcW w:w="3260" w:type="dxa"/>
          </w:tcPr>
          <w:p>
            <w:pPr>
              <w:pStyle w:val="TableNAm"/>
            </w:pPr>
            <w:r>
              <w:t>University of Sydney</w:t>
            </w:r>
          </w:p>
        </w:tc>
      </w:tr>
      <w:tr>
        <w:tc>
          <w:tcPr>
            <w:tcW w:w="2977" w:type="dxa"/>
            <w:tcBorders>
              <w:bottom w:val="single" w:sz="4" w:space="0" w:color="auto"/>
            </w:tcBorders>
          </w:tcPr>
          <w:p>
            <w:pPr>
              <w:pStyle w:val="TableNAm"/>
            </w:pPr>
            <w:r>
              <w:t>Bachelor of Physiotherapy (conferred during 2006)</w:t>
            </w:r>
          </w:p>
        </w:tc>
        <w:tc>
          <w:tcPr>
            <w:tcW w:w="3260" w:type="dxa"/>
            <w:tcBorders>
              <w:bottom w:val="single" w:sz="4" w:space="0" w:color="auto"/>
            </w:tcBorders>
          </w:tcPr>
          <w:p>
            <w:pPr>
              <w:pStyle w:val="TableNAm"/>
            </w:pPr>
            <w:r>
              <w:t>University of Newcastle</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Queensland</w:t>
            </w:r>
          </w:p>
        </w:tc>
      </w:tr>
      <w:tr>
        <w:tc>
          <w:tcPr>
            <w:tcW w:w="2977" w:type="dxa"/>
            <w:tcBorders>
              <w:top w:val="single" w:sz="4" w:space="0" w:color="auto"/>
            </w:tcBorders>
          </w:tcPr>
          <w:p>
            <w:pPr>
              <w:pStyle w:val="TableNAm"/>
            </w:pPr>
            <w:r>
              <w:t>Diploma or Degree of Physiotherapy</w:t>
            </w:r>
          </w:p>
        </w:tc>
        <w:tc>
          <w:tcPr>
            <w:tcW w:w="3260" w:type="dxa"/>
            <w:tcBorders>
              <w:top w:val="single" w:sz="4" w:space="0" w:color="auto"/>
            </w:tcBorders>
          </w:tcPr>
          <w:p>
            <w:pPr>
              <w:pStyle w:val="TableNAm"/>
            </w:pPr>
            <w:r>
              <w:t>University of Queensland</w:t>
            </w:r>
          </w:p>
        </w:tc>
      </w:tr>
      <w:tr>
        <w:tc>
          <w:tcPr>
            <w:tcW w:w="2977" w:type="dxa"/>
          </w:tcPr>
          <w:p>
            <w:pPr>
              <w:pStyle w:val="TableNAm"/>
            </w:pPr>
            <w:r>
              <w:t>Bachelor of Physiotherapy</w:t>
            </w:r>
          </w:p>
        </w:tc>
        <w:tc>
          <w:tcPr>
            <w:tcW w:w="3260" w:type="dxa"/>
          </w:tcPr>
          <w:p>
            <w:pPr>
              <w:pStyle w:val="TableNAm"/>
            </w:pPr>
            <w:r>
              <w:t>University of Queensland</w:t>
            </w:r>
          </w:p>
        </w:tc>
      </w:tr>
      <w:tr>
        <w:tc>
          <w:tcPr>
            <w:tcW w:w="2977" w:type="dxa"/>
          </w:tcPr>
          <w:p>
            <w:pPr>
              <w:pStyle w:val="TableNAm"/>
            </w:pPr>
            <w:r>
              <w:t>Bachelor of Physiotherapy combined with Bachelor of Exercise Science (conferred after 30 November 2003)</w:t>
            </w:r>
          </w:p>
        </w:tc>
        <w:tc>
          <w:tcPr>
            <w:tcW w:w="3260" w:type="dxa"/>
          </w:tcPr>
          <w:p>
            <w:pPr>
              <w:pStyle w:val="TableNAm"/>
            </w:pPr>
            <w:r>
              <w:t>Griffith University</w:t>
            </w:r>
          </w:p>
        </w:tc>
      </w:tr>
      <w:tr>
        <w:tc>
          <w:tcPr>
            <w:tcW w:w="2977" w:type="dxa"/>
          </w:tcPr>
          <w:p>
            <w:pPr>
              <w:pStyle w:val="TableNAm"/>
            </w:pPr>
            <w:r>
              <w:t>Master of Physiotherapy (graduate entry)</w:t>
            </w:r>
          </w:p>
        </w:tc>
        <w:tc>
          <w:tcPr>
            <w:tcW w:w="3260" w:type="dxa"/>
          </w:tcPr>
          <w:p>
            <w:pPr>
              <w:pStyle w:val="TableNAm"/>
            </w:pPr>
            <w:r>
              <w:t>Griffith University</w:t>
            </w:r>
          </w:p>
        </w:tc>
      </w:tr>
      <w:tr>
        <w:tc>
          <w:tcPr>
            <w:tcW w:w="2977" w:type="dxa"/>
          </w:tcPr>
          <w:p>
            <w:pPr>
              <w:pStyle w:val="TableNAm"/>
            </w:pPr>
            <w:r>
              <w:t>Master of Physiotherapy Studies (conferred after 30 November 2003)</w:t>
            </w:r>
          </w:p>
        </w:tc>
        <w:tc>
          <w:tcPr>
            <w:tcW w:w="3260" w:type="dxa"/>
          </w:tcPr>
          <w:p>
            <w:pPr>
              <w:pStyle w:val="TableNAm"/>
            </w:pPr>
            <w:r>
              <w:t>University of Queensland</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James Cook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South Australia</w:t>
            </w:r>
          </w:p>
        </w:tc>
      </w:tr>
      <w:tr>
        <w:tc>
          <w:tcPr>
            <w:tcW w:w="2977" w:type="dxa"/>
            <w:tcBorders>
              <w:top w:val="single" w:sz="4" w:space="0" w:color="auto"/>
            </w:tcBorders>
          </w:tcPr>
          <w:p>
            <w:pPr>
              <w:pStyle w:val="TableNAm"/>
            </w:pPr>
            <w:r>
              <w:t>Diploma of Physiotherapy</w:t>
            </w:r>
          </w:p>
        </w:tc>
        <w:tc>
          <w:tcPr>
            <w:tcW w:w="3260" w:type="dxa"/>
            <w:tcBorders>
              <w:top w:val="single" w:sz="4" w:space="0" w:color="auto"/>
            </w:tcBorders>
          </w:tcPr>
          <w:p>
            <w:pPr>
              <w:pStyle w:val="TableNAm"/>
            </w:pPr>
            <w:r>
              <w:t>University of Adelaide</w:t>
            </w:r>
          </w:p>
        </w:tc>
      </w:tr>
      <w:tr>
        <w:tc>
          <w:tcPr>
            <w:tcW w:w="2977" w:type="dxa"/>
          </w:tcPr>
          <w:p>
            <w:pPr>
              <w:pStyle w:val="TableNAm"/>
            </w:pPr>
            <w:r>
              <w:t>Diploma or Degree of Physiotherapy</w:t>
            </w:r>
          </w:p>
        </w:tc>
        <w:tc>
          <w:tcPr>
            <w:tcW w:w="3260" w:type="dxa"/>
          </w:tcPr>
          <w:p>
            <w:pPr>
              <w:pStyle w:val="TableNAm"/>
            </w:pPr>
            <w:r>
              <w:t>South Australian Institute of Technology</w:t>
            </w:r>
          </w:p>
        </w:tc>
      </w:tr>
      <w:tr>
        <w:tc>
          <w:tcPr>
            <w:tcW w:w="2977" w:type="dxa"/>
          </w:tcPr>
          <w:p>
            <w:pPr>
              <w:pStyle w:val="TableNAm"/>
            </w:pPr>
            <w:r>
              <w:t>Bachelor of Physiotherapy</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Physiotherapy</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keepNext/>
              <w:jc w:val="center"/>
              <w:rPr>
                <w:b/>
                <w:bCs/>
              </w:rPr>
            </w:pPr>
            <w:r>
              <w:rPr>
                <w:b/>
                <w:bCs/>
              </w:rPr>
              <w:t>Victoria</w:t>
            </w:r>
          </w:p>
        </w:tc>
      </w:tr>
      <w:tr>
        <w:tc>
          <w:tcPr>
            <w:tcW w:w="2977" w:type="dxa"/>
            <w:tcBorders>
              <w:top w:val="single" w:sz="4" w:space="0" w:color="auto"/>
            </w:tcBorders>
          </w:tcPr>
          <w:p>
            <w:pPr>
              <w:pStyle w:val="TableNAm"/>
            </w:pPr>
            <w:r>
              <w:t>Bachelor of Physiotherapy</w:t>
            </w:r>
          </w:p>
        </w:tc>
        <w:tc>
          <w:tcPr>
            <w:tcW w:w="3260" w:type="dxa"/>
            <w:tcBorders>
              <w:top w:val="single" w:sz="4" w:space="0" w:color="auto"/>
            </w:tcBorders>
          </w:tcPr>
          <w:p>
            <w:pPr>
              <w:pStyle w:val="TableNAm"/>
            </w:pPr>
            <w:r>
              <w:t>La Trobe University</w:t>
            </w:r>
          </w:p>
        </w:tc>
      </w:tr>
      <w:tr>
        <w:tc>
          <w:tcPr>
            <w:tcW w:w="2977" w:type="dxa"/>
          </w:tcPr>
          <w:p>
            <w:pPr>
              <w:pStyle w:val="TableNAm"/>
            </w:pPr>
            <w:r>
              <w:t>Bachelor of Physiotherapy</w:t>
            </w:r>
          </w:p>
        </w:tc>
        <w:tc>
          <w:tcPr>
            <w:tcW w:w="3260" w:type="dxa"/>
          </w:tcPr>
          <w:p>
            <w:pPr>
              <w:pStyle w:val="TableNAm"/>
            </w:pPr>
            <w:r>
              <w:t>University of Melbourne</w:t>
            </w:r>
          </w:p>
        </w:tc>
      </w:tr>
      <w:tr>
        <w:tc>
          <w:tcPr>
            <w:tcW w:w="2977" w:type="dxa"/>
          </w:tcPr>
          <w:p>
            <w:pPr>
              <w:pStyle w:val="TableNAm"/>
            </w:pPr>
            <w:r>
              <w:t>Diploma in Physiotherapy</w:t>
            </w:r>
          </w:p>
        </w:tc>
        <w:tc>
          <w:tcPr>
            <w:tcW w:w="3260" w:type="dxa"/>
          </w:tcPr>
          <w:p>
            <w:pPr>
              <w:pStyle w:val="TableNAm"/>
            </w:pPr>
            <w:r>
              <w:t>Lincoln Institute</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Monash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Zealand</w:t>
            </w:r>
          </w:p>
        </w:tc>
      </w:tr>
      <w:tr>
        <w:tc>
          <w:tcPr>
            <w:tcW w:w="2977" w:type="dxa"/>
            <w:tcBorders>
              <w:top w:val="single" w:sz="4" w:space="0" w:color="auto"/>
            </w:tcBorders>
          </w:tcPr>
          <w:p>
            <w:pPr>
              <w:pStyle w:val="TableNAm"/>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NAm"/>
            </w:pPr>
            <w:r>
              <w:t>New Zealand School of Physiotherapy</w:t>
            </w:r>
          </w:p>
        </w:tc>
      </w:tr>
      <w:tr>
        <w:tc>
          <w:tcPr>
            <w:tcW w:w="2977" w:type="dxa"/>
          </w:tcPr>
          <w:p>
            <w:pPr>
              <w:pStyle w:val="TableNAm"/>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NAm"/>
            </w:pPr>
            <w:r>
              <w:t>Otago Polytechnic</w:t>
            </w:r>
          </w:p>
        </w:tc>
      </w:tr>
      <w:tr>
        <w:tc>
          <w:tcPr>
            <w:tcW w:w="2977" w:type="dxa"/>
          </w:tcPr>
          <w:p>
            <w:pPr>
              <w:pStyle w:val="TableNAm"/>
              <w:keepNext/>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NAm"/>
              <w:keepNext/>
            </w:pPr>
            <w:r>
              <w:t>Auckland Technical Institute</w:t>
            </w:r>
          </w:p>
        </w:tc>
      </w:tr>
      <w:tr>
        <w:tc>
          <w:tcPr>
            <w:tcW w:w="2977" w:type="dxa"/>
          </w:tcPr>
          <w:p>
            <w:pPr>
              <w:pStyle w:val="TableNAm"/>
            </w:pPr>
            <w:r>
              <w:t>Diploma in Physiotherapy (conferred between 1990 and 1992)</w:t>
            </w:r>
          </w:p>
        </w:tc>
        <w:tc>
          <w:tcPr>
            <w:tcW w:w="3260" w:type="dxa"/>
          </w:tcPr>
          <w:p>
            <w:pPr>
              <w:pStyle w:val="TableNAm"/>
            </w:pPr>
            <w:r>
              <w:t>Auckland Institute of Technology</w:t>
            </w:r>
          </w:p>
        </w:tc>
      </w:tr>
      <w:tr>
        <w:tc>
          <w:tcPr>
            <w:tcW w:w="2977" w:type="dxa"/>
          </w:tcPr>
          <w:p>
            <w:pPr>
              <w:pStyle w:val="TableNAm"/>
            </w:pPr>
            <w:r>
              <w:t>Bachelor of Physiotherapy (conferred during or after 1993)</w:t>
            </w:r>
          </w:p>
        </w:tc>
        <w:tc>
          <w:tcPr>
            <w:tcW w:w="3260" w:type="dxa"/>
          </w:tcPr>
          <w:p>
            <w:pPr>
              <w:pStyle w:val="TableNAm"/>
            </w:pPr>
            <w:r>
              <w:t>University of Otago</w:t>
            </w:r>
          </w:p>
        </w:tc>
      </w:tr>
      <w:tr>
        <w:tc>
          <w:tcPr>
            <w:tcW w:w="2977" w:type="dxa"/>
            <w:tcBorders>
              <w:bottom w:val="single" w:sz="4" w:space="0" w:color="auto"/>
            </w:tcBorders>
          </w:tcPr>
          <w:p>
            <w:pPr>
              <w:pStyle w:val="TableNAm"/>
            </w:pPr>
            <w:r>
              <w:t>Bachelor of Health Science (Physiotherapy) (conferred during or after 1991)</w:t>
            </w:r>
          </w:p>
        </w:tc>
        <w:tc>
          <w:tcPr>
            <w:tcW w:w="3260" w:type="dxa"/>
            <w:tcBorders>
              <w:bottom w:val="single" w:sz="4" w:space="0" w:color="auto"/>
            </w:tcBorders>
          </w:tcPr>
          <w:p>
            <w:pPr>
              <w:pStyle w:val="TableNAm"/>
            </w:pPr>
            <w:r>
              <w:t>Auckland Institute of Technology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Canada</w:t>
            </w:r>
          </w:p>
        </w:tc>
      </w:tr>
      <w:tr>
        <w:tc>
          <w:tcPr>
            <w:tcW w:w="2977" w:type="dxa"/>
            <w:tcBorders>
              <w:top w:val="single" w:sz="4" w:space="0" w:color="auto"/>
            </w:tcBorders>
          </w:tcPr>
          <w:p>
            <w:pPr>
              <w:pStyle w:val="TableNAm"/>
            </w:pPr>
            <w:r>
              <w:t>Bachelor of Science in Physiotherapy</w:t>
            </w:r>
          </w:p>
        </w:tc>
        <w:tc>
          <w:tcPr>
            <w:tcW w:w="3260" w:type="dxa"/>
            <w:tcBorders>
              <w:top w:val="single" w:sz="4" w:space="0" w:color="auto"/>
            </w:tcBorders>
          </w:tcPr>
          <w:p>
            <w:pPr>
              <w:pStyle w:val="TableNAm"/>
            </w:pPr>
            <w:r>
              <w:t>Dalhousie University</w:t>
            </w:r>
          </w:p>
        </w:tc>
      </w:tr>
      <w:tr>
        <w:tc>
          <w:tcPr>
            <w:tcW w:w="2977" w:type="dxa"/>
          </w:tcPr>
          <w:p>
            <w:pPr>
              <w:pStyle w:val="TableNAm"/>
            </w:pPr>
            <w:r>
              <w:t>Master of Science in Physiotherapy</w:t>
            </w:r>
          </w:p>
        </w:tc>
        <w:tc>
          <w:tcPr>
            <w:tcW w:w="3260" w:type="dxa"/>
          </w:tcPr>
          <w:p>
            <w:pPr>
              <w:pStyle w:val="TableNAm"/>
            </w:pPr>
            <w:r>
              <w:t>Dalhousie University</w:t>
            </w:r>
          </w:p>
        </w:tc>
      </w:tr>
      <w:tr>
        <w:tc>
          <w:tcPr>
            <w:tcW w:w="2977" w:type="dxa"/>
          </w:tcPr>
          <w:p>
            <w:pPr>
              <w:pStyle w:val="TableNAm"/>
            </w:pPr>
            <w:r>
              <w:t>Bachelor of Science in Physical Therapy</w:t>
            </w:r>
          </w:p>
        </w:tc>
        <w:tc>
          <w:tcPr>
            <w:tcW w:w="3260" w:type="dxa"/>
          </w:tcPr>
          <w:p>
            <w:pPr>
              <w:pStyle w:val="TableNAm"/>
            </w:pPr>
            <w:r>
              <w:t>McGill University</w:t>
            </w:r>
          </w:p>
        </w:tc>
      </w:tr>
      <w:tr>
        <w:tc>
          <w:tcPr>
            <w:tcW w:w="2977" w:type="dxa"/>
          </w:tcPr>
          <w:p>
            <w:pPr>
              <w:pStyle w:val="TableNAm"/>
            </w:pPr>
            <w:r>
              <w:t>Master of Science in Physical Therapy</w:t>
            </w:r>
          </w:p>
        </w:tc>
        <w:tc>
          <w:tcPr>
            <w:tcW w:w="3260" w:type="dxa"/>
          </w:tcPr>
          <w:p>
            <w:pPr>
              <w:pStyle w:val="TableNAm"/>
            </w:pPr>
            <w:r>
              <w:t>Queen’s University</w:t>
            </w:r>
          </w:p>
        </w:tc>
      </w:tr>
      <w:tr>
        <w:tc>
          <w:tcPr>
            <w:tcW w:w="2977" w:type="dxa"/>
          </w:tcPr>
          <w:p>
            <w:pPr>
              <w:pStyle w:val="TableNAm"/>
              <w:keepNext/>
              <w:keepLines/>
            </w:pPr>
            <w:r>
              <w:t>Master of Science in Physical Therapy</w:t>
            </w:r>
          </w:p>
        </w:tc>
        <w:tc>
          <w:tcPr>
            <w:tcW w:w="3260" w:type="dxa"/>
          </w:tcPr>
          <w:p>
            <w:pPr>
              <w:pStyle w:val="TableNAm"/>
              <w:keepNext/>
              <w:keepLines/>
            </w:pPr>
            <w:r>
              <w:t>University of Alberta</w:t>
            </w:r>
          </w:p>
        </w:tc>
      </w:tr>
      <w:tr>
        <w:tc>
          <w:tcPr>
            <w:tcW w:w="2977" w:type="dxa"/>
          </w:tcPr>
          <w:p>
            <w:pPr>
              <w:pStyle w:val="TableNAm"/>
            </w:pPr>
            <w:r>
              <w:t>Master of Physical Therapy</w:t>
            </w:r>
          </w:p>
        </w:tc>
        <w:tc>
          <w:tcPr>
            <w:tcW w:w="3260" w:type="dxa"/>
          </w:tcPr>
          <w:p>
            <w:pPr>
              <w:pStyle w:val="TableNAm"/>
            </w:pPr>
            <w:r>
              <w:t>University of Alberta</w:t>
            </w:r>
          </w:p>
        </w:tc>
      </w:tr>
      <w:tr>
        <w:tc>
          <w:tcPr>
            <w:tcW w:w="2977" w:type="dxa"/>
          </w:tcPr>
          <w:p>
            <w:pPr>
              <w:pStyle w:val="TableNAm"/>
            </w:pPr>
            <w:r>
              <w:t>Master of Physical Therapy</w:t>
            </w:r>
          </w:p>
        </w:tc>
        <w:tc>
          <w:tcPr>
            <w:tcW w:w="3260" w:type="dxa"/>
          </w:tcPr>
          <w:p>
            <w:pPr>
              <w:pStyle w:val="TableNAm"/>
            </w:pPr>
            <w:r>
              <w:t>University of British Columbia</w:t>
            </w:r>
          </w:p>
        </w:tc>
      </w:tr>
      <w:tr>
        <w:tc>
          <w:tcPr>
            <w:tcW w:w="2977" w:type="dxa"/>
          </w:tcPr>
          <w:p>
            <w:pPr>
              <w:pStyle w:val="TableNAm"/>
            </w:pPr>
            <w:r>
              <w:t>Bachelor of Medical Rehabilitation (Physical Therapy)</w:t>
            </w:r>
          </w:p>
        </w:tc>
        <w:tc>
          <w:tcPr>
            <w:tcW w:w="3260" w:type="dxa"/>
          </w:tcPr>
          <w:p>
            <w:pPr>
              <w:pStyle w:val="TableNAm"/>
            </w:pPr>
            <w:r>
              <w:t>University of Manitoba</w:t>
            </w:r>
          </w:p>
        </w:tc>
      </w:tr>
      <w:tr>
        <w:tc>
          <w:tcPr>
            <w:tcW w:w="2977" w:type="dxa"/>
          </w:tcPr>
          <w:p>
            <w:pPr>
              <w:pStyle w:val="TableNAm"/>
            </w:pPr>
            <w:r>
              <w:t>Bachelor of Medical Rehabilitation (Physiotherapy)</w:t>
            </w:r>
          </w:p>
        </w:tc>
        <w:tc>
          <w:tcPr>
            <w:tcW w:w="3260" w:type="dxa"/>
          </w:tcPr>
          <w:p>
            <w:pPr>
              <w:pStyle w:val="TableNAm"/>
            </w:pPr>
            <w:r>
              <w:t>University of Manitoba</w:t>
            </w:r>
          </w:p>
        </w:tc>
      </w:tr>
      <w:tr>
        <w:tc>
          <w:tcPr>
            <w:tcW w:w="2977" w:type="dxa"/>
          </w:tcPr>
          <w:p>
            <w:pPr>
              <w:pStyle w:val="TableNAm"/>
            </w:pPr>
            <w:r>
              <w:t>Bachelor of Science in Physiotherapy</w:t>
            </w:r>
          </w:p>
        </w:tc>
        <w:tc>
          <w:tcPr>
            <w:tcW w:w="3260" w:type="dxa"/>
          </w:tcPr>
          <w:p>
            <w:pPr>
              <w:pStyle w:val="TableNAm"/>
            </w:pPr>
            <w:r>
              <w:t>University of Ottawa</w:t>
            </w:r>
          </w:p>
        </w:tc>
      </w:tr>
      <w:tr>
        <w:tc>
          <w:tcPr>
            <w:tcW w:w="2977" w:type="dxa"/>
          </w:tcPr>
          <w:p>
            <w:pPr>
              <w:pStyle w:val="TableNAm"/>
            </w:pPr>
            <w:r>
              <w:t>Master of Health Sciences in Physiotherapy</w:t>
            </w:r>
          </w:p>
        </w:tc>
        <w:tc>
          <w:tcPr>
            <w:tcW w:w="3260" w:type="dxa"/>
          </w:tcPr>
          <w:p>
            <w:pPr>
              <w:pStyle w:val="TableNAm"/>
            </w:pPr>
            <w:r>
              <w:t>University of Ottawa</w:t>
            </w:r>
          </w:p>
        </w:tc>
      </w:tr>
      <w:tr>
        <w:tc>
          <w:tcPr>
            <w:tcW w:w="2977" w:type="dxa"/>
          </w:tcPr>
          <w:p>
            <w:pPr>
              <w:pStyle w:val="TableNAm"/>
            </w:pPr>
            <w:r>
              <w:t>Bachelor of Science in Physical Therapy</w:t>
            </w:r>
          </w:p>
        </w:tc>
        <w:tc>
          <w:tcPr>
            <w:tcW w:w="3260" w:type="dxa"/>
          </w:tcPr>
          <w:p>
            <w:pPr>
              <w:pStyle w:val="TableNAm"/>
            </w:pPr>
            <w:r>
              <w:t>University of Saskatchewan</w:t>
            </w:r>
          </w:p>
        </w:tc>
      </w:tr>
      <w:tr>
        <w:tc>
          <w:tcPr>
            <w:tcW w:w="2977" w:type="dxa"/>
          </w:tcPr>
          <w:p>
            <w:pPr>
              <w:pStyle w:val="TableNAm"/>
            </w:pPr>
            <w:r>
              <w:t>Master of Physical Therapy</w:t>
            </w:r>
          </w:p>
        </w:tc>
        <w:tc>
          <w:tcPr>
            <w:tcW w:w="3260" w:type="dxa"/>
          </w:tcPr>
          <w:p>
            <w:pPr>
              <w:pStyle w:val="TableNAm"/>
            </w:pPr>
            <w:r>
              <w:t>University of Saskatchewan</w:t>
            </w:r>
          </w:p>
        </w:tc>
      </w:tr>
      <w:tr>
        <w:tc>
          <w:tcPr>
            <w:tcW w:w="2977" w:type="dxa"/>
          </w:tcPr>
          <w:p>
            <w:pPr>
              <w:pStyle w:val="TableNAm"/>
            </w:pPr>
            <w:r>
              <w:t>Bachelor of Science in Physical Therapy</w:t>
            </w:r>
          </w:p>
        </w:tc>
        <w:tc>
          <w:tcPr>
            <w:tcW w:w="3260" w:type="dxa"/>
          </w:tcPr>
          <w:p>
            <w:pPr>
              <w:pStyle w:val="TableNAm"/>
            </w:pPr>
            <w:r>
              <w:t>University of Toronto</w:t>
            </w:r>
          </w:p>
        </w:tc>
      </w:tr>
      <w:tr>
        <w:tc>
          <w:tcPr>
            <w:tcW w:w="2977" w:type="dxa"/>
          </w:tcPr>
          <w:p>
            <w:pPr>
              <w:pStyle w:val="TableNAm"/>
            </w:pPr>
            <w:r>
              <w:t>Master of Science in Physical Therapy</w:t>
            </w:r>
          </w:p>
        </w:tc>
        <w:tc>
          <w:tcPr>
            <w:tcW w:w="3260" w:type="dxa"/>
          </w:tcPr>
          <w:p>
            <w:pPr>
              <w:pStyle w:val="TableNAm"/>
            </w:pPr>
            <w:r>
              <w:t>University of Toronto</w:t>
            </w:r>
          </w:p>
        </w:tc>
      </w:tr>
      <w:tr>
        <w:tc>
          <w:tcPr>
            <w:tcW w:w="2977" w:type="dxa"/>
            <w:tcBorders>
              <w:bottom w:val="single" w:sz="4" w:space="0" w:color="auto"/>
            </w:tcBorders>
          </w:tcPr>
          <w:p>
            <w:pPr>
              <w:pStyle w:val="TableNAm"/>
            </w:pPr>
            <w:r>
              <w:t>Master of Physical Therapy</w:t>
            </w:r>
          </w:p>
        </w:tc>
        <w:tc>
          <w:tcPr>
            <w:tcW w:w="3260" w:type="dxa"/>
            <w:tcBorders>
              <w:bottom w:val="single" w:sz="4" w:space="0" w:color="auto"/>
            </w:tcBorders>
          </w:tcPr>
          <w:p>
            <w:pPr>
              <w:pStyle w:val="TableNAm"/>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rPr>
          <w:vertAlign w:val="superscript"/>
        </w:rPr>
        <w:t> 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44" w:name="_Toc153860406"/>
      <w:bookmarkStart w:id="45" w:name="_Toc249175806"/>
      <w:bookmarkStart w:id="46" w:name="_Toc238012106"/>
      <w:r>
        <w:rPr>
          <w:rStyle w:val="CharSectno"/>
        </w:rPr>
        <w:t>6</w:t>
      </w:r>
      <w:r>
        <w:t>.</w:t>
      </w:r>
      <w:r>
        <w:tab/>
        <w:t>Examinations</w:t>
      </w:r>
      <w:bookmarkEnd w:id="44"/>
      <w:bookmarkEnd w:id="45"/>
      <w:bookmarkEnd w:id="46"/>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47" w:name="_Toc143479349"/>
      <w:bookmarkStart w:id="48" w:name="_Toc153860407"/>
      <w:bookmarkStart w:id="49" w:name="_Toc249175807"/>
      <w:bookmarkStart w:id="50" w:name="_Toc238012107"/>
      <w:r>
        <w:rPr>
          <w:rStyle w:val="CharSectno"/>
        </w:rPr>
        <w:t>7</w:t>
      </w:r>
      <w:r>
        <w:t>.</w:t>
      </w:r>
      <w:r>
        <w:tab/>
        <w:t>Prescribed period for registration and renewal of registration under section 3</w:t>
      </w:r>
      <w:bookmarkEnd w:id="47"/>
      <w:r>
        <w:t>4</w:t>
      </w:r>
      <w:bookmarkEnd w:id="48"/>
      <w:bookmarkEnd w:id="49"/>
      <w:bookmarkEnd w:id="50"/>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51" w:name="_Toc143479350"/>
      <w:bookmarkStart w:id="52" w:name="_Toc153860408"/>
      <w:bookmarkStart w:id="53" w:name="_Toc249175808"/>
      <w:bookmarkStart w:id="54" w:name="_Toc238012108"/>
      <w:r>
        <w:rPr>
          <w:rStyle w:val="CharSectno"/>
        </w:rPr>
        <w:t>8</w:t>
      </w:r>
      <w:r>
        <w:t>.</w:t>
      </w:r>
      <w:r>
        <w:tab/>
        <w:t>Day on which fee falls due under section 35(1)</w:t>
      </w:r>
      <w:bookmarkEnd w:id="51"/>
      <w:bookmarkEnd w:id="52"/>
      <w:bookmarkEnd w:id="53"/>
      <w:bookmarkEnd w:id="54"/>
    </w:p>
    <w:p>
      <w:pPr>
        <w:pStyle w:val="Subsection"/>
      </w:pPr>
      <w:r>
        <w:tab/>
      </w:r>
      <w:r>
        <w:tab/>
        <w:t>For the purposes of the Act section 35(1), the day in each year on which the prescribed fee for the renewal of registration falls due is 30 June.</w:t>
      </w:r>
    </w:p>
    <w:p>
      <w:pPr>
        <w:pStyle w:val="Heading5"/>
      </w:pPr>
      <w:bookmarkStart w:id="55" w:name="_Toc143479351"/>
      <w:bookmarkStart w:id="56" w:name="_Toc153860409"/>
      <w:bookmarkStart w:id="57" w:name="_Toc249175809"/>
      <w:bookmarkStart w:id="58" w:name="_Toc238012109"/>
      <w:r>
        <w:rPr>
          <w:rStyle w:val="CharSectno"/>
        </w:rPr>
        <w:t>9</w:t>
      </w:r>
      <w:r>
        <w:t>.</w:t>
      </w:r>
      <w:r>
        <w:tab/>
        <w:t>Prescribed information under section 37(g)</w:t>
      </w:r>
      <w:bookmarkEnd w:id="55"/>
      <w:bookmarkEnd w:id="56"/>
      <w:bookmarkEnd w:id="57"/>
      <w:bookmarkEnd w:id="5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59" w:name="_Toc143479352"/>
      <w:bookmarkStart w:id="60" w:name="_Toc153860410"/>
      <w:bookmarkStart w:id="61" w:name="_Toc249175810"/>
      <w:bookmarkStart w:id="62" w:name="_Toc238012110"/>
      <w:r>
        <w:rPr>
          <w:rStyle w:val="CharSectno"/>
        </w:rPr>
        <w:t>10</w:t>
      </w:r>
      <w:r>
        <w:t>.</w:t>
      </w:r>
      <w:r>
        <w:tab/>
        <w:t>Amendment of particulars</w:t>
      </w:r>
      <w:bookmarkEnd w:id="59"/>
      <w:bookmarkEnd w:id="60"/>
      <w:bookmarkEnd w:id="61"/>
      <w:bookmarkEnd w:id="62"/>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63" w:name="_Toc143479353"/>
      <w:bookmarkStart w:id="64" w:name="_Toc153860411"/>
      <w:bookmarkStart w:id="65" w:name="_Toc249175811"/>
      <w:bookmarkStart w:id="66" w:name="_Toc238012111"/>
      <w:r>
        <w:rPr>
          <w:rStyle w:val="CharSectno"/>
        </w:rPr>
        <w:t>11</w:t>
      </w:r>
      <w:r>
        <w:t>.</w:t>
      </w:r>
      <w:r>
        <w:tab/>
        <w:t>Complaints to the complaints assessment committee</w:t>
      </w:r>
      <w:bookmarkEnd w:id="63"/>
      <w:bookmarkEnd w:id="64"/>
      <w:bookmarkEnd w:id="65"/>
      <w:bookmarkEnd w:id="6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67" w:name="_Toc143479354"/>
      <w:bookmarkStart w:id="68" w:name="_Toc153860412"/>
      <w:bookmarkStart w:id="69" w:name="_Toc249175812"/>
      <w:bookmarkStart w:id="70" w:name="_Toc238012112"/>
      <w:r>
        <w:rPr>
          <w:rStyle w:val="CharSectno"/>
        </w:rPr>
        <w:t>12</w:t>
      </w:r>
      <w:r>
        <w:t>.</w:t>
      </w:r>
      <w:r>
        <w:tab/>
        <w:t>Appointment of a conciliator</w:t>
      </w:r>
      <w:bookmarkEnd w:id="67"/>
      <w:bookmarkEnd w:id="68"/>
      <w:bookmarkEnd w:id="69"/>
      <w:bookmarkEnd w:id="70"/>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71" w:name="_Toc143479355"/>
      <w:bookmarkStart w:id="72" w:name="_Toc153860413"/>
      <w:bookmarkStart w:id="73" w:name="_Toc249175813"/>
      <w:bookmarkStart w:id="74" w:name="_Toc238012113"/>
      <w:r>
        <w:rPr>
          <w:rStyle w:val="CharSectno"/>
        </w:rPr>
        <w:t>13</w:t>
      </w:r>
      <w:r>
        <w:t>.</w:t>
      </w:r>
      <w:r>
        <w:tab/>
        <w:t>Advertising</w:t>
      </w:r>
      <w:bookmarkEnd w:id="71"/>
      <w:bookmarkEnd w:id="72"/>
      <w:bookmarkEnd w:id="73"/>
      <w:bookmarkEnd w:id="74"/>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keepNext/>
        <w:keepLines/>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75" w:name="_Toc143479356"/>
      <w:bookmarkStart w:id="76" w:name="_Toc153860414"/>
      <w:bookmarkStart w:id="77" w:name="_Toc249175814"/>
      <w:bookmarkStart w:id="78" w:name="_Toc238012114"/>
      <w:r>
        <w:rPr>
          <w:rStyle w:val="CharSectno"/>
        </w:rPr>
        <w:t>14</w:t>
      </w:r>
      <w:r>
        <w:t>.</w:t>
      </w:r>
      <w:r>
        <w:tab/>
        <w:t>Fees</w:t>
      </w:r>
      <w:bookmarkEnd w:id="75"/>
      <w:bookmarkEnd w:id="76"/>
      <w:bookmarkEnd w:id="77"/>
      <w:bookmarkEnd w:id="7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79" w:name="_Toc143479357"/>
      <w:bookmarkStart w:id="80" w:name="_Toc153860415"/>
      <w:bookmarkStart w:id="81" w:name="_Toc238012115"/>
      <w:bookmarkStart w:id="82" w:name="_Toc249175815"/>
      <w:bookmarkStart w:id="83" w:name="_Toc143479358"/>
      <w:bookmarkStart w:id="84" w:name="_Toc153860416"/>
      <w:r>
        <w:rPr>
          <w:rStyle w:val="CharSectno"/>
        </w:rPr>
        <w:t>15</w:t>
      </w:r>
      <w:r>
        <w:t>.</w:t>
      </w:r>
      <w:r>
        <w:tab/>
        <w:t xml:space="preserve">Fees for registration under </w:t>
      </w:r>
      <w:del w:id="85" w:author="Master Repository Process" w:date="2021-09-11T17:28:00Z">
        <w:r>
          <w:delText xml:space="preserve">the </w:delText>
        </w:r>
      </w:del>
      <w:r>
        <w:rPr>
          <w:i/>
        </w:rPr>
        <w:t>Mutual Recognition (Western Australia) Act 2001</w:t>
      </w:r>
      <w:bookmarkEnd w:id="79"/>
      <w:bookmarkEnd w:id="80"/>
      <w:bookmarkEnd w:id="81"/>
      <w:ins w:id="86" w:author="Master Repository Process" w:date="2021-09-11T17:28:00Z">
        <w:r>
          <w:t xml:space="preserve"> or </w:t>
        </w:r>
        <w:r>
          <w:rPr>
            <w:i/>
            <w:iCs/>
          </w:rPr>
          <w:t>Trans</w:t>
        </w:r>
        <w:r>
          <w:rPr>
            <w:i/>
            <w:iCs/>
          </w:rPr>
          <w:noBreakHyphen/>
          <w:t>Tasman Mutual Recognition (Western Australia) Act 2007</w:t>
        </w:r>
      </w:ins>
      <w:bookmarkEnd w:id="82"/>
    </w:p>
    <w:p>
      <w:pPr>
        <w:pStyle w:val="Subsection"/>
      </w:pPr>
      <w:r>
        <w:tab/>
      </w:r>
      <w:r>
        <w:tab/>
        <w:t>The fees in Schedule 2 are prescribed as the fees payable in respect of the registration of a person entitled under</w:t>
      </w:r>
      <w:del w:id="87" w:author="Master Repository Process" w:date="2021-09-11T17:28:00Z">
        <w:r>
          <w:delText xml:space="preserve"> the </w:delText>
        </w:r>
        <w:r>
          <w:rPr>
            <w:i/>
          </w:rPr>
          <w:delText>Mutual Recognition Act 1992</w:delText>
        </w:r>
        <w:r>
          <w:delText xml:space="preserve"> of the Commonwealth, as adopted by the </w:delText>
        </w:r>
        <w:r>
          <w:rPr>
            <w:i/>
          </w:rPr>
          <w:delText>Mutual Recognition (Western Australia) Act 2001</w:delText>
        </w:r>
        <w:r>
          <w:delText>, to be registered in this State as a physiotherapist.</w:delText>
        </w:r>
      </w:del>
      <w:ins w:id="88" w:author="Master Repository Process" w:date="2021-09-11T17:28:00Z">
        <w:r>
          <w:t> —</w:t>
        </w:r>
      </w:ins>
    </w:p>
    <w:p>
      <w:pPr>
        <w:pStyle w:val="Indenta"/>
        <w:rPr>
          <w:ins w:id="89" w:author="Master Repository Process" w:date="2021-09-11T17:28:00Z"/>
        </w:rPr>
      </w:pPr>
      <w:ins w:id="90" w:author="Master Repository Process" w:date="2021-09-11T17:28:00Z">
        <w:r>
          <w:tab/>
          <w:t>(a)</w:t>
        </w:r>
        <w:r>
          <w:tab/>
          <w:t xml:space="preserve">the </w:t>
        </w:r>
        <w:r>
          <w:rPr>
            <w:i/>
          </w:rPr>
          <w:t>Mutual Recognition Act 1992</w:t>
        </w:r>
        <w:r>
          <w:t xml:space="preserve"> (Commonwealth), as adopted by the </w:t>
        </w:r>
        <w:r>
          <w:rPr>
            <w:i/>
          </w:rPr>
          <w:t>Mutual Recognition (Western Australia) Act 2001</w:t>
        </w:r>
        <w:r>
          <w:rPr>
            <w:iCs/>
          </w:rPr>
          <w:t>; or</w:t>
        </w:r>
      </w:ins>
    </w:p>
    <w:p>
      <w:pPr>
        <w:pStyle w:val="Indenta"/>
        <w:rPr>
          <w:ins w:id="91" w:author="Master Repository Process" w:date="2021-09-11T17:28:00Z"/>
        </w:rPr>
      </w:pPr>
      <w:ins w:id="92" w:author="Master Repository Process" w:date="2021-09-11T17:28:00Z">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ins>
    </w:p>
    <w:p>
      <w:pPr>
        <w:pStyle w:val="Subsection"/>
        <w:rPr>
          <w:ins w:id="93" w:author="Master Repository Process" w:date="2021-09-11T17:28:00Z"/>
        </w:rPr>
      </w:pPr>
      <w:ins w:id="94" w:author="Master Repository Process" w:date="2021-09-11T17:28:00Z">
        <w:r>
          <w:tab/>
        </w:r>
        <w:r>
          <w:tab/>
          <w:t>to be registered in this State as a physiotherapist.</w:t>
        </w:r>
      </w:ins>
    </w:p>
    <w:p>
      <w:pPr>
        <w:pStyle w:val="Footnotesection"/>
        <w:rPr>
          <w:ins w:id="95" w:author="Master Repository Process" w:date="2021-09-11T17:28:00Z"/>
        </w:rPr>
      </w:pPr>
      <w:ins w:id="96" w:author="Master Repository Process" w:date="2021-09-11T17:28:00Z">
        <w:r>
          <w:tab/>
          <w:t>[Regulation 15 inserted in Gazette 22 Dec 2009 p. 5266.]</w:t>
        </w:r>
      </w:ins>
    </w:p>
    <w:p>
      <w:pPr>
        <w:pStyle w:val="Heading5"/>
      </w:pPr>
      <w:bookmarkStart w:id="97" w:name="_Toc249175816"/>
      <w:bookmarkStart w:id="98" w:name="_Toc238012116"/>
      <w:r>
        <w:rPr>
          <w:rStyle w:val="CharSectno"/>
        </w:rPr>
        <w:t>16</w:t>
      </w:r>
      <w:r>
        <w:t>.</w:t>
      </w:r>
      <w:r>
        <w:tab/>
        <w:t>Reduction, waiver or refund of fees</w:t>
      </w:r>
      <w:bookmarkEnd w:id="83"/>
      <w:bookmarkEnd w:id="84"/>
      <w:bookmarkEnd w:id="97"/>
      <w:bookmarkEnd w:id="98"/>
    </w:p>
    <w:p>
      <w:pPr>
        <w:pStyle w:val="Subsection"/>
      </w:pPr>
      <w:r>
        <w:tab/>
      </w:r>
      <w:r>
        <w:tab/>
        <w:t>The Board may authorise the reduction, waiver or refund of any fee provided for in these regulations if the Board considers it appropriate to do so.</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9" w:name="_Toc150155211"/>
      <w:bookmarkStart w:id="100" w:name="_Toc150155228"/>
      <w:bookmarkStart w:id="101" w:name="_Toc150155305"/>
      <w:bookmarkStart w:id="102" w:name="_Toc150160538"/>
      <w:bookmarkStart w:id="103" w:name="_Toc150225159"/>
      <w:bookmarkStart w:id="104" w:name="_Toc150225182"/>
      <w:bookmarkStart w:id="105" w:name="_Toc150227222"/>
      <w:bookmarkStart w:id="106" w:name="_Toc150227391"/>
      <w:bookmarkStart w:id="107" w:name="_Toc150227720"/>
      <w:bookmarkStart w:id="108" w:name="_Toc150227774"/>
      <w:bookmarkStart w:id="109" w:name="_Toc150237237"/>
      <w:bookmarkStart w:id="110" w:name="_Toc150237451"/>
      <w:bookmarkStart w:id="111" w:name="_Toc150237515"/>
      <w:bookmarkStart w:id="112" w:name="_Toc150237650"/>
      <w:bookmarkStart w:id="113" w:name="_Toc152394011"/>
      <w:bookmarkStart w:id="114" w:name="_Toc152396652"/>
      <w:bookmarkStart w:id="115" w:name="_Toc152397320"/>
      <w:bookmarkStart w:id="116" w:name="_Toc152397388"/>
      <w:bookmarkStart w:id="117" w:name="_Toc152397410"/>
      <w:bookmarkStart w:id="118" w:name="_Toc152410703"/>
      <w:bookmarkStart w:id="119" w:name="_Toc152410755"/>
      <w:bookmarkStart w:id="120" w:name="_Toc152410794"/>
      <w:bookmarkStart w:id="121" w:name="_Toc152411012"/>
      <w:bookmarkStart w:id="122" w:name="_Toc152555134"/>
      <w:bookmarkStart w:id="123" w:name="_Toc152555167"/>
      <w:bookmarkStart w:id="124" w:name="_Toc152562070"/>
      <w:bookmarkStart w:id="125" w:name="_Toc153694054"/>
      <w:bookmarkStart w:id="126" w:name="_Toc153701082"/>
      <w:bookmarkStart w:id="127" w:name="_Toc153701134"/>
      <w:bookmarkStart w:id="128" w:name="_Toc153701199"/>
      <w:bookmarkStart w:id="129" w:name="_Toc153704170"/>
      <w:bookmarkStart w:id="130" w:name="_Toc153704228"/>
      <w:bookmarkStart w:id="131" w:name="_Toc153704596"/>
      <w:bookmarkStart w:id="132" w:name="_Toc153704746"/>
      <w:bookmarkStart w:id="133" w:name="_Toc153704765"/>
      <w:bookmarkStart w:id="134" w:name="_Toc153770851"/>
      <w:bookmarkStart w:id="135" w:name="_Toc153847809"/>
      <w:bookmarkStart w:id="136" w:name="_Toc153850833"/>
      <w:bookmarkStart w:id="137" w:name="_Toc153860417"/>
    </w:p>
    <w:p>
      <w:pPr>
        <w:pStyle w:val="yScheduleHeading"/>
      </w:pPr>
      <w:bookmarkStart w:id="138" w:name="_Toc159748502"/>
      <w:bookmarkStart w:id="139" w:name="_Toc181434883"/>
      <w:bookmarkStart w:id="140" w:name="_Toc181434925"/>
      <w:bookmarkStart w:id="141" w:name="_Toc181498096"/>
      <w:bookmarkStart w:id="142" w:name="_Toc198617402"/>
      <w:bookmarkStart w:id="143" w:name="_Toc198628164"/>
      <w:bookmarkStart w:id="144" w:name="_Toc224035076"/>
      <w:bookmarkStart w:id="145" w:name="_Toc235601099"/>
      <w:bookmarkStart w:id="146" w:name="_Toc235601320"/>
      <w:bookmarkStart w:id="147" w:name="_Toc236449978"/>
      <w:bookmarkStart w:id="148" w:name="_Toc236451005"/>
      <w:bookmarkStart w:id="149" w:name="_Toc238012117"/>
      <w:bookmarkStart w:id="150" w:name="_Toc249175817"/>
      <w:r>
        <w:rPr>
          <w:rStyle w:val="CharSchNo"/>
        </w:rPr>
        <w:t>Schedule 1</w:t>
      </w:r>
      <w:r>
        <w:rPr>
          <w:rStyle w:val="CharSDivNo"/>
        </w:rPr>
        <w:t> </w:t>
      </w:r>
      <w:r>
        <w:t>—</w:t>
      </w:r>
      <w:bookmarkStart w:id="151" w:name="AutoSch"/>
      <w:bookmarkEnd w:id="151"/>
      <w:r>
        <w:rPr>
          <w:rStyle w:val="CharSDivText"/>
        </w:rPr>
        <w:t> </w:t>
      </w:r>
      <w:r>
        <w:rPr>
          <w:rStyle w:val="CharSchText"/>
        </w:rPr>
        <w:t>Fees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spacing w:after="60"/>
      </w:pPr>
      <w:r>
        <w:t>[r. 14]</w:t>
      </w:r>
    </w:p>
    <w:tbl>
      <w:tblPr>
        <w:tblW w:w="0" w:type="auto"/>
        <w:tblInd w:w="108" w:type="dxa"/>
        <w:tblLayout w:type="fixed"/>
        <w:tblLook w:val="0000" w:firstRow="0" w:lastRow="0" w:firstColumn="0" w:lastColumn="0" w:noHBand="0" w:noVBand="0"/>
      </w:tblPr>
      <w:tblGrid>
        <w:gridCol w:w="600"/>
        <w:gridCol w:w="3653"/>
        <w:gridCol w:w="1559"/>
        <w:gridCol w:w="1276"/>
      </w:tblGrid>
      <w:tr>
        <w:trPr>
          <w:cantSplit/>
          <w:tblHeader/>
        </w:trPr>
        <w:tc>
          <w:tcPr>
            <w:tcW w:w="600" w:type="dxa"/>
            <w:tcBorders>
              <w:top w:val="single" w:sz="4" w:space="0" w:color="auto"/>
              <w:bottom w:val="single" w:sz="4" w:space="0" w:color="auto"/>
            </w:tcBorders>
          </w:tcPr>
          <w:p>
            <w:pPr>
              <w:pStyle w:val="yTableNAm"/>
              <w:jc w:val="center"/>
              <w:rPr>
                <w:b/>
                <w:bCs/>
              </w:rPr>
            </w:pPr>
          </w:p>
        </w:tc>
        <w:tc>
          <w:tcPr>
            <w:tcW w:w="3653"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00" w:type="dxa"/>
          </w:tcPr>
          <w:p>
            <w:pPr>
              <w:pStyle w:val="yTableNAm"/>
            </w:pPr>
            <w:r>
              <w:t>1.</w:t>
            </w:r>
          </w:p>
        </w:tc>
        <w:tc>
          <w:tcPr>
            <w:tcW w:w="3653" w:type="dxa"/>
          </w:tcPr>
          <w:p>
            <w:pPr>
              <w:pStyle w:val="yTableNAm"/>
            </w:pPr>
            <w:r>
              <w:t>Fee payable by a person who applies for a copy of the minutes of the Board available for inspection under the Act section 20(4).</w:t>
            </w:r>
          </w:p>
        </w:tc>
        <w:tc>
          <w:tcPr>
            <w:tcW w:w="1559" w:type="dxa"/>
          </w:tcPr>
          <w:p>
            <w:pPr>
              <w:pStyle w:val="yTableNAm"/>
              <w:jc w:val="center"/>
            </w:pPr>
            <w:r>
              <w:br/>
            </w:r>
            <w:r>
              <w:br/>
            </w:r>
            <w:r>
              <w:br/>
              <w:t>s. 20(5)</w:t>
            </w:r>
          </w:p>
        </w:tc>
        <w:tc>
          <w:tcPr>
            <w:tcW w:w="1276" w:type="dxa"/>
          </w:tcPr>
          <w:p>
            <w:pPr>
              <w:pStyle w:val="yTableNAm"/>
              <w:jc w:val="center"/>
            </w:pPr>
            <w:r>
              <w:t>$5 plus $1 per page up to a maximum fee of $10</w:t>
            </w:r>
          </w:p>
        </w:tc>
      </w:tr>
      <w:tr>
        <w:trPr>
          <w:cantSplit/>
        </w:trPr>
        <w:tc>
          <w:tcPr>
            <w:tcW w:w="600" w:type="dxa"/>
          </w:tcPr>
          <w:p>
            <w:pPr>
              <w:pStyle w:val="yTableNAm"/>
            </w:pPr>
            <w:r>
              <w:t>2.</w:t>
            </w:r>
          </w:p>
        </w:tc>
        <w:tc>
          <w:tcPr>
            <w:tcW w:w="3653"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t>s. 27(1)(b)</w:t>
            </w:r>
          </w:p>
        </w:tc>
        <w:tc>
          <w:tcPr>
            <w:tcW w:w="1276" w:type="dxa"/>
          </w:tcPr>
          <w:p>
            <w:pPr>
              <w:pStyle w:val="yTableNAm"/>
              <w:jc w:val="center"/>
            </w:pPr>
            <w:r>
              <w:br/>
            </w:r>
            <w:r>
              <w:br/>
            </w:r>
            <w:r>
              <w:br/>
              <w:t>130</w:t>
            </w:r>
          </w:p>
        </w:tc>
      </w:tr>
      <w:tr>
        <w:trPr>
          <w:cantSplit/>
        </w:trPr>
        <w:tc>
          <w:tcPr>
            <w:tcW w:w="600" w:type="dxa"/>
          </w:tcPr>
          <w:p>
            <w:pPr>
              <w:pStyle w:val="yTableNAm"/>
            </w:pPr>
            <w:r>
              <w:t>3.</w:t>
            </w:r>
          </w:p>
        </w:tc>
        <w:tc>
          <w:tcPr>
            <w:tcW w:w="3653"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t>s. 27(1)(b)</w:t>
            </w:r>
          </w:p>
        </w:tc>
        <w:tc>
          <w:tcPr>
            <w:tcW w:w="1276" w:type="dxa"/>
          </w:tcPr>
          <w:p>
            <w:pPr>
              <w:pStyle w:val="yTableNAm"/>
              <w:jc w:val="center"/>
            </w:pPr>
            <w:r>
              <w:br/>
            </w:r>
            <w:r>
              <w:br/>
            </w:r>
            <w:r>
              <w:br/>
              <w:t>65</w:t>
            </w:r>
          </w:p>
        </w:tc>
      </w:tr>
      <w:tr>
        <w:trPr>
          <w:cantSplit/>
        </w:trPr>
        <w:tc>
          <w:tcPr>
            <w:tcW w:w="600" w:type="dxa"/>
          </w:tcPr>
          <w:p>
            <w:pPr>
              <w:pStyle w:val="yTableNAm"/>
            </w:pPr>
            <w:r>
              <w:t>4.</w:t>
            </w:r>
          </w:p>
        </w:tc>
        <w:tc>
          <w:tcPr>
            <w:tcW w:w="3653" w:type="dxa"/>
          </w:tcPr>
          <w:p>
            <w:pPr>
              <w:pStyle w:val="yTableNAm"/>
            </w:pPr>
            <w:r>
              <w:t>Fee payable by a person who applies for registration under the Act section 27 or 29 for the conduct of criminal record screening.</w:t>
            </w:r>
          </w:p>
        </w:tc>
        <w:tc>
          <w:tcPr>
            <w:tcW w:w="1559" w:type="dxa"/>
          </w:tcPr>
          <w:p>
            <w:pPr>
              <w:pStyle w:val="yTableNAm"/>
              <w:jc w:val="center"/>
            </w:pPr>
            <w:r>
              <w:br/>
            </w:r>
            <w:r>
              <w:br/>
              <w:t>s. 27, 29 and 97(2)(h)</w:t>
            </w:r>
          </w:p>
        </w:tc>
        <w:tc>
          <w:tcPr>
            <w:tcW w:w="1276" w:type="dxa"/>
          </w:tcPr>
          <w:p>
            <w:pPr>
              <w:pStyle w:val="yTableNAm"/>
              <w:jc w:val="center"/>
            </w:pPr>
            <w:r>
              <w:br/>
            </w:r>
            <w:r>
              <w:br/>
            </w:r>
            <w:r>
              <w:br/>
              <w:t>70</w:t>
            </w:r>
          </w:p>
        </w:tc>
      </w:tr>
      <w:tr>
        <w:trPr>
          <w:cantSplit/>
        </w:trPr>
        <w:tc>
          <w:tcPr>
            <w:tcW w:w="600" w:type="dxa"/>
          </w:tcPr>
          <w:p>
            <w:pPr>
              <w:pStyle w:val="yTableNAm"/>
            </w:pPr>
            <w:r>
              <w:t>5.</w:t>
            </w:r>
          </w:p>
        </w:tc>
        <w:tc>
          <w:tcPr>
            <w:tcW w:w="3653" w:type="dxa"/>
          </w:tcPr>
          <w:p>
            <w:pPr>
              <w:pStyle w:val="yTableNAm"/>
            </w:pPr>
            <w:r>
              <w:t>Registration fee payable by a person for provisional registration.</w:t>
            </w:r>
          </w:p>
        </w:tc>
        <w:tc>
          <w:tcPr>
            <w:tcW w:w="1559" w:type="dxa"/>
          </w:tcPr>
          <w:p>
            <w:pPr>
              <w:pStyle w:val="yTableNAm"/>
              <w:jc w:val="center"/>
            </w:pPr>
            <w:r>
              <w:br/>
              <w:t>s. 28(1)(c)</w:t>
            </w:r>
          </w:p>
        </w:tc>
        <w:tc>
          <w:tcPr>
            <w:tcW w:w="1276" w:type="dxa"/>
          </w:tcPr>
          <w:p>
            <w:pPr>
              <w:pStyle w:val="yTableNAm"/>
              <w:jc w:val="center"/>
            </w:pPr>
            <w:r>
              <w:br/>
              <w:t>130</w:t>
            </w:r>
          </w:p>
        </w:tc>
      </w:tr>
      <w:tr>
        <w:trPr>
          <w:cantSplit/>
        </w:trPr>
        <w:tc>
          <w:tcPr>
            <w:tcW w:w="600" w:type="dxa"/>
          </w:tcPr>
          <w:p>
            <w:pPr>
              <w:pStyle w:val="yTableNAm"/>
            </w:pPr>
            <w:r>
              <w:t>6.</w:t>
            </w:r>
          </w:p>
        </w:tc>
        <w:tc>
          <w:tcPr>
            <w:tcW w:w="3653" w:type="dxa"/>
          </w:tcPr>
          <w:p>
            <w:pPr>
              <w:pStyle w:val="yTableNAm"/>
            </w:pPr>
            <w:r>
              <w:t>Registration fee payable by a person for conditional registration.</w:t>
            </w:r>
          </w:p>
        </w:tc>
        <w:tc>
          <w:tcPr>
            <w:tcW w:w="1559" w:type="dxa"/>
          </w:tcPr>
          <w:p>
            <w:pPr>
              <w:pStyle w:val="yTableNAm"/>
              <w:jc w:val="center"/>
            </w:pPr>
            <w:r>
              <w:br/>
              <w:t>s. 29(1)(c)</w:t>
            </w:r>
          </w:p>
        </w:tc>
        <w:tc>
          <w:tcPr>
            <w:tcW w:w="1276" w:type="dxa"/>
          </w:tcPr>
          <w:p>
            <w:pPr>
              <w:pStyle w:val="yTableNAm"/>
              <w:jc w:val="center"/>
            </w:pPr>
            <w:r>
              <w:br/>
              <w:t>130</w:t>
            </w:r>
          </w:p>
        </w:tc>
      </w:tr>
      <w:tr>
        <w:trPr>
          <w:cantSplit/>
        </w:trPr>
        <w:tc>
          <w:tcPr>
            <w:tcW w:w="600" w:type="dxa"/>
          </w:tcPr>
          <w:p>
            <w:pPr>
              <w:pStyle w:val="yTableNAm"/>
            </w:pPr>
            <w:r>
              <w:t>7.</w:t>
            </w:r>
          </w:p>
        </w:tc>
        <w:tc>
          <w:tcPr>
            <w:tcW w:w="3653"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70</w:t>
            </w:r>
          </w:p>
        </w:tc>
      </w:tr>
      <w:tr>
        <w:trPr>
          <w:cantSplit/>
        </w:trPr>
        <w:tc>
          <w:tcPr>
            <w:tcW w:w="600" w:type="dxa"/>
          </w:tcPr>
          <w:p>
            <w:pPr>
              <w:pStyle w:val="yTableNAm"/>
            </w:pPr>
            <w:r>
              <w:t>8.</w:t>
            </w:r>
          </w:p>
        </w:tc>
        <w:tc>
          <w:tcPr>
            <w:tcW w:w="3653" w:type="dxa"/>
          </w:tcPr>
          <w:p>
            <w:pPr>
              <w:pStyle w:val="yTableNAm"/>
            </w:pPr>
            <w:r>
              <w:t>Fee payable by a physiotherapist for renewal of registration of the physiotherapist.</w:t>
            </w:r>
          </w:p>
        </w:tc>
        <w:tc>
          <w:tcPr>
            <w:tcW w:w="1559" w:type="dxa"/>
          </w:tcPr>
          <w:p>
            <w:pPr>
              <w:pStyle w:val="yTableNAm"/>
              <w:jc w:val="center"/>
            </w:pPr>
            <w:r>
              <w:br/>
            </w:r>
            <w:r>
              <w:br/>
              <w:t>s. 35(1)</w:t>
            </w:r>
          </w:p>
        </w:tc>
        <w:tc>
          <w:tcPr>
            <w:tcW w:w="1276" w:type="dxa"/>
          </w:tcPr>
          <w:p>
            <w:pPr>
              <w:pStyle w:val="yTableNAm"/>
              <w:jc w:val="center"/>
            </w:pPr>
            <w:r>
              <w:br/>
            </w:r>
            <w:r>
              <w:br/>
              <w:t>130</w:t>
            </w:r>
          </w:p>
        </w:tc>
      </w:tr>
      <w:tr>
        <w:trPr>
          <w:cantSplit/>
        </w:trPr>
        <w:tc>
          <w:tcPr>
            <w:tcW w:w="600" w:type="dxa"/>
          </w:tcPr>
          <w:p>
            <w:pPr>
              <w:pStyle w:val="yTableNAm"/>
            </w:pPr>
            <w:r>
              <w:t>9.</w:t>
            </w:r>
          </w:p>
        </w:tc>
        <w:tc>
          <w:tcPr>
            <w:tcW w:w="3653" w:type="dxa"/>
          </w:tcPr>
          <w:p>
            <w:pPr>
              <w:pStyle w:val="yTableNAm"/>
            </w:pPr>
            <w:r>
              <w:t>Additional amount to be paid to the Board by an applicant to have name restored to the register.</w:t>
            </w:r>
          </w:p>
        </w:tc>
        <w:tc>
          <w:tcPr>
            <w:tcW w:w="1559" w:type="dxa"/>
          </w:tcPr>
          <w:p>
            <w:pPr>
              <w:pStyle w:val="yTableNAm"/>
              <w:jc w:val="center"/>
            </w:pPr>
            <w:r>
              <w:br/>
            </w:r>
            <w:r>
              <w:br/>
              <w:t>s. 35(2)</w:t>
            </w:r>
          </w:p>
        </w:tc>
        <w:tc>
          <w:tcPr>
            <w:tcW w:w="1276" w:type="dxa"/>
          </w:tcPr>
          <w:p>
            <w:pPr>
              <w:pStyle w:val="yTableNAm"/>
              <w:jc w:val="center"/>
            </w:pPr>
            <w:r>
              <w:br/>
            </w:r>
            <w:r>
              <w:br/>
              <w:t>130</w:t>
            </w:r>
          </w:p>
        </w:tc>
      </w:tr>
      <w:tr>
        <w:trPr>
          <w:cantSplit/>
        </w:trPr>
        <w:tc>
          <w:tcPr>
            <w:tcW w:w="600" w:type="dxa"/>
          </w:tcPr>
          <w:p>
            <w:pPr>
              <w:pStyle w:val="yTableNAm"/>
            </w:pPr>
            <w:r>
              <w:t>10.</w:t>
            </w:r>
          </w:p>
        </w:tc>
        <w:tc>
          <w:tcPr>
            <w:tcW w:w="3653"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t>s. 38(4)</w:t>
            </w:r>
          </w:p>
        </w:tc>
        <w:tc>
          <w:tcPr>
            <w:tcW w:w="1276" w:type="dxa"/>
          </w:tcPr>
          <w:p>
            <w:pPr>
              <w:pStyle w:val="yTableNAm"/>
              <w:jc w:val="center"/>
            </w:pPr>
            <w:r>
              <w:br/>
            </w:r>
            <w:r>
              <w:br/>
              <w:t>20</w:t>
            </w:r>
          </w:p>
        </w:tc>
      </w:tr>
      <w:tr>
        <w:trPr>
          <w:cantSplit/>
        </w:trPr>
        <w:tc>
          <w:tcPr>
            <w:tcW w:w="600" w:type="dxa"/>
            <w:tcBorders>
              <w:bottom w:val="single" w:sz="4" w:space="0" w:color="auto"/>
            </w:tcBorders>
          </w:tcPr>
          <w:p>
            <w:pPr>
              <w:pStyle w:val="yTableNAm"/>
            </w:pPr>
            <w:r>
              <w:t>11.</w:t>
            </w:r>
          </w:p>
        </w:tc>
        <w:tc>
          <w:tcPr>
            <w:tcW w:w="3653"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10 and s. 97(2)(h)</w:t>
            </w:r>
          </w:p>
        </w:tc>
        <w:tc>
          <w:tcPr>
            <w:tcW w:w="1276" w:type="dxa"/>
            <w:tcBorders>
              <w:bottom w:val="single" w:sz="4" w:space="0" w:color="auto"/>
            </w:tcBorders>
          </w:tcPr>
          <w:p>
            <w:pPr>
              <w:pStyle w:val="yTableNAm"/>
              <w:jc w:val="center"/>
            </w:pPr>
            <w:r>
              <w:br/>
            </w:r>
            <w:r>
              <w:br/>
              <w:t>20</w:t>
            </w:r>
          </w:p>
        </w:tc>
      </w:tr>
    </w:tbl>
    <w:p>
      <w:pPr>
        <w:pStyle w:val="yFootnotesection"/>
      </w:pPr>
      <w:bookmarkStart w:id="152" w:name="_Toc129573084"/>
      <w:bookmarkStart w:id="153" w:name="_Toc129574125"/>
      <w:bookmarkStart w:id="154" w:name="_Toc129574142"/>
      <w:bookmarkStart w:id="155" w:name="_Toc129574310"/>
      <w:bookmarkStart w:id="156" w:name="_Toc129574945"/>
      <w:bookmarkStart w:id="157" w:name="_Toc129588692"/>
      <w:bookmarkStart w:id="158" w:name="_Toc129594457"/>
      <w:bookmarkStart w:id="159" w:name="_Toc129653865"/>
      <w:bookmarkStart w:id="160" w:name="_Toc129653904"/>
      <w:bookmarkStart w:id="161" w:name="_Toc129686702"/>
      <w:bookmarkStart w:id="162" w:name="_Toc129755983"/>
      <w:bookmarkStart w:id="163" w:name="_Toc129759181"/>
      <w:bookmarkStart w:id="164" w:name="_Toc129759459"/>
      <w:bookmarkStart w:id="165" w:name="_Toc131569474"/>
      <w:bookmarkStart w:id="166" w:name="_Toc135616732"/>
      <w:bookmarkStart w:id="167" w:name="_Toc135618141"/>
      <w:bookmarkStart w:id="168" w:name="_Toc136325393"/>
      <w:bookmarkStart w:id="169" w:name="_Toc136325412"/>
      <w:bookmarkStart w:id="170" w:name="_Toc136325446"/>
      <w:bookmarkStart w:id="171" w:name="_Toc136758365"/>
      <w:bookmarkStart w:id="172" w:name="_Toc136758563"/>
      <w:bookmarkStart w:id="173" w:name="_Toc136829282"/>
      <w:bookmarkStart w:id="174" w:name="_Toc136831127"/>
      <w:bookmarkStart w:id="175" w:name="_Toc136831148"/>
      <w:bookmarkStart w:id="176" w:name="_Toc136831272"/>
      <w:bookmarkStart w:id="177" w:name="_Toc143409470"/>
      <w:bookmarkStart w:id="178" w:name="_Toc143415729"/>
      <w:bookmarkStart w:id="179" w:name="_Toc143477234"/>
      <w:bookmarkStart w:id="180" w:name="_Toc143479360"/>
      <w:bookmarkStart w:id="181" w:name="_Toc150155212"/>
      <w:bookmarkStart w:id="182" w:name="_Toc150155229"/>
      <w:bookmarkStart w:id="183" w:name="_Toc150155306"/>
      <w:bookmarkStart w:id="184" w:name="_Toc150160539"/>
      <w:bookmarkStart w:id="185" w:name="_Toc150225160"/>
      <w:bookmarkStart w:id="186" w:name="_Toc150225183"/>
      <w:bookmarkStart w:id="187" w:name="_Toc150227223"/>
      <w:bookmarkStart w:id="188" w:name="_Toc150227392"/>
      <w:bookmarkStart w:id="189" w:name="_Toc150227721"/>
      <w:bookmarkStart w:id="190" w:name="_Toc150227775"/>
      <w:bookmarkStart w:id="191" w:name="_Toc150237238"/>
      <w:bookmarkStart w:id="192" w:name="_Toc150237452"/>
      <w:bookmarkStart w:id="193" w:name="_Toc150237516"/>
      <w:bookmarkStart w:id="194" w:name="_Toc150237651"/>
      <w:bookmarkStart w:id="195" w:name="_Toc152394012"/>
      <w:bookmarkStart w:id="196" w:name="_Toc152396653"/>
      <w:bookmarkStart w:id="197" w:name="_Toc152397321"/>
      <w:bookmarkStart w:id="198" w:name="_Toc152397389"/>
      <w:bookmarkStart w:id="199" w:name="_Toc152397411"/>
      <w:bookmarkStart w:id="200" w:name="_Toc152410704"/>
      <w:bookmarkStart w:id="201" w:name="_Toc152410756"/>
      <w:bookmarkStart w:id="202" w:name="_Toc152410795"/>
      <w:bookmarkStart w:id="203" w:name="_Toc152411013"/>
      <w:bookmarkStart w:id="204" w:name="_Toc152555135"/>
      <w:bookmarkStart w:id="205" w:name="_Toc152555168"/>
      <w:bookmarkStart w:id="206" w:name="_Toc152562071"/>
      <w:bookmarkStart w:id="207" w:name="_Toc153694055"/>
      <w:bookmarkStart w:id="208" w:name="_Toc153701083"/>
      <w:bookmarkStart w:id="209" w:name="_Toc153701135"/>
      <w:bookmarkStart w:id="210" w:name="_Toc153701200"/>
      <w:bookmarkStart w:id="211" w:name="_Toc153704229"/>
      <w:bookmarkStart w:id="212" w:name="_Toc153704597"/>
      <w:bookmarkStart w:id="213" w:name="_Toc153704747"/>
      <w:bookmarkStart w:id="214" w:name="_Toc153704766"/>
      <w:bookmarkStart w:id="215" w:name="_Toc153770852"/>
      <w:bookmarkStart w:id="216" w:name="_Toc153847810"/>
      <w:bookmarkStart w:id="217" w:name="_Toc153850834"/>
      <w:bookmarkStart w:id="218" w:name="_Toc153860418"/>
      <w:bookmarkStart w:id="219" w:name="_Toc159748503"/>
      <w:bookmarkStart w:id="220" w:name="_Toc181434884"/>
      <w:bookmarkStart w:id="221" w:name="_Toc181434926"/>
      <w:bookmarkStart w:id="222" w:name="_Toc181498097"/>
      <w:bookmarkStart w:id="223" w:name="_Toc198617403"/>
      <w:bookmarkStart w:id="224" w:name="_Toc198628165"/>
      <w:bookmarkStart w:id="225" w:name="_Toc224035077"/>
      <w:r>
        <w:tab/>
        <w:t>[Schedule 1 amended in Gazette 12 Jun 2009 p. 2108.]</w:t>
      </w:r>
    </w:p>
    <w:p>
      <w:pPr>
        <w:pStyle w:val="yScheduleHeading"/>
      </w:pPr>
      <w:bookmarkStart w:id="226" w:name="_Toc235601100"/>
      <w:bookmarkStart w:id="227" w:name="_Toc235601321"/>
      <w:bookmarkStart w:id="228" w:name="_Toc236449979"/>
      <w:bookmarkStart w:id="229" w:name="_Toc236451006"/>
      <w:bookmarkStart w:id="230" w:name="_Toc238012118"/>
      <w:bookmarkStart w:id="231" w:name="_Toc249175818"/>
      <w:bookmarkStart w:id="232" w:name="_Toc152396654"/>
      <w:bookmarkStart w:id="233" w:name="_Toc152397322"/>
      <w:bookmarkStart w:id="234" w:name="_Toc152397390"/>
      <w:bookmarkStart w:id="235" w:name="_Toc152397412"/>
      <w:bookmarkStart w:id="236" w:name="_Toc152410705"/>
      <w:bookmarkStart w:id="237" w:name="_Toc152410757"/>
      <w:bookmarkStart w:id="238" w:name="_Toc152410796"/>
      <w:bookmarkStart w:id="239" w:name="_Toc152411014"/>
      <w:bookmarkStart w:id="240" w:name="_Toc152555136"/>
      <w:bookmarkStart w:id="241" w:name="_Toc152555169"/>
      <w:bookmarkStart w:id="242" w:name="_Toc152562072"/>
      <w:bookmarkStart w:id="243" w:name="_Toc153694056"/>
      <w:bookmarkStart w:id="244" w:name="_Toc153701084"/>
      <w:bookmarkStart w:id="245" w:name="_Toc153701136"/>
      <w:bookmarkStart w:id="246" w:name="_Toc153701201"/>
      <w:bookmarkStart w:id="247" w:name="_Toc153704172"/>
      <w:bookmarkStart w:id="248" w:name="_Toc153704230"/>
      <w:bookmarkStart w:id="249" w:name="_Toc153704598"/>
      <w:bookmarkStart w:id="250" w:name="_Toc153704748"/>
      <w:bookmarkStart w:id="251" w:name="_Toc153704767"/>
      <w:bookmarkStart w:id="252" w:name="_Toc153770853"/>
      <w:bookmarkStart w:id="253" w:name="_Toc153847811"/>
      <w:bookmarkStart w:id="254" w:name="_Toc153850835"/>
      <w:bookmarkStart w:id="255" w:name="_Toc153860419"/>
      <w:bookmarkStart w:id="256" w:name="_Toc159748504"/>
      <w:bookmarkStart w:id="257" w:name="_Toc181434885"/>
      <w:bookmarkStart w:id="258" w:name="_Toc181434927"/>
      <w:bookmarkStart w:id="259" w:name="_Toc181498098"/>
      <w:bookmarkStart w:id="260" w:name="_Toc198617404"/>
      <w:bookmarkStart w:id="261" w:name="_Toc198628166"/>
      <w:bookmarkStart w:id="262" w:name="_Toc224035078"/>
      <w:bookmarkStart w:id="263" w:name="_Toc235601101"/>
      <w:bookmarkStart w:id="264" w:name="_Toc235601322"/>
      <w:bookmarkStart w:id="265" w:name="_Toc236449980"/>
      <w:bookmarkStart w:id="266" w:name="_Toc236451007"/>
      <w:bookmarkStart w:id="267" w:name="_Toc23801211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SchNo"/>
        </w:rPr>
        <w:t>Schedule</w:t>
      </w:r>
      <w:del w:id="268" w:author="Master Repository Process" w:date="2021-09-11T17:28:00Z">
        <w:r>
          <w:rPr>
            <w:rStyle w:val="CharSchNo"/>
          </w:rPr>
          <w:delText xml:space="preserve"> </w:delText>
        </w:r>
      </w:del>
      <w:ins w:id="269" w:author="Master Repository Process" w:date="2021-09-11T17:28:00Z">
        <w:r>
          <w:rPr>
            <w:rStyle w:val="CharSchNo"/>
          </w:rPr>
          <w:t> </w:t>
        </w:r>
      </w:ins>
      <w:r>
        <w:rPr>
          <w:rStyle w:val="CharSchNo"/>
        </w:rPr>
        <w:t>2</w:t>
      </w:r>
      <w:r>
        <w:rPr>
          <w:rStyle w:val="CharSDivNo"/>
        </w:rPr>
        <w:t> </w:t>
      </w:r>
      <w:r>
        <w:t>—</w:t>
      </w:r>
      <w:r>
        <w:rPr>
          <w:rStyle w:val="CharSDivText"/>
        </w:rPr>
        <w:t> </w:t>
      </w:r>
      <w:r>
        <w:rPr>
          <w:rStyle w:val="CharSchText"/>
        </w:rPr>
        <w:t xml:space="preserve">Fees </w:t>
      </w:r>
      <w:del w:id="270" w:author="Master Repository Process" w:date="2021-09-11T17:28:00Z">
        <w:r>
          <w:rPr>
            <w:rStyle w:val="CharSchText"/>
          </w:rPr>
          <w:delText>relating to</w:delText>
        </w:r>
      </w:del>
      <w:ins w:id="271" w:author="Master Repository Process" w:date="2021-09-11T17:28:00Z">
        <w:r>
          <w:rPr>
            <w:rStyle w:val="CharSchText"/>
          </w:rPr>
          <w:t>for</w:t>
        </w:r>
      </w:ins>
      <w:r>
        <w:rPr>
          <w:rStyle w:val="CharSchText"/>
        </w:rPr>
        <w:t xml:space="preserve"> registration </w:t>
      </w:r>
      <w:del w:id="272" w:author="Master Repository Process" w:date="2021-09-11T17:28:00Z">
        <w:r>
          <w:rPr>
            <w:rStyle w:val="CharSchText"/>
          </w:rPr>
          <w:delText xml:space="preserve">arising </w:delText>
        </w:r>
      </w:del>
      <w:r>
        <w:rPr>
          <w:rStyle w:val="CharSchText"/>
        </w:rPr>
        <w:t xml:space="preserve">under </w:t>
      </w:r>
      <w:del w:id="273" w:author="Master Repository Process" w:date="2021-09-11T17:28:00Z">
        <w:r>
          <w:rPr>
            <w:rStyle w:val="CharSchText"/>
          </w:rPr>
          <w:delText xml:space="preserve">the </w:delText>
        </w:r>
      </w:del>
      <w:r>
        <w:rPr>
          <w:rStyle w:val="CharSchText"/>
          <w:i/>
          <w:iCs/>
        </w:rPr>
        <w:t>Mutual Recognition (Western Australia) Act</w:t>
      </w:r>
      <w:del w:id="274" w:author="Master Repository Process" w:date="2021-09-11T17:28:00Z">
        <w:r>
          <w:rPr>
            <w:rStyle w:val="CharSchText"/>
            <w:i/>
          </w:rPr>
          <w:delText xml:space="preserve"> </w:delText>
        </w:r>
      </w:del>
      <w:ins w:id="275" w:author="Master Repository Process" w:date="2021-09-11T17:28:00Z">
        <w:r>
          <w:rPr>
            <w:rStyle w:val="CharSchText"/>
            <w:i/>
            <w:iCs/>
          </w:rPr>
          <w:t> </w:t>
        </w:r>
      </w:ins>
      <w:r>
        <w:rPr>
          <w:rStyle w:val="CharSchText"/>
          <w:i/>
          <w:iCs/>
        </w:rPr>
        <w:t>2001</w:t>
      </w:r>
      <w:bookmarkEnd w:id="226"/>
      <w:bookmarkEnd w:id="227"/>
      <w:bookmarkEnd w:id="228"/>
      <w:bookmarkEnd w:id="229"/>
      <w:bookmarkEnd w:id="230"/>
      <w:ins w:id="276" w:author="Master Repository Process" w:date="2021-09-11T17:28:00Z">
        <w:r>
          <w:rPr>
            <w:rStyle w:val="CharSchText"/>
            <w:i/>
            <w:iCs/>
          </w:rPr>
          <w:t xml:space="preserve"> </w:t>
        </w:r>
        <w:r>
          <w:rPr>
            <w:rStyle w:val="CharSchText"/>
          </w:rPr>
          <w:t>or</w:t>
        </w:r>
        <w:r>
          <w:rPr>
            <w:rStyle w:val="CharSchText"/>
            <w:i/>
            <w:iCs/>
          </w:rPr>
          <w:t xml:space="preserve"> Trans</w:t>
        </w:r>
        <w:r>
          <w:rPr>
            <w:rStyle w:val="CharSchText"/>
            <w:i/>
            <w:iCs/>
          </w:rPr>
          <w:noBreakHyphen/>
          <w:t>Tasman Mutual Recognition (Western Australia) Act 2007</w:t>
        </w:r>
      </w:ins>
      <w:bookmarkEnd w:id="231"/>
    </w:p>
    <w:p>
      <w:pPr>
        <w:pStyle w:val="yShoulderClause"/>
      </w:pPr>
      <w:r>
        <w:t>[r. 15]</w:t>
      </w:r>
    </w:p>
    <w:p>
      <w:pPr>
        <w:pStyle w:val="yFootnoteheading"/>
        <w:spacing w:after="120"/>
        <w:rPr>
          <w:ins w:id="277" w:author="Master Repository Process" w:date="2021-09-11T17:28:00Z"/>
        </w:rPr>
      </w:pPr>
      <w:ins w:id="278" w:author="Master Repository Process" w:date="2021-09-11T17:28:00Z">
        <w:r>
          <w:tab/>
          <w:t>[Heading inserted in Gazette 22 Dec 2009 p. 5266.]</w:t>
        </w:r>
      </w:ins>
    </w:p>
    <w:tbl>
      <w:tblPr>
        <w:tblW w:w="0" w:type="auto"/>
        <w:tblInd w:w="108" w:type="dxa"/>
        <w:tblLayout w:type="fixed"/>
        <w:tblLook w:val="0000" w:firstRow="0" w:lastRow="0" w:firstColumn="0" w:lastColumn="0" w:noHBand="0" w:noVBand="0"/>
      </w:tblPr>
      <w:tblGrid>
        <w:gridCol w:w="720"/>
        <w:gridCol w:w="4950"/>
        <w:gridCol w:w="1418"/>
      </w:tblGrid>
      <w:tr>
        <w:trPr>
          <w:tblHeader/>
        </w:trPr>
        <w:tc>
          <w:tcPr>
            <w:tcW w:w="720" w:type="dxa"/>
            <w:tcBorders>
              <w:top w:val="single" w:sz="4" w:space="0" w:color="auto"/>
              <w:bottom w:val="single" w:sz="4" w:space="0" w:color="auto"/>
            </w:tcBorders>
          </w:tcPr>
          <w:p>
            <w:pPr>
              <w:pStyle w:val="yTableNAm"/>
              <w:rPr>
                <w:b/>
                <w:bCs/>
              </w:rPr>
            </w:pPr>
          </w:p>
        </w:tc>
        <w:tc>
          <w:tcPr>
            <w:tcW w:w="4950"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20" w:type="dxa"/>
          </w:tcPr>
          <w:p>
            <w:pPr>
              <w:pStyle w:val="yTableNAm"/>
            </w:pPr>
            <w:r>
              <w:t>1.</w:t>
            </w:r>
          </w:p>
        </w:tc>
        <w:tc>
          <w:tcPr>
            <w:tcW w:w="4950" w:type="dxa"/>
          </w:tcPr>
          <w:p>
            <w:pPr>
              <w:pStyle w:val="yTableNAm"/>
            </w:pPr>
            <w:r>
              <w:t xml:space="preserve">Fee </w:t>
            </w:r>
            <w:del w:id="279" w:author="Master Repository Process" w:date="2021-09-11T17:28:00Z">
              <w:r>
                <w:delText>payable on</w:delText>
              </w:r>
            </w:del>
            <w:ins w:id="280" w:author="Master Repository Process" w:date="2021-09-11T17:28:00Z">
              <w:r>
                <w:t>for</w:t>
              </w:r>
            </w:ins>
            <w:r>
              <w:t xml:space="preserve"> lodgment of </w:t>
            </w:r>
            <w:del w:id="281" w:author="Master Repository Process" w:date="2021-09-11T17:28:00Z">
              <w:r>
                <w:delText xml:space="preserve">a </w:delText>
              </w:r>
            </w:del>
            <w:r>
              <w:t>written notice seeking registration in accordance with mutual recognition principle</w:t>
            </w:r>
            <w:del w:id="282" w:author="Master Repository Process" w:date="2021-09-11T17:28:00Z">
              <w:r>
                <w:delText>.</w:delText>
              </w:r>
            </w:del>
            <w:ins w:id="283" w:author="Master Repository Process" w:date="2021-09-11T17:28:00Z">
              <w:r>
                <w:t xml:space="preserve"> or Trans</w:t>
              </w:r>
              <w:r>
                <w:noBreakHyphen/>
                <w:t>Tasman mutual recognition principle</w:t>
              </w:r>
            </w:ins>
          </w:p>
        </w:tc>
        <w:tc>
          <w:tcPr>
            <w:tcW w:w="1418" w:type="dxa"/>
          </w:tcPr>
          <w:p>
            <w:pPr>
              <w:pStyle w:val="yTableNAm"/>
              <w:jc w:val="center"/>
            </w:pPr>
            <w:r>
              <w:br/>
            </w:r>
            <w:r>
              <w:br/>
            </w:r>
            <w:ins w:id="284" w:author="Master Repository Process" w:date="2021-09-11T17:28:00Z">
              <w:r>
                <w:br/>
              </w:r>
            </w:ins>
            <w:r>
              <w:t>70</w:t>
            </w:r>
          </w:p>
        </w:tc>
      </w:tr>
      <w:tr>
        <w:trPr>
          <w:cantSplit/>
        </w:trPr>
        <w:tc>
          <w:tcPr>
            <w:tcW w:w="720" w:type="dxa"/>
          </w:tcPr>
          <w:p>
            <w:pPr>
              <w:pStyle w:val="yTableNAm"/>
            </w:pPr>
            <w:r>
              <w:t>2.</w:t>
            </w:r>
          </w:p>
        </w:tc>
        <w:tc>
          <w:tcPr>
            <w:tcW w:w="4950" w:type="dxa"/>
          </w:tcPr>
          <w:p>
            <w:pPr>
              <w:pStyle w:val="yTableNAm"/>
            </w:pPr>
            <w:del w:id="285" w:author="Master Repository Process" w:date="2021-09-11T17:28:00Z">
              <w:r>
                <w:delText>Registration fee</w:delText>
              </w:r>
            </w:del>
            <w:ins w:id="286" w:author="Master Repository Process" w:date="2021-09-11T17:28:00Z">
              <w:r>
                <w:t>Fee</w:t>
              </w:r>
            </w:ins>
            <w:r>
              <w:t xml:space="preserve"> for grant of registration in accordance with mutual recognition principle </w:t>
            </w:r>
            <w:ins w:id="287" w:author="Master Repository Process" w:date="2021-09-11T17:28:00Z">
              <w:r>
                <w:t>or Trans</w:t>
              </w:r>
              <w:r>
                <w:noBreakHyphen/>
                <w:t xml:space="preserve">Tasman mutual recognition principle </w:t>
              </w:r>
            </w:ins>
            <w:r>
              <w:t xml:space="preserve">if registration </w:t>
            </w:r>
            <w:del w:id="288" w:author="Master Repository Process" w:date="2021-09-11T17:28:00Z">
              <w:r>
                <w:delText xml:space="preserve">is </w:delText>
              </w:r>
            </w:del>
            <w:r>
              <w:t xml:space="preserve">effected in </w:t>
            </w:r>
            <w:del w:id="289" w:author="Master Repository Process" w:date="2021-09-11T17:28:00Z">
              <w:r>
                <w:delText xml:space="preserve">the months of </w:delText>
              </w:r>
            </w:del>
            <w:r>
              <w:t>January, February, March, April, May or June</w:t>
            </w:r>
            <w:del w:id="290" w:author="Master Repository Process" w:date="2021-09-11T17:28:00Z">
              <w:r>
                <w:delText>.</w:delText>
              </w:r>
            </w:del>
          </w:p>
        </w:tc>
        <w:tc>
          <w:tcPr>
            <w:tcW w:w="1418" w:type="dxa"/>
          </w:tcPr>
          <w:p>
            <w:pPr>
              <w:pStyle w:val="yTableNAm"/>
              <w:jc w:val="center"/>
            </w:pPr>
            <w:r>
              <w:br/>
            </w:r>
            <w:r>
              <w:br/>
            </w:r>
            <w:r>
              <w:br/>
              <w:t>65</w:t>
            </w:r>
          </w:p>
        </w:tc>
      </w:tr>
      <w:tr>
        <w:trPr>
          <w:cantSplit/>
        </w:trPr>
        <w:tc>
          <w:tcPr>
            <w:tcW w:w="720" w:type="dxa"/>
            <w:tcBorders>
              <w:bottom w:val="single" w:sz="4" w:space="0" w:color="auto"/>
            </w:tcBorders>
          </w:tcPr>
          <w:p>
            <w:pPr>
              <w:pStyle w:val="yTableNAm"/>
            </w:pPr>
            <w:r>
              <w:t>3.</w:t>
            </w:r>
          </w:p>
        </w:tc>
        <w:tc>
          <w:tcPr>
            <w:tcW w:w="4950" w:type="dxa"/>
            <w:tcBorders>
              <w:bottom w:val="single" w:sz="4" w:space="0" w:color="auto"/>
            </w:tcBorders>
          </w:tcPr>
          <w:p>
            <w:pPr>
              <w:pStyle w:val="yTableNAm"/>
            </w:pPr>
            <w:del w:id="291" w:author="Master Repository Process" w:date="2021-09-11T17:28:00Z">
              <w:r>
                <w:delText>Registration fee</w:delText>
              </w:r>
            </w:del>
            <w:ins w:id="292" w:author="Master Repository Process" w:date="2021-09-11T17:28:00Z">
              <w:r>
                <w:t>Fee</w:t>
              </w:r>
            </w:ins>
            <w:r>
              <w:t xml:space="preserve"> for grant of registration in accordance with mutual recognition principle </w:t>
            </w:r>
            <w:ins w:id="293" w:author="Master Repository Process" w:date="2021-09-11T17:28:00Z">
              <w:r>
                <w:t>or Trans</w:t>
              </w:r>
              <w:r>
                <w:noBreakHyphen/>
                <w:t xml:space="preserve">Tasman mutual recognition principle </w:t>
              </w:r>
            </w:ins>
            <w:r>
              <w:t xml:space="preserve">if registration </w:t>
            </w:r>
            <w:del w:id="294" w:author="Master Repository Process" w:date="2021-09-11T17:28:00Z">
              <w:r>
                <w:delText xml:space="preserve">is </w:delText>
              </w:r>
            </w:del>
            <w:r>
              <w:t xml:space="preserve">effected in </w:t>
            </w:r>
            <w:del w:id="295" w:author="Master Repository Process" w:date="2021-09-11T17:28:00Z">
              <w:r>
                <w:delText xml:space="preserve">the months of </w:delText>
              </w:r>
            </w:del>
            <w:r>
              <w:t>July, August, September, October, November or December</w:t>
            </w:r>
            <w:del w:id="296" w:author="Master Repository Process" w:date="2021-09-11T17:28:00Z">
              <w:r>
                <w:delText>.</w:delText>
              </w:r>
            </w:del>
          </w:p>
        </w:tc>
        <w:tc>
          <w:tcPr>
            <w:tcW w:w="1418" w:type="dxa"/>
            <w:tcBorders>
              <w:bottom w:val="single" w:sz="4" w:space="0" w:color="auto"/>
            </w:tcBorders>
          </w:tcPr>
          <w:p>
            <w:pPr>
              <w:pStyle w:val="yTableNAm"/>
              <w:jc w:val="center"/>
            </w:pPr>
            <w:r>
              <w:br/>
            </w:r>
            <w:r>
              <w:br/>
            </w:r>
            <w:r>
              <w:br/>
            </w:r>
            <w:ins w:id="297" w:author="Master Repository Process" w:date="2021-09-11T17:28:00Z">
              <w:r>
                <w:br/>
              </w:r>
            </w:ins>
            <w:r>
              <w:t>130</w:t>
            </w:r>
          </w:p>
        </w:tc>
      </w:tr>
    </w:tbl>
    <w:p>
      <w:pPr>
        <w:pStyle w:val="yFootnotesection"/>
      </w:pPr>
      <w:r>
        <w:tab/>
        <w:t xml:space="preserve">[Schedule 2 </w:t>
      </w:r>
      <w:del w:id="298" w:author="Master Repository Process" w:date="2021-09-11T17:28:00Z">
        <w:r>
          <w:delText>amended</w:delText>
        </w:r>
      </w:del>
      <w:ins w:id="299" w:author="Master Repository Process" w:date="2021-09-11T17:28:00Z">
        <w:r>
          <w:t>inserted</w:t>
        </w:r>
      </w:ins>
      <w:r>
        <w:t xml:space="preserve"> in Gazette </w:t>
      </w:r>
      <w:del w:id="300" w:author="Master Repository Process" w:date="2021-09-11T17:28:00Z">
        <w:r>
          <w:delText>12 Jun </w:delText>
        </w:r>
      </w:del>
      <w:ins w:id="301" w:author="Master Repository Process" w:date="2021-09-11T17:28:00Z">
        <w:r>
          <w:t xml:space="preserve">22 Dec </w:t>
        </w:r>
      </w:ins>
      <w:r>
        <w:t>2009 p. </w:t>
      </w:r>
      <w:del w:id="302" w:author="Master Repository Process" w:date="2021-09-11T17:28:00Z">
        <w:r>
          <w:delText>2108</w:delText>
        </w:r>
      </w:del>
      <w:ins w:id="303" w:author="Master Repository Process" w:date="2021-09-11T17:28:00Z">
        <w:r>
          <w:t>5266</w:t>
        </w:r>
      </w:ins>
      <w:r>
        <w:t>.]</w:t>
      </w:r>
    </w:p>
    <w:p>
      <w:pPr>
        <w:pStyle w:val="yScheduleHeading"/>
      </w:pPr>
      <w:bookmarkStart w:id="304" w:name="_Toc249175819"/>
      <w:r>
        <w:rPr>
          <w:rStyle w:val="CharSchNo"/>
        </w:rPr>
        <w:t>Schedule 3</w:t>
      </w:r>
      <w:r>
        <w:rPr>
          <w:rStyle w:val="CharSDivNo"/>
        </w:rPr>
        <w:t> </w:t>
      </w:r>
      <w:r>
        <w:t>—</w:t>
      </w:r>
      <w:r>
        <w:rPr>
          <w:rStyle w:val="CharSDivText"/>
        </w:rPr>
        <w:t> </w:t>
      </w:r>
      <w:r>
        <w:rPr>
          <w:rStyle w:val="CharSchText"/>
        </w:rPr>
        <w:t>Fee for examination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304"/>
    </w:p>
    <w:p>
      <w:pPr>
        <w:pStyle w:val="yShoulderClause"/>
      </w:pPr>
      <w:r>
        <w:t>[r. 6(3)]</w:t>
      </w:r>
    </w:p>
    <w:p>
      <w:pPr>
        <w:pStyle w:val="yMiscellaneousBody"/>
        <w:rPr>
          <w:spacing w:val="-2"/>
        </w:rPr>
      </w:pPr>
      <w:r>
        <w:t>The fee to sit an examination is $275.</w:t>
      </w:r>
    </w:p>
    <w:p>
      <w:pPr>
        <w:pStyle w:val="CentredBaseLine"/>
        <w:jc w:val="center"/>
        <w:rPr>
          <w:del w:id="305" w:author="Master Repository Process" w:date="2021-09-11T17:28:00Z"/>
        </w:rPr>
      </w:pPr>
      <w:bookmarkStart w:id="306" w:name="_Toc113695922"/>
      <w:bookmarkStart w:id="307" w:name="_Toc156374179"/>
      <w:bookmarkStart w:id="308" w:name="_Toc156375436"/>
      <w:del w:id="309" w:author="Master Repository Process" w:date="2021-09-11T17:2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10" w:name="_Toc159748505"/>
      <w:bookmarkStart w:id="311" w:name="_Toc181434886"/>
      <w:bookmarkStart w:id="312" w:name="_Toc181434928"/>
      <w:bookmarkStart w:id="313" w:name="_Toc181498099"/>
      <w:bookmarkStart w:id="314" w:name="_Toc198617405"/>
      <w:bookmarkStart w:id="315" w:name="_Toc198628167"/>
      <w:bookmarkStart w:id="316" w:name="_Toc224035079"/>
      <w:bookmarkStart w:id="317" w:name="_Toc235601102"/>
      <w:bookmarkStart w:id="318" w:name="_Toc235601323"/>
      <w:bookmarkStart w:id="319" w:name="_Toc236449981"/>
      <w:bookmarkStart w:id="320" w:name="_Toc236451008"/>
      <w:bookmarkStart w:id="321" w:name="_Toc238012120"/>
      <w:bookmarkStart w:id="322" w:name="_Toc249175820"/>
      <w:r>
        <w:t>Notes</w:t>
      </w:r>
      <w:bookmarkEnd w:id="306"/>
      <w:bookmarkEnd w:id="307"/>
      <w:bookmarkEnd w:id="308"/>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w:t>
      </w:r>
      <w:del w:id="323" w:author="Master Repository Process" w:date="2021-09-11T17:28:00Z">
        <w:r>
          <w:rPr>
            <w:snapToGrid w:val="0"/>
          </w:rPr>
          <w:delText xml:space="preserve">reprint </w:delText>
        </w:r>
      </w:del>
      <w:r>
        <w:rPr>
          <w:snapToGrid w:val="0"/>
        </w:rPr>
        <w:t>is a compilation</w:t>
      </w:r>
      <w:del w:id="324" w:author="Master Repository Process" w:date="2021-09-11T17:28:00Z">
        <w:r>
          <w:rPr>
            <w:snapToGrid w:val="0"/>
          </w:rPr>
          <w:delText xml:space="preserve"> as at 21 August 2009</w:delText>
        </w:r>
      </w:del>
      <w:r>
        <w:rPr>
          <w:snapToGrid w:val="0"/>
        </w:rPr>
        <w:t xml:space="preserve"> of the </w:t>
      </w:r>
      <w:r>
        <w:rPr>
          <w:i/>
          <w:noProof/>
          <w:snapToGrid w:val="0"/>
        </w:rPr>
        <w:t>Physiotherapists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325" w:name="_Toc249175821"/>
      <w:bookmarkStart w:id="326" w:name="_Toc238012121"/>
      <w:r>
        <w:t>Compilation table</w:t>
      </w:r>
      <w:bookmarkEnd w:id="325"/>
      <w:bookmarkEnd w:id="3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Physiotherapists Regulations 2006</w:t>
            </w:r>
            <w:r>
              <w:rPr>
                <w:sz w:val="19"/>
              </w:rPr>
              <w:t xml:space="preserve"> </w:t>
            </w:r>
          </w:p>
        </w:tc>
        <w:tc>
          <w:tcPr>
            <w:tcW w:w="1276" w:type="dxa"/>
            <w:tcBorders>
              <w:top w:val="single" w:sz="8" w:space="0" w:color="auto"/>
              <w:bottom w:val="nil"/>
            </w:tcBorders>
          </w:tcPr>
          <w:p>
            <w:pPr>
              <w:pStyle w:val="nTable"/>
              <w:spacing w:after="40"/>
              <w:rPr>
                <w:sz w:val="19"/>
              </w:rPr>
            </w:pPr>
            <w:r>
              <w:rPr>
                <w:sz w:val="19"/>
              </w:rPr>
              <w:t>12 Jan 2007 p. 61-77</w:t>
            </w:r>
          </w:p>
        </w:tc>
        <w:tc>
          <w:tcPr>
            <w:tcW w:w="2693" w:type="dxa"/>
            <w:tcBorders>
              <w:top w:val="single" w:sz="8" w:space="0" w:color="auto"/>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c>
          <w:tcPr>
            <w:tcW w:w="3118" w:type="dxa"/>
            <w:tcBorders>
              <w:top w:val="nil"/>
              <w:bottom w:val="nil"/>
            </w:tcBorders>
          </w:tcPr>
          <w:p>
            <w:pPr>
              <w:pStyle w:val="nTable"/>
              <w:spacing w:after="40"/>
              <w:rPr>
                <w:i/>
                <w:sz w:val="19"/>
              </w:rPr>
            </w:pPr>
            <w:r>
              <w:rPr>
                <w:i/>
                <w:sz w:val="19"/>
              </w:rPr>
              <w:t>Physiotherapists Amendment Regulations 2009</w:t>
            </w:r>
          </w:p>
        </w:tc>
        <w:tc>
          <w:tcPr>
            <w:tcW w:w="1276" w:type="dxa"/>
            <w:tcBorders>
              <w:top w:val="nil"/>
              <w:bottom w:val="nil"/>
            </w:tcBorders>
          </w:tcPr>
          <w:p>
            <w:pPr>
              <w:pStyle w:val="nTable"/>
              <w:spacing w:after="40"/>
              <w:rPr>
                <w:sz w:val="19"/>
              </w:rPr>
            </w:pPr>
            <w:r>
              <w:rPr>
                <w:sz w:val="19"/>
              </w:rPr>
              <w:t>6 Mar 2009 p. 686-7</w:t>
            </w:r>
          </w:p>
        </w:tc>
        <w:tc>
          <w:tcPr>
            <w:tcW w:w="2693" w:type="dxa"/>
            <w:tcBorders>
              <w:top w:val="nil"/>
              <w:bottom w:val="nil"/>
            </w:tcBorders>
          </w:tcPr>
          <w:p>
            <w:pPr>
              <w:pStyle w:val="nTable"/>
              <w:spacing w:after="40"/>
              <w:rPr>
                <w:sz w:val="19"/>
              </w:rPr>
            </w:pPr>
            <w:r>
              <w:rPr>
                <w:sz w:val="19"/>
              </w:rPr>
              <w:t>r. 1 and 2: 6 Mar 2009 (see r. 2(a));</w:t>
            </w:r>
            <w:r>
              <w:rPr>
                <w:sz w:val="19"/>
              </w:rPr>
              <w:br/>
              <w:t>Regulations other than r. 1 and 2: 7 Mar 2009 (see r. 2(b))</w:t>
            </w:r>
          </w:p>
        </w:tc>
      </w:tr>
      <w:tr>
        <w:tc>
          <w:tcPr>
            <w:tcW w:w="3118" w:type="dxa"/>
            <w:tcBorders>
              <w:top w:val="nil"/>
              <w:bottom w:val="nil"/>
            </w:tcBorders>
          </w:tcPr>
          <w:p>
            <w:pPr>
              <w:pStyle w:val="nTable"/>
              <w:spacing w:after="40"/>
              <w:rPr>
                <w:i/>
                <w:sz w:val="19"/>
              </w:rPr>
            </w:pPr>
            <w:r>
              <w:rPr>
                <w:i/>
                <w:sz w:val="19"/>
              </w:rPr>
              <w:t>Physiotherapists Amendment Regulations (No. 2) 2009</w:t>
            </w:r>
          </w:p>
        </w:tc>
        <w:tc>
          <w:tcPr>
            <w:tcW w:w="1276" w:type="dxa"/>
            <w:tcBorders>
              <w:top w:val="nil"/>
              <w:bottom w:val="nil"/>
            </w:tcBorders>
          </w:tcPr>
          <w:p>
            <w:pPr>
              <w:pStyle w:val="nTable"/>
              <w:spacing w:after="40"/>
              <w:rPr>
                <w:sz w:val="19"/>
              </w:rPr>
            </w:pPr>
            <w:r>
              <w:rPr>
                <w:sz w:val="19"/>
              </w:rPr>
              <w:t>12 Jun 2009 p. 2107</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Physiotherapists Regulations 2006</w:t>
            </w:r>
            <w:r>
              <w:rPr>
                <w:b/>
                <w:bCs/>
                <w:snapToGrid w:val="0"/>
                <w:spacing w:val="-2"/>
                <w:sz w:val="19"/>
                <w:lang w:val="en-US"/>
              </w:rPr>
              <w:t xml:space="preserve"> as at 21 Aug 2009</w:t>
            </w:r>
            <w:r>
              <w:rPr>
                <w:snapToGrid w:val="0"/>
                <w:spacing w:val="-2"/>
                <w:sz w:val="19"/>
                <w:lang w:val="en-US"/>
              </w:rPr>
              <w:t xml:space="preserve"> (includes amendments listed above)</w:t>
            </w:r>
          </w:p>
        </w:tc>
      </w:tr>
      <w:tr>
        <w:trPr>
          <w:ins w:id="327" w:author="Master Repository Process" w:date="2021-09-11T17:28:00Z"/>
        </w:trPr>
        <w:tc>
          <w:tcPr>
            <w:tcW w:w="3118" w:type="dxa"/>
            <w:tcBorders>
              <w:top w:val="nil"/>
              <w:bottom w:val="single" w:sz="4" w:space="0" w:color="auto"/>
            </w:tcBorders>
          </w:tcPr>
          <w:p>
            <w:pPr>
              <w:pStyle w:val="nTable"/>
              <w:spacing w:after="40"/>
              <w:rPr>
                <w:ins w:id="328" w:author="Master Repository Process" w:date="2021-09-11T17:28:00Z"/>
                <w:i/>
                <w:noProof/>
                <w:snapToGrid w:val="0"/>
                <w:sz w:val="19"/>
              </w:rPr>
            </w:pPr>
            <w:ins w:id="329" w:author="Master Repository Process" w:date="2021-09-11T17:28:00Z">
              <w:r>
                <w:rPr>
                  <w:i/>
                  <w:sz w:val="19"/>
                </w:rPr>
                <w:t>Physiotherapists Amendment Regulations (No. 3) 2009</w:t>
              </w:r>
            </w:ins>
          </w:p>
        </w:tc>
        <w:tc>
          <w:tcPr>
            <w:tcW w:w="1276" w:type="dxa"/>
            <w:tcBorders>
              <w:top w:val="nil"/>
              <w:bottom w:val="single" w:sz="4" w:space="0" w:color="auto"/>
            </w:tcBorders>
          </w:tcPr>
          <w:p>
            <w:pPr>
              <w:pStyle w:val="nTable"/>
              <w:spacing w:after="40"/>
              <w:rPr>
                <w:ins w:id="330" w:author="Master Repository Process" w:date="2021-09-11T17:28:00Z"/>
                <w:sz w:val="19"/>
              </w:rPr>
            </w:pPr>
            <w:ins w:id="331" w:author="Master Repository Process" w:date="2021-09-11T17:28:00Z">
              <w:r>
                <w:rPr>
                  <w:sz w:val="19"/>
                </w:rPr>
                <w:t>22 Dec 2009 p. 5265-6</w:t>
              </w:r>
            </w:ins>
          </w:p>
        </w:tc>
        <w:tc>
          <w:tcPr>
            <w:tcW w:w="2693" w:type="dxa"/>
            <w:tcBorders>
              <w:top w:val="nil"/>
              <w:bottom w:val="single" w:sz="4" w:space="0" w:color="auto"/>
            </w:tcBorders>
          </w:tcPr>
          <w:p>
            <w:pPr>
              <w:pStyle w:val="nTable"/>
              <w:spacing w:after="40"/>
              <w:rPr>
                <w:ins w:id="332" w:author="Master Repository Process" w:date="2021-09-11T17:28:00Z"/>
              </w:rPr>
            </w:pPr>
            <w:ins w:id="333" w:author="Master Repository Process" w:date="2021-09-11T17:28:00Z">
              <w:r>
                <w:rPr>
                  <w:snapToGrid w:val="0"/>
                  <w:spacing w:val="-2"/>
                  <w:sz w:val="19"/>
                  <w:lang w:val="en-US"/>
                </w:rPr>
                <w:t>r. 1 and 2: 22 Dec 2009 (see r. 2(a));</w:t>
              </w:r>
              <w:r>
                <w:rPr>
                  <w:snapToGrid w:val="0"/>
                  <w:spacing w:val="-2"/>
                  <w:sz w:val="19"/>
                  <w:lang w:val="en-US"/>
                </w:rPr>
                <w:br/>
                <w:t>Regulations other than r. 1 and 2: 23 Dec 2009 (see r. 2(b))</w:t>
              </w:r>
            </w:ins>
          </w:p>
        </w:tc>
      </w:tr>
    </w:tbl>
    <w:p>
      <w:pPr>
        <w:pStyle w:val="nSubsection"/>
      </w:pPr>
      <w:bookmarkStart w:id="334" w:name="UpToHere"/>
      <w:bookmarkEnd w:id="334"/>
      <w:r>
        <w:rPr>
          <w:vertAlign w:val="superscript"/>
        </w:rPr>
        <w:t>2</w:t>
      </w:r>
      <w:r>
        <w:tab/>
        <w:t xml:space="preserve">Repealed by the </w:t>
      </w:r>
      <w:r>
        <w:rPr>
          <w:i/>
          <w:iCs/>
        </w:rPr>
        <w:t>Physiotherapists Act 2005</w:t>
      </w:r>
      <w:r>
        <w:t>.</w:t>
      </w:r>
    </w:p>
    <w:p/>
    <w:p>
      <w:pPr>
        <w:rPr>
          <w:del w:id="335" w:author="Master Repository Process" w:date="2021-09-11T17:28:00Z"/>
        </w:rPr>
      </w:pPr>
    </w:p>
    <w:p>
      <w:pPr>
        <w:rPr>
          <w:del w:id="336" w:author="Master Repository Process" w:date="2021-09-11T17:28:00Z"/>
        </w:rPr>
      </w:pPr>
    </w:p>
    <w:p>
      <w:pPr>
        <w:rPr>
          <w:del w:id="337" w:author="Master Repository Process" w:date="2021-09-11T17:28:00Z"/>
        </w:rPr>
      </w:pPr>
    </w:p>
    <w:p>
      <w:pPr>
        <w:rPr>
          <w:del w:id="338" w:author="Master Repository Process" w:date="2021-09-11T17:28:00Z"/>
        </w:rPr>
      </w:pPr>
    </w:p>
    <w:p>
      <w:pPr>
        <w:rPr>
          <w:del w:id="339" w:author="Master Repository Process" w:date="2021-09-11T17:28:00Z"/>
        </w:rPr>
      </w:pPr>
    </w:p>
    <w:p>
      <w:pPr>
        <w:rPr>
          <w:del w:id="340" w:author="Master Repository Process" w:date="2021-09-11T17:28:00Z"/>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4071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0A5E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23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82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A89C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A27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769E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05C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AD6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A23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C32EE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4C5495C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049"/>
    <w:docVar w:name="WAFER_20151208160049" w:val="RemoveTrackChanges"/>
    <w:docVar w:name="WAFER_20151208160049_GUID" w:val="ef8747df-6005-491d-94e0-256513df2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994416-4FF5-4022-95D2-D2C4AB44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2726</Words>
  <Characters>14778</Characters>
  <Application>Microsoft Office Word</Application>
  <DocSecurity>0</DocSecurity>
  <Lines>671</Lines>
  <Paragraphs>364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Physiotherapists Regulations 2006</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17140</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01-a0-02 - 01-b0-02</dc:title>
  <dc:subject/>
  <dc:creator/>
  <cp:keywords/>
  <dc:description/>
  <cp:lastModifiedBy>Master Repository Process</cp:lastModifiedBy>
  <cp:revision>2</cp:revision>
  <cp:lastPrinted>2009-08-14T03:20:00Z</cp:lastPrinted>
  <dcterms:created xsi:type="dcterms:W3CDTF">2021-09-11T09:28:00Z</dcterms:created>
  <dcterms:modified xsi:type="dcterms:W3CDTF">2021-09-11T09:29:00Z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39275</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21 Aug 2009</vt:lpwstr>
  </property>
  <property fmtid="{D5CDD505-2E9C-101B-9397-08002B2CF9AE}" pid="9" name="ToSuffix">
    <vt:lpwstr>01-b0-02</vt:lpwstr>
  </property>
  <property fmtid="{D5CDD505-2E9C-101B-9397-08002B2CF9AE}" pid="10" name="ToAsAtDate">
    <vt:lpwstr>23 Dec 2009</vt:lpwstr>
  </property>
</Properties>
</file>