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00217509"/>
      <w:bookmarkStart w:id="27" w:name="_Toc48125857"/>
      <w:bookmarkStart w:id="28" w:name="_Toc107392005"/>
      <w:bookmarkStart w:id="29" w:name="_Toc249949236"/>
      <w:bookmarkStart w:id="30" w:name="_Toc241055173"/>
      <w:r>
        <w:rPr>
          <w:rStyle w:val="CharSectno"/>
        </w:rPr>
        <w:t>1</w:t>
      </w:r>
      <w:r>
        <w:rPr>
          <w:snapToGrid w:val="0"/>
        </w:rPr>
        <w:t>.</w:t>
      </w:r>
      <w:r>
        <w:rPr>
          <w:snapToGrid w:val="0"/>
        </w:rPr>
        <w:tab/>
        <w:t>Short title</w:t>
      </w:r>
      <w:bookmarkEnd w:id="26"/>
      <w:bookmarkEnd w:id="27"/>
      <w:bookmarkEnd w:id="28"/>
      <w:bookmarkEnd w:id="29"/>
      <w:bookmarkEnd w:id="30"/>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1" w:name="_Toc500217510"/>
      <w:bookmarkStart w:id="32" w:name="_Toc48125858"/>
      <w:bookmarkStart w:id="33" w:name="_Toc107392006"/>
      <w:bookmarkStart w:id="34" w:name="_Toc249949237"/>
      <w:bookmarkStart w:id="35" w:name="_Toc241055174"/>
      <w:r>
        <w:rPr>
          <w:rStyle w:val="CharSectno"/>
        </w:rPr>
        <w:t>2</w:t>
      </w:r>
      <w:r>
        <w:rPr>
          <w:snapToGrid w:val="0"/>
        </w:rPr>
        <w:t>.</w:t>
      </w:r>
      <w:r>
        <w:rPr>
          <w:snapToGrid w:val="0"/>
        </w:rPr>
        <w:tab/>
        <w:t>Commencement</w:t>
      </w:r>
      <w:bookmarkEnd w:id="31"/>
      <w:bookmarkEnd w:id="32"/>
      <w:bookmarkEnd w:id="33"/>
      <w:bookmarkEnd w:id="34"/>
      <w:bookmarkEnd w:id="35"/>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6" w:name="_Toc500217511"/>
      <w:bookmarkStart w:id="37" w:name="_Toc48125859"/>
      <w:bookmarkStart w:id="38" w:name="_Toc107392007"/>
      <w:bookmarkStart w:id="39" w:name="_Toc249949238"/>
      <w:bookmarkStart w:id="40" w:name="_Toc241055175"/>
      <w:r>
        <w:rPr>
          <w:rStyle w:val="CharSectno"/>
        </w:rPr>
        <w:t>4</w:t>
      </w:r>
      <w:r>
        <w:rPr>
          <w:snapToGrid w:val="0"/>
        </w:rPr>
        <w:t>.</w:t>
      </w:r>
      <w:r>
        <w:rPr>
          <w:snapToGrid w:val="0"/>
        </w:rPr>
        <w:tab/>
      </w:r>
      <w:bookmarkEnd w:id="36"/>
      <w:bookmarkEnd w:id="37"/>
      <w:bookmarkEnd w:id="38"/>
      <w:r>
        <w:rPr>
          <w:snapToGrid w:val="0"/>
        </w:rPr>
        <w:t>Terms used in this Act</w:t>
      </w:r>
      <w:bookmarkEnd w:id="39"/>
      <w:bookmarkEnd w:id="40"/>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1" w:name="_Toc500217512"/>
      <w:bookmarkStart w:id="42" w:name="_Toc48125860"/>
      <w:bookmarkStart w:id="43" w:name="_Toc107392008"/>
      <w:bookmarkStart w:id="44" w:name="_Toc249949239"/>
      <w:bookmarkStart w:id="45" w:name="_Toc241055176"/>
      <w:r>
        <w:rPr>
          <w:rStyle w:val="CharSectno"/>
        </w:rPr>
        <w:t>4A</w:t>
      </w:r>
      <w:r>
        <w:rPr>
          <w:snapToGrid w:val="0"/>
        </w:rPr>
        <w:t>.</w:t>
      </w:r>
      <w:r>
        <w:rPr>
          <w:snapToGrid w:val="0"/>
        </w:rPr>
        <w:tab/>
        <w:t>Authorities</w:t>
      </w:r>
      <w:bookmarkEnd w:id="41"/>
      <w:bookmarkEnd w:id="42"/>
      <w:bookmarkEnd w:id="43"/>
      <w:bookmarkEnd w:id="44"/>
      <w:bookmarkEnd w:id="45"/>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6" w:name="_Toc69871492"/>
      <w:bookmarkStart w:id="47" w:name="_Toc84127814"/>
      <w:bookmarkStart w:id="48" w:name="_Toc84129134"/>
      <w:bookmarkStart w:id="49" w:name="_Toc84129523"/>
      <w:bookmarkStart w:id="50" w:name="_Toc84131563"/>
      <w:bookmarkStart w:id="51" w:name="_Toc84131617"/>
      <w:bookmarkStart w:id="52" w:name="_Toc84218760"/>
      <w:bookmarkStart w:id="53" w:name="_Toc88274274"/>
      <w:bookmarkStart w:id="54" w:name="_Toc89063973"/>
      <w:bookmarkStart w:id="55" w:name="_Toc89513140"/>
      <w:bookmarkStart w:id="56" w:name="_Toc91301488"/>
      <w:bookmarkStart w:id="57" w:name="_Toc92438855"/>
      <w:bookmarkStart w:id="58" w:name="_Toc107392009"/>
      <w:bookmarkStart w:id="59" w:name="_Toc156901799"/>
      <w:bookmarkStart w:id="60" w:name="_Toc157928125"/>
      <w:bookmarkStart w:id="61" w:name="_Toc205265454"/>
      <w:bookmarkStart w:id="62" w:name="_Toc205612399"/>
      <w:bookmarkStart w:id="63" w:name="_Toc207515273"/>
      <w:bookmarkStart w:id="64" w:name="_Toc207790827"/>
      <w:bookmarkStart w:id="65" w:name="_Toc209929624"/>
      <w:bookmarkStart w:id="66" w:name="_Toc234059646"/>
      <w:bookmarkStart w:id="67" w:name="_Toc239739730"/>
      <w:bookmarkStart w:id="68" w:name="_Toc241055177"/>
      <w:bookmarkStart w:id="69" w:name="_Toc249427786"/>
      <w:bookmarkStart w:id="70" w:name="_Toc249949240"/>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500217513"/>
      <w:bookmarkStart w:id="72" w:name="_Toc48125861"/>
      <w:bookmarkStart w:id="73" w:name="_Toc107392010"/>
      <w:bookmarkStart w:id="74" w:name="_Toc249949241"/>
      <w:bookmarkStart w:id="75" w:name="_Toc241055178"/>
      <w:r>
        <w:rPr>
          <w:rStyle w:val="CharSectno"/>
        </w:rPr>
        <w:t>5</w:t>
      </w:r>
      <w:r>
        <w:rPr>
          <w:snapToGrid w:val="0"/>
        </w:rPr>
        <w:t>.</w:t>
      </w:r>
      <w:r>
        <w:rPr>
          <w:snapToGrid w:val="0"/>
        </w:rPr>
        <w:tab/>
        <w:t>Appointment etc. of Commissioner and Deputy Commissioner</w:t>
      </w:r>
      <w:bookmarkEnd w:id="71"/>
      <w:bookmarkEnd w:id="72"/>
      <w:bookmarkEnd w:id="73"/>
      <w:bookmarkEnd w:id="74"/>
      <w:bookmarkEnd w:id="75"/>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6" w:name="_Toc500217514"/>
      <w:bookmarkStart w:id="77" w:name="_Toc48125862"/>
      <w:bookmarkStart w:id="78" w:name="_Toc107392011"/>
      <w:bookmarkStart w:id="79" w:name="_Toc249949242"/>
      <w:bookmarkStart w:id="80" w:name="_Toc241055179"/>
      <w:r>
        <w:rPr>
          <w:rStyle w:val="CharSectno"/>
        </w:rPr>
        <w:t>6</w:t>
      </w:r>
      <w:r>
        <w:rPr>
          <w:snapToGrid w:val="0"/>
        </w:rPr>
        <w:t>.</w:t>
      </w:r>
      <w:r>
        <w:rPr>
          <w:snapToGrid w:val="0"/>
        </w:rPr>
        <w:tab/>
        <w:t>Removal or suspension of Commissioner or Deputy Commissioner</w:t>
      </w:r>
      <w:bookmarkEnd w:id="76"/>
      <w:bookmarkEnd w:id="77"/>
      <w:bookmarkEnd w:id="78"/>
      <w:bookmarkEnd w:id="79"/>
      <w:bookmarkEnd w:id="80"/>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1" w:name="_Toc500217515"/>
      <w:bookmarkStart w:id="82" w:name="_Toc48125863"/>
      <w:bookmarkStart w:id="83" w:name="_Toc107392012"/>
      <w:bookmarkStart w:id="84" w:name="_Toc249949243"/>
      <w:bookmarkStart w:id="85" w:name="_Toc241055180"/>
      <w:r>
        <w:rPr>
          <w:rStyle w:val="CharSectno"/>
        </w:rPr>
        <w:t>6A</w:t>
      </w:r>
      <w:r>
        <w:rPr>
          <w:snapToGrid w:val="0"/>
        </w:rPr>
        <w:t>.</w:t>
      </w:r>
      <w:r>
        <w:rPr>
          <w:snapToGrid w:val="0"/>
        </w:rPr>
        <w:tab/>
        <w:t>Deputy Parliamentary Commissioner</w:t>
      </w:r>
      <w:bookmarkEnd w:id="81"/>
      <w:bookmarkEnd w:id="82"/>
      <w:bookmarkEnd w:id="83"/>
      <w:bookmarkEnd w:id="84"/>
      <w:bookmarkEnd w:id="85"/>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86" w:name="_Toc500217516"/>
      <w:bookmarkStart w:id="87" w:name="_Toc48125864"/>
      <w:bookmarkStart w:id="88" w:name="_Toc107392013"/>
      <w:bookmarkStart w:id="89" w:name="_Toc249949244"/>
      <w:bookmarkStart w:id="90" w:name="_Toc241055181"/>
      <w:r>
        <w:rPr>
          <w:rStyle w:val="CharSectno"/>
        </w:rPr>
        <w:t>7</w:t>
      </w:r>
      <w:r>
        <w:rPr>
          <w:snapToGrid w:val="0"/>
        </w:rPr>
        <w:t>.</w:t>
      </w:r>
      <w:r>
        <w:rPr>
          <w:snapToGrid w:val="0"/>
        </w:rPr>
        <w:tab/>
        <w:t>Acting Parliamentary Commissioner</w:t>
      </w:r>
      <w:bookmarkEnd w:id="86"/>
      <w:bookmarkEnd w:id="87"/>
      <w:bookmarkEnd w:id="88"/>
      <w:bookmarkEnd w:id="89"/>
      <w:bookmarkEnd w:id="90"/>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1" w:name="_Toc500217517"/>
      <w:bookmarkStart w:id="92" w:name="_Toc48125865"/>
      <w:bookmarkStart w:id="93" w:name="_Toc107392014"/>
      <w:bookmarkStart w:id="94" w:name="_Toc249949245"/>
      <w:bookmarkStart w:id="95" w:name="_Toc241055182"/>
      <w:r>
        <w:rPr>
          <w:rStyle w:val="CharSectno"/>
        </w:rPr>
        <w:t>8</w:t>
      </w:r>
      <w:r>
        <w:rPr>
          <w:snapToGrid w:val="0"/>
        </w:rPr>
        <w:t>.</w:t>
      </w:r>
      <w:r>
        <w:rPr>
          <w:snapToGrid w:val="0"/>
        </w:rPr>
        <w:tab/>
        <w:t>Oath of Commissioner, Deputy Commissioner and Acting Commissioner</w:t>
      </w:r>
      <w:bookmarkEnd w:id="91"/>
      <w:bookmarkEnd w:id="92"/>
      <w:bookmarkEnd w:id="93"/>
      <w:bookmarkEnd w:id="94"/>
      <w:bookmarkEnd w:id="95"/>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96" w:name="_Toc500217518"/>
      <w:bookmarkStart w:id="97" w:name="_Toc48125866"/>
      <w:bookmarkStart w:id="98" w:name="_Toc107392015"/>
      <w:bookmarkStart w:id="99" w:name="_Toc249949246"/>
      <w:bookmarkStart w:id="100" w:name="_Toc241055183"/>
      <w:r>
        <w:rPr>
          <w:rStyle w:val="CharSectno"/>
        </w:rPr>
        <w:t>9</w:t>
      </w:r>
      <w:r>
        <w:rPr>
          <w:snapToGrid w:val="0"/>
        </w:rPr>
        <w:t>.</w:t>
      </w:r>
      <w:r>
        <w:rPr>
          <w:snapToGrid w:val="0"/>
        </w:rPr>
        <w:tab/>
        <w:t>Staff of Commissioner</w:t>
      </w:r>
      <w:bookmarkEnd w:id="96"/>
      <w:bookmarkEnd w:id="97"/>
      <w:bookmarkEnd w:id="98"/>
      <w:bookmarkEnd w:id="99"/>
      <w:bookmarkEnd w:id="100"/>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01" w:name="_Toc500217519"/>
      <w:bookmarkStart w:id="102" w:name="_Toc48125867"/>
      <w:bookmarkStart w:id="103" w:name="_Toc107392016"/>
      <w:bookmarkStart w:id="104" w:name="_Toc249949247"/>
      <w:bookmarkStart w:id="105" w:name="_Toc241055184"/>
      <w:r>
        <w:rPr>
          <w:rStyle w:val="CharSectno"/>
        </w:rPr>
        <w:t>10</w:t>
      </w:r>
      <w:r>
        <w:rPr>
          <w:snapToGrid w:val="0"/>
        </w:rPr>
        <w:t>.</w:t>
      </w:r>
      <w:r>
        <w:rPr>
          <w:snapToGrid w:val="0"/>
        </w:rPr>
        <w:tab/>
        <w:t>Supplementary provisions as to Commissioner and other officers</w:t>
      </w:r>
      <w:bookmarkEnd w:id="101"/>
      <w:bookmarkEnd w:id="102"/>
      <w:bookmarkEnd w:id="103"/>
      <w:bookmarkEnd w:id="104"/>
      <w:bookmarkEnd w:id="105"/>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06" w:name="_Toc500217520"/>
      <w:bookmarkStart w:id="107" w:name="_Toc48125868"/>
      <w:bookmarkStart w:id="108" w:name="_Toc107392017"/>
      <w:bookmarkStart w:id="109" w:name="_Toc249949248"/>
      <w:bookmarkStart w:id="110" w:name="_Toc241055185"/>
      <w:r>
        <w:rPr>
          <w:rStyle w:val="CharSectno"/>
        </w:rPr>
        <w:t>11</w:t>
      </w:r>
      <w:r>
        <w:rPr>
          <w:snapToGrid w:val="0"/>
        </w:rPr>
        <w:t>.</w:t>
      </w:r>
      <w:r>
        <w:rPr>
          <w:snapToGrid w:val="0"/>
        </w:rPr>
        <w:tab/>
        <w:t>Delegation of functions of Commissioner</w:t>
      </w:r>
      <w:bookmarkEnd w:id="106"/>
      <w:bookmarkEnd w:id="107"/>
      <w:bookmarkEnd w:id="108"/>
      <w:bookmarkEnd w:id="109"/>
      <w:bookmarkEnd w:id="110"/>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11" w:name="_Toc500217521"/>
      <w:bookmarkStart w:id="112" w:name="_Toc48125869"/>
      <w:bookmarkStart w:id="113" w:name="_Toc107392018"/>
      <w:bookmarkStart w:id="114" w:name="_Toc249949249"/>
      <w:bookmarkStart w:id="115" w:name="_Toc241055186"/>
      <w:r>
        <w:rPr>
          <w:rStyle w:val="CharSectno"/>
        </w:rPr>
        <w:t>12</w:t>
      </w:r>
      <w:r>
        <w:rPr>
          <w:snapToGrid w:val="0"/>
        </w:rPr>
        <w:t>.</w:t>
      </w:r>
      <w:r>
        <w:rPr>
          <w:snapToGrid w:val="0"/>
        </w:rPr>
        <w:tab/>
        <w:t>Rules of Parliament</w:t>
      </w:r>
      <w:bookmarkEnd w:id="111"/>
      <w:bookmarkEnd w:id="112"/>
      <w:bookmarkEnd w:id="113"/>
      <w:bookmarkEnd w:id="114"/>
      <w:bookmarkEnd w:id="115"/>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16" w:name="_Toc69871502"/>
      <w:bookmarkStart w:id="117" w:name="_Toc84127824"/>
      <w:bookmarkStart w:id="118" w:name="_Toc84129144"/>
      <w:bookmarkStart w:id="119" w:name="_Toc84129533"/>
      <w:bookmarkStart w:id="120" w:name="_Toc84131573"/>
      <w:bookmarkStart w:id="121" w:name="_Toc84131627"/>
      <w:bookmarkStart w:id="122" w:name="_Toc84218770"/>
      <w:bookmarkStart w:id="123" w:name="_Toc88274284"/>
      <w:bookmarkStart w:id="124" w:name="_Toc89063983"/>
      <w:bookmarkStart w:id="125" w:name="_Toc89513150"/>
      <w:bookmarkStart w:id="126" w:name="_Toc91301498"/>
      <w:bookmarkStart w:id="127" w:name="_Toc92438865"/>
      <w:bookmarkStart w:id="128" w:name="_Toc107392019"/>
      <w:bookmarkStart w:id="129" w:name="_Toc156901809"/>
      <w:bookmarkStart w:id="130" w:name="_Toc157928135"/>
      <w:bookmarkStart w:id="131" w:name="_Toc205265464"/>
      <w:bookmarkStart w:id="132" w:name="_Toc205612409"/>
      <w:bookmarkStart w:id="133" w:name="_Toc207515283"/>
      <w:bookmarkStart w:id="134" w:name="_Toc207790837"/>
      <w:bookmarkStart w:id="135" w:name="_Toc209929634"/>
      <w:bookmarkStart w:id="136" w:name="_Toc234059656"/>
      <w:bookmarkStart w:id="137" w:name="_Toc239739740"/>
      <w:bookmarkStart w:id="138" w:name="_Toc241055187"/>
      <w:bookmarkStart w:id="139" w:name="_Toc249427796"/>
      <w:bookmarkStart w:id="140" w:name="_Toc249949250"/>
      <w:r>
        <w:rPr>
          <w:rStyle w:val="CharPartNo"/>
        </w:rPr>
        <w:t>Part III</w:t>
      </w:r>
      <w:r>
        <w:t> — </w:t>
      </w:r>
      <w:r>
        <w:rPr>
          <w:rStyle w:val="CharPartText"/>
        </w:rPr>
        <w:t>Jurisdiction and functions of the Commissioner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69871503"/>
      <w:bookmarkStart w:id="142" w:name="_Toc84127825"/>
      <w:bookmarkStart w:id="143" w:name="_Toc84129145"/>
      <w:bookmarkStart w:id="144" w:name="_Toc84129534"/>
      <w:bookmarkStart w:id="145" w:name="_Toc84131574"/>
      <w:bookmarkStart w:id="146" w:name="_Toc84131628"/>
      <w:bookmarkStart w:id="147" w:name="_Toc84218771"/>
      <w:bookmarkStart w:id="148" w:name="_Toc88274285"/>
      <w:bookmarkStart w:id="149" w:name="_Toc89063984"/>
      <w:bookmarkStart w:id="150" w:name="_Toc89513151"/>
      <w:bookmarkStart w:id="151" w:name="_Toc91301499"/>
      <w:bookmarkStart w:id="152" w:name="_Toc92438866"/>
      <w:bookmarkStart w:id="153" w:name="_Toc107392020"/>
      <w:bookmarkStart w:id="154" w:name="_Toc156901810"/>
      <w:bookmarkStart w:id="155" w:name="_Toc157928136"/>
      <w:bookmarkStart w:id="156" w:name="_Toc205265465"/>
      <w:bookmarkStart w:id="157" w:name="_Toc205612410"/>
      <w:bookmarkStart w:id="158" w:name="_Toc207515284"/>
      <w:bookmarkStart w:id="159" w:name="_Toc207790838"/>
      <w:bookmarkStart w:id="160" w:name="_Toc209929635"/>
      <w:bookmarkStart w:id="161" w:name="_Toc234059657"/>
      <w:bookmarkStart w:id="162" w:name="_Toc239739741"/>
      <w:bookmarkStart w:id="163" w:name="_Toc241055188"/>
      <w:bookmarkStart w:id="164" w:name="_Toc249427797"/>
      <w:bookmarkStart w:id="165" w:name="_Toc249949251"/>
      <w:r>
        <w:rPr>
          <w:rStyle w:val="CharDivNo"/>
        </w:rPr>
        <w:t>Division 1</w:t>
      </w:r>
      <w:r>
        <w:rPr>
          <w:snapToGrid w:val="0"/>
        </w:rPr>
        <w:t> — </w:t>
      </w:r>
      <w:r>
        <w:rPr>
          <w:rStyle w:val="CharDivText"/>
        </w:rPr>
        <w:t>Extent of jurisdiction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500217522"/>
      <w:bookmarkStart w:id="167" w:name="_Toc48125870"/>
      <w:bookmarkStart w:id="168" w:name="_Toc107392021"/>
      <w:bookmarkStart w:id="169" w:name="_Toc249949252"/>
      <w:bookmarkStart w:id="170" w:name="_Toc241055189"/>
      <w:r>
        <w:rPr>
          <w:rStyle w:val="CharSectno"/>
        </w:rPr>
        <w:t>13</w:t>
      </w:r>
      <w:r>
        <w:rPr>
          <w:snapToGrid w:val="0"/>
        </w:rPr>
        <w:t>.</w:t>
      </w:r>
      <w:r>
        <w:rPr>
          <w:snapToGrid w:val="0"/>
        </w:rPr>
        <w:tab/>
        <w:t>Departments and authorities subject to investigation</w:t>
      </w:r>
      <w:bookmarkEnd w:id="166"/>
      <w:bookmarkEnd w:id="167"/>
      <w:bookmarkEnd w:id="168"/>
      <w:bookmarkEnd w:id="169"/>
      <w:bookmarkEnd w:id="170"/>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71" w:name="_Toc500217523"/>
      <w:bookmarkStart w:id="172" w:name="_Toc48125871"/>
      <w:bookmarkStart w:id="173" w:name="_Toc107392022"/>
      <w:bookmarkStart w:id="174" w:name="_Toc249949253"/>
      <w:bookmarkStart w:id="175" w:name="_Toc241055190"/>
      <w:r>
        <w:rPr>
          <w:rStyle w:val="CharSectno"/>
        </w:rPr>
        <w:t>14</w:t>
      </w:r>
      <w:r>
        <w:rPr>
          <w:snapToGrid w:val="0"/>
        </w:rPr>
        <w:t>.</w:t>
      </w:r>
      <w:r>
        <w:rPr>
          <w:snapToGrid w:val="0"/>
        </w:rPr>
        <w:tab/>
        <w:t>Matters subject to investigation</w:t>
      </w:r>
      <w:bookmarkEnd w:id="171"/>
      <w:bookmarkEnd w:id="172"/>
      <w:bookmarkEnd w:id="173"/>
      <w:bookmarkEnd w:id="174"/>
      <w:bookmarkEnd w:id="175"/>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76" w:name="_Toc69871506"/>
      <w:bookmarkStart w:id="177" w:name="_Toc84127828"/>
      <w:bookmarkStart w:id="178" w:name="_Toc84129148"/>
      <w:bookmarkStart w:id="179" w:name="_Toc84129537"/>
      <w:bookmarkStart w:id="180" w:name="_Toc84131577"/>
      <w:bookmarkStart w:id="181" w:name="_Toc84131631"/>
      <w:bookmarkStart w:id="182" w:name="_Toc84218774"/>
      <w:bookmarkStart w:id="183" w:name="_Toc88274288"/>
      <w:bookmarkStart w:id="184" w:name="_Toc89063987"/>
      <w:bookmarkStart w:id="185" w:name="_Toc89513154"/>
      <w:bookmarkStart w:id="186" w:name="_Toc91301502"/>
      <w:bookmarkStart w:id="187" w:name="_Toc92438869"/>
      <w:bookmarkStart w:id="188" w:name="_Toc107392023"/>
      <w:bookmarkStart w:id="189" w:name="_Toc156901813"/>
      <w:bookmarkStart w:id="190" w:name="_Toc157928139"/>
      <w:bookmarkStart w:id="191" w:name="_Toc205265468"/>
      <w:bookmarkStart w:id="192" w:name="_Toc205612413"/>
      <w:bookmarkStart w:id="193" w:name="_Toc207515287"/>
      <w:bookmarkStart w:id="194" w:name="_Toc207790841"/>
      <w:bookmarkStart w:id="195" w:name="_Toc209929638"/>
      <w:bookmarkStart w:id="196" w:name="_Toc234059660"/>
      <w:bookmarkStart w:id="197" w:name="_Toc239739744"/>
      <w:bookmarkStart w:id="198" w:name="_Toc241055191"/>
      <w:bookmarkStart w:id="199" w:name="_Toc249427800"/>
      <w:bookmarkStart w:id="200" w:name="_Toc249949254"/>
      <w:r>
        <w:rPr>
          <w:rStyle w:val="CharDivNo"/>
        </w:rPr>
        <w:t>Division 2</w:t>
      </w:r>
      <w:r>
        <w:rPr>
          <w:snapToGrid w:val="0"/>
        </w:rPr>
        <w:t> — </w:t>
      </w:r>
      <w:r>
        <w:rPr>
          <w:rStyle w:val="CharDivText"/>
        </w:rPr>
        <w:t>Initiation of investigations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500217524"/>
      <w:bookmarkStart w:id="202" w:name="_Toc48125872"/>
      <w:bookmarkStart w:id="203" w:name="_Toc107392024"/>
      <w:bookmarkStart w:id="204" w:name="_Toc249949255"/>
      <w:bookmarkStart w:id="205" w:name="_Toc241055192"/>
      <w:r>
        <w:rPr>
          <w:rStyle w:val="CharSectno"/>
        </w:rPr>
        <w:t>15</w:t>
      </w:r>
      <w:r>
        <w:rPr>
          <w:snapToGrid w:val="0"/>
        </w:rPr>
        <w:t>.</w:t>
      </w:r>
      <w:r>
        <w:rPr>
          <w:snapToGrid w:val="0"/>
        </w:rPr>
        <w:tab/>
        <w:t>Investigations on reference by Parliament</w:t>
      </w:r>
      <w:bookmarkEnd w:id="201"/>
      <w:bookmarkEnd w:id="202"/>
      <w:bookmarkEnd w:id="203"/>
      <w:bookmarkEnd w:id="204"/>
      <w:bookmarkEnd w:id="205"/>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06" w:name="_Toc500217525"/>
      <w:bookmarkStart w:id="207" w:name="_Toc48125873"/>
      <w:bookmarkStart w:id="208" w:name="_Toc107392025"/>
      <w:bookmarkStart w:id="209" w:name="_Toc249949256"/>
      <w:bookmarkStart w:id="210" w:name="_Toc241055193"/>
      <w:r>
        <w:rPr>
          <w:rStyle w:val="CharSectno"/>
        </w:rPr>
        <w:t>16</w:t>
      </w:r>
      <w:r>
        <w:rPr>
          <w:snapToGrid w:val="0"/>
        </w:rPr>
        <w:t>.</w:t>
      </w:r>
      <w:r>
        <w:rPr>
          <w:snapToGrid w:val="0"/>
        </w:rPr>
        <w:tab/>
        <w:t>Initiation of investigations in other cases</w:t>
      </w:r>
      <w:bookmarkEnd w:id="206"/>
      <w:bookmarkEnd w:id="207"/>
      <w:bookmarkEnd w:id="208"/>
      <w:bookmarkEnd w:id="209"/>
      <w:bookmarkEnd w:id="210"/>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11" w:name="_Toc500217526"/>
      <w:bookmarkStart w:id="212" w:name="_Toc48125874"/>
      <w:bookmarkStart w:id="213" w:name="_Toc107392026"/>
      <w:bookmarkStart w:id="214" w:name="_Toc249949257"/>
      <w:bookmarkStart w:id="215" w:name="_Toc241055194"/>
      <w:r>
        <w:rPr>
          <w:rStyle w:val="CharSectno"/>
        </w:rPr>
        <w:t>17</w:t>
      </w:r>
      <w:r>
        <w:rPr>
          <w:snapToGrid w:val="0"/>
        </w:rPr>
        <w:t>.</w:t>
      </w:r>
      <w:r>
        <w:rPr>
          <w:snapToGrid w:val="0"/>
        </w:rPr>
        <w:tab/>
        <w:t>Complaints</w:t>
      </w:r>
      <w:bookmarkEnd w:id="211"/>
      <w:bookmarkEnd w:id="212"/>
      <w:bookmarkEnd w:id="213"/>
      <w:bookmarkEnd w:id="214"/>
      <w:bookmarkEnd w:id="215"/>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16" w:name="_Toc500217527"/>
      <w:bookmarkStart w:id="217" w:name="_Toc48125875"/>
      <w:bookmarkStart w:id="218" w:name="_Toc107392027"/>
      <w:bookmarkStart w:id="219" w:name="_Toc249949258"/>
      <w:bookmarkStart w:id="220" w:name="_Toc241055195"/>
      <w:r>
        <w:rPr>
          <w:rStyle w:val="CharSectno"/>
        </w:rPr>
        <w:t>17A</w:t>
      </w:r>
      <w:r>
        <w:rPr>
          <w:snapToGrid w:val="0"/>
        </w:rPr>
        <w:t>.</w:t>
      </w:r>
      <w:r>
        <w:rPr>
          <w:snapToGrid w:val="0"/>
        </w:rPr>
        <w:tab/>
        <w:t>Complaints by persons in custody</w:t>
      </w:r>
      <w:bookmarkEnd w:id="216"/>
      <w:bookmarkEnd w:id="217"/>
      <w:bookmarkEnd w:id="218"/>
      <w:bookmarkEnd w:id="219"/>
      <w:bookmarkEnd w:id="220"/>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21" w:name="_Toc500217528"/>
      <w:bookmarkStart w:id="222" w:name="_Toc48125876"/>
      <w:bookmarkStart w:id="223" w:name="_Toc107392028"/>
      <w:bookmarkStart w:id="224" w:name="_Toc249949259"/>
      <w:bookmarkStart w:id="225" w:name="_Toc241055196"/>
      <w:r>
        <w:rPr>
          <w:rStyle w:val="CharSectno"/>
        </w:rPr>
        <w:t>18</w:t>
      </w:r>
      <w:r>
        <w:rPr>
          <w:snapToGrid w:val="0"/>
        </w:rPr>
        <w:t>.</w:t>
      </w:r>
      <w:r>
        <w:rPr>
          <w:snapToGrid w:val="0"/>
        </w:rPr>
        <w:tab/>
        <w:t>Refusal to investigate complaints</w:t>
      </w:r>
      <w:bookmarkEnd w:id="221"/>
      <w:bookmarkEnd w:id="222"/>
      <w:bookmarkEnd w:id="223"/>
      <w:bookmarkEnd w:id="224"/>
      <w:bookmarkEnd w:id="22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26" w:name="_Toc220380866"/>
      <w:bookmarkStart w:id="227" w:name="_Toc233444013"/>
      <w:bookmarkStart w:id="228" w:name="_Toc233445511"/>
      <w:bookmarkStart w:id="229" w:name="_Toc233528402"/>
      <w:bookmarkStart w:id="230" w:name="_Toc233528418"/>
      <w:bookmarkStart w:id="231" w:name="_Toc233610513"/>
      <w:bookmarkStart w:id="232" w:name="_Toc233610692"/>
      <w:bookmarkStart w:id="233" w:name="_Toc234059666"/>
      <w:bookmarkStart w:id="234" w:name="_Toc239739750"/>
      <w:bookmarkStart w:id="235" w:name="_Toc241055197"/>
      <w:bookmarkStart w:id="236" w:name="_Toc249427806"/>
      <w:bookmarkStart w:id="237" w:name="_Toc249949260"/>
      <w:bookmarkStart w:id="238" w:name="_Toc69871512"/>
      <w:bookmarkStart w:id="239" w:name="_Toc84127834"/>
      <w:bookmarkStart w:id="240" w:name="_Toc84129154"/>
      <w:bookmarkStart w:id="241" w:name="_Toc84129543"/>
      <w:bookmarkStart w:id="242" w:name="_Toc84131583"/>
      <w:bookmarkStart w:id="243" w:name="_Toc84131637"/>
      <w:bookmarkStart w:id="244" w:name="_Toc84218780"/>
      <w:bookmarkStart w:id="245" w:name="_Toc88274294"/>
      <w:bookmarkStart w:id="246" w:name="_Toc89063993"/>
      <w:bookmarkStart w:id="247" w:name="_Toc89513160"/>
      <w:bookmarkStart w:id="248" w:name="_Toc91301508"/>
      <w:bookmarkStart w:id="249" w:name="_Toc92438875"/>
      <w:bookmarkStart w:id="250" w:name="_Toc107392029"/>
      <w:bookmarkStart w:id="251" w:name="_Toc156901819"/>
      <w:bookmarkStart w:id="252" w:name="_Toc157928145"/>
      <w:bookmarkStart w:id="253" w:name="_Toc205265474"/>
      <w:bookmarkStart w:id="254" w:name="_Toc205612419"/>
      <w:bookmarkStart w:id="255" w:name="_Toc207515293"/>
      <w:bookmarkStart w:id="256" w:name="_Toc207790847"/>
      <w:bookmarkStart w:id="257" w:name="_Toc209929644"/>
      <w:r>
        <w:rPr>
          <w:rStyle w:val="CharDivNo"/>
        </w:rPr>
        <w:t>Division 3A</w:t>
      </w:r>
      <w:r>
        <w:t> — </w:t>
      </w:r>
      <w:r>
        <w:rPr>
          <w:rStyle w:val="CharDivText"/>
        </w:rPr>
        <w:t>Deaths of certain children</w:t>
      </w:r>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bookmarkStart w:id="258" w:name="_Toc233610693"/>
      <w:r>
        <w:tab/>
        <w:t>[Heading inserted by No. 10 of 2009 s. 7.]</w:t>
      </w:r>
    </w:p>
    <w:p>
      <w:pPr>
        <w:pStyle w:val="Heading5"/>
      </w:pPr>
      <w:bookmarkStart w:id="259" w:name="_Toc249949261"/>
      <w:bookmarkStart w:id="260" w:name="_Toc241055198"/>
      <w:r>
        <w:rPr>
          <w:rStyle w:val="CharSectno"/>
        </w:rPr>
        <w:t>19A</w:t>
      </w:r>
      <w:r>
        <w:t>.</w:t>
      </w:r>
      <w:r>
        <w:tab/>
        <w:t>Terms used in this Division</w:t>
      </w:r>
      <w:bookmarkEnd w:id="258"/>
      <w:bookmarkEnd w:id="259"/>
      <w:bookmarkEnd w:id="260"/>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61" w:name="_Toc233610694"/>
      <w:r>
        <w:tab/>
        <w:t>[Section 19A inserted by No. 10 of 2009 s. 7.]</w:t>
      </w:r>
    </w:p>
    <w:p>
      <w:pPr>
        <w:pStyle w:val="Heading5"/>
      </w:pPr>
      <w:bookmarkStart w:id="262" w:name="_Toc249949262"/>
      <w:bookmarkStart w:id="263" w:name="_Toc241055199"/>
      <w:r>
        <w:rPr>
          <w:rStyle w:val="CharSectno"/>
        </w:rPr>
        <w:t>19B</w:t>
      </w:r>
      <w:r>
        <w:t>.</w:t>
      </w:r>
      <w:r>
        <w:tab/>
        <w:t>Functions as to investigable deaths</w:t>
      </w:r>
      <w:bookmarkEnd w:id="261"/>
      <w:bookmarkEnd w:id="262"/>
      <w:bookmarkEnd w:id="263"/>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64" w:name="_Toc234059669"/>
      <w:bookmarkStart w:id="265" w:name="_Toc239739753"/>
      <w:bookmarkStart w:id="266" w:name="_Toc241055200"/>
      <w:bookmarkStart w:id="267" w:name="_Toc249427809"/>
      <w:bookmarkStart w:id="268" w:name="_Toc249949263"/>
      <w:r>
        <w:rPr>
          <w:rStyle w:val="CharDivNo"/>
        </w:rPr>
        <w:t>Division 3</w:t>
      </w:r>
      <w:r>
        <w:rPr>
          <w:snapToGrid w:val="0"/>
        </w:rPr>
        <w:t> — </w:t>
      </w:r>
      <w:r>
        <w:rPr>
          <w:rStyle w:val="CharDivText"/>
        </w:rPr>
        <w:t>Conduct of investigations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64"/>
      <w:bookmarkEnd w:id="265"/>
      <w:bookmarkEnd w:id="266"/>
      <w:bookmarkEnd w:id="267"/>
      <w:bookmarkEnd w:id="268"/>
    </w:p>
    <w:p>
      <w:pPr>
        <w:pStyle w:val="Heading5"/>
        <w:spacing w:before="240"/>
        <w:rPr>
          <w:snapToGrid w:val="0"/>
        </w:rPr>
      </w:pPr>
      <w:bookmarkStart w:id="269" w:name="_Toc500217529"/>
      <w:bookmarkStart w:id="270" w:name="_Toc48125877"/>
      <w:bookmarkStart w:id="271" w:name="_Toc107392030"/>
      <w:bookmarkStart w:id="272" w:name="_Toc249949264"/>
      <w:bookmarkStart w:id="273" w:name="_Toc241055201"/>
      <w:r>
        <w:rPr>
          <w:rStyle w:val="CharSectno"/>
        </w:rPr>
        <w:t>19</w:t>
      </w:r>
      <w:r>
        <w:rPr>
          <w:snapToGrid w:val="0"/>
        </w:rPr>
        <w:t>.</w:t>
      </w:r>
      <w:r>
        <w:rPr>
          <w:snapToGrid w:val="0"/>
        </w:rPr>
        <w:tab/>
        <w:t>Proceedings on investigations</w:t>
      </w:r>
      <w:bookmarkEnd w:id="269"/>
      <w:bookmarkEnd w:id="270"/>
      <w:bookmarkEnd w:id="271"/>
      <w:bookmarkEnd w:id="272"/>
      <w:bookmarkEnd w:id="273"/>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74" w:name="_Toc500217530"/>
      <w:bookmarkStart w:id="275" w:name="_Toc48125878"/>
      <w:bookmarkStart w:id="276" w:name="_Toc107392031"/>
      <w:bookmarkStart w:id="277" w:name="_Toc249949265"/>
      <w:bookmarkStart w:id="278" w:name="_Toc241055202"/>
      <w:r>
        <w:rPr>
          <w:rStyle w:val="CharSectno"/>
        </w:rPr>
        <w:t>20</w:t>
      </w:r>
      <w:r>
        <w:rPr>
          <w:snapToGrid w:val="0"/>
        </w:rPr>
        <w:t>.</w:t>
      </w:r>
      <w:r>
        <w:rPr>
          <w:snapToGrid w:val="0"/>
        </w:rPr>
        <w:tab/>
        <w:t>Commissioner has power of Royal Commission and Chairman thereof — evidence etc.</w:t>
      </w:r>
      <w:bookmarkEnd w:id="274"/>
      <w:bookmarkEnd w:id="275"/>
      <w:bookmarkEnd w:id="276"/>
      <w:bookmarkEnd w:id="277"/>
      <w:bookmarkEnd w:id="278"/>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79" w:name="_Toc500217531"/>
      <w:bookmarkStart w:id="280" w:name="_Toc48125879"/>
      <w:bookmarkStart w:id="281" w:name="_Toc107392032"/>
      <w:bookmarkStart w:id="282" w:name="_Toc249949266"/>
      <w:bookmarkStart w:id="283" w:name="_Toc241055203"/>
      <w:r>
        <w:rPr>
          <w:rStyle w:val="CharSectno"/>
        </w:rPr>
        <w:t>21</w:t>
      </w:r>
      <w:r>
        <w:rPr>
          <w:snapToGrid w:val="0"/>
        </w:rPr>
        <w:t>.</w:t>
      </w:r>
      <w:r>
        <w:rPr>
          <w:snapToGrid w:val="0"/>
        </w:rPr>
        <w:tab/>
        <w:t>Entry of premises</w:t>
      </w:r>
      <w:bookmarkEnd w:id="279"/>
      <w:bookmarkEnd w:id="280"/>
      <w:bookmarkEnd w:id="281"/>
      <w:bookmarkEnd w:id="282"/>
      <w:bookmarkEnd w:id="283"/>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84" w:name="_Toc500217532"/>
      <w:bookmarkStart w:id="285" w:name="_Toc48125880"/>
      <w:bookmarkStart w:id="286" w:name="_Toc107392033"/>
      <w:bookmarkStart w:id="287" w:name="_Toc249949267"/>
      <w:bookmarkStart w:id="288" w:name="_Toc241055204"/>
      <w:r>
        <w:rPr>
          <w:rStyle w:val="CharSectno"/>
        </w:rPr>
        <w:t>22</w:t>
      </w:r>
      <w:r>
        <w:rPr>
          <w:snapToGrid w:val="0"/>
        </w:rPr>
        <w:t>.</w:t>
      </w:r>
      <w:r>
        <w:rPr>
          <w:snapToGrid w:val="0"/>
        </w:rPr>
        <w:tab/>
        <w:t>Protection for proceedings in Cabinet</w:t>
      </w:r>
      <w:bookmarkEnd w:id="284"/>
      <w:bookmarkEnd w:id="285"/>
      <w:bookmarkEnd w:id="286"/>
      <w:bookmarkEnd w:id="287"/>
      <w:bookmarkEnd w:id="288"/>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89" w:name="_Toc500217533"/>
      <w:bookmarkStart w:id="290" w:name="_Toc48125881"/>
      <w:bookmarkStart w:id="291" w:name="_Toc107392034"/>
      <w:bookmarkStart w:id="292" w:name="_Toc249949268"/>
      <w:bookmarkStart w:id="293" w:name="_Toc241055205"/>
      <w:r>
        <w:rPr>
          <w:rStyle w:val="CharSectno"/>
        </w:rPr>
        <w:t>22A</w:t>
      </w:r>
      <w:r>
        <w:rPr>
          <w:snapToGrid w:val="0"/>
        </w:rPr>
        <w:t>.</w:t>
      </w:r>
      <w:r>
        <w:rPr>
          <w:snapToGrid w:val="0"/>
        </w:rPr>
        <w:tab/>
        <w:t>Consultation</w:t>
      </w:r>
      <w:bookmarkEnd w:id="289"/>
      <w:bookmarkEnd w:id="290"/>
      <w:bookmarkEnd w:id="291"/>
      <w:bookmarkEnd w:id="292"/>
      <w:bookmarkEnd w:id="293"/>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94" w:name="_Toc500217534"/>
      <w:bookmarkStart w:id="295" w:name="_Toc48125882"/>
      <w:bookmarkStart w:id="296" w:name="_Toc107392035"/>
      <w:bookmarkStart w:id="297" w:name="_Toc249949269"/>
      <w:bookmarkStart w:id="298" w:name="_Toc241055206"/>
      <w:r>
        <w:rPr>
          <w:rStyle w:val="CharSectno"/>
        </w:rPr>
        <w:t>22B</w:t>
      </w:r>
      <w:r>
        <w:rPr>
          <w:snapToGrid w:val="0"/>
        </w:rPr>
        <w:t>.</w:t>
      </w:r>
      <w:r>
        <w:rPr>
          <w:snapToGrid w:val="0"/>
        </w:rPr>
        <w:tab/>
        <w:t>Disclosure of certain information</w:t>
      </w:r>
      <w:bookmarkEnd w:id="294"/>
      <w:bookmarkEnd w:id="295"/>
      <w:bookmarkEnd w:id="296"/>
      <w:bookmarkEnd w:id="297"/>
      <w:bookmarkEnd w:id="298"/>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99" w:name="_Toc500217535"/>
      <w:bookmarkStart w:id="300" w:name="_Toc48125883"/>
      <w:bookmarkStart w:id="301" w:name="_Toc107392036"/>
      <w:bookmarkStart w:id="302" w:name="_Toc249949270"/>
      <w:bookmarkStart w:id="303" w:name="_Toc241055207"/>
      <w:r>
        <w:rPr>
          <w:rStyle w:val="CharSectno"/>
        </w:rPr>
        <w:t>23</w:t>
      </w:r>
      <w:r>
        <w:rPr>
          <w:snapToGrid w:val="0"/>
        </w:rPr>
        <w:t>.</w:t>
      </w:r>
      <w:r>
        <w:rPr>
          <w:snapToGrid w:val="0"/>
        </w:rPr>
        <w:tab/>
        <w:t>Secrecy</w:t>
      </w:r>
      <w:bookmarkEnd w:id="299"/>
      <w:bookmarkEnd w:id="300"/>
      <w:bookmarkEnd w:id="301"/>
      <w:bookmarkEnd w:id="302"/>
      <w:bookmarkEnd w:id="303"/>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04" w:name="_Toc500217536"/>
      <w:bookmarkStart w:id="305" w:name="_Toc48125884"/>
      <w:bookmarkStart w:id="306" w:name="_Toc107392037"/>
      <w:bookmarkStart w:id="307" w:name="_Toc249949271"/>
      <w:bookmarkStart w:id="308" w:name="_Toc241055208"/>
      <w:r>
        <w:rPr>
          <w:rStyle w:val="CharSectno"/>
        </w:rPr>
        <w:t>23A</w:t>
      </w:r>
      <w:r>
        <w:rPr>
          <w:snapToGrid w:val="0"/>
        </w:rPr>
        <w:t>.</w:t>
      </w:r>
      <w:r>
        <w:rPr>
          <w:snapToGrid w:val="0"/>
        </w:rPr>
        <w:tab/>
        <w:t>Documents sent to or by Commissioner not admissible</w:t>
      </w:r>
      <w:bookmarkEnd w:id="304"/>
      <w:bookmarkEnd w:id="305"/>
      <w:bookmarkEnd w:id="306"/>
      <w:bookmarkEnd w:id="307"/>
      <w:bookmarkEnd w:id="308"/>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09" w:name="_Toc500217537"/>
      <w:bookmarkStart w:id="310" w:name="_Toc48125885"/>
      <w:bookmarkStart w:id="311" w:name="_Toc107392038"/>
      <w:bookmarkStart w:id="312" w:name="_Toc249949272"/>
      <w:bookmarkStart w:id="313" w:name="_Toc241055209"/>
      <w:r>
        <w:rPr>
          <w:rStyle w:val="CharSectno"/>
        </w:rPr>
        <w:t>24</w:t>
      </w:r>
      <w:r>
        <w:rPr>
          <w:snapToGrid w:val="0"/>
        </w:rPr>
        <w:t>.</w:t>
      </w:r>
      <w:r>
        <w:rPr>
          <w:snapToGrid w:val="0"/>
        </w:rPr>
        <w:tab/>
        <w:t>Obstruction</w:t>
      </w:r>
      <w:bookmarkEnd w:id="309"/>
      <w:bookmarkEnd w:id="310"/>
      <w:bookmarkEnd w:id="311"/>
      <w:bookmarkEnd w:id="312"/>
      <w:bookmarkEnd w:id="313"/>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14" w:name="_Toc69871522"/>
      <w:bookmarkStart w:id="315" w:name="_Toc84127844"/>
      <w:bookmarkStart w:id="316" w:name="_Toc84129164"/>
      <w:bookmarkStart w:id="317" w:name="_Toc84129553"/>
      <w:bookmarkStart w:id="318" w:name="_Toc84131593"/>
      <w:bookmarkStart w:id="319" w:name="_Toc84131647"/>
      <w:bookmarkStart w:id="320" w:name="_Toc84218790"/>
      <w:bookmarkStart w:id="321" w:name="_Toc88274304"/>
      <w:bookmarkStart w:id="322" w:name="_Toc89064003"/>
      <w:bookmarkStart w:id="323" w:name="_Toc89513170"/>
      <w:bookmarkStart w:id="324" w:name="_Toc91301518"/>
      <w:bookmarkStart w:id="325" w:name="_Toc107392039"/>
      <w:bookmarkStart w:id="326" w:name="_Toc156901829"/>
      <w:bookmarkStart w:id="327" w:name="_Toc157928155"/>
      <w:bookmarkStart w:id="328" w:name="_Toc205265484"/>
      <w:bookmarkStart w:id="329" w:name="_Toc205612429"/>
      <w:bookmarkStart w:id="330" w:name="_Toc207515303"/>
      <w:bookmarkStart w:id="331" w:name="_Toc207790857"/>
      <w:bookmarkStart w:id="332" w:name="_Toc209929654"/>
      <w:bookmarkStart w:id="333" w:name="_Toc234059679"/>
      <w:bookmarkStart w:id="334" w:name="_Toc239739763"/>
      <w:bookmarkStart w:id="335" w:name="_Toc241055210"/>
      <w:bookmarkStart w:id="336" w:name="_Toc249427819"/>
      <w:bookmarkStart w:id="337" w:name="_Toc249949273"/>
      <w:r>
        <w:rPr>
          <w:rStyle w:val="CharDivNo"/>
        </w:rPr>
        <w:t>Division 4</w:t>
      </w:r>
      <w:r>
        <w:rPr>
          <w:snapToGrid w:val="0"/>
        </w:rPr>
        <w:t> — </w:t>
      </w:r>
      <w:r>
        <w:rPr>
          <w:rStyle w:val="CharDivText"/>
        </w:rPr>
        <w:t>Action on investigations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spacing w:before="180"/>
        <w:rPr>
          <w:snapToGrid w:val="0"/>
        </w:rPr>
      </w:pPr>
      <w:bookmarkStart w:id="338" w:name="_Toc500217538"/>
      <w:bookmarkStart w:id="339" w:name="_Toc48125886"/>
      <w:bookmarkStart w:id="340" w:name="_Toc107392040"/>
      <w:bookmarkStart w:id="341" w:name="_Toc249949274"/>
      <w:bookmarkStart w:id="342" w:name="_Toc241055211"/>
      <w:r>
        <w:rPr>
          <w:rStyle w:val="CharSectno"/>
        </w:rPr>
        <w:t>25</w:t>
      </w:r>
      <w:r>
        <w:rPr>
          <w:snapToGrid w:val="0"/>
        </w:rPr>
        <w:t>.</w:t>
      </w:r>
      <w:r>
        <w:rPr>
          <w:snapToGrid w:val="0"/>
        </w:rPr>
        <w:tab/>
        <w:t>Procedure on completion of investigation</w:t>
      </w:r>
      <w:bookmarkEnd w:id="338"/>
      <w:bookmarkEnd w:id="339"/>
      <w:bookmarkEnd w:id="340"/>
      <w:bookmarkEnd w:id="341"/>
      <w:bookmarkEnd w:id="342"/>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43" w:name="_Toc500217539"/>
      <w:bookmarkStart w:id="344" w:name="_Toc48125887"/>
      <w:bookmarkStart w:id="345" w:name="_Toc107392041"/>
      <w:bookmarkStart w:id="346" w:name="_Toc249949275"/>
      <w:bookmarkStart w:id="347" w:name="_Toc241055212"/>
      <w:r>
        <w:rPr>
          <w:rStyle w:val="CharSectno"/>
        </w:rPr>
        <w:t>26</w:t>
      </w:r>
      <w:r>
        <w:rPr>
          <w:snapToGrid w:val="0"/>
        </w:rPr>
        <w:t>.</w:t>
      </w:r>
      <w:r>
        <w:rPr>
          <w:snapToGrid w:val="0"/>
        </w:rPr>
        <w:tab/>
        <w:t>Information to complainant on investigation</w:t>
      </w:r>
      <w:bookmarkEnd w:id="343"/>
      <w:bookmarkEnd w:id="344"/>
      <w:bookmarkEnd w:id="345"/>
      <w:bookmarkEnd w:id="346"/>
      <w:bookmarkEnd w:id="347"/>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48" w:name="_Toc69871525"/>
      <w:bookmarkStart w:id="349" w:name="_Toc84127847"/>
      <w:bookmarkStart w:id="350" w:name="_Toc84129167"/>
      <w:bookmarkStart w:id="351" w:name="_Toc84129556"/>
      <w:bookmarkStart w:id="352" w:name="_Toc84131596"/>
      <w:bookmarkStart w:id="353" w:name="_Toc84131650"/>
      <w:bookmarkStart w:id="354" w:name="_Toc84218793"/>
      <w:bookmarkStart w:id="355" w:name="_Toc88274307"/>
      <w:bookmarkStart w:id="356" w:name="_Toc89064006"/>
      <w:bookmarkStart w:id="357" w:name="_Toc89513173"/>
      <w:bookmarkStart w:id="358" w:name="_Toc91301521"/>
      <w:bookmarkStart w:id="359" w:name="_Toc107392042"/>
      <w:bookmarkStart w:id="360" w:name="_Toc156901832"/>
      <w:bookmarkStart w:id="361" w:name="_Toc157928158"/>
      <w:bookmarkStart w:id="362" w:name="_Toc205265487"/>
      <w:bookmarkStart w:id="363" w:name="_Toc205612432"/>
      <w:bookmarkStart w:id="364" w:name="_Toc207515306"/>
      <w:bookmarkStart w:id="365" w:name="_Toc207790860"/>
      <w:bookmarkStart w:id="366" w:name="_Toc209929657"/>
      <w:bookmarkStart w:id="367" w:name="_Toc234059682"/>
      <w:bookmarkStart w:id="368" w:name="_Toc239739766"/>
      <w:bookmarkStart w:id="369" w:name="_Toc241055213"/>
      <w:bookmarkStart w:id="370" w:name="_Toc249427822"/>
      <w:bookmarkStart w:id="371" w:name="_Toc249949276"/>
      <w:r>
        <w:rPr>
          <w:rStyle w:val="CharDivNo"/>
        </w:rPr>
        <w:t>Division 5</w:t>
      </w:r>
      <w:r>
        <w:rPr>
          <w:snapToGrid w:val="0"/>
        </w:rPr>
        <w:t> — </w:t>
      </w:r>
      <w:r>
        <w:rPr>
          <w:rStyle w:val="CharDivText"/>
        </w:rPr>
        <w:t>Annual and other reports of the Commissioner</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500217540"/>
      <w:bookmarkStart w:id="373" w:name="_Toc48125888"/>
      <w:bookmarkStart w:id="374" w:name="_Toc107392043"/>
      <w:bookmarkStart w:id="375" w:name="_Toc249949277"/>
      <w:bookmarkStart w:id="376" w:name="_Toc241055214"/>
      <w:r>
        <w:rPr>
          <w:rStyle w:val="CharSectno"/>
        </w:rPr>
        <w:t>27</w:t>
      </w:r>
      <w:r>
        <w:rPr>
          <w:snapToGrid w:val="0"/>
        </w:rPr>
        <w:t>.</w:t>
      </w:r>
      <w:r>
        <w:rPr>
          <w:snapToGrid w:val="0"/>
        </w:rPr>
        <w:tab/>
        <w:t>Commissioner may report to Parliament</w:t>
      </w:r>
      <w:bookmarkEnd w:id="372"/>
      <w:bookmarkEnd w:id="373"/>
      <w:bookmarkEnd w:id="374"/>
      <w:bookmarkEnd w:id="375"/>
      <w:bookmarkEnd w:id="376"/>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77" w:name="_Toc69871527"/>
      <w:bookmarkStart w:id="378" w:name="_Toc84127849"/>
      <w:bookmarkStart w:id="379" w:name="_Toc84129169"/>
      <w:bookmarkStart w:id="380" w:name="_Toc84129558"/>
      <w:bookmarkStart w:id="381" w:name="_Toc84131598"/>
      <w:bookmarkStart w:id="382" w:name="_Toc84131652"/>
      <w:bookmarkStart w:id="383" w:name="_Toc84218795"/>
      <w:bookmarkStart w:id="384" w:name="_Toc88274309"/>
      <w:bookmarkStart w:id="385" w:name="_Toc89064008"/>
      <w:bookmarkStart w:id="386" w:name="_Toc89513175"/>
      <w:bookmarkStart w:id="387" w:name="_Toc91301523"/>
      <w:bookmarkStart w:id="388" w:name="_Toc107392044"/>
      <w:bookmarkStart w:id="389" w:name="_Toc156901834"/>
      <w:bookmarkStart w:id="390" w:name="_Toc157928160"/>
      <w:bookmarkStart w:id="391" w:name="_Toc205265489"/>
      <w:bookmarkStart w:id="392" w:name="_Toc205612434"/>
      <w:bookmarkStart w:id="393" w:name="_Toc207515308"/>
      <w:bookmarkStart w:id="394" w:name="_Toc207790862"/>
      <w:bookmarkStart w:id="395" w:name="_Toc209929659"/>
      <w:bookmarkStart w:id="396" w:name="_Toc234059684"/>
      <w:bookmarkStart w:id="397" w:name="_Toc239739768"/>
      <w:bookmarkStart w:id="398" w:name="_Toc241055215"/>
      <w:bookmarkStart w:id="399" w:name="_Toc249427824"/>
      <w:bookmarkStart w:id="400" w:name="_Toc249949278"/>
      <w:r>
        <w:rPr>
          <w:rStyle w:val="CharPartNo"/>
        </w:rPr>
        <w:t>Part IV</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500217541"/>
      <w:bookmarkStart w:id="402" w:name="_Toc48125889"/>
      <w:bookmarkStart w:id="403" w:name="_Toc107392045"/>
      <w:bookmarkStart w:id="404" w:name="_Toc249949279"/>
      <w:bookmarkStart w:id="405" w:name="_Toc241055216"/>
      <w:r>
        <w:rPr>
          <w:rStyle w:val="CharSectno"/>
        </w:rPr>
        <w:t>29</w:t>
      </w:r>
      <w:r>
        <w:rPr>
          <w:snapToGrid w:val="0"/>
        </w:rPr>
        <w:t>.</w:t>
      </w:r>
      <w:r>
        <w:rPr>
          <w:snapToGrid w:val="0"/>
        </w:rPr>
        <w:tab/>
        <w:t>Application to Supreme Court</w:t>
      </w:r>
      <w:bookmarkEnd w:id="401"/>
      <w:bookmarkEnd w:id="402"/>
      <w:bookmarkEnd w:id="403"/>
      <w:bookmarkEnd w:id="404"/>
      <w:bookmarkEnd w:id="405"/>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06" w:name="_Toc500217542"/>
      <w:bookmarkStart w:id="407" w:name="_Toc48125890"/>
      <w:bookmarkStart w:id="408" w:name="_Toc107392046"/>
      <w:bookmarkStart w:id="409" w:name="_Toc249949280"/>
      <w:bookmarkStart w:id="410" w:name="_Toc241055217"/>
      <w:r>
        <w:rPr>
          <w:rStyle w:val="CharSectno"/>
        </w:rPr>
        <w:t>30</w:t>
      </w:r>
      <w:r>
        <w:rPr>
          <w:snapToGrid w:val="0"/>
        </w:rPr>
        <w:t>.</w:t>
      </w:r>
      <w:r>
        <w:rPr>
          <w:snapToGrid w:val="0"/>
        </w:rPr>
        <w:tab/>
        <w:t>Protection of Commissioner and officers</w:t>
      </w:r>
      <w:bookmarkEnd w:id="406"/>
      <w:bookmarkEnd w:id="407"/>
      <w:bookmarkEnd w:id="408"/>
      <w:bookmarkEnd w:id="409"/>
      <w:bookmarkEnd w:id="410"/>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11" w:name="_Toc500217543"/>
      <w:bookmarkStart w:id="412" w:name="_Toc48125891"/>
      <w:bookmarkStart w:id="413" w:name="_Toc107392047"/>
      <w:bookmarkStart w:id="414" w:name="_Toc249949281"/>
      <w:bookmarkStart w:id="415" w:name="_Toc241055218"/>
      <w:r>
        <w:rPr>
          <w:rStyle w:val="CharSectno"/>
        </w:rPr>
        <w:t>30A</w:t>
      </w:r>
      <w:r>
        <w:rPr>
          <w:snapToGrid w:val="0"/>
        </w:rPr>
        <w:t>.</w:t>
      </w:r>
      <w:r>
        <w:rPr>
          <w:snapToGrid w:val="0"/>
        </w:rPr>
        <w:tab/>
        <w:t>Protection of complainants etc.</w:t>
      </w:r>
      <w:bookmarkEnd w:id="411"/>
      <w:bookmarkEnd w:id="412"/>
      <w:bookmarkEnd w:id="413"/>
      <w:bookmarkEnd w:id="414"/>
      <w:bookmarkEnd w:id="415"/>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16" w:name="_Toc500217544"/>
      <w:bookmarkStart w:id="417" w:name="_Toc48125892"/>
      <w:bookmarkStart w:id="418" w:name="_Toc107392048"/>
      <w:bookmarkStart w:id="419" w:name="_Toc249949282"/>
      <w:bookmarkStart w:id="420" w:name="_Toc241055219"/>
      <w:r>
        <w:rPr>
          <w:rStyle w:val="CharSectno"/>
        </w:rPr>
        <w:t>30B</w:t>
      </w:r>
      <w:r>
        <w:rPr>
          <w:snapToGrid w:val="0"/>
        </w:rPr>
        <w:t>.</w:t>
      </w:r>
      <w:r>
        <w:rPr>
          <w:snapToGrid w:val="0"/>
        </w:rPr>
        <w:tab/>
        <w:t>Victimisation</w:t>
      </w:r>
      <w:bookmarkEnd w:id="416"/>
      <w:bookmarkEnd w:id="417"/>
      <w:bookmarkEnd w:id="418"/>
      <w:bookmarkEnd w:id="419"/>
      <w:bookmarkEnd w:id="420"/>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21" w:name="_Toc500217545"/>
      <w:bookmarkStart w:id="422" w:name="_Toc48125893"/>
      <w:bookmarkStart w:id="423" w:name="_Toc107392049"/>
      <w:bookmarkStart w:id="424" w:name="_Toc249949283"/>
      <w:bookmarkStart w:id="425" w:name="_Toc241055220"/>
      <w:r>
        <w:rPr>
          <w:rStyle w:val="CharSectno"/>
        </w:rPr>
        <w:t>31</w:t>
      </w:r>
      <w:r>
        <w:rPr>
          <w:snapToGrid w:val="0"/>
        </w:rPr>
        <w:t>.</w:t>
      </w:r>
      <w:r>
        <w:rPr>
          <w:snapToGrid w:val="0"/>
        </w:rPr>
        <w:tab/>
        <w:t>General penalty</w:t>
      </w:r>
      <w:bookmarkEnd w:id="421"/>
      <w:bookmarkEnd w:id="422"/>
      <w:bookmarkEnd w:id="423"/>
      <w:bookmarkEnd w:id="424"/>
      <w:bookmarkEnd w:id="425"/>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26" w:name="_Toc500217546"/>
      <w:bookmarkStart w:id="427" w:name="_Toc48125894"/>
      <w:bookmarkStart w:id="428" w:name="_Toc107392050"/>
      <w:bookmarkStart w:id="429" w:name="_Toc249949284"/>
      <w:bookmarkStart w:id="430" w:name="_Toc241055221"/>
      <w:r>
        <w:rPr>
          <w:rStyle w:val="CharSectno"/>
        </w:rPr>
        <w:t>32</w:t>
      </w:r>
      <w:r>
        <w:rPr>
          <w:snapToGrid w:val="0"/>
        </w:rPr>
        <w:t>.</w:t>
      </w:r>
      <w:r>
        <w:rPr>
          <w:snapToGrid w:val="0"/>
        </w:rPr>
        <w:tab/>
        <w:t>Expenses of Act</w:t>
      </w:r>
      <w:bookmarkEnd w:id="426"/>
      <w:bookmarkEnd w:id="427"/>
      <w:bookmarkEnd w:id="428"/>
      <w:bookmarkEnd w:id="429"/>
      <w:bookmarkEnd w:id="43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31" w:name="_Toc500217547"/>
      <w:bookmarkStart w:id="432" w:name="_Toc48125895"/>
      <w:bookmarkStart w:id="433" w:name="_Toc107392051"/>
      <w:bookmarkStart w:id="434" w:name="_Toc249949285"/>
      <w:bookmarkStart w:id="435" w:name="_Toc241055222"/>
      <w:r>
        <w:rPr>
          <w:rStyle w:val="CharSectno"/>
        </w:rPr>
        <w:t>33</w:t>
      </w:r>
      <w:r>
        <w:rPr>
          <w:snapToGrid w:val="0"/>
        </w:rPr>
        <w:t>.</w:t>
      </w:r>
      <w:r>
        <w:rPr>
          <w:snapToGrid w:val="0"/>
        </w:rPr>
        <w:tab/>
        <w:t>Regulations</w:t>
      </w:r>
      <w:bookmarkEnd w:id="431"/>
      <w:bookmarkEnd w:id="432"/>
      <w:bookmarkEnd w:id="433"/>
      <w:bookmarkEnd w:id="434"/>
      <w:bookmarkEnd w:id="435"/>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36" w:name="_Toc107392052"/>
      <w:bookmarkStart w:id="437" w:name="_Toc249949286"/>
      <w:bookmarkStart w:id="438" w:name="_Toc241055223"/>
      <w:r>
        <w:rPr>
          <w:rStyle w:val="CharSectno"/>
        </w:rPr>
        <w:t>34</w:t>
      </w:r>
      <w:r>
        <w:t>.</w:t>
      </w:r>
      <w:r>
        <w:tab/>
        <w:t>Gas industry ombudsman scheme</w:t>
      </w:r>
      <w:bookmarkEnd w:id="436"/>
      <w:bookmarkEnd w:id="437"/>
      <w:bookmarkEnd w:id="438"/>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9" w:name="_Toc220380871"/>
      <w:bookmarkStart w:id="440" w:name="_Toc233444019"/>
      <w:bookmarkStart w:id="441" w:name="_Toc233445517"/>
      <w:bookmarkStart w:id="442" w:name="_Toc233528408"/>
      <w:bookmarkStart w:id="443" w:name="_Toc233528424"/>
      <w:bookmarkStart w:id="444" w:name="_Toc233610519"/>
      <w:bookmarkStart w:id="445" w:name="_Toc233610698"/>
      <w:bookmarkStart w:id="446" w:name="_Toc234059693"/>
      <w:bookmarkStart w:id="447" w:name="_Toc239739777"/>
      <w:bookmarkStart w:id="448" w:name="_Toc241055224"/>
      <w:bookmarkStart w:id="449" w:name="_Toc249427833"/>
      <w:bookmarkStart w:id="450" w:name="_Toc249949287"/>
      <w:r>
        <w:rPr>
          <w:rStyle w:val="CharSchNo"/>
        </w:rPr>
        <w:t>Schedule 1</w:t>
      </w:r>
      <w:r>
        <w:t> — </w:t>
      </w:r>
      <w:r>
        <w:rPr>
          <w:rStyle w:val="CharSchText"/>
        </w:rPr>
        <w:t>Departments and authorities, and extent, to which this Act does not apply</w:t>
      </w:r>
      <w:bookmarkEnd w:id="439"/>
      <w:bookmarkEnd w:id="440"/>
      <w:bookmarkEnd w:id="441"/>
      <w:bookmarkEnd w:id="442"/>
      <w:bookmarkEnd w:id="443"/>
      <w:bookmarkEnd w:id="444"/>
      <w:bookmarkEnd w:id="445"/>
      <w:bookmarkEnd w:id="446"/>
      <w:bookmarkEnd w:id="447"/>
      <w:bookmarkEnd w:id="448"/>
      <w:bookmarkEnd w:id="449"/>
      <w:bookmarkEnd w:id="450"/>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w:t>
            </w:r>
            <w:ins w:id="451" w:author="svcMRProcess" w:date="2018-09-06T11:31:00Z">
              <w:r>
                <w:t xml:space="preserve">given by or under the </w:t>
              </w:r>
              <w:r>
                <w:rPr>
                  <w:i/>
                  <w:iCs/>
                  <w:snapToGrid w:val="0"/>
                </w:rPr>
                <w:t>National Gas Access (WA) Act 2009</w:t>
              </w:r>
              <w:r>
                <w:t xml:space="preserve"> or </w:t>
              </w:r>
            </w:ins>
            <w:r>
              <w:t xml:space="preserve">referred to in the </w:t>
            </w:r>
            <w:del w:id="452" w:author="svcMRProcess" w:date="2018-09-06T11:31:00Z">
              <w:r>
                <w:rPr>
                  <w:i/>
                  <w:iCs/>
                </w:rPr>
                <w:delText xml:space="preserve">Gas Pipelines Access (Western Australia) Act 1998 </w:delText>
              </w:r>
              <w:r>
                <w:delText xml:space="preserve">section 36(1) and the </w:delText>
              </w:r>
            </w:del>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w:t>
      </w:r>
      <w:del w:id="453" w:author="svcMRProcess" w:date="2018-09-06T11:31:00Z">
        <w:r>
          <w:delText>10</w:delText>
        </w:r>
      </w:del>
      <w:ins w:id="454" w:author="svcMRProcess" w:date="2018-09-06T11:31:00Z">
        <w:r>
          <w:t>10; amended by No. 16 of 2009 s. 71</w:t>
        </w:r>
      </w:ins>
      <w:r>
        <w:t>.]</w:t>
      </w:r>
    </w:p>
    <w:p>
      <w:pPr>
        <w:jc w:val="cente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55" w:name="_Toc69871537"/>
      <w:bookmarkStart w:id="456" w:name="_Toc82925349"/>
      <w:bookmarkStart w:id="457" w:name="_Toc82938203"/>
      <w:bookmarkStart w:id="458" w:name="_Toc84127859"/>
      <w:bookmarkStart w:id="459" w:name="_Toc84129179"/>
      <w:bookmarkStart w:id="460" w:name="_Toc84129568"/>
      <w:bookmarkStart w:id="461" w:name="_Toc84131608"/>
      <w:bookmarkStart w:id="462" w:name="_Toc84131662"/>
      <w:bookmarkStart w:id="463" w:name="_Toc84218805"/>
      <w:bookmarkStart w:id="464" w:name="_Toc88274319"/>
      <w:bookmarkStart w:id="465" w:name="_Toc89064018"/>
      <w:bookmarkStart w:id="466" w:name="_Toc89513185"/>
      <w:bookmarkStart w:id="467" w:name="_Toc91301533"/>
      <w:bookmarkStart w:id="468" w:name="_Toc107392054"/>
      <w:bookmarkStart w:id="469" w:name="_Toc156901844"/>
      <w:bookmarkStart w:id="470" w:name="_Toc157928170"/>
      <w:bookmarkStart w:id="471" w:name="_Toc205265499"/>
      <w:bookmarkStart w:id="472" w:name="_Toc205612444"/>
      <w:bookmarkStart w:id="473" w:name="_Toc207515318"/>
      <w:bookmarkStart w:id="474" w:name="_Toc207790872"/>
      <w:bookmarkStart w:id="475" w:name="_Toc209929669"/>
      <w:bookmarkStart w:id="476" w:name="_Toc234059694"/>
      <w:bookmarkStart w:id="477" w:name="_Toc239739778"/>
      <w:bookmarkStart w:id="478" w:name="_Toc241055225"/>
      <w:bookmarkStart w:id="479" w:name="_Toc249427834"/>
      <w:bookmarkStart w:id="480" w:name="_Toc249949288"/>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81" w:name="UpToHere"/>
      <w:bookmarkStart w:id="482" w:name="_Toc249949289"/>
      <w:bookmarkStart w:id="483" w:name="_Toc241055226"/>
      <w:bookmarkEnd w:id="481"/>
      <w:r>
        <w:t>Compilation table</w:t>
      </w:r>
      <w:bookmarkEnd w:id="482"/>
      <w:bookmarkEnd w:id="483"/>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4"/>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gridSpan w:val="2"/>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gridSpan w:val="2"/>
          </w:tcPr>
          <w:p>
            <w:pPr>
              <w:pStyle w:val="nTable"/>
              <w:spacing w:before="50" w:after="40"/>
              <w:rPr>
                <w:sz w:val="19"/>
              </w:rPr>
            </w:pPr>
            <w:r>
              <w:rPr>
                <w:sz w:val="19"/>
              </w:rPr>
              <w:t>14 May 1982</w:t>
            </w:r>
          </w:p>
        </w:tc>
      </w:tr>
      <w:tr>
        <w:trPr>
          <w:cantSplit/>
        </w:trPr>
        <w:tc>
          <w:tcPr>
            <w:tcW w:w="7089"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gridSpan w:val="2"/>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gridSpan w:val="2"/>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gridSpan w:val="2"/>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gridSpan w:val="2"/>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gridSpan w:val="2"/>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gridSpan w:val="2"/>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gridSpan w:val="2"/>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gridSpan w:val="2"/>
          </w:tcPr>
          <w:p>
            <w:pPr>
              <w:pStyle w:val="nTable"/>
              <w:spacing w:before="50" w:after="40"/>
              <w:rPr>
                <w:sz w:val="19"/>
              </w:rPr>
            </w:pPr>
            <w:r>
              <w:rPr>
                <w:sz w:val="19"/>
              </w:rPr>
              <w:t>14 Nov 1996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gridSpan w:val="2"/>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gridSpan w:val="2"/>
          </w:tcPr>
          <w:p>
            <w:pPr>
              <w:pStyle w:val="nTable"/>
              <w:spacing w:before="50" w:after="40"/>
              <w:rPr>
                <w:sz w:val="19"/>
              </w:rPr>
            </w:pPr>
            <w:r>
              <w:rPr>
                <w:sz w:val="19"/>
              </w:rPr>
              <w:t>28 Nov 2000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7"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3" w:type="dxa"/>
          </w:tcPr>
          <w:p>
            <w:pPr>
              <w:pStyle w:val="nTable"/>
              <w:spacing w:before="50" w:after="40"/>
              <w:rPr>
                <w:sz w:val="19"/>
              </w:rPr>
            </w:pPr>
            <w:r>
              <w:rPr>
                <w:snapToGrid w:val="0"/>
                <w:sz w:val="19"/>
                <w:lang w:val="en-US"/>
              </w:rPr>
              <w:t>10 of 2009</w:t>
            </w:r>
          </w:p>
        </w:tc>
        <w:tc>
          <w:tcPr>
            <w:tcW w:w="1133" w:type="dxa"/>
          </w:tcPr>
          <w:p>
            <w:pPr>
              <w:pStyle w:val="nTable"/>
              <w:spacing w:before="50" w:after="40"/>
              <w:rPr>
                <w:sz w:val="19"/>
              </w:rPr>
            </w:pPr>
            <w:r>
              <w:rPr>
                <w:snapToGrid w:val="0"/>
                <w:sz w:val="19"/>
                <w:lang w:val="en-US"/>
              </w:rPr>
              <w:t>29 Jun 2009</w:t>
            </w:r>
          </w:p>
        </w:tc>
        <w:tc>
          <w:tcPr>
            <w:tcW w:w="2556" w:type="dxa"/>
            <w:gridSpan w:val="2"/>
          </w:tcPr>
          <w:p>
            <w:pPr>
              <w:pStyle w:val="nTable"/>
              <w:spacing w:before="50" w:after="40"/>
              <w:rPr>
                <w:spacing w:val="-2"/>
                <w:sz w:val="19"/>
              </w:rPr>
            </w:pPr>
            <w:r>
              <w:rPr>
                <w:snapToGrid w:val="0"/>
                <w:sz w:val="19"/>
                <w:lang w:val="en-US"/>
              </w:rPr>
              <w:t>30 Jun 2009 (see s. 2(b))</w:t>
            </w:r>
          </w:p>
        </w:tc>
      </w:tr>
      <w:tr>
        <w:trPr>
          <w:cantSplit/>
          <w:ins w:id="484" w:author="svcMRProcess" w:date="2018-09-06T11:31:00Z"/>
        </w:trPr>
        <w:tc>
          <w:tcPr>
            <w:tcW w:w="2267" w:type="dxa"/>
          </w:tcPr>
          <w:p>
            <w:pPr>
              <w:pStyle w:val="nTable"/>
              <w:spacing w:before="50" w:after="40"/>
              <w:ind w:right="113"/>
              <w:rPr>
                <w:ins w:id="485" w:author="svcMRProcess" w:date="2018-09-06T11:31:00Z"/>
                <w:i/>
                <w:snapToGrid w:val="0"/>
                <w:sz w:val="19"/>
                <w:lang w:val="en-US"/>
              </w:rPr>
            </w:pPr>
            <w:ins w:id="486" w:author="svcMRProcess" w:date="2018-09-06T11:31:00Z">
              <w:r>
                <w:rPr>
                  <w:i/>
                  <w:sz w:val="19"/>
                </w:rPr>
                <w:t>National Gas Access (WA) Act 2009</w:t>
              </w:r>
              <w:r>
                <w:rPr>
                  <w:iCs/>
                  <w:sz w:val="19"/>
                </w:rPr>
                <w:t xml:space="preserve"> s. 71</w:t>
              </w:r>
            </w:ins>
          </w:p>
        </w:tc>
        <w:tc>
          <w:tcPr>
            <w:tcW w:w="1133" w:type="dxa"/>
          </w:tcPr>
          <w:p>
            <w:pPr>
              <w:pStyle w:val="nTable"/>
              <w:spacing w:before="50" w:after="40"/>
              <w:rPr>
                <w:ins w:id="487" w:author="svcMRProcess" w:date="2018-09-06T11:31:00Z"/>
                <w:snapToGrid w:val="0"/>
                <w:sz w:val="19"/>
                <w:lang w:val="en-US"/>
              </w:rPr>
            </w:pPr>
            <w:ins w:id="488" w:author="svcMRProcess" w:date="2018-09-06T11:31:00Z">
              <w:r>
                <w:rPr>
                  <w:sz w:val="19"/>
                </w:rPr>
                <w:t>16 of 2009</w:t>
              </w:r>
            </w:ins>
          </w:p>
        </w:tc>
        <w:tc>
          <w:tcPr>
            <w:tcW w:w="1133" w:type="dxa"/>
          </w:tcPr>
          <w:p>
            <w:pPr>
              <w:pStyle w:val="nTable"/>
              <w:spacing w:before="50" w:after="40"/>
              <w:rPr>
                <w:ins w:id="489" w:author="svcMRProcess" w:date="2018-09-06T11:31:00Z"/>
                <w:snapToGrid w:val="0"/>
                <w:sz w:val="19"/>
                <w:lang w:val="en-US"/>
              </w:rPr>
            </w:pPr>
            <w:ins w:id="490" w:author="svcMRProcess" w:date="2018-09-06T11:31:00Z">
              <w:r>
                <w:rPr>
                  <w:sz w:val="19"/>
                </w:rPr>
                <w:t>1 Sep 2009</w:t>
              </w:r>
            </w:ins>
          </w:p>
        </w:tc>
        <w:tc>
          <w:tcPr>
            <w:tcW w:w="2556" w:type="dxa"/>
            <w:gridSpan w:val="2"/>
          </w:tcPr>
          <w:p>
            <w:pPr>
              <w:pStyle w:val="nTable"/>
              <w:spacing w:before="50" w:after="40"/>
              <w:rPr>
                <w:ins w:id="491" w:author="svcMRProcess" w:date="2018-09-06T11:31:00Z"/>
                <w:snapToGrid w:val="0"/>
                <w:sz w:val="19"/>
                <w:lang w:val="en-US"/>
              </w:rPr>
            </w:pPr>
            <w:ins w:id="492" w:author="svcMRProcess" w:date="2018-09-06T11:31:00Z">
              <w:r>
                <w:rPr>
                  <w:sz w:val="19"/>
                </w:rPr>
                <w:t xml:space="preserve">1 Jan 2010 (see s. 2(b) and </w:t>
              </w:r>
              <w:r>
                <w:rPr>
                  <w:i/>
                  <w:iCs/>
                  <w:sz w:val="19"/>
                </w:rPr>
                <w:t>Gazette</w:t>
              </w:r>
              <w:r>
                <w:rPr>
                  <w:sz w:val="19"/>
                </w:rPr>
                <w:t xml:space="preserve"> </w:t>
              </w:r>
              <w:r>
                <w:t>31 Dec 2009 p. 5327</w:t>
              </w:r>
            </w:ins>
          </w:p>
        </w:tc>
      </w:tr>
      <w:tr>
        <w:trPr>
          <w:gridAfter w:val="1"/>
          <w:wAfter w:w="24"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93" w:name="_Hlt507390729"/>
      <w:bookmarkEnd w:id="4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4" w:name="_Toc249949290"/>
      <w:bookmarkStart w:id="495" w:name="_Toc241055227"/>
      <w:r>
        <w:t>Provisions that have not come into operation</w:t>
      </w:r>
      <w:bookmarkEnd w:id="494"/>
      <w:bookmarkEnd w:id="4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r>
        <w:trPr>
          <w:cantSplit/>
          <w:del w:id="496" w:author="svcMRProcess" w:date="2018-09-06T11:31:00Z"/>
        </w:trPr>
        <w:tc>
          <w:tcPr>
            <w:tcW w:w="2268" w:type="dxa"/>
            <w:tcBorders>
              <w:bottom w:val="single" w:sz="8" w:space="0" w:color="auto"/>
            </w:tcBorders>
          </w:tcPr>
          <w:p>
            <w:pPr>
              <w:pStyle w:val="nTable"/>
              <w:spacing w:after="40"/>
              <w:ind w:right="113"/>
              <w:rPr>
                <w:del w:id="497" w:author="svcMRProcess" w:date="2018-09-06T11:31:00Z"/>
                <w:i/>
                <w:sz w:val="19"/>
              </w:rPr>
            </w:pPr>
            <w:bookmarkStart w:id="498" w:name="OLE_LINK1"/>
            <w:del w:id="499" w:author="svcMRProcess" w:date="2018-09-06T11:31:00Z">
              <w:r>
                <w:rPr>
                  <w:i/>
                  <w:snapToGrid w:val="0"/>
                  <w:sz w:val="19"/>
                </w:rPr>
                <w:delText>National Gas Access (WA) Act 2009</w:delText>
              </w:r>
              <w:r>
                <w:rPr>
                  <w:iCs/>
                  <w:snapToGrid w:val="0"/>
                  <w:sz w:val="19"/>
                </w:rPr>
                <w:delText xml:space="preserve"> s. </w:delText>
              </w:r>
              <w:bookmarkEnd w:id="498"/>
              <w:r>
                <w:rPr>
                  <w:iCs/>
                  <w:snapToGrid w:val="0"/>
                  <w:sz w:val="19"/>
                </w:rPr>
                <w:delText>71</w:delText>
              </w:r>
              <w:r>
                <w:rPr>
                  <w:iCs/>
                  <w:snapToGrid w:val="0"/>
                  <w:sz w:val="19"/>
                  <w:vertAlign w:val="superscript"/>
                </w:rPr>
                <w:delText> 12</w:delText>
              </w:r>
            </w:del>
          </w:p>
        </w:tc>
        <w:tc>
          <w:tcPr>
            <w:tcW w:w="1134" w:type="dxa"/>
            <w:tcBorders>
              <w:bottom w:val="single" w:sz="8" w:space="0" w:color="auto"/>
            </w:tcBorders>
          </w:tcPr>
          <w:p>
            <w:pPr>
              <w:pStyle w:val="nTable"/>
              <w:spacing w:after="40"/>
              <w:rPr>
                <w:del w:id="500" w:author="svcMRProcess" w:date="2018-09-06T11:31:00Z"/>
                <w:sz w:val="19"/>
              </w:rPr>
            </w:pPr>
            <w:del w:id="501" w:author="svcMRProcess" w:date="2018-09-06T11:31:00Z">
              <w:r>
                <w:rPr>
                  <w:sz w:val="19"/>
                </w:rPr>
                <w:delText>16 of 2009</w:delText>
              </w:r>
            </w:del>
          </w:p>
        </w:tc>
        <w:tc>
          <w:tcPr>
            <w:tcW w:w="1134" w:type="dxa"/>
            <w:tcBorders>
              <w:bottom w:val="single" w:sz="8" w:space="0" w:color="auto"/>
            </w:tcBorders>
          </w:tcPr>
          <w:p>
            <w:pPr>
              <w:pStyle w:val="nTable"/>
              <w:spacing w:after="40"/>
              <w:rPr>
                <w:del w:id="502" w:author="svcMRProcess" w:date="2018-09-06T11:31:00Z"/>
                <w:sz w:val="19"/>
              </w:rPr>
            </w:pPr>
            <w:del w:id="503" w:author="svcMRProcess" w:date="2018-09-06T11:31:00Z">
              <w:r>
                <w:rPr>
                  <w:sz w:val="19"/>
                </w:rPr>
                <w:delText>1 Sep 2009</w:delText>
              </w:r>
            </w:del>
          </w:p>
        </w:tc>
        <w:tc>
          <w:tcPr>
            <w:tcW w:w="2552" w:type="dxa"/>
            <w:tcBorders>
              <w:bottom w:val="single" w:sz="8" w:space="0" w:color="auto"/>
            </w:tcBorders>
          </w:tcPr>
          <w:p>
            <w:pPr>
              <w:pStyle w:val="nTable"/>
              <w:spacing w:after="40"/>
              <w:rPr>
                <w:del w:id="504" w:author="svcMRProcess" w:date="2018-09-06T11:31:00Z"/>
                <w:sz w:val="19"/>
              </w:rPr>
            </w:pPr>
            <w:del w:id="505" w:author="svcMRProcess" w:date="2018-09-06T11:31:00Z">
              <w:r>
                <w:rPr>
                  <w:sz w:val="19"/>
                </w:rPr>
                <w:delText>To be proclaimed (see s. 2(b))</w:delText>
              </w:r>
            </w:del>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506" w:name="_Toc42689364"/>
      <w:bookmarkStart w:id="507" w:name="_Toc59436398"/>
      <w:r>
        <w:rPr>
          <w:rStyle w:val="CharSectno"/>
        </w:rPr>
        <w:t>73</w:t>
      </w:r>
      <w:r>
        <w:t>.</w:t>
      </w:r>
      <w:r>
        <w:tab/>
        <w:t>Parliamentary Commissioner must refer certain investigations to C</w:t>
      </w:r>
      <w:bookmarkEnd w:id="506"/>
      <w:r>
        <w:t>CC</w:t>
      </w:r>
      <w:bookmarkEnd w:id="507"/>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508" w:name="_Hlt45510891"/>
      <w:bookmarkEnd w:id="508"/>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del w:id="509" w:author="svcMRProcess" w:date="2018-09-06T11:31:00Z"/>
          <w:snapToGrid w:val="0"/>
        </w:rPr>
      </w:pPr>
      <w:del w:id="510" w:author="svcMRProcess" w:date="2018-09-06T11:31:00Z">
        <w:r>
          <w:rPr>
            <w:snapToGrid w:val="0"/>
            <w:vertAlign w:val="superscript"/>
          </w:rPr>
          <w:delText>12</w:delText>
        </w:r>
        <w:r>
          <w:rPr>
            <w:snapToGrid w:val="0"/>
          </w:rPr>
          <w:tab/>
          <w:delText xml:space="preserve">On the date as at which this compilation was prepared, the </w:delText>
        </w:r>
        <w:r>
          <w:rPr>
            <w:i/>
            <w:iCs/>
            <w:snapToGrid w:val="0"/>
          </w:rPr>
          <w:delText>National Gas Access (WA) Act 2009</w:delText>
        </w:r>
        <w:r>
          <w:rPr>
            <w:snapToGrid w:val="0"/>
          </w:rPr>
          <w:delText xml:space="preserve"> s. 71 had not come into operation.  It reads as follows:</w:delText>
        </w:r>
      </w:del>
    </w:p>
    <w:p>
      <w:pPr>
        <w:pStyle w:val="BlankOpen"/>
        <w:rPr>
          <w:del w:id="511" w:author="svcMRProcess" w:date="2018-09-06T11:31:00Z"/>
          <w:snapToGrid w:val="0"/>
        </w:rPr>
      </w:pPr>
    </w:p>
    <w:p>
      <w:pPr>
        <w:pStyle w:val="nzHeading5"/>
        <w:rPr>
          <w:del w:id="512" w:author="svcMRProcess" w:date="2018-09-06T11:31:00Z"/>
        </w:rPr>
      </w:pPr>
      <w:bookmarkStart w:id="513" w:name="_Toc213822431"/>
      <w:bookmarkStart w:id="514" w:name="_Toc239652091"/>
      <w:del w:id="515" w:author="svcMRProcess" w:date="2018-09-06T11:31:00Z">
        <w:r>
          <w:rPr>
            <w:rStyle w:val="CharSectno"/>
          </w:rPr>
          <w:delText>71</w:delText>
        </w:r>
        <w:r>
          <w:delText>.</w:delText>
        </w:r>
        <w:r>
          <w:tab/>
        </w:r>
        <w:r>
          <w:rPr>
            <w:i/>
          </w:rPr>
          <w:delText>Parliamentary Commissioner Act 1971</w:delText>
        </w:r>
        <w:r>
          <w:rPr>
            <w:i/>
            <w:iCs/>
          </w:rPr>
          <w:delText xml:space="preserve"> amended</w:delText>
        </w:r>
        <w:bookmarkEnd w:id="513"/>
        <w:bookmarkEnd w:id="514"/>
      </w:del>
    </w:p>
    <w:p>
      <w:pPr>
        <w:pStyle w:val="nzSubsection"/>
        <w:rPr>
          <w:del w:id="516" w:author="svcMRProcess" w:date="2018-09-06T11:31:00Z"/>
        </w:rPr>
      </w:pPr>
      <w:del w:id="517" w:author="svcMRProcess" w:date="2018-09-06T11:31:00Z">
        <w:r>
          <w:tab/>
          <w:delText>(1)</w:delText>
        </w:r>
        <w:r>
          <w:tab/>
          <w:delText xml:space="preserve">This section amends the </w:delText>
        </w:r>
        <w:r>
          <w:rPr>
            <w:i/>
            <w:iCs/>
          </w:rPr>
          <w:delText>Parliamentary Commissioner Act 1971</w:delText>
        </w:r>
        <w:r>
          <w:delText>.</w:delText>
        </w:r>
      </w:del>
    </w:p>
    <w:p>
      <w:pPr>
        <w:pStyle w:val="nzSubsection"/>
        <w:rPr>
          <w:del w:id="518" w:author="svcMRProcess" w:date="2018-09-06T11:31:00Z"/>
        </w:rPr>
      </w:pPr>
      <w:del w:id="519" w:author="svcMRProcess" w:date="2018-09-06T11:31:00Z">
        <w:r>
          <w:tab/>
          <w:delText>(2)</w:delText>
        </w:r>
        <w:r>
          <w:tab/>
          <w:delText>In Schedule 1 in the item for the Economic Regulation Authority delete “</w:delText>
        </w:r>
        <w:r>
          <w:rPr>
            <w:sz w:val="22"/>
          </w:rPr>
          <w:delText xml:space="preserve">referred to in section 36(1) of the </w:delText>
        </w:r>
        <w:r>
          <w:rPr>
            <w:i/>
            <w:iCs/>
            <w:sz w:val="22"/>
          </w:rPr>
          <w:delText>Gas Pipelines Access (Western Australia) Act 1998</w:delText>
        </w:r>
        <w:r>
          <w:rPr>
            <w:sz w:val="22"/>
          </w:rPr>
          <w:delText xml:space="preserve"> and</w:delText>
        </w:r>
        <w:r>
          <w:delText>” and insert:</w:delText>
        </w:r>
      </w:del>
    </w:p>
    <w:p>
      <w:pPr>
        <w:pStyle w:val="BlankOpen"/>
        <w:rPr>
          <w:del w:id="520" w:author="svcMRProcess" w:date="2018-09-06T11:31:00Z"/>
        </w:rPr>
      </w:pPr>
    </w:p>
    <w:p>
      <w:pPr>
        <w:pStyle w:val="nzIndenta"/>
        <w:rPr>
          <w:del w:id="521" w:author="svcMRProcess" w:date="2018-09-06T11:31:00Z"/>
        </w:rPr>
      </w:pPr>
      <w:del w:id="522" w:author="svcMRProcess" w:date="2018-09-06T11:31:00Z">
        <w:r>
          <w:tab/>
        </w:r>
        <w:r>
          <w:tab/>
          <w:delText xml:space="preserve">given by or under the </w:delText>
        </w:r>
        <w:r>
          <w:rPr>
            <w:i/>
            <w:iCs/>
            <w:snapToGrid w:val="0"/>
          </w:rPr>
          <w:delText>National Gas Access (WA) Act 2009</w:delText>
        </w:r>
        <w:r>
          <w:delText xml:space="preserve"> or referred to in</w:delText>
        </w:r>
      </w:del>
    </w:p>
    <w:p>
      <w:pPr>
        <w:pStyle w:val="BlankClose"/>
        <w:rPr>
          <w:del w:id="523" w:author="svcMRProcess" w:date="2018-09-06T11:31:00Z"/>
        </w:rPr>
      </w:pP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
    <w:p/>
    <w:p/>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30"/>
    <w:docVar w:name="WAFER_20151208154130" w:val="RemoveTrackChanges"/>
    <w:docVar w:name="WAFER_20151208154130_GUID" w:val="e4efef36-8886-4684-b832-09b70c99b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14732</Words>
  <Characters>69246</Characters>
  <Application>Microsoft Office Word</Application>
  <DocSecurity>0</DocSecurity>
  <Lines>2233</Lines>
  <Paragraphs>1166</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82812</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08-e0-02 - 08-f0-02</dc:title>
  <dc:subject/>
  <dc:creator/>
  <cp:keywords/>
  <dc:description/>
  <cp:lastModifiedBy>svcMRProcess</cp:lastModifiedBy>
  <cp:revision>2</cp:revision>
  <cp:lastPrinted>2008-10-08T04:52:00Z</cp:lastPrinted>
  <dcterms:created xsi:type="dcterms:W3CDTF">2018-09-06T03:31:00Z</dcterms:created>
  <dcterms:modified xsi:type="dcterms:W3CDTF">2018-09-06T03:31:00Z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08-e0-02</vt:lpwstr>
  </property>
  <property fmtid="{D5CDD505-2E9C-101B-9397-08002B2CF9AE}" pid="8" name="FromAsAtDate">
    <vt:lpwstr>17 Sep 2009</vt:lpwstr>
  </property>
  <property fmtid="{D5CDD505-2E9C-101B-9397-08002B2CF9AE}" pid="9" name="ToSuffix">
    <vt:lpwstr>08-f0-02</vt:lpwstr>
  </property>
  <property fmtid="{D5CDD505-2E9C-101B-9397-08002B2CF9AE}" pid="10" name="ToAsAtDate">
    <vt:lpwstr>01 Jan 2010</vt:lpwstr>
  </property>
</Properties>
</file>