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39431279"/>
      <w:bookmarkStart w:id="7" w:name="_Toc92697931"/>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39431280"/>
      <w:bookmarkStart w:id="14" w:name="_Toc92697932"/>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405683871"/>
      <w:bookmarkStart w:id="16" w:name="_Toc485533458"/>
      <w:bookmarkStart w:id="17" w:name="_Toc55273379"/>
      <w:bookmarkStart w:id="18" w:name="_Toc61930819"/>
      <w:bookmarkStart w:id="19" w:name="_Toc139272290"/>
      <w:bookmarkStart w:id="20" w:name="_Toc139431281"/>
      <w:bookmarkStart w:id="21" w:name="_Toc92697933"/>
      <w:r>
        <w:rPr>
          <w:rStyle w:val="CharSectno"/>
        </w:rPr>
        <w:t>3</w:t>
      </w:r>
      <w:r>
        <w:rPr>
          <w:snapToGrid w:val="0"/>
        </w:rPr>
        <w:t>.</w:t>
      </w:r>
      <w:r>
        <w:rPr>
          <w:snapToGrid w:val="0"/>
        </w:rPr>
        <w:tab/>
        <w:t>Saving</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22" w:name="_Toc405683872"/>
      <w:bookmarkStart w:id="23" w:name="_Toc485533459"/>
      <w:bookmarkStart w:id="24" w:name="_Toc55273380"/>
      <w:bookmarkStart w:id="25" w:name="_Toc61930820"/>
      <w:bookmarkStart w:id="26" w:name="_Toc139272291"/>
      <w:bookmarkStart w:id="27" w:name="_Toc139431282"/>
      <w:bookmarkStart w:id="28" w:name="_Toc92697934"/>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pPr>
        <w:pStyle w:val="Defstart"/>
      </w:pPr>
      <w:r>
        <w:tab/>
      </w:r>
      <w:r>
        <w:rPr>
          <w:b/>
        </w:rPr>
        <w:t>“</w:t>
      </w:r>
      <w:r>
        <w:rPr>
          <w:rStyle w:val="CharDefText"/>
        </w:rPr>
        <w:t>crop</w:t>
      </w:r>
      <w:r>
        <w:rPr>
          <w:b/>
        </w:rPr>
        <w:t>”</w:t>
      </w:r>
      <w:r>
        <w:t xml:space="preserve"> means cultivated plants that when harvested contain grain or seed;</w:t>
      </w:r>
    </w:p>
    <w:p>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pPr>
        <w:pStyle w:val="Defstart"/>
      </w:pPr>
      <w:r>
        <w:tab/>
      </w:r>
      <w:r>
        <w:rPr>
          <w:b/>
        </w:rPr>
        <w:t>“</w:t>
      </w:r>
      <w:r>
        <w:rPr>
          <w:rStyle w:val="CharDefText"/>
        </w:rPr>
        <w:t>declared crop year</w:t>
      </w:r>
      <w:r>
        <w:rPr>
          <w:b/>
        </w:rPr>
        <w:t>”</w:t>
      </w:r>
      <w:r>
        <w:t xml:space="preserve"> means a crop year declared under section 9(2b) to be a declared crop year;</w:t>
      </w:r>
    </w:p>
    <w:p>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pPr>
        <w:pStyle w:val="Defstart"/>
      </w:pPr>
      <w:r>
        <w:tab/>
      </w:r>
      <w:r>
        <w:rPr>
          <w:b/>
        </w:rPr>
        <w:t>“</w:t>
      </w:r>
      <w:r>
        <w:rPr>
          <w:rStyle w:val="CharDefText"/>
        </w:rPr>
        <w:t>Director</w:t>
      </w:r>
      <w:r>
        <w:rPr>
          <w:b/>
        </w:rPr>
        <w:t>”</w:t>
      </w:r>
      <w:r>
        <w:t xml:space="preserve"> means the person for the time being holding the office of Director of Agriculture in the Department;</w:t>
      </w:r>
    </w:p>
    <w:p>
      <w:pPr>
        <w:pStyle w:val="Defstart"/>
      </w:pPr>
      <w:r>
        <w:tab/>
      </w:r>
      <w:r>
        <w:rPr>
          <w:b/>
        </w:rPr>
        <w:t>“</w:t>
      </w:r>
      <w:r>
        <w:rPr>
          <w:rStyle w:val="CharDefText"/>
        </w:rPr>
        <w:t>Fund</w:t>
      </w:r>
      <w:r>
        <w:rPr>
          <w:b/>
        </w:rPr>
        <w:t>”</w:t>
      </w:r>
      <w:r>
        <w:t xml:space="preserve"> means the Skeleton Weed Eradication Fund established under section 5;</w:t>
      </w:r>
    </w:p>
    <w:p>
      <w:pPr>
        <w:pStyle w:val="Defstart"/>
      </w:pPr>
      <w:r>
        <w:tab/>
      </w:r>
      <w:r>
        <w:rPr>
          <w:b/>
        </w:rPr>
        <w:t>“</w:t>
      </w:r>
      <w:r>
        <w:rPr>
          <w:rStyle w:val="CharDefText"/>
        </w:rPr>
        <w:t>grain</w:t>
      </w:r>
      <w:r>
        <w:rPr>
          <w:b/>
        </w:rPr>
        <w:t>”</w:t>
      </w:r>
      <w:r>
        <w:t xml:space="preserve"> means the seeds of the cereal grasses, wheat, barley or oats;</w:t>
      </w:r>
    </w:p>
    <w:p>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r>
        <w:rPr>
          <w:b/>
        </w:rPr>
        <w:t>“</w:t>
      </w:r>
      <w:r>
        <w:rPr>
          <w:rStyle w:val="CharDefText"/>
        </w:rPr>
        <w:t>inspector</w:t>
      </w:r>
      <w:r>
        <w:rPr>
          <w:b/>
        </w:rPr>
        <w:t>”</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r>
      <w:r>
        <w:tab/>
        <w:t>as the case requires;</w:t>
      </w:r>
    </w:p>
    <w:p>
      <w:pPr>
        <w:pStyle w:val="Defstart"/>
        <w:spacing w:before="60"/>
      </w:pPr>
      <w:r>
        <w:tab/>
      </w:r>
      <w:r>
        <w:rPr>
          <w:b/>
        </w:rPr>
        <w:t>“</w:t>
      </w:r>
      <w:r>
        <w:rPr>
          <w:rStyle w:val="CharDefText"/>
        </w:rPr>
        <w:t>lupins</w:t>
      </w:r>
      <w:r>
        <w:rPr>
          <w:b/>
        </w:rPr>
        <w:t>”</w:t>
      </w:r>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pPr>
        <w:pStyle w:val="Defstart"/>
      </w:pPr>
      <w:r>
        <w:tab/>
      </w:r>
      <w:r>
        <w:rPr>
          <w:b/>
        </w:rPr>
        <w:t>“</w:t>
      </w:r>
      <w:r>
        <w:rPr>
          <w:rStyle w:val="CharDefText"/>
        </w:rPr>
        <w:t>Plant Diseases Eradication Fund</w:t>
      </w:r>
      <w:r>
        <w:rPr>
          <w:b/>
        </w:rPr>
        <w:t>”</w:t>
      </w:r>
      <w:r>
        <w:t xml:space="preserve"> means the Plant Diseases Eradication Fund established under section 8D;</w:t>
      </w:r>
    </w:p>
    <w:p>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pPr>
        <w:pStyle w:val="Defstart"/>
      </w:pPr>
      <w:r>
        <w:tab/>
      </w:r>
      <w:r>
        <w:rPr>
          <w:b/>
        </w:rPr>
        <w:t>“</w:t>
      </w:r>
      <w:r>
        <w:rPr>
          <w:rStyle w:val="CharDefText"/>
        </w:rPr>
        <w:t>resistant grain insects</w:t>
      </w:r>
      <w:r>
        <w:rPr>
          <w:b/>
        </w:rPr>
        <w:t>”</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pPr>
        <w:pStyle w:val="Defstart"/>
      </w:pPr>
      <w:r>
        <w:tab/>
      </w:r>
      <w:r>
        <w:rPr>
          <w:b/>
        </w:rPr>
        <w:t>“</w:t>
      </w:r>
      <w:r>
        <w:rPr>
          <w:rStyle w:val="CharDefText"/>
        </w:rPr>
        <w:t>seed</w:t>
      </w:r>
      <w:r>
        <w:rPr>
          <w:b/>
        </w:rPr>
        <w:t>”</w:t>
      </w:r>
      <w:r>
        <w:t xml:space="preserve"> means linseed, rapeseed, the seed of lupins and such other seed as is prescribed;</w:t>
      </w:r>
    </w:p>
    <w:p>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29" w:name="_Toc405683873"/>
      <w:bookmarkStart w:id="30" w:name="_Toc485533460"/>
      <w:bookmarkStart w:id="31" w:name="_Toc55273381"/>
      <w:bookmarkStart w:id="32" w:name="_Toc61930821"/>
      <w:bookmarkStart w:id="33" w:name="_Toc139272292"/>
      <w:bookmarkStart w:id="34" w:name="_Toc139431283"/>
      <w:bookmarkStart w:id="35" w:name="_Toc92697935"/>
      <w:r>
        <w:rPr>
          <w:rStyle w:val="CharSectno"/>
        </w:rPr>
        <w:t>5</w:t>
      </w:r>
      <w:r>
        <w:rPr>
          <w:snapToGrid w:val="0"/>
        </w:rPr>
        <w:t>.</w:t>
      </w:r>
      <w:r>
        <w:rPr>
          <w:snapToGrid w:val="0"/>
        </w:rPr>
        <w:tab/>
        <w:t>Fund established</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shall be established</w:t>
      </w:r>
      <w:del w:id="36" w:author="svcMRProcess" w:date="2015-11-04T20:40:00Z">
        <w:r>
          <w:rPr>
            <w:snapToGrid w:val="0"/>
          </w:rPr>
          <w:delText xml:space="preserve"> and kept at the Treasury, forming</w:delText>
        </w:r>
      </w:del>
      <w:ins w:id="37" w:author="svcMRProcess" w:date="2015-11-04T20:40: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a fund to be known as the Skeleton Weed Eradication Fund.</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[Section 5 amended by No. 49 of 1996 s. </w:t>
      </w:r>
      <w:del w:id="38" w:author="svcMRProcess" w:date="2015-11-04T20:40:00Z">
        <w:r>
          <w:delText>64</w:delText>
        </w:r>
      </w:del>
      <w:ins w:id="39" w:author="svcMRProcess" w:date="2015-11-04T20:40:00Z">
        <w:r>
          <w:t>64; No. 28 of 2006 s. 24</w:t>
        </w:r>
      </w:ins>
      <w:r>
        <w:t xml:space="preserve">.] </w:t>
      </w:r>
    </w:p>
    <w:p>
      <w:pPr>
        <w:pStyle w:val="Heading5"/>
        <w:rPr>
          <w:snapToGrid w:val="0"/>
        </w:rPr>
      </w:pPr>
      <w:bookmarkStart w:id="40" w:name="_Toc405683874"/>
      <w:bookmarkStart w:id="41" w:name="_Toc485533461"/>
      <w:bookmarkStart w:id="42" w:name="_Toc55273382"/>
      <w:bookmarkStart w:id="43" w:name="_Toc61930822"/>
      <w:bookmarkStart w:id="44" w:name="_Toc139272293"/>
      <w:bookmarkStart w:id="45" w:name="_Toc139431284"/>
      <w:bookmarkStart w:id="46" w:name="_Toc92697936"/>
      <w:r>
        <w:rPr>
          <w:rStyle w:val="CharSectno"/>
        </w:rPr>
        <w:t>6</w:t>
      </w:r>
      <w:r>
        <w:rPr>
          <w:snapToGrid w:val="0"/>
        </w:rPr>
        <w:t>.</w:t>
      </w:r>
      <w:r>
        <w:rPr>
          <w:snapToGrid w:val="0"/>
        </w:rPr>
        <w:tab/>
        <w:t>Payments out of Fund</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47" w:name="_Toc405683875"/>
      <w:bookmarkStart w:id="48" w:name="_Toc485533462"/>
      <w:bookmarkStart w:id="49" w:name="_Toc55273383"/>
      <w:bookmarkStart w:id="50" w:name="_Toc61930823"/>
      <w:bookmarkStart w:id="51" w:name="_Toc139272294"/>
      <w:bookmarkStart w:id="52" w:name="_Toc139431285"/>
      <w:bookmarkStart w:id="53" w:name="_Toc92697937"/>
      <w:r>
        <w:rPr>
          <w:rStyle w:val="CharSectno"/>
        </w:rPr>
        <w:t>7</w:t>
      </w:r>
      <w:r>
        <w:rPr>
          <w:snapToGrid w:val="0"/>
        </w:rPr>
        <w:t>.</w:t>
      </w:r>
      <w:r>
        <w:rPr>
          <w:snapToGrid w:val="0"/>
        </w:rPr>
        <w:tab/>
        <w:t>Application of Fund</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w:t>
      </w:r>
    </w:p>
    <w:p>
      <w:pPr>
        <w:pStyle w:val="Heading5"/>
        <w:rPr>
          <w:snapToGrid w:val="0"/>
        </w:rPr>
      </w:pPr>
      <w:bookmarkStart w:id="54" w:name="_Toc405683876"/>
      <w:bookmarkStart w:id="55" w:name="_Toc485533463"/>
      <w:bookmarkStart w:id="56" w:name="_Toc55273384"/>
      <w:bookmarkStart w:id="57" w:name="_Toc61930824"/>
      <w:bookmarkStart w:id="58" w:name="_Toc139272295"/>
      <w:bookmarkStart w:id="59" w:name="_Toc139431286"/>
      <w:bookmarkStart w:id="60" w:name="_Toc92697938"/>
      <w:r>
        <w:rPr>
          <w:rStyle w:val="CharSectno"/>
        </w:rPr>
        <w:t>8</w:t>
      </w:r>
      <w:r>
        <w:rPr>
          <w:snapToGrid w:val="0"/>
        </w:rPr>
        <w:t>.</w:t>
      </w:r>
      <w:r>
        <w:rPr>
          <w:snapToGrid w:val="0"/>
        </w:rPr>
        <w:tab/>
        <w:t>Treasurer may make advances to the Fund in event of a deficiency</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61" w:name="_Toc405683877"/>
      <w:bookmarkStart w:id="62" w:name="_Toc485533464"/>
      <w:bookmarkStart w:id="63" w:name="_Toc55273385"/>
      <w:bookmarkStart w:id="64" w:name="_Toc61930825"/>
      <w:bookmarkStart w:id="65" w:name="_Toc139272296"/>
      <w:bookmarkStart w:id="66" w:name="_Toc139431287"/>
      <w:bookmarkStart w:id="67" w:name="_Toc92697939"/>
      <w:r>
        <w:rPr>
          <w:rStyle w:val="CharSectno"/>
        </w:rPr>
        <w:t>8A</w:t>
      </w:r>
      <w:r>
        <w:rPr>
          <w:snapToGrid w:val="0"/>
        </w:rPr>
        <w:t>.</w:t>
      </w:r>
      <w:r>
        <w:rPr>
          <w:snapToGrid w:val="0"/>
        </w:rPr>
        <w:tab/>
        <w:t>Resistant Grain Insects Eradication Fund</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There shall be established</w:t>
      </w:r>
      <w:del w:id="68" w:author="svcMRProcess" w:date="2015-11-04T20:40:00Z">
        <w:r>
          <w:rPr>
            <w:snapToGrid w:val="0"/>
          </w:rPr>
          <w:delText xml:space="preserve"> and kept at the Treasury, forming</w:delText>
        </w:r>
      </w:del>
      <w:ins w:id="69" w:author="svcMRProcess" w:date="2015-11-04T20:40: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a fund to be known as the Resistant Grain Insects Eradication Fund.</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[Section 8A inserted by No. 56 of 1980 s. 7; amended by No. 49 of 1996 s. </w:t>
      </w:r>
      <w:del w:id="70" w:author="svcMRProcess" w:date="2015-11-04T20:40:00Z">
        <w:r>
          <w:delText>64</w:delText>
        </w:r>
      </w:del>
      <w:ins w:id="71" w:author="svcMRProcess" w:date="2015-11-04T20:40:00Z">
        <w:r>
          <w:t>64; No. 28 of 2006 s. 24</w:t>
        </w:r>
      </w:ins>
      <w:r>
        <w:t xml:space="preserve">.] </w:t>
      </w:r>
    </w:p>
    <w:p>
      <w:pPr>
        <w:pStyle w:val="Heading5"/>
        <w:rPr>
          <w:snapToGrid w:val="0"/>
        </w:rPr>
      </w:pPr>
      <w:bookmarkStart w:id="72" w:name="_Toc405683878"/>
      <w:bookmarkStart w:id="73" w:name="_Toc485533465"/>
      <w:bookmarkStart w:id="74" w:name="_Toc55273386"/>
      <w:bookmarkStart w:id="75" w:name="_Toc61930826"/>
      <w:bookmarkStart w:id="76" w:name="_Toc139272297"/>
      <w:bookmarkStart w:id="77" w:name="_Toc139431288"/>
      <w:bookmarkStart w:id="78" w:name="_Toc92697940"/>
      <w:r>
        <w:rPr>
          <w:rStyle w:val="CharSectno"/>
        </w:rPr>
        <w:t>8B</w:t>
      </w:r>
      <w:r>
        <w:rPr>
          <w:snapToGrid w:val="0"/>
        </w:rPr>
        <w:t>.</w:t>
      </w:r>
      <w:r>
        <w:rPr>
          <w:snapToGrid w:val="0"/>
        </w:rPr>
        <w:tab/>
        <w:t>Payments to be approved</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79" w:name="_Toc405683879"/>
      <w:bookmarkStart w:id="80" w:name="_Toc485533466"/>
      <w:bookmarkStart w:id="81" w:name="_Toc55273387"/>
      <w:bookmarkStart w:id="82" w:name="_Toc61930827"/>
      <w:bookmarkStart w:id="83" w:name="_Toc139272298"/>
      <w:bookmarkStart w:id="84" w:name="_Toc139431289"/>
      <w:bookmarkStart w:id="85" w:name="_Toc92697941"/>
      <w:r>
        <w:rPr>
          <w:rStyle w:val="CharSectno"/>
        </w:rPr>
        <w:t>8C</w:t>
      </w:r>
      <w:r>
        <w:rPr>
          <w:snapToGrid w:val="0"/>
        </w:rPr>
        <w:t>.</w:t>
      </w:r>
      <w:r>
        <w:rPr>
          <w:snapToGrid w:val="0"/>
        </w:rPr>
        <w:tab/>
        <w:t>Application of Resistant Grain Insects Eradication Fund</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86" w:name="_Toc405683880"/>
      <w:bookmarkStart w:id="87" w:name="_Toc485533467"/>
      <w:bookmarkStart w:id="88" w:name="_Toc55273388"/>
      <w:bookmarkStart w:id="89" w:name="_Toc61930828"/>
      <w:bookmarkStart w:id="90" w:name="_Toc139272299"/>
      <w:bookmarkStart w:id="91" w:name="_Toc139431290"/>
      <w:bookmarkStart w:id="92" w:name="_Toc92697942"/>
      <w:r>
        <w:rPr>
          <w:rStyle w:val="CharSectno"/>
        </w:rPr>
        <w:t>8D</w:t>
      </w:r>
      <w:r>
        <w:rPr>
          <w:snapToGrid w:val="0"/>
        </w:rPr>
        <w:t>.</w:t>
      </w:r>
      <w:r>
        <w:rPr>
          <w:snapToGrid w:val="0"/>
        </w:rPr>
        <w:tab/>
        <w:t>Plant Diseases Eradication Fund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an account to be known as the Plant Diseases Eradication Fund.</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w:t>
      </w:r>
    </w:p>
    <w:p>
      <w:pPr>
        <w:pStyle w:val="Heading5"/>
        <w:rPr>
          <w:snapToGrid w:val="0"/>
        </w:rPr>
      </w:pPr>
      <w:bookmarkStart w:id="93" w:name="_Toc405683881"/>
      <w:bookmarkStart w:id="94" w:name="_Toc485533468"/>
      <w:bookmarkStart w:id="95" w:name="_Toc55273389"/>
      <w:bookmarkStart w:id="96" w:name="_Toc61930829"/>
      <w:bookmarkStart w:id="97" w:name="_Toc139272300"/>
      <w:bookmarkStart w:id="98" w:name="_Toc139431291"/>
      <w:bookmarkStart w:id="99" w:name="_Toc92697943"/>
      <w:r>
        <w:rPr>
          <w:rStyle w:val="CharSectno"/>
        </w:rPr>
        <w:t>8E</w:t>
      </w:r>
      <w:r>
        <w:rPr>
          <w:snapToGrid w:val="0"/>
        </w:rPr>
        <w:t>.</w:t>
      </w:r>
      <w:r>
        <w:rPr>
          <w:snapToGrid w:val="0"/>
        </w:rPr>
        <w:tab/>
        <w:t>Payments charged to Plant Diseases Eradication Fund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100" w:name="_Toc405683882"/>
      <w:bookmarkStart w:id="101" w:name="_Toc485533469"/>
      <w:bookmarkStart w:id="102" w:name="_Toc55273390"/>
      <w:bookmarkStart w:id="103" w:name="_Toc61930830"/>
      <w:bookmarkStart w:id="104" w:name="_Toc139272301"/>
      <w:bookmarkStart w:id="105" w:name="_Toc139431292"/>
      <w:bookmarkStart w:id="106" w:name="_Toc92697944"/>
      <w:r>
        <w:rPr>
          <w:rStyle w:val="CharSectno"/>
        </w:rPr>
        <w:t>8F</w:t>
      </w:r>
      <w:r>
        <w:rPr>
          <w:snapToGrid w:val="0"/>
        </w:rPr>
        <w:t>.</w:t>
      </w:r>
      <w:r>
        <w:rPr>
          <w:snapToGrid w:val="0"/>
        </w:rPr>
        <w:tab/>
        <w:t>Application of Plant Diseases Eradication Fund</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w:t>
      </w:r>
    </w:p>
    <w:p>
      <w:pPr>
        <w:pStyle w:val="Heading5"/>
        <w:rPr>
          <w:snapToGrid w:val="0"/>
        </w:rPr>
      </w:pPr>
      <w:bookmarkStart w:id="107" w:name="_Toc405683883"/>
      <w:bookmarkStart w:id="108" w:name="_Toc485533470"/>
      <w:bookmarkStart w:id="109" w:name="_Toc55273391"/>
      <w:bookmarkStart w:id="110" w:name="_Toc61930831"/>
      <w:bookmarkStart w:id="111" w:name="_Toc139272302"/>
      <w:bookmarkStart w:id="112" w:name="_Toc139431293"/>
      <w:bookmarkStart w:id="113" w:name="_Toc92697945"/>
      <w:r>
        <w:rPr>
          <w:rStyle w:val="CharSectno"/>
        </w:rPr>
        <w:t>8G</w:t>
      </w:r>
      <w:r>
        <w:rPr>
          <w:snapToGrid w:val="0"/>
        </w:rPr>
        <w:t>.</w:t>
      </w:r>
      <w:r>
        <w:rPr>
          <w:snapToGrid w:val="0"/>
        </w:rPr>
        <w:tab/>
        <w:t>Treasurer may make advances to the Plant Diseases Eradication Fund in event of a deficiency</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14" w:name="_Toc405683884"/>
      <w:bookmarkStart w:id="115" w:name="_Toc485533471"/>
      <w:bookmarkStart w:id="116" w:name="_Toc55273392"/>
      <w:bookmarkStart w:id="117" w:name="_Toc61930832"/>
      <w:bookmarkStart w:id="118" w:name="_Toc139272303"/>
      <w:bookmarkStart w:id="119" w:name="_Toc139431294"/>
      <w:bookmarkStart w:id="120" w:name="_Toc92697946"/>
      <w:r>
        <w:rPr>
          <w:rStyle w:val="CharSectno"/>
        </w:rPr>
        <w:t>9</w:t>
      </w:r>
      <w:r>
        <w:rPr>
          <w:snapToGrid w:val="0"/>
        </w:rPr>
        <w:t>.</w:t>
      </w:r>
      <w:r>
        <w:rPr>
          <w:snapToGrid w:val="0"/>
        </w:rPr>
        <w:tab/>
        <w:t>Liability of grower to pay contribution</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121" w:name="_Toc405683885"/>
      <w:bookmarkStart w:id="122" w:name="_Toc485533472"/>
      <w:bookmarkStart w:id="123" w:name="_Toc55273393"/>
      <w:bookmarkStart w:id="124" w:name="_Toc61930833"/>
      <w:bookmarkStart w:id="125" w:name="_Toc139272304"/>
      <w:bookmarkStart w:id="126" w:name="_Toc139431295"/>
      <w:bookmarkStart w:id="127" w:name="_Toc92697947"/>
      <w:r>
        <w:rPr>
          <w:rStyle w:val="CharSectno"/>
        </w:rPr>
        <w:t>10</w:t>
      </w:r>
      <w:r>
        <w:rPr>
          <w:snapToGrid w:val="0"/>
        </w:rPr>
        <w:t>.</w:t>
      </w:r>
      <w:r>
        <w:rPr>
          <w:snapToGrid w:val="0"/>
        </w:rPr>
        <w:tab/>
        <w:t>Contribution a debt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28" w:name="_Toc405683886"/>
      <w:bookmarkStart w:id="129" w:name="_Toc485533473"/>
      <w:bookmarkStart w:id="130" w:name="_Toc55273394"/>
      <w:bookmarkStart w:id="131" w:name="_Toc61930834"/>
      <w:bookmarkStart w:id="132" w:name="_Toc139272305"/>
      <w:bookmarkStart w:id="133" w:name="_Toc139431296"/>
      <w:bookmarkStart w:id="134" w:name="_Toc92697948"/>
      <w:r>
        <w:rPr>
          <w:rStyle w:val="CharSectno"/>
        </w:rPr>
        <w:t>11</w:t>
      </w:r>
      <w:r>
        <w:rPr>
          <w:snapToGrid w:val="0"/>
        </w:rPr>
        <w:t>.</w:t>
      </w:r>
      <w:r>
        <w:rPr>
          <w:snapToGrid w:val="0"/>
        </w:rPr>
        <w:tab/>
        <w:t>Appointment of receivers to receive contributions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35" w:name="_Toc405683887"/>
      <w:bookmarkStart w:id="136" w:name="_Toc485533474"/>
      <w:bookmarkStart w:id="137" w:name="_Toc55273395"/>
      <w:bookmarkStart w:id="138" w:name="_Toc61930835"/>
      <w:bookmarkStart w:id="139" w:name="_Toc139272306"/>
      <w:bookmarkStart w:id="140" w:name="_Toc139431297"/>
      <w:bookmarkStart w:id="141" w:name="_Toc92697949"/>
      <w:r>
        <w:rPr>
          <w:rStyle w:val="CharSectno"/>
        </w:rPr>
        <w:t>12</w:t>
      </w:r>
      <w:r>
        <w:rPr>
          <w:snapToGrid w:val="0"/>
        </w:rPr>
        <w:t>.</w:t>
      </w:r>
      <w:r>
        <w:rPr>
          <w:snapToGrid w:val="0"/>
        </w:rPr>
        <w:tab/>
        <w:t>Deduction of contribution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42" w:name="_Toc405683888"/>
      <w:bookmarkStart w:id="143" w:name="_Toc485533475"/>
      <w:bookmarkStart w:id="144" w:name="_Toc55273396"/>
      <w:bookmarkStart w:id="145" w:name="_Toc61930836"/>
      <w:bookmarkStart w:id="146" w:name="_Toc139272307"/>
      <w:bookmarkStart w:id="147" w:name="_Toc139431298"/>
      <w:bookmarkStart w:id="148" w:name="_Toc92697950"/>
      <w:r>
        <w:rPr>
          <w:rStyle w:val="CharSectno"/>
        </w:rPr>
        <w:t>13</w:t>
      </w:r>
      <w:r>
        <w:rPr>
          <w:snapToGrid w:val="0"/>
        </w:rPr>
        <w:t>.</w:t>
      </w:r>
      <w:r>
        <w:rPr>
          <w:snapToGrid w:val="0"/>
        </w:rPr>
        <w:tab/>
        <w:t>Assessment of compensation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49" w:name="_Toc405683889"/>
      <w:bookmarkStart w:id="150" w:name="_Toc485533476"/>
      <w:bookmarkStart w:id="151" w:name="_Toc55273397"/>
      <w:bookmarkStart w:id="152" w:name="_Toc61930837"/>
      <w:bookmarkStart w:id="153" w:name="_Toc139272308"/>
      <w:bookmarkStart w:id="154" w:name="_Toc139431299"/>
      <w:bookmarkStart w:id="155" w:name="_Toc92697951"/>
      <w:r>
        <w:rPr>
          <w:rStyle w:val="CharSectno"/>
        </w:rPr>
        <w:t>14</w:t>
      </w:r>
      <w:r>
        <w:rPr>
          <w:snapToGrid w:val="0"/>
        </w:rPr>
        <w:t>.</w:t>
      </w:r>
      <w:r>
        <w:rPr>
          <w:snapToGrid w:val="0"/>
        </w:rPr>
        <w:tab/>
        <w:t>Limitation on payment of compensation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56" w:name="_Toc405683890"/>
      <w:bookmarkStart w:id="157" w:name="_Toc485533477"/>
      <w:bookmarkStart w:id="158" w:name="_Toc55273398"/>
      <w:bookmarkStart w:id="159" w:name="_Toc61930838"/>
      <w:bookmarkStart w:id="160" w:name="_Toc139272309"/>
      <w:bookmarkStart w:id="161" w:name="_Toc139431300"/>
      <w:bookmarkStart w:id="162" w:name="_Toc92697952"/>
      <w:r>
        <w:rPr>
          <w:rStyle w:val="CharSectno"/>
        </w:rPr>
        <w:t>15</w:t>
      </w:r>
      <w:r>
        <w:rPr>
          <w:snapToGrid w:val="0"/>
        </w:rPr>
        <w:t>.</w:t>
      </w:r>
      <w:r>
        <w:rPr>
          <w:snapToGrid w:val="0"/>
        </w:rPr>
        <w:tab/>
        <w:t>False information</w:t>
      </w:r>
      <w:bookmarkEnd w:id="156"/>
      <w:bookmarkEnd w:id="157"/>
      <w:bookmarkEnd w:id="158"/>
      <w:bookmarkEnd w:id="159"/>
      <w:bookmarkEnd w:id="160"/>
      <w:bookmarkEnd w:id="161"/>
      <w:bookmarkEnd w:id="162"/>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63" w:name="_Toc405683891"/>
      <w:bookmarkStart w:id="164" w:name="_Toc485533478"/>
      <w:bookmarkStart w:id="165" w:name="_Toc55273399"/>
      <w:bookmarkStart w:id="166" w:name="_Toc61930839"/>
      <w:bookmarkStart w:id="167" w:name="_Toc139272310"/>
      <w:bookmarkStart w:id="168" w:name="_Toc139431301"/>
      <w:bookmarkStart w:id="169" w:name="_Toc92697953"/>
      <w:r>
        <w:rPr>
          <w:rStyle w:val="CharSectno"/>
        </w:rPr>
        <w:t>16</w:t>
      </w:r>
      <w:r>
        <w:rPr>
          <w:snapToGrid w:val="0"/>
        </w:rPr>
        <w:t>.</w:t>
      </w:r>
      <w:r>
        <w:rPr>
          <w:snapToGrid w:val="0"/>
        </w:rPr>
        <w:tab/>
        <w:t>Penalty</w:t>
      </w:r>
      <w:bookmarkEnd w:id="163"/>
      <w:bookmarkEnd w:id="164"/>
      <w:bookmarkEnd w:id="165"/>
      <w:bookmarkEnd w:id="166"/>
      <w:bookmarkEnd w:id="167"/>
      <w:bookmarkEnd w:id="168"/>
      <w:bookmarkEnd w:id="169"/>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70" w:name="_Toc405683892"/>
      <w:bookmarkStart w:id="171" w:name="_Toc485533479"/>
      <w:bookmarkStart w:id="172" w:name="_Toc55273400"/>
      <w:bookmarkStart w:id="173" w:name="_Toc61930840"/>
      <w:bookmarkStart w:id="174" w:name="_Toc139272311"/>
      <w:bookmarkStart w:id="175" w:name="_Toc139431302"/>
      <w:bookmarkStart w:id="176" w:name="_Toc92697954"/>
      <w:r>
        <w:rPr>
          <w:rStyle w:val="CharSectno"/>
        </w:rPr>
        <w:t>17</w:t>
      </w:r>
      <w:r>
        <w:rPr>
          <w:snapToGrid w:val="0"/>
        </w:rPr>
        <w:t>.</w:t>
      </w:r>
      <w:r>
        <w:rPr>
          <w:snapToGrid w:val="0"/>
        </w:rPr>
        <w:tab/>
        <w:t>Regulations</w:t>
      </w:r>
      <w:bookmarkEnd w:id="170"/>
      <w:bookmarkEnd w:id="171"/>
      <w:bookmarkEnd w:id="172"/>
      <w:bookmarkEnd w:id="173"/>
      <w:bookmarkEnd w:id="174"/>
      <w:bookmarkEnd w:id="175"/>
      <w:bookmarkEnd w:id="176"/>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77" w:name="_Toc55216759"/>
    </w:p>
    <w:p>
      <w:pPr>
        <w:pStyle w:val="nHeading2"/>
      </w:pPr>
      <w:bookmarkStart w:id="178" w:name="_Toc63572673"/>
      <w:bookmarkStart w:id="179" w:name="_Toc89511790"/>
      <w:bookmarkStart w:id="180" w:name="_Toc91309250"/>
      <w:bookmarkStart w:id="181" w:name="_Toc92697955"/>
      <w:bookmarkStart w:id="182" w:name="_Toc139272312"/>
      <w:bookmarkStart w:id="183" w:name="_Toc139272374"/>
      <w:bookmarkStart w:id="184" w:name="_Toc139431262"/>
      <w:bookmarkStart w:id="185" w:name="_Toc139431303"/>
      <w:r>
        <w:t>Notes</w:t>
      </w:r>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6" w:name="UpToHere"/>
      <w:bookmarkStart w:id="187" w:name="_Toc61930841"/>
      <w:bookmarkStart w:id="188" w:name="_Toc139272313"/>
      <w:bookmarkStart w:id="189" w:name="_Toc139431304"/>
      <w:bookmarkStart w:id="190" w:name="_Toc92697956"/>
      <w:bookmarkEnd w:id="186"/>
      <w:r>
        <w:rPr>
          <w:snapToGrid w:val="0"/>
        </w:rPr>
        <w:t>Compilation table</w:t>
      </w:r>
      <w:bookmarkEnd w:id="187"/>
      <w:bookmarkEnd w:id="188"/>
      <w:bookmarkEnd w:id="189"/>
      <w:bookmarkEnd w:id="190"/>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ins w:id="191" w:author="svcMRProcess" w:date="2015-11-04T20:40:00Z"/>
        </w:trPr>
        <w:tc>
          <w:tcPr>
            <w:tcW w:w="2296" w:type="dxa"/>
            <w:tcBorders>
              <w:bottom w:val="single" w:sz="4" w:space="0" w:color="auto"/>
            </w:tcBorders>
          </w:tcPr>
          <w:p>
            <w:pPr>
              <w:pStyle w:val="nTable"/>
              <w:spacing w:after="40"/>
              <w:ind w:right="113"/>
              <w:rPr>
                <w:ins w:id="192" w:author="svcMRProcess" w:date="2015-11-04T20:40:00Z"/>
                <w:rFonts w:ascii="Times" w:hAnsi="Times"/>
                <w:i/>
                <w:iCs/>
                <w:sz w:val="19"/>
              </w:rPr>
            </w:pPr>
            <w:ins w:id="193" w:author="svcMRProcess" w:date="2015-11-04T20:40:00Z">
              <w:r>
                <w:rPr>
                  <w:rFonts w:ascii="Times" w:hAnsi="Times"/>
                  <w:i/>
                  <w:iCs/>
                  <w:sz w:val="19"/>
                </w:rPr>
                <w:t xml:space="preserve">Machinery of Government (Miscellaneous Amendments) Act 2006 </w:t>
              </w:r>
              <w:r>
                <w:rPr>
                  <w:rFonts w:ascii="Times" w:hAnsi="Times"/>
                  <w:sz w:val="19"/>
                </w:rPr>
                <w:t>Pt. 2 Div. 6</w:t>
              </w:r>
            </w:ins>
          </w:p>
        </w:tc>
        <w:tc>
          <w:tcPr>
            <w:tcW w:w="1134" w:type="dxa"/>
            <w:tcBorders>
              <w:bottom w:val="single" w:sz="4" w:space="0" w:color="auto"/>
            </w:tcBorders>
          </w:tcPr>
          <w:p>
            <w:pPr>
              <w:pStyle w:val="nTable"/>
              <w:spacing w:after="40"/>
              <w:rPr>
                <w:ins w:id="194" w:author="svcMRProcess" w:date="2015-11-04T20:40:00Z"/>
                <w:rFonts w:ascii="Times" w:hAnsi="Times"/>
                <w:sz w:val="19"/>
              </w:rPr>
            </w:pPr>
            <w:ins w:id="195" w:author="svcMRProcess" w:date="2015-11-04T20:40:00Z">
              <w:r>
                <w:rPr>
                  <w:rFonts w:ascii="Times" w:hAnsi="Times"/>
                  <w:sz w:val="19"/>
                </w:rPr>
                <w:t>28 of 2006</w:t>
              </w:r>
            </w:ins>
          </w:p>
        </w:tc>
        <w:tc>
          <w:tcPr>
            <w:tcW w:w="1134" w:type="dxa"/>
            <w:tcBorders>
              <w:bottom w:val="single" w:sz="4" w:space="0" w:color="auto"/>
            </w:tcBorders>
          </w:tcPr>
          <w:p>
            <w:pPr>
              <w:pStyle w:val="nTable"/>
              <w:spacing w:after="40"/>
              <w:rPr>
                <w:ins w:id="196" w:author="svcMRProcess" w:date="2015-11-04T20:40:00Z"/>
                <w:rFonts w:ascii="Times" w:hAnsi="Times"/>
                <w:sz w:val="19"/>
              </w:rPr>
            </w:pPr>
            <w:ins w:id="197" w:author="svcMRProcess" w:date="2015-11-04T20:40:00Z">
              <w:r>
                <w:rPr>
                  <w:rFonts w:ascii="Times" w:hAnsi="Times"/>
                  <w:sz w:val="19"/>
                </w:rPr>
                <w:t>26 Jun 2006</w:t>
              </w:r>
            </w:ins>
          </w:p>
        </w:tc>
        <w:tc>
          <w:tcPr>
            <w:tcW w:w="2551" w:type="dxa"/>
            <w:tcBorders>
              <w:bottom w:val="single" w:sz="4" w:space="0" w:color="auto"/>
            </w:tcBorders>
          </w:tcPr>
          <w:p>
            <w:pPr>
              <w:pStyle w:val="nTable"/>
              <w:spacing w:after="40"/>
              <w:rPr>
                <w:ins w:id="198" w:author="svcMRProcess" w:date="2015-11-04T20:40:00Z"/>
                <w:sz w:val="19"/>
              </w:rPr>
            </w:pPr>
            <w:ins w:id="199" w:author="svcMRProcess" w:date="2015-11-04T20:40:00Z">
              <w:r>
                <w:rPr>
                  <w:sz w:val="19"/>
                </w:rPr>
                <w:t xml:space="preserve">1 Jul 2006 (see s. 2 and </w:t>
              </w:r>
              <w:r>
                <w:rPr>
                  <w:i/>
                  <w:iCs/>
                  <w:sz w:val="19"/>
                </w:rPr>
                <w:t>Gazette</w:t>
              </w:r>
              <w:r>
                <w:rPr>
                  <w:sz w:val="19"/>
                </w:rPr>
                <w:t xml:space="preserve"> 27 Jun 2006 p. 2347)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 w:name="_Toc7405065"/>
      <w:bookmarkStart w:id="201" w:name="_Toc139272314"/>
      <w:bookmarkStart w:id="202" w:name="_Toc139431305"/>
      <w:bookmarkStart w:id="203" w:name="_Toc92697957"/>
      <w:r>
        <w:t>Provisions that have not come into operation</w:t>
      </w:r>
      <w:bookmarkEnd w:id="200"/>
      <w:bookmarkEnd w:id="201"/>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sz w:val="19"/>
              </w:rPr>
              <w:t>Bulk Handling Repeal Act 2000</w:t>
            </w:r>
            <w:r>
              <w:rPr>
                <w:iCs/>
                <w:sz w:val="19"/>
              </w:rPr>
              <w:t xml:space="preserve"> s. 15</w:t>
            </w:r>
            <w:r>
              <w:rPr>
                <w:iCs/>
                <w:sz w:val="19"/>
                <w:vertAlign w:val="superscript"/>
              </w:rPr>
              <w:t> 6</w:t>
            </w:r>
          </w:p>
        </w:tc>
        <w:tc>
          <w:tcPr>
            <w:tcW w:w="1134" w:type="dxa"/>
            <w:tcBorders>
              <w:top w:val="single" w:sz="4" w:space="0" w:color="auto"/>
            </w:tcBorders>
          </w:tcPr>
          <w:p>
            <w:pPr>
              <w:pStyle w:val="nTable"/>
              <w:spacing w:before="100"/>
              <w:rPr>
                <w:sz w:val="19"/>
              </w:rPr>
            </w:pPr>
            <w:r>
              <w:rPr>
                <w:sz w:val="19"/>
              </w:rPr>
              <w:t>33 of 2000</w:t>
            </w:r>
          </w:p>
        </w:tc>
        <w:tc>
          <w:tcPr>
            <w:tcW w:w="1134" w:type="dxa"/>
            <w:tcBorders>
              <w:top w:val="single" w:sz="4" w:space="0" w:color="auto"/>
            </w:tcBorders>
          </w:tcPr>
          <w:p>
            <w:pPr>
              <w:pStyle w:val="nTable"/>
              <w:spacing w:before="100"/>
              <w:rPr>
                <w:sz w:val="19"/>
              </w:rPr>
            </w:pPr>
            <w:r>
              <w:rPr>
                <w:sz w:val="19"/>
              </w:rPr>
              <w:t>6 Jul 2000</w:t>
            </w:r>
          </w:p>
        </w:tc>
        <w:tc>
          <w:tcPr>
            <w:tcW w:w="2552" w:type="dxa"/>
            <w:tcBorders>
              <w:top w:val="single" w:sz="4" w:space="0" w:color="auto"/>
            </w:tcBorders>
          </w:tcPr>
          <w:p>
            <w:pPr>
              <w:pStyle w:val="nTable"/>
              <w:spacing w:before="100"/>
              <w:rPr>
                <w:sz w:val="19"/>
              </w:rPr>
            </w:pPr>
            <w:r>
              <w:rPr>
                <w:sz w:val="19"/>
              </w:rPr>
              <w:t>Not yet in operation (see s. 2, 3 and 5)</w:t>
            </w:r>
          </w:p>
        </w:tc>
      </w:tr>
      <w:tr>
        <w:tc>
          <w:tcPr>
            <w:tcW w:w="2268" w:type="dxa"/>
            <w:tcBorders>
              <w:bottom w:val="single" w:sz="4" w:space="0" w:color="auto"/>
            </w:tcBorders>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52" w:type="dxa"/>
            <w:tcBorders>
              <w:bottom w:val="single" w:sz="4" w:space="0" w:color="auto"/>
            </w:tcBorders>
          </w:tcPr>
          <w:p>
            <w:pPr>
              <w:pStyle w:val="nTable"/>
              <w:spacing w:before="100"/>
              <w:rPr>
                <w:sz w:val="19"/>
              </w:rPr>
            </w:pPr>
            <w:r>
              <w:rPr>
                <w:snapToGrid w:val="0"/>
                <w:sz w:val="19"/>
                <w:lang w:val="en-US"/>
              </w:rPr>
              <w:t>To be proclaimed (see s. 2)</w:t>
            </w:r>
          </w:p>
        </w:tc>
      </w:tr>
    </w:tbl>
    <w:p/>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r>
        <w:rPr>
          <w:b/>
        </w:rPr>
        <w:t>“Grain Pool”</w:t>
      </w:r>
      <w:r>
        <w:t xml:space="preserve"> has the same meaning as it has in the </w:t>
      </w:r>
      <w:r>
        <w:rPr>
          <w:i/>
        </w:rPr>
        <w:t>Grain Marketing Act 1975</w:t>
      </w:r>
      <w:r>
        <w:t>;</w:t>
      </w:r>
    </w:p>
    <w:p>
      <w:pPr>
        <w:pStyle w:val="nzDefstart"/>
      </w:pPr>
      <w:r>
        <w:tab/>
      </w:r>
      <w:r>
        <w:rPr>
          <w:b/>
        </w:rPr>
        <w:t>“lupins”</w:t>
      </w:r>
      <w:r>
        <w:t xml:space="preserve"> has the same meaning as it has in the principal Act as amended by this Act;</w:t>
      </w:r>
    </w:p>
    <w:p>
      <w:pPr>
        <w:pStyle w:val="nzDefstart"/>
      </w:pPr>
      <w:r>
        <w:tab/>
      </w:r>
      <w:r>
        <w:rPr>
          <w:b/>
        </w:rPr>
        <w:t>“</w:t>
      </w:r>
      <w:bookmarkStart w:id="204" w:name="endcomma"/>
      <w:bookmarkEnd w:id="204"/>
      <w:r>
        <w:rPr>
          <w:b/>
        </w:rPr>
        <w:t>reserve fund”</w:t>
      </w:r>
      <w:r>
        <w:t xml:space="preserve"> </w:t>
      </w:r>
      <w:bookmarkStart w:id="205" w:name="comma"/>
      <w:bookmarkEnd w:id="205"/>
      <w:r>
        <w:t xml:space="preserve">has the same meaning as it has in the </w:t>
      </w:r>
      <w:r>
        <w:rPr>
          <w:i/>
        </w:rPr>
        <w:t>Grain Marketing Act 1975</w:t>
      </w:r>
      <w:r>
        <w:t>.</w:t>
      </w:r>
    </w:p>
    <w:p>
      <w:pPr>
        <w:pStyle w:val="MiscClose"/>
      </w:pPr>
      <w:r>
        <w:t>”.</w:t>
      </w: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Bulk Handling Repeal Act 2000</w:t>
      </w:r>
      <w:r>
        <w:rPr>
          <w:iCs/>
          <w:snapToGrid w:val="0"/>
        </w:rPr>
        <w:t xml:space="preserve"> s. 15 </w:t>
      </w:r>
      <w:r>
        <w:rPr>
          <w:snapToGrid w:val="0"/>
        </w:rPr>
        <w:t>had not come into operation.  It reads as follows:</w:t>
      </w:r>
    </w:p>
    <w:p>
      <w:pPr>
        <w:pStyle w:val="MiscOpen"/>
        <w:keepNext w:val="0"/>
        <w:spacing w:before="60"/>
        <w:rPr>
          <w:sz w:val="20"/>
        </w:rPr>
      </w:pPr>
      <w:r>
        <w:rPr>
          <w:sz w:val="20"/>
        </w:rPr>
        <w:t>“</w:t>
      </w:r>
    </w:p>
    <w:p>
      <w:pPr>
        <w:pStyle w:val="nzHeading5"/>
      </w:pPr>
      <w:bookmarkStart w:id="206" w:name="_Toc483121823"/>
      <w:r>
        <w:rPr>
          <w:rStyle w:val="CharSectno"/>
        </w:rPr>
        <w:t>15</w:t>
      </w:r>
      <w:r>
        <w:t>.</w:t>
      </w:r>
      <w:r>
        <w:tab/>
      </w:r>
      <w:r>
        <w:rPr>
          <w:i/>
        </w:rPr>
        <w:t>Plant Pests and Diseases (Eradication Funds) Act 1974</w:t>
      </w:r>
      <w:r>
        <w:t xml:space="preserve"> amended</w:t>
      </w:r>
      <w:bookmarkEnd w:id="206"/>
    </w:p>
    <w:p>
      <w:pPr>
        <w:pStyle w:val="nzSubsection"/>
      </w:pPr>
      <w:r>
        <w:tab/>
        <w:t>(1)</w:t>
      </w:r>
      <w:r>
        <w:tab/>
        <w:t xml:space="preserve">The amendments in this section are to the </w:t>
      </w:r>
      <w:r>
        <w:rPr>
          <w:i/>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“Company”; </w:t>
      </w:r>
    </w:p>
    <w:p>
      <w:pPr>
        <w:pStyle w:val="nzIndenta"/>
      </w:pPr>
      <w:r>
        <w:tab/>
        <w:t>(b)</w:t>
      </w:r>
      <w:r>
        <w:tab/>
        <w:t xml:space="preserve">in the definition of “crop year” by deleting “or to the Company”; </w:t>
      </w:r>
    </w:p>
    <w:p>
      <w:pPr>
        <w:pStyle w:val="nzIndenta"/>
      </w:pPr>
      <w:r>
        <w:tab/>
        <w:t>(c)</w:t>
      </w:r>
      <w:r>
        <w:tab/>
        <w:t>in the definition of “receiver of grain or seed” by deleting “but does not include the Company”.</w:t>
      </w:r>
    </w:p>
    <w:p>
      <w:pPr>
        <w:pStyle w:val="nzSubsection"/>
      </w:pPr>
      <w:r>
        <w:tab/>
        <w:t>(3)</w:t>
      </w:r>
      <w:r>
        <w:tab/>
        <w:t>Section 9(1), (2), (2a) and (4) are amended by deleting “to the Company or”.</w:t>
      </w:r>
    </w:p>
    <w:p>
      <w:pPr>
        <w:pStyle w:val="nzSubsection"/>
      </w:pPr>
      <w:r>
        <w:tab/>
        <w:t>(4)</w:t>
      </w:r>
      <w:r>
        <w:tab/>
        <w:t>Section 10(c) and (d)(i) and (ii) are amended by deleting “Company or”.</w:t>
      </w:r>
    </w:p>
    <w:p>
      <w:pPr>
        <w:pStyle w:val="nzSubsection"/>
      </w:pPr>
      <w:r>
        <w:tab/>
        <w:t>(5)</w:t>
      </w:r>
      <w:r>
        <w:tab/>
        <w:t>Section 12(2) is amended by deleting “The Company and every” and inserting instead —</w:t>
      </w:r>
    </w:p>
    <w:p>
      <w:pPr>
        <w:pStyle w:val="nzSubsection"/>
      </w:pPr>
      <w:r>
        <w:tab/>
      </w:r>
      <w:r>
        <w:tab/>
        <w:t>“    Every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07" w:name="_Toc448803174"/>
      <w:bookmarkStart w:id="208" w:name="_Toc491766624"/>
      <w:bookmarkStart w:id="209" w:name="_Toc88630544"/>
      <w:r>
        <w:rPr>
          <w:rStyle w:val="CharSectno"/>
        </w:rPr>
        <w:t>142</w:t>
      </w:r>
      <w:r>
        <w:t>.</w:t>
      </w:r>
      <w:r>
        <w:tab/>
        <w:t xml:space="preserve">Other amendments to various Acts </w:t>
      </w:r>
      <w:bookmarkEnd w:id="207"/>
      <w:bookmarkEnd w:id="208"/>
      <w:bookmarkEnd w:id="20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38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10" w:name="AutoSch"/>
      <w:bookmarkEnd w:id="210"/>
      <w:r>
        <w:rPr>
          <w:rStyle w:val="CharSchText"/>
        </w:rPr>
        <w:t>Other Amendments to Acts</w:t>
      </w:r>
    </w:p>
    <w:p>
      <w:pPr>
        <w:pStyle w:val="nzHeading5"/>
        <w:spacing w:after="60"/>
      </w:pPr>
      <w:bookmarkStart w:id="211" w:name="_Toc491766772"/>
      <w:bookmarkStart w:id="212" w:name="_Toc497185895"/>
      <w:bookmarkStart w:id="213" w:name="_Toc88630760"/>
      <w:r>
        <w:t>38.</w:t>
      </w:r>
      <w:r>
        <w:tab/>
      </w:r>
      <w:r>
        <w:rPr>
          <w:i/>
        </w:rPr>
        <w:t>Plant Pests and Diseases (Eradication Funds) Act 1974</w:t>
      </w:r>
      <w:bookmarkEnd w:id="211"/>
      <w:bookmarkEnd w:id="212"/>
      <w:bookmarkEnd w:id="21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13(6)</w:t>
            </w:r>
          </w:p>
        </w:tc>
        <w:tc>
          <w:tcPr>
            <w:tcW w:w="4536" w:type="dxa"/>
          </w:tcPr>
          <w:p>
            <w:pPr>
              <w:pStyle w:val="nzTable"/>
            </w:pPr>
            <w:r>
              <w:t xml:space="preserve">Delete “a local court constituted under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6522</Words>
  <Characters>29874</Characters>
  <Application>Microsoft Office Word</Application>
  <DocSecurity>0</DocSecurity>
  <Lines>853</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02-b0-03 - 02-c0-02</dc:title>
  <dc:subject/>
  <dc:creator/>
  <cp:keywords/>
  <dc:description/>
  <cp:lastModifiedBy>svcMRProcess</cp:lastModifiedBy>
  <cp:revision>2</cp:revision>
  <cp:lastPrinted>2003-12-04T05:50:00Z</cp:lastPrinted>
  <dcterms:created xsi:type="dcterms:W3CDTF">2015-11-04T12:40:00Z</dcterms:created>
  <dcterms:modified xsi:type="dcterms:W3CDTF">2015-11-04T12:40:00Z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612</vt:i4>
  </property>
  <property fmtid="{D5CDD505-2E9C-101B-9397-08002B2CF9AE}" pid="6" name="FromSuffix">
    <vt:lpwstr>02-b0-03</vt:lpwstr>
  </property>
  <property fmtid="{D5CDD505-2E9C-101B-9397-08002B2CF9AE}" pid="7" name="FromAsAtDate">
    <vt:lpwstr>01 Jan 2005</vt:lpwstr>
  </property>
  <property fmtid="{D5CDD505-2E9C-101B-9397-08002B2CF9AE}" pid="8" name="ToSuffix">
    <vt:lpwstr>02-c0-02</vt:lpwstr>
  </property>
  <property fmtid="{D5CDD505-2E9C-101B-9397-08002B2CF9AE}" pid="9" name="ToAsAtDate">
    <vt:lpwstr>01 Jul 2006</vt:lpwstr>
  </property>
</Properties>
</file>