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2009</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50012476"/>
      <w:bookmarkStart w:id="7" w:name="_Toc242861162"/>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8" w:name="_Toc471793482"/>
      <w:bookmarkStart w:id="9" w:name="_Toc512746195"/>
      <w:bookmarkStart w:id="10" w:name="_Toc515958176"/>
      <w:bookmarkStart w:id="11" w:name="_Toc9949827"/>
      <w:bookmarkStart w:id="12" w:name="_Toc131414348"/>
      <w:bookmarkStart w:id="13" w:name="_Toc250012477"/>
      <w:bookmarkStart w:id="14" w:name="_Toc24286116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5" w:name="_Toc131414349"/>
      <w:bookmarkStart w:id="16" w:name="_Toc250012478"/>
      <w:bookmarkStart w:id="17" w:name="_Toc242861164"/>
      <w:r>
        <w:rPr>
          <w:rStyle w:val="CharSectno"/>
        </w:rPr>
        <w:t>3</w:t>
      </w:r>
      <w:r>
        <w:t>.</w:t>
      </w:r>
      <w:r>
        <w:tab/>
        <w:t>Meanings of terms used in this Act</w:t>
      </w:r>
      <w:bookmarkEnd w:id="15"/>
      <w:bookmarkEnd w:id="16"/>
      <w:bookmarkEnd w:id="17"/>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8" w:name="_Toc131414350"/>
      <w:r>
        <w:tab/>
        <w:t>[Section 3 amended by No. 77 of 2006 s. 17.]</w:t>
      </w:r>
    </w:p>
    <w:p>
      <w:pPr>
        <w:pStyle w:val="Heading5"/>
      </w:pPr>
      <w:bookmarkStart w:id="19" w:name="_Toc250012479"/>
      <w:bookmarkStart w:id="20" w:name="_Toc242861165"/>
      <w:r>
        <w:rPr>
          <w:rStyle w:val="CharSectno"/>
        </w:rPr>
        <w:t>4</w:t>
      </w:r>
      <w:r>
        <w:t>.</w:t>
      </w:r>
      <w:r>
        <w:tab/>
        <w:t>Establishment</w:t>
      </w:r>
      <w:bookmarkEnd w:id="18"/>
      <w:bookmarkEnd w:id="19"/>
      <w:bookmarkEnd w:id="20"/>
    </w:p>
    <w:p>
      <w:pPr>
        <w:pStyle w:val="Subsection"/>
      </w:pPr>
      <w:r>
        <w:tab/>
      </w:r>
      <w:r>
        <w:tab/>
        <w:t>There is to be a body called the Road Safety Council.</w:t>
      </w:r>
    </w:p>
    <w:p>
      <w:pPr>
        <w:pStyle w:val="Heading5"/>
      </w:pPr>
      <w:bookmarkStart w:id="21" w:name="_Toc131414351"/>
      <w:bookmarkStart w:id="22" w:name="_Toc250012480"/>
      <w:bookmarkStart w:id="23" w:name="_Toc242861166"/>
      <w:r>
        <w:rPr>
          <w:rStyle w:val="CharSectno"/>
        </w:rPr>
        <w:t>5</w:t>
      </w:r>
      <w:r>
        <w:t>.</w:t>
      </w:r>
      <w:r>
        <w:tab/>
        <w:t>Functions</w:t>
      </w:r>
      <w:bookmarkEnd w:id="21"/>
      <w:bookmarkEnd w:id="22"/>
      <w:bookmarkEnd w:id="2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4" w:name="_Toc131414352"/>
      <w:bookmarkStart w:id="25" w:name="_Toc250012481"/>
      <w:bookmarkStart w:id="26" w:name="_Toc242861167"/>
      <w:r>
        <w:rPr>
          <w:rStyle w:val="CharSectno"/>
        </w:rPr>
        <w:t>6</w:t>
      </w:r>
      <w:r>
        <w:t>.</w:t>
      </w:r>
      <w:r>
        <w:tab/>
        <w:t>Membership</w:t>
      </w:r>
      <w:bookmarkEnd w:id="24"/>
      <w:bookmarkEnd w:id="25"/>
      <w:bookmarkEnd w:id="2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7" w:name="_Toc131414353"/>
      <w:bookmarkStart w:id="28" w:name="_Toc250012482"/>
      <w:bookmarkStart w:id="29" w:name="_Toc242861168"/>
      <w:r>
        <w:rPr>
          <w:rStyle w:val="CharSectno"/>
        </w:rPr>
        <w:t>7</w:t>
      </w:r>
      <w:r>
        <w:t>.</w:t>
      </w:r>
      <w:r>
        <w:tab/>
        <w:t>Deputy of member</w:t>
      </w:r>
      <w:bookmarkEnd w:id="27"/>
      <w:bookmarkEnd w:id="28"/>
      <w:bookmarkEnd w:id="29"/>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30" w:name="_Toc131414354"/>
      <w:bookmarkStart w:id="31" w:name="_Toc250012483"/>
      <w:bookmarkStart w:id="32" w:name="_Toc242861169"/>
      <w:r>
        <w:rPr>
          <w:rStyle w:val="CharSectno"/>
        </w:rPr>
        <w:t>8</w:t>
      </w:r>
      <w:r>
        <w:t>.</w:t>
      </w:r>
      <w:r>
        <w:tab/>
        <w:t>Nomination for appointment</w:t>
      </w:r>
      <w:bookmarkEnd w:id="30"/>
      <w:bookmarkEnd w:id="31"/>
      <w:bookmarkEnd w:id="32"/>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3" w:name="_Toc131414355"/>
      <w:bookmarkStart w:id="34" w:name="_Toc250012484"/>
      <w:bookmarkStart w:id="35" w:name="_Toc242861170"/>
      <w:r>
        <w:rPr>
          <w:rStyle w:val="CharSectno"/>
        </w:rPr>
        <w:t>9</w:t>
      </w:r>
      <w:r>
        <w:t>.</w:t>
      </w:r>
      <w:r>
        <w:tab/>
        <w:t>Duration of appointment as member or deputy</w:t>
      </w:r>
      <w:bookmarkEnd w:id="33"/>
      <w:bookmarkEnd w:id="34"/>
      <w:bookmarkEnd w:id="35"/>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36" w:name="_Toc131414356"/>
      <w:bookmarkStart w:id="37" w:name="_Toc250012485"/>
      <w:bookmarkStart w:id="38" w:name="_Toc242861171"/>
      <w:r>
        <w:rPr>
          <w:rStyle w:val="CharSectno"/>
        </w:rPr>
        <w:t>10</w:t>
      </w:r>
      <w:r>
        <w:t>.</w:t>
      </w:r>
      <w:r>
        <w:tab/>
        <w:t>Remuneration and allowances</w:t>
      </w:r>
      <w:bookmarkEnd w:id="36"/>
      <w:bookmarkEnd w:id="37"/>
      <w:bookmarkEnd w:id="3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39" w:name="_Toc131414357"/>
      <w:bookmarkStart w:id="40" w:name="_Toc250012486"/>
      <w:bookmarkStart w:id="41" w:name="_Toc242861172"/>
      <w:r>
        <w:rPr>
          <w:rStyle w:val="CharSectno"/>
        </w:rPr>
        <w:t>11</w:t>
      </w:r>
      <w:r>
        <w:t>.</w:t>
      </w:r>
      <w:r>
        <w:tab/>
        <w:t>Meetings</w:t>
      </w:r>
      <w:bookmarkEnd w:id="39"/>
      <w:bookmarkEnd w:id="40"/>
      <w:bookmarkEnd w:id="41"/>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2" w:name="UpToHere"/>
      <w:bookmarkStart w:id="43" w:name="_Toc131414358"/>
      <w:bookmarkStart w:id="44" w:name="_Toc250012487"/>
      <w:bookmarkStart w:id="45" w:name="_Toc242861173"/>
      <w:bookmarkEnd w:id="42"/>
      <w:r>
        <w:rPr>
          <w:rStyle w:val="CharSectno"/>
        </w:rPr>
        <w:t>12</w:t>
      </w:r>
      <w:r>
        <w:t>.</w:t>
      </w:r>
      <w:r>
        <w:tab/>
        <w:t>Road Trauma Trust Fund</w:t>
      </w:r>
      <w:bookmarkEnd w:id="43"/>
      <w:bookmarkEnd w:id="44"/>
      <w:bookmarkEnd w:id="4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ins w:id="46" w:author="svcMRProcess" w:date="2015-12-15T14:48:00Z">
        <w:r>
          <w:t xml:space="preserve"> and</w:t>
        </w:r>
      </w:ins>
    </w:p>
    <w:p>
      <w:pPr>
        <w:pStyle w:val="Indenta"/>
      </w:pPr>
      <w:r>
        <w:tab/>
        <w:t>(b)</w:t>
      </w:r>
      <w:r>
        <w:tab/>
        <w:t>any money appropriated by Parliament for the purposes of the Account;</w:t>
      </w:r>
      <w:ins w:id="47" w:author="svcMRProcess" w:date="2015-12-15T14:48:00Z">
        <w:r>
          <w:t xml:space="preserve"> and</w:t>
        </w:r>
      </w:ins>
    </w:p>
    <w:p>
      <w:pPr>
        <w:pStyle w:val="Indenta"/>
      </w:pPr>
      <w:r>
        <w:tab/>
        <w:t>(c)</w:t>
      </w:r>
      <w:r>
        <w:tab/>
        <w:t>any money received by way of donation, or otherwise lawfully received, for the Account; and</w:t>
      </w:r>
    </w:p>
    <w:p>
      <w:pPr>
        <w:pStyle w:val="Indenta"/>
        <w:rPr>
          <w:ins w:id="48" w:author="svcMRProcess" w:date="2015-12-15T14:48:00Z"/>
        </w:rPr>
      </w:pPr>
      <w:ins w:id="49" w:author="svcMRProcess" w:date="2015-12-15T14:48:00Z">
        <w:r>
          <w:tab/>
          <w:t>(da)</w:t>
        </w:r>
        <w:r>
          <w:tab/>
          <w:t xml:space="preserve">money that the </w:t>
        </w:r>
        <w:r>
          <w:rPr>
            <w:i/>
            <w:iCs/>
          </w:rPr>
          <w:t>Road Traffic Act 1974</w:t>
        </w:r>
        <w:r>
          <w:t xml:space="preserve"> section 80J(7)(j)(i) requires to be paid to the credit of the account; and</w:t>
        </w:r>
      </w:ins>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50" w:name="_Toc131414359"/>
      <w:r>
        <w:tab/>
        <w:t>[Section 12 amended by No. 77 of 2006 s. </w:t>
      </w:r>
      <w:del w:id="51" w:author="svcMRProcess" w:date="2015-12-15T14:48:00Z">
        <w:r>
          <w:delText>17</w:delText>
        </w:r>
      </w:del>
      <w:ins w:id="52" w:author="svcMRProcess" w:date="2015-12-15T14:48:00Z">
        <w:r>
          <w:t>17; No. 23 of 2009 s. 29</w:t>
        </w:r>
      </w:ins>
      <w:r>
        <w:t>.]</w:t>
      </w:r>
    </w:p>
    <w:p>
      <w:pPr>
        <w:pStyle w:val="Heading5"/>
      </w:pPr>
      <w:bookmarkStart w:id="53" w:name="_Toc250012488"/>
      <w:bookmarkStart w:id="54" w:name="_Toc242861174"/>
      <w:r>
        <w:rPr>
          <w:rStyle w:val="CharSectno"/>
        </w:rPr>
        <w:t>13</w:t>
      </w:r>
      <w:r>
        <w:t>.</w:t>
      </w:r>
      <w:r>
        <w:tab/>
        <w:t>Annual report</w:t>
      </w:r>
      <w:bookmarkEnd w:id="50"/>
      <w:bookmarkEnd w:id="53"/>
      <w:bookmarkEnd w:id="54"/>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55" w:name="_Toc131414360"/>
      <w:bookmarkStart w:id="56" w:name="_Toc250012489"/>
      <w:bookmarkStart w:id="57" w:name="_Toc242861175"/>
      <w:r>
        <w:rPr>
          <w:rStyle w:val="CharSectno"/>
        </w:rPr>
        <w:t>14</w:t>
      </w:r>
      <w:r>
        <w:t>.</w:t>
      </w:r>
      <w:r>
        <w:tab/>
        <w:t>Protection from liability for wrongdoing</w:t>
      </w:r>
      <w:bookmarkEnd w:id="55"/>
      <w:bookmarkEnd w:id="56"/>
      <w:bookmarkEnd w:id="5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58" w:name="_Toc131414361"/>
      <w:bookmarkStart w:id="59" w:name="_Toc250012490"/>
      <w:bookmarkStart w:id="60" w:name="_Toc242861176"/>
      <w:r>
        <w:rPr>
          <w:rStyle w:val="CharSectno"/>
        </w:rPr>
        <w:t>15</w:t>
      </w:r>
      <w:r>
        <w:t>.</w:t>
      </w:r>
      <w:r>
        <w:tab/>
        <w:t>Other Acts amended</w:t>
      </w:r>
      <w:bookmarkEnd w:id="58"/>
      <w:bookmarkEnd w:id="59"/>
      <w:bookmarkEnd w:id="60"/>
    </w:p>
    <w:p>
      <w:pPr>
        <w:pStyle w:val="Subsection"/>
      </w:pPr>
      <w:r>
        <w:tab/>
      </w:r>
      <w:r>
        <w:tab/>
        <w:t>Other Acts are amended as described in Schedule 1.</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61" w:name="_Toc131414362"/>
      <w:bookmarkStart w:id="62" w:name="_Toc157322341"/>
      <w:bookmarkStart w:id="63" w:name="_Toc158004262"/>
      <w:bookmarkStart w:id="64" w:name="_Toc241286067"/>
      <w:bookmarkStart w:id="65" w:name="_Toc242788156"/>
      <w:bookmarkStart w:id="66" w:name="_Toc242861177"/>
      <w:bookmarkStart w:id="67" w:name="_Toc249324756"/>
      <w:bookmarkStart w:id="68" w:name="_Toc249324788"/>
      <w:bookmarkStart w:id="69" w:name="_Toc250012491"/>
      <w:r>
        <w:rPr>
          <w:rStyle w:val="CharSchNo"/>
        </w:rPr>
        <w:t>Schedule 1</w:t>
      </w:r>
      <w:r>
        <w:t xml:space="preserve"> — </w:t>
      </w:r>
      <w:r>
        <w:rPr>
          <w:rStyle w:val="CharSchText"/>
        </w:rPr>
        <w:t>Amendments to other Acts</w:t>
      </w:r>
      <w:bookmarkEnd w:id="61"/>
      <w:bookmarkEnd w:id="62"/>
      <w:bookmarkEnd w:id="63"/>
      <w:bookmarkEnd w:id="64"/>
      <w:bookmarkEnd w:id="65"/>
      <w:bookmarkEnd w:id="66"/>
      <w:bookmarkEnd w:id="67"/>
      <w:bookmarkEnd w:id="68"/>
      <w:bookmarkEnd w:id="69"/>
    </w:p>
    <w:p>
      <w:pPr>
        <w:pStyle w:val="yShoulderClause"/>
        <w:spacing w:before="0"/>
      </w:pPr>
      <w:r>
        <w:t>[s. 15]</w:t>
      </w:r>
    </w:p>
    <w:p>
      <w:pPr>
        <w:pStyle w:val="yHeading3"/>
      </w:pPr>
      <w:bookmarkStart w:id="70" w:name="_Toc131414363"/>
      <w:bookmarkStart w:id="71" w:name="_Toc157322342"/>
      <w:bookmarkStart w:id="72" w:name="_Toc158004263"/>
      <w:bookmarkStart w:id="73" w:name="_Toc241286068"/>
      <w:bookmarkStart w:id="74" w:name="_Toc242788157"/>
      <w:bookmarkStart w:id="75" w:name="_Toc242861178"/>
      <w:bookmarkStart w:id="76" w:name="_Toc249324757"/>
      <w:bookmarkStart w:id="77" w:name="_Toc249324789"/>
      <w:bookmarkStart w:id="78" w:name="_Toc250012492"/>
      <w:r>
        <w:rPr>
          <w:rStyle w:val="CharDivNo"/>
        </w:rPr>
        <w:t>Division 1</w:t>
      </w:r>
      <w:r>
        <w:t xml:space="preserve"> — </w:t>
      </w:r>
      <w:r>
        <w:rPr>
          <w:rStyle w:val="CharDivText"/>
          <w:i/>
        </w:rPr>
        <w:t>Constitution Acts Amendment Act 1899</w:t>
      </w:r>
      <w:bookmarkEnd w:id="70"/>
      <w:bookmarkEnd w:id="71"/>
      <w:bookmarkEnd w:id="72"/>
      <w:bookmarkEnd w:id="73"/>
      <w:bookmarkEnd w:id="74"/>
      <w:bookmarkEnd w:id="75"/>
      <w:bookmarkEnd w:id="76"/>
      <w:bookmarkEnd w:id="77"/>
      <w:bookmarkEnd w:id="78"/>
    </w:p>
    <w:p>
      <w:pPr>
        <w:pStyle w:val="yHeading5"/>
      </w:pPr>
      <w:bookmarkStart w:id="79" w:name="_Toc131414364"/>
      <w:bookmarkStart w:id="80" w:name="_Toc250012493"/>
      <w:bookmarkStart w:id="81" w:name="_Toc242861179"/>
      <w:r>
        <w:t>1.</w:t>
      </w:r>
      <w:r>
        <w:tab/>
        <w:t>The Act amended</w:t>
      </w:r>
      <w:bookmarkEnd w:id="79"/>
      <w:bookmarkEnd w:id="80"/>
      <w:bookmarkEnd w:id="81"/>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82" w:name="_Toc131414365"/>
      <w:bookmarkStart w:id="83" w:name="_Toc250012494"/>
      <w:bookmarkStart w:id="84" w:name="_Toc242861180"/>
      <w:r>
        <w:t>2.</w:t>
      </w:r>
      <w:r>
        <w:tab/>
        <w:t>Schedule V Part 3 amended</w:t>
      </w:r>
      <w:bookmarkEnd w:id="82"/>
      <w:bookmarkEnd w:id="83"/>
      <w:bookmarkEnd w:id="84"/>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85" w:name="_Toc131414366"/>
      <w:bookmarkStart w:id="86" w:name="_Toc157322345"/>
      <w:bookmarkStart w:id="87" w:name="_Toc158004266"/>
      <w:bookmarkStart w:id="88" w:name="_Toc241286071"/>
      <w:bookmarkStart w:id="89" w:name="_Toc242788160"/>
      <w:bookmarkStart w:id="90" w:name="_Toc242861181"/>
      <w:bookmarkStart w:id="91" w:name="_Toc249324760"/>
      <w:bookmarkStart w:id="92" w:name="_Toc249324792"/>
      <w:bookmarkStart w:id="93" w:name="_Toc250012495"/>
      <w:r>
        <w:rPr>
          <w:rStyle w:val="CharDivNo"/>
        </w:rPr>
        <w:t>Division 2</w:t>
      </w:r>
      <w:r>
        <w:t xml:space="preserve"> — </w:t>
      </w:r>
      <w:r>
        <w:rPr>
          <w:rStyle w:val="CharDivText"/>
          <w:i/>
        </w:rPr>
        <w:t>Financial Administration and Audit Act 1985</w:t>
      </w:r>
      <w:bookmarkEnd w:id="85"/>
      <w:bookmarkEnd w:id="86"/>
      <w:bookmarkEnd w:id="87"/>
      <w:bookmarkEnd w:id="88"/>
      <w:bookmarkEnd w:id="89"/>
      <w:bookmarkEnd w:id="90"/>
      <w:bookmarkEnd w:id="91"/>
      <w:bookmarkEnd w:id="92"/>
      <w:bookmarkEnd w:id="93"/>
    </w:p>
    <w:p>
      <w:pPr>
        <w:pStyle w:val="yHeading5"/>
      </w:pPr>
      <w:bookmarkStart w:id="94" w:name="_Toc131414367"/>
      <w:bookmarkStart w:id="95" w:name="_Toc250012496"/>
      <w:bookmarkStart w:id="96" w:name="_Toc242861182"/>
      <w:r>
        <w:t>3.</w:t>
      </w:r>
      <w:r>
        <w:tab/>
        <w:t>The Act amended</w:t>
      </w:r>
      <w:bookmarkEnd w:id="94"/>
      <w:bookmarkEnd w:id="95"/>
      <w:bookmarkEnd w:id="96"/>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97" w:name="_Toc131414368"/>
      <w:bookmarkStart w:id="98" w:name="_Toc250012497"/>
      <w:bookmarkStart w:id="99" w:name="_Toc242861183"/>
      <w:r>
        <w:t>4.</w:t>
      </w:r>
      <w:r>
        <w:tab/>
        <w:t>Section 39 amended</w:t>
      </w:r>
      <w:bookmarkEnd w:id="97"/>
      <w:bookmarkEnd w:id="98"/>
      <w:bookmarkEnd w:id="99"/>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100" w:name="_Toc131414369"/>
      <w:bookmarkStart w:id="101" w:name="_Toc157322348"/>
      <w:bookmarkStart w:id="102" w:name="_Toc158004269"/>
      <w:bookmarkStart w:id="103" w:name="_Toc241286074"/>
      <w:bookmarkStart w:id="104" w:name="_Toc242788163"/>
      <w:bookmarkStart w:id="105" w:name="_Toc242861184"/>
      <w:bookmarkStart w:id="106" w:name="_Toc249324763"/>
      <w:bookmarkStart w:id="107" w:name="_Toc249324795"/>
      <w:bookmarkStart w:id="108" w:name="_Toc250012498"/>
      <w:r>
        <w:rPr>
          <w:rStyle w:val="CharDivNo"/>
        </w:rPr>
        <w:t>Division 3</w:t>
      </w:r>
      <w:r>
        <w:t xml:space="preserve"> — </w:t>
      </w:r>
      <w:r>
        <w:rPr>
          <w:rStyle w:val="CharDivText"/>
          <w:i/>
        </w:rPr>
        <w:t>Road Traffic Act 1974</w:t>
      </w:r>
      <w:bookmarkEnd w:id="100"/>
      <w:bookmarkEnd w:id="101"/>
      <w:bookmarkEnd w:id="102"/>
      <w:bookmarkEnd w:id="103"/>
      <w:bookmarkEnd w:id="104"/>
      <w:bookmarkEnd w:id="105"/>
      <w:bookmarkEnd w:id="106"/>
      <w:bookmarkEnd w:id="107"/>
      <w:bookmarkEnd w:id="108"/>
    </w:p>
    <w:p>
      <w:pPr>
        <w:pStyle w:val="yHeading5"/>
      </w:pPr>
      <w:bookmarkStart w:id="109" w:name="_Toc131414370"/>
      <w:bookmarkStart w:id="110" w:name="_Toc250012499"/>
      <w:bookmarkStart w:id="111" w:name="_Toc242861185"/>
      <w:r>
        <w:t>5.</w:t>
      </w:r>
      <w:r>
        <w:tab/>
        <w:t>The Act amended</w:t>
      </w:r>
      <w:bookmarkEnd w:id="109"/>
      <w:bookmarkEnd w:id="110"/>
      <w:bookmarkEnd w:id="111"/>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112" w:name="_Toc131414371"/>
      <w:bookmarkStart w:id="113" w:name="_Toc250012500"/>
      <w:bookmarkStart w:id="114" w:name="_Toc242861186"/>
      <w:r>
        <w:t>6.</w:t>
      </w:r>
      <w:r>
        <w:tab/>
        <w:t>Section 5 amended</w:t>
      </w:r>
      <w:bookmarkEnd w:id="112"/>
      <w:bookmarkEnd w:id="113"/>
      <w:bookmarkEnd w:id="114"/>
    </w:p>
    <w:p>
      <w:pPr>
        <w:pStyle w:val="ySubsection"/>
      </w:pPr>
      <w:r>
        <w:tab/>
      </w:r>
      <w:r>
        <w:tab/>
        <w:t>In section 5(1), the definition of “Council” is deleted.</w:t>
      </w:r>
    </w:p>
    <w:p>
      <w:pPr>
        <w:pStyle w:val="yHeading5"/>
      </w:pPr>
      <w:bookmarkStart w:id="115" w:name="_Toc131414372"/>
      <w:bookmarkStart w:id="116" w:name="_Toc250012501"/>
      <w:bookmarkStart w:id="117" w:name="_Toc242861187"/>
      <w:r>
        <w:t>7.</w:t>
      </w:r>
      <w:r>
        <w:tab/>
        <w:t>Part IIA repealed</w:t>
      </w:r>
      <w:bookmarkEnd w:id="115"/>
      <w:bookmarkEnd w:id="116"/>
      <w:bookmarkEnd w:id="117"/>
    </w:p>
    <w:p>
      <w:pPr>
        <w:pStyle w:val="ySubsection"/>
      </w:pPr>
      <w:r>
        <w:tab/>
      </w:r>
      <w:r>
        <w:tab/>
        <w:t>Part IIA is repealed.</w:t>
      </w:r>
    </w:p>
    <w:p>
      <w:pPr>
        <w:pStyle w:val="yHeading5"/>
      </w:pPr>
      <w:bookmarkStart w:id="118" w:name="_Toc131414373"/>
      <w:bookmarkStart w:id="119" w:name="_Toc250012502"/>
      <w:bookmarkStart w:id="120" w:name="_Toc242861188"/>
      <w:r>
        <w:t>8.</w:t>
      </w:r>
      <w:r>
        <w:tab/>
        <w:t>Section 101 amended</w:t>
      </w:r>
      <w:bookmarkEnd w:id="118"/>
      <w:bookmarkEnd w:id="119"/>
      <w:bookmarkEnd w:id="120"/>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121" w:name="_Toc131414374"/>
      <w:bookmarkStart w:id="122" w:name="_Toc157322353"/>
      <w:bookmarkStart w:id="123" w:name="_Toc158004274"/>
      <w:bookmarkStart w:id="124" w:name="_Toc241286079"/>
      <w:bookmarkStart w:id="125" w:name="_Toc242788168"/>
      <w:bookmarkStart w:id="126" w:name="_Toc242861189"/>
      <w:bookmarkStart w:id="127" w:name="_Toc249324768"/>
      <w:bookmarkStart w:id="128" w:name="_Toc249324800"/>
      <w:bookmarkStart w:id="129" w:name="_Toc250012503"/>
      <w:r>
        <w:rPr>
          <w:rStyle w:val="CharDivNo"/>
        </w:rPr>
        <w:t>Division 4</w:t>
      </w:r>
      <w:r>
        <w:t xml:space="preserve"> — </w:t>
      </w:r>
      <w:r>
        <w:rPr>
          <w:rStyle w:val="CharDivText"/>
          <w:i/>
        </w:rPr>
        <w:t>Road Traffic Amendment Act 2000</w:t>
      </w:r>
      <w:bookmarkEnd w:id="121"/>
      <w:bookmarkEnd w:id="122"/>
      <w:bookmarkEnd w:id="123"/>
      <w:bookmarkEnd w:id="124"/>
      <w:bookmarkEnd w:id="125"/>
      <w:bookmarkEnd w:id="126"/>
      <w:bookmarkEnd w:id="127"/>
      <w:bookmarkEnd w:id="128"/>
      <w:bookmarkEnd w:id="129"/>
    </w:p>
    <w:p>
      <w:pPr>
        <w:pStyle w:val="yHeading5"/>
      </w:pPr>
      <w:bookmarkStart w:id="130" w:name="_Toc131414375"/>
      <w:bookmarkStart w:id="131" w:name="_Toc250012504"/>
      <w:bookmarkStart w:id="132" w:name="_Toc242861190"/>
      <w:r>
        <w:t>9.</w:t>
      </w:r>
      <w:r>
        <w:tab/>
        <w:t>The Act amended</w:t>
      </w:r>
      <w:bookmarkEnd w:id="130"/>
      <w:bookmarkEnd w:id="131"/>
      <w:bookmarkEnd w:id="132"/>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133" w:name="_Toc131414376"/>
      <w:bookmarkStart w:id="134" w:name="_Toc250012505"/>
      <w:bookmarkStart w:id="135" w:name="_Toc242861191"/>
      <w:r>
        <w:t>10.</w:t>
      </w:r>
      <w:r>
        <w:tab/>
        <w:t>Section 6 repealed</w:t>
      </w:r>
      <w:bookmarkEnd w:id="133"/>
      <w:bookmarkEnd w:id="134"/>
      <w:bookmarkEnd w:id="135"/>
    </w:p>
    <w:p>
      <w:pPr>
        <w:pStyle w:val="ySubsection"/>
      </w:pPr>
      <w:r>
        <w:tab/>
      </w:r>
      <w:r>
        <w:tab/>
        <w:t>Section 6 is repealed if it has not come into operation when section 15 of this Act comes into operation.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6" w:name="_Toc100458150"/>
      <w:bookmarkStart w:id="137" w:name="_Toc100566949"/>
      <w:bookmarkStart w:id="138" w:name="_Toc100568643"/>
      <w:bookmarkStart w:id="139" w:name="_Toc124041163"/>
      <w:bookmarkStart w:id="140" w:name="_Toc131414377"/>
      <w:bookmarkStart w:id="141" w:name="_Toc157322356"/>
      <w:bookmarkStart w:id="142" w:name="_Toc158004277"/>
      <w:bookmarkStart w:id="143" w:name="_Toc241286082"/>
      <w:bookmarkStart w:id="144" w:name="_Toc242788171"/>
      <w:bookmarkStart w:id="145" w:name="_Toc242861192"/>
      <w:bookmarkStart w:id="146" w:name="_Toc249324771"/>
      <w:bookmarkStart w:id="147" w:name="_Toc249324803"/>
      <w:bookmarkStart w:id="148" w:name="_Toc250012506"/>
      <w:r>
        <w:t>Notes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del w:id="149" w:author="svcMRProcess" w:date="2015-12-15T14:48: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50" w:name="_Toc131414378"/>
      <w:bookmarkStart w:id="151" w:name="_Toc250012507"/>
      <w:bookmarkStart w:id="152" w:name="_Toc242861193"/>
      <w:r>
        <w:rPr>
          <w:snapToGrid w:val="0"/>
        </w:rPr>
        <w:t>Compilation table</w:t>
      </w:r>
      <w:bookmarkEnd w:id="150"/>
      <w:bookmarkEnd w:id="151"/>
      <w:bookmarkEnd w:id="15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9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9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9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9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rPr>
          <w:del w:id="153" w:author="svcMRProcess" w:date="2015-12-15T14:48:00Z"/>
          <w:snapToGrid w:val="0"/>
        </w:rPr>
      </w:pPr>
      <w:del w:id="154" w:author="svcMRProcess" w:date="2015-12-15T14: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svcMRProcess" w:date="2015-12-15T14:48:00Z"/>
          <w:snapToGrid w:val="0"/>
        </w:rPr>
      </w:pPr>
      <w:bookmarkStart w:id="156" w:name="_Toc534778309"/>
      <w:bookmarkStart w:id="157" w:name="_Toc7405063"/>
      <w:bookmarkStart w:id="158" w:name="_Toc242861194"/>
      <w:del w:id="159" w:author="svcMRProcess" w:date="2015-12-15T14:48:00Z">
        <w:r>
          <w:rPr>
            <w:snapToGrid w:val="0"/>
          </w:rPr>
          <w:delText>Provisions that have not come into operation</w:delText>
        </w:r>
        <w:bookmarkEnd w:id="156"/>
        <w:bookmarkEnd w:id="157"/>
        <w:bookmarkEnd w:id="1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2"/>
      </w:tblGrid>
      <w:tr>
        <w:trPr>
          <w:del w:id="160" w:author="svcMRProcess" w:date="2015-12-15T14:48:00Z"/>
        </w:trPr>
        <w:tc>
          <w:tcPr>
            <w:tcW w:w="2268" w:type="dxa"/>
          </w:tcPr>
          <w:p>
            <w:pPr>
              <w:pStyle w:val="nTable"/>
              <w:spacing w:after="40"/>
              <w:rPr>
                <w:del w:id="161" w:author="svcMRProcess" w:date="2015-12-15T14:48:00Z"/>
                <w:b/>
                <w:snapToGrid w:val="0"/>
                <w:sz w:val="19"/>
                <w:lang w:val="en-US"/>
              </w:rPr>
            </w:pPr>
            <w:del w:id="162" w:author="svcMRProcess" w:date="2015-12-15T14:48:00Z">
              <w:r>
                <w:rPr>
                  <w:b/>
                  <w:snapToGrid w:val="0"/>
                  <w:sz w:val="19"/>
                  <w:lang w:val="en-US"/>
                </w:rPr>
                <w:delText>Short title</w:delText>
              </w:r>
            </w:del>
          </w:p>
        </w:tc>
        <w:tc>
          <w:tcPr>
            <w:tcW w:w="1118" w:type="dxa"/>
          </w:tcPr>
          <w:p>
            <w:pPr>
              <w:pStyle w:val="nTable"/>
              <w:spacing w:after="40"/>
              <w:rPr>
                <w:del w:id="163" w:author="svcMRProcess" w:date="2015-12-15T14:48:00Z"/>
                <w:b/>
                <w:snapToGrid w:val="0"/>
                <w:sz w:val="19"/>
                <w:lang w:val="en-US"/>
              </w:rPr>
            </w:pPr>
            <w:del w:id="164" w:author="svcMRProcess" w:date="2015-12-15T14:48:00Z">
              <w:r>
                <w:rPr>
                  <w:b/>
                  <w:snapToGrid w:val="0"/>
                  <w:sz w:val="19"/>
                  <w:lang w:val="en-US"/>
                </w:rPr>
                <w:delText>Number and year</w:delText>
              </w:r>
            </w:del>
          </w:p>
        </w:tc>
        <w:tc>
          <w:tcPr>
            <w:tcW w:w="1134" w:type="dxa"/>
          </w:tcPr>
          <w:p>
            <w:pPr>
              <w:pStyle w:val="nTable"/>
              <w:spacing w:after="40"/>
              <w:rPr>
                <w:del w:id="165" w:author="svcMRProcess" w:date="2015-12-15T14:48:00Z"/>
                <w:b/>
                <w:snapToGrid w:val="0"/>
                <w:sz w:val="19"/>
                <w:lang w:val="en-US"/>
              </w:rPr>
            </w:pPr>
            <w:del w:id="166" w:author="svcMRProcess" w:date="2015-12-15T14:48:00Z">
              <w:r>
                <w:rPr>
                  <w:b/>
                  <w:snapToGrid w:val="0"/>
                  <w:sz w:val="19"/>
                  <w:lang w:val="en-US"/>
                </w:rPr>
                <w:delText>Assent</w:delText>
              </w:r>
            </w:del>
          </w:p>
        </w:tc>
        <w:tc>
          <w:tcPr>
            <w:tcW w:w="2552" w:type="dxa"/>
          </w:tcPr>
          <w:p>
            <w:pPr>
              <w:pStyle w:val="nTable"/>
              <w:spacing w:after="40"/>
              <w:rPr>
                <w:del w:id="167" w:author="svcMRProcess" w:date="2015-12-15T14:48:00Z"/>
                <w:b/>
                <w:snapToGrid w:val="0"/>
                <w:sz w:val="19"/>
                <w:lang w:val="en-US"/>
              </w:rPr>
            </w:pPr>
            <w:del w:id="168" w:author="svcMRProcess" w:date="2015-12-15T14: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del w:id="169" w:author="svcMRProcess" w:date="2015-12-15T14:48:00Z">
              <w:r>
                <w:rPr>
                  <w:snapToGrid w:val="0"/>
                  <w:sz w:val="19"/>
                  <w:vertAlign w:val="superscript"/>
                  <w:lang w:val="en-US"/>
                </w:rPr>
                <w:delText>2</w:delText>
              </w:r>
            </w:del>
          </w:p>
        </w:tc>
        <w:tc>
          <w:tcPr>
            <w:tcW w:w="1135" w:type="dxa"/>
            <w:tcBorders>
              <w:bottom w:val="single" w:sz="4" w:space="0" w:color="auto"/>
            </w:tcBorders>
          </w:tcPr>
          <w:p>
            <w:pPr>
              <w:pStyle w:val="nTable"/>
              <w:spacing w:after="40"/>
              <w:rPr>
                <w:sz w:val="19"/>
              </w:rPr>
            </w:pPr>
            <w:r>
              <w:rPr>
                <w:snapToGrid w:val="0"/>
                <w:sz w:val="19"/>
                <w:lang w:val="en-US"/>
              </w:rPr>
              <w:t>23 of 2009</w:t>
            </w:r>
          </w:p>
        </w:tc>
        <w:tc>
          <w:tcPr>
            <w:tcW w:w="1135" w:type="dxa"/>
            <w:tcBorders>
              <w:bottom w:val="single" w:sz="4" w:space="0" w:color="auto"/>
            </w:tcBorders>
          </w:tcPr>
          <w:p>
            <w:pPr>
              <w:pStyle w:val="nTable"/>
              <w:spacing w:after="40"/>
              <w:rPr>
                <w:sz w:val="19"/>
              </w:rPr>
            </w:pPr>
            <w:r>
              <w:rPr>
                <w:snapToGrid w:val="0"/>
                <w:sz w:val="19"/>
                <w:lang w:val="en-US"/>
              </w:rPr>
              <w:t>6 Oct 2009</w:t>
            </w:r>
          </w:p>
        </w:tc>
        <w:tc>
          <w:tcPr>
            <w:tcW w:w="2552" w:type="dxa"/>
            <w:tcBorders>
              <w:bottom w:val="single" w:sz="4" w:space="0" w:color="auto"/>
            </w:tcBorders>
          </w:tcPr>
          <w:p>
            <w:pPr>
              <w:pStyle w:val="nTable"/>
              <w:spacing w:after="40"/>
              <w:rPr>
                <w:sz w:val="19"/>
              </w:rPr>
            </w:pPr>
            <w:del w:id="170" w:author="svcMRProcess" w:date="2015-12-15T14:48:00Z">
              <w:r>
                <w:rPr>
                  <w:snapToGrid w:val="0"/>
                  <w:sz w:val="19"/>
                  <w:lang w:val="en-US"/>
                </w:rPr>
                <w:delText>To be proclaimed</w:delText>
              </w:r>
            </w:del>
            <w:ins w:id="171" w:author="svcMRProcess" w:date="2015-12-15T14:48:00Z">
              <w:r>
                <w:rPr>
                  <w:snapToGrid w:val="0"/>
                  <w:sz w:val="19"/>
                  <w:lang w:val="en-US"/>
                </w:rPr>
                <w:t>1 Jan 2010</w:t>
              </w:r>
            </w:ins>
            <w:r>
              <w:rPr>
                <w:snapToGrid w:val="0"/>
                <w:sz w:val="19"/>
                <w:lang w:val="en-US"/>
              </w:rPr>
              <w:t xml:space="preserve"> (see s. 2(1)(b) and (2</w:t>
            </w:r>
            <w:del w:id="172" w:author="svcMRProcess" w:date="2015-12-15T14:48:00Z">
              <w:r>
                <w:rPr>
                  <w:snapToGrid w:val="0"/>
                  <w:sz w:val="19"/>
                  <w:lang w:val="en-US"/>
                </w:rPr>
                <w:delText>))</w:delText>
              </w:r>
            </w:del>
            <w:ins w:id="173" w:author="svcMRProcess" w:date="2015-12-15T14:48:00Z">
              <w:r>
                <w:rPr>
                  <w:snapToGrid w:val="0"/>
                  <w:sz w:val="19"/>
                  <w:lang w:val="en-US"/>
                </w:rPr>
                <w:t xml:space="preserve">) and </w:t>
              </w:r>
              <w:r>
                <w:rPr>
                  <w:i/>
                  <w:iCs/>
                  <w:snapToGrid w:val="0"/>
                  <w:sz w:val="19"/>
                  <w:lang w:val="en-US"/>
                </w:rPr>
                <w:t>Gazette</w:t>
              </w:r>
              <w:r>
                <w:rPr>
                  <w:snapToGrid w:val="0"/>
                  <w:sz w:val="19"/>
                  <w:lang w:val="en-US"/>
                </w:rPr>
                <w:t xml:space="preserve"> 31 Dec 2009 p. 5421)</w:t>
              </w:r>
            </w:ins>
          </w:p>
        </w:tc>
      </w:tr>
    </w:tbl>
    <w:p>
      <w:pPr>
        <w:pStyle w:val="nSubsection"/>
        <w:rPr>
          <w:del w:id="174" w:author="svcMRProcess" w:date="2015-12-15T14:48:00Z"/>
          <w:snapToGrid w:val="0"/>
        </w:rPr>
      </w:pPr>
      <w:del w:id="175" w:author="svcMRProcess" w:date="2015-12-15T14:48: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Road Traffic Amendment (Hoons) Act 2009</w:delText>
        </w:r>
        <w:r>
          <w:rPr>
            <w:snapToGrid w:val="0"/>
            <w:sz w:val="19"/>
            <w:lang w:val="en-US"/>
          </w:rPr>
          <w:delText xml:space="preserve"> Pt. 3</w:delText>
        </w:r>
        <w:r>
          <w:rPr>
            <w:snapToGrid w:val="0"/>
          </w:rPr>
          <w:delText xml:space="preserve"> had not come into operation.  It reads as follows:</w:delText>
        </w:r>
      </w:del>
    </w:p>
    <w:p>
      <w:pPr>
        <w:pStyle w:val="BlankOpen"/>
        <w:rPr>
          <w:del w:id="176" w:author="svcMRProcess" w:date="2015-12-15T14:48:00Z"/>
        </w:rPr>
      </w:pPr>
    </w:p>
    <w:p>
      <w:pPr>
        <w:pStyle w:val="nzHeading2"/>
        <w:rPr>
          <w:del w:id="177" w:author="svcMRProcess" w:date="2015-12-15T14:48:00Z"/>
        </w:rPr>
      </w:pPr>
      <w:bookmarkStart w:id="178" w:name="_Toc242682857"/>
      <w:bookmarkStart w:id="179" w:name="_Toc242786954"/>
      <w:del w:id="180" w:author="svcMRProcess" w:date="2015-12-15T14:48:00Z">
        <w:r>
          <w:rPr>
            <w:rStyle w:val="CharPartNo"/>
          </w:rPr>
          <w:delText>Part 3</w:delText>
        </w:r>
        <w:r>
          <w:rPr>
            <w:rStyle w:val="CharDivNo"/>
          </w:rPr>
          <w:delText> </w:delText>
        </w:r>
        <w:r>
          <w:delText>—</w:delText>
        </w:r>
        <w:r>
          <w:rPr>
            <w:rStyle w:val="CharDivText"/>
          </w:rPr>
          <w:delText> </w:delText>
        </w:r>
        <w:r>
          <w:rPr>
            <w:rStyle w:val="CharPartText"/>
            <w:i/>
          </w:rPr>
          <w:delText>Road Safety Council Act 2002</w:delText>
        </w:r>
        <w:r>
          <w:rPr>
            <w:rStyle w:val="CharPartText"/>
          </w:rPr>
          <w:delText xml:space="preserve"> amended</w:delText>
        </w:r>
        <w:bookmarkEnd w:id="178"/>
        <w:bookmarkEnd w:id="179"/>
      </w:del>
    </w:p>
    <w:p>
      <w:pPr>
        <w:pStyle w:val="nzHeading5"/>
        <w:rPr>
          <w:del w:id="181" w:author="svcMRProcess" w:date="2015-12-15T14:48:00Z"/>
        </w:rPr>
      </w:pPr>
      <w:bookmarkStart w:id="182" w:name="_Toc241997205"/>
      <w:bookmarkStart w:id="183" w:name="_Toc242682858"/>
      <w:bookmarkStart w:id="184" w:name="_Toc242786955"/>
      <w:del w:id="185" w:author="svcMRProcess" w:date="2015-12-15T14:48:00Z">
        <w:r>
          <w:rPr>
            <w:rStyle w:val="CharSectno"/>
          </w:rPr>
          <w:delText>28</w:delText>
        </w:r>
        <w:r>
          <w:delText>.</w:delText>
        </w:r>
        <w:r>
          <w:tab/>
          <w:delText>Act amended</w:delText>
        </w:r>
        <w:bookmarkEnd w:id="182"/>
        <w:bookmarkEnd w:id="183"/>
        <w:bookmarkEnd w:id="184"/>
      </w:del>
    </w:p>
    <w:p>
      <w:pPr>
        <w:pStyle w:val="nzSubsection"/>
        <w:rPr>
          <w:del w:id="186" w:author="svcMRProcess" w:date="2015-12-15T14:48:00Z"/>
        </w:rPr>
      </w:pPr>
      <w:del w:id="187" w:author="svcMRProcess" w:date="2015-12-15T14:48:00Z">
        <w:r>
          <w:tab/>
        </w:r>
        <w:r>
          <w:tab/>
          <w:delText xml:space="preserve">This Part amends the </w:delText>
        </w:r>
        <w:r>
          <w:rPr>
            <w:i/>
          </w:rPr>
          <w:delText>Road Safety Council Act 2002</w:delText>
        </w:r>
        <w:r>
          <w:delText>.</w:delText>
        </w:r>
      </w:del>
    </w:p>
    <w:p>
      <w:pPr>
        <w:pStyle w:val="nzHeading5"/>
        <w:rPr>
          <w:del w:id="188" w:author="svcMRProcess" w:date="2015-12-15T14:48:00Z"/>
        </w:rPr>
      </w:pPr>
      <w:bookmarkStart w:id="189" w:name="_Toc241997206"/>
      <w:bookmarkStart w:id="190" w:name="_Toc242682859"/>
      <w:bookmarkStart w:id="191" w:name="_Toc242786956"/>
      <w:del w:id="192" w:author="svcMRProcess" w:date="2015-12-15T14:48:00Z">
        <w:r>
          <w:rPr>
            <w:rStyle w:val="CharSectno"/>
          </w:rPr>
          <w:delText>29</w:delText>
        </w:r>
        <w:r>
          <w:delText>.</w:delText>
        </w:r>
        <w:r>
          <w:tab/>
          <w:delText>Section 12 amended</w:delText>
        </w:r>
        <w:bookmarkEnd w:id="189"/>
        <w:bookmarkEnd w:id="190"/>
        <w:bookmarkEnd w:id="191"/>
      </w:del>
    </w:p>
    <w:p>
      <w:pPr>
        <w:pStyle w:val="nzSubsection"/>
        <w:rPr>
          <w:del w:id="193" w:author="svcMRProcess" w:date="2015-12-15T14:48:00Z"/>
        </w:rPr>
      </w:pPr>
      <w:del w:id="194" w:author="svcMRProcess" w:date="2015-12-15T14:48:00Z">
        <w:r>
          <w:tab/>
          <w:delText>(1)</w:delText>
        </w:r>
        <w:r>
          <w:tab/>
          <w:delText>After section 12(2)(c) insert:</w:delText>
        </w:r>
      </w:del>
    </w:p>
    <w:p>
      <w:pPr>
        <w:pStyle w:val="BlankOpen"/>
        <w:rPr>
          <w:del w:id="195" w:author="svcMRProcess" w:date="2015-12-15T14:48:00Z"/>
        </w:rPr>
      </w:pPr>
    </w:p>
    <w:p>
      <w:pPr>
        <w:pStyle w:val="nzIndenta"/>
        <w:rPr>
          <w:del w:id="196" w:author="svcMRProcess" w:date="2015-12-15T14:48:00Z"/>
        </w:rPr>
      </w:pPr>
      <w:del w:id="197" w:author="svcMRProcess" w:date="2015-12-15T14:48:00Z">
        <w:r>
          <w:tab/>
          <w:delText>(da)</w:delText>
        </w:r>
        <w:r>
          <w:tab/>
          <w:delText xml:space="preserve">money that the </w:delText>
        </w:r>
        <w:r>
          <w:rPr>
            <w:i/>
            <w:iCs/>
          </w:rPr>
          <w:delText>Road Traffic Act 1974</w:delText>
        </w:r>
        <w:r>
          <w:delText xml:space="preserve"> section 80J(7)(j)(i) requires to be paid to the credit of the account; and</w:delText>
        </w:r>
      </w:del>
    </w:p>
    <w:p>
      <w:pPr>
        <w:pStyle w:val="BlankClose"/>
        <w:rPr>
          <w:del w:id="198" w:author="svcMRProcess" w:date="2015-12-15T14:48:00Z"/>
        </w:rPr>
      </w:pPr>
    </w:p>
    <w:p>
      <w:pPr>
        <w:pStyle w:val="nzSubsection"/>
        <w:rPr>
          <w:del w:id="199" w:author="svcMRProcess" w:date="2015-12-15T14:48:00Z"/>
        </w:rPr>
      </w:pPr>
      <w:del w:id="200" w:author="svcMRProcess" w:date="2015-12-15T14:48:00Z">
        <w:r>
          <w:tab/>
          <w:delText>(2)</w:delText>
        </w:r>
        <w:r>
          <w:tab/>
          <w:delText>After each of section 12(2)(a) and (b) insert:</w:delText>
        </w:r>
      </w:del>
    </w:p>
    <w:p>
      <w:pPr>
        <w:pStyle w:val="BlankOpen"/>
        <w:rPr>
          <w:del w:id="201" w:author="svcMRProcess" w:date="2015-12-15T14:48:00Z"/>
        </w:rPr>
      </w:pPr>
    </w:p>
    <w:p>
      <w:pPr>
        <w:pStyle w:val="nzSubsection"/>
        <w:rPr>
          <w:del w:id="202" w:author="svcMRProcess" w:date="2015-12-15T14:48:00Z"/>
        </w:rPr>
      </w:pPr>
      <w:del w:id="203" w:author="svcMRProcess" w:date="2015-12-15T14:48:00Z">
        <w:r>
          <w:tab/>
        </w:r>
        <w:r>
          <w:tab/>
          <w:delText>and</w:delText>
        </w:r>
      </w:del>
    </w:p>
    <w:p>
      <w:pPr>
        <w:pStyle w:val="BlankClose"/>
        <w:rPr>
          <w:del w:id="204" w:author="svcMRProcess" w:date="2015-12-15T14:48:00Z"/>
        </w:rPr>
      </w:pPr>
    </w:p>
    <w:p>
      <w:pPr>
        <w:pStyle w:val="BlankClose"/>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39"/>
    <w:docVar w:name="WAFER_20151209114639" w:val="RemoveTrackChanges"/>
    <w:docVar w:name="WAFER_20151209114639_GUID" w:val="595962b0-2b27-46c7-9fcc-e542066c7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2906</Words>
  <Characters>13924</Characters>
  <Application>Microsoft Office Word</Application>
  <DocSecurity>0</DocSecurity>
  <Lines>409</Lines>
  <Paragraphs>233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16597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00-g0-03 - 00-h0-03</dc:title>
  <dc:subject/>
  <dc:creator/>
  <cp:keywords/>
  <dc:description/>
  <cp:lastModifiedBy>svcMRProcess</cp:lastModifiedBy>
  <cp:revision>2</cp:revision>
  <cp:lastPrinted>2002-06-05T04:35:00Z</cp:lastPrinted>
  <dcterms:created xsi:type="dcterms:W3CDTF">2015-12-15T06:48:00Z</dcterms:created>
  <dcterms:modified xsi:type="dcterms:W3CDTF">2015-12-15T06:48:00Z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2112</vt:i4>
  </property>
  <property fmtid="{D5CDD505-2E9C-101B-9397-08002B2CF9AE}" pid="6" name="FromSuffix">
    <vt:lpwstr>00-g0-03</vt:lpwstr>
  </property>
  <property fmtid="{D5CDD505-2E9C-101B-9397-08002B2CF9AE}" pid="7" name="FromAsAtDate">
    <vt:lpwstr>06 Oct 2009</vt:lpwstr>
  </property>
  <property fmtid="{D5CDD505-2E9C-101B-9397-08002B2CF9AE}" pid="8" name="ToSuffix">
    <vt:lpwstr>00-h0-03</vt:lpwstr>
  </property>
  <property fmtid="{D5CDD505-2E9C-101B-9397-08002B2CF9AE}" pid="9" name="ToAsAtDate">
    <vt:lpwstr>01 Jan 2010</vt:lpwstr>
  </property>
</Properties>
</file>