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2009</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05-i0-02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Footnoteheading"/>
      </w:pPr>
      <w:r>
        <w:tab/>
        <w:t>[Heading inserted in Gazette 21 Jul 2006 p. 2671.]</w:t>
      </w:r>
    </w:p>
    <w:p>
      <w:pPr>
        <w:pStyle w:val="Heading5"/>
        <w:rPr>
          <w:snapToGrid w:val="0"/>
        </w:rPr>
      </w:pPr>
      <w:bookmarkStart w:id="26" w:name="_Toc171737684"/>
      <w:bookmarkStart w:id="27" w:name="_Toc172087750"/>
      <w:bookmarkStart w:id="28" w:name="_Toc212946926"/>
      <w:bookmarkStart w:id="29" w:name="_Toc249260907"/>
      <w:bookmarkStart w:id="30" w:name="_Toc244662075"/>
      <w:bookmarkStart w:id="31" w:name="_Toc434310826"/>
      <w:bookmarkStart w:id="32" w:name="_Toc7921399"/>
      <w:bookmarkStart w:id="33" w:name="_Toc9412749"/>
      <w:bookmarkStart w:id="34" w:name="_Toc107121708"/>
      <w:bookmarkStart w:id="35" w:name="_Toc159643058"/>
      <w:r>
        <w:rPr>
          <w:rStyle w:val="CharSectno"/>
        </w:rPr>
        <w:t>1</w:t>
      </w:r>
      <w:r>
        <w:rPr>
          <w:snapToGrid w:val="0"/>
        </w:rPr>
        <w:t>.</w:t>
      </w:r>
      <w:r>
        <w:rPr>
          <w:snapToGrid w:val="0"/>
        </w:rPr>
        <w:tab/>
        <w:t>Citation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6" w:name="_Toc495993553"/>
      <w:bookmarkStart w:id="37" w:name="_Toc511525029"/>
      <w:bookmarkStart w:id="38" w:name="_Toc27803392"/>
      <w:bookmarkStart w:id="39" w:name="_Toc133903503"/>
      <w:bookmarkStart w:id="40" w:name="_Toc172087751"/>
      <w:bookmarkStart w:id="41" w:name="_Toc212946927"/>
      <w:bookmarkStart w:id="42" w:name="_Toc249260908"/>
      <w:bookmarkStart w:id="43" w:name="_Toc244662076"/>
      <w:bookmarkEnd w:id="31"/>
      <w:bookmarkEnd w:id="32"/>
      <w:bookmarkEnd w:id="33"/>
      <w:bookmarkEnd w:id="34"/>
      <w:bookmarkEnd w:id="35"/>
      <w:r>
        <w:rPr>
          <w:rStyle w:val="CharSectno"/>
        </w:rPr>
        <w:t>2</w:t>
      </w:r>
      <w:r>
        <w:rPr>
          <w:snapToGrid w:val="0"/>
        </w:rPr>
        <w:t>.</w:t>
      </w:r>
      <w:r>
        <w:rPr>
          <w:snapToGrid w:val="0"/>
        </w:rPr>
        <w:tab/>
        <w:t>Transitional provision</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keepLines w:val="0"/>
        <w:rPr>
          <w:snapToGrid w:val="0"/>
        </w:rPr>
      </w:pPr>
      <w:bookmarkStart w:id="44" w:name="_Toc495993554"/>
      <w:bookmarkStart w:id="45" w:name="_Toc511525030"/>
      <w:bookmarkStart w:id="46" w:name="_Toc27803393"/>
      <w:bookmarkStart w:id="47" w:name="_Toc133903504"/>
      <w:bookmarkStart w:id="48" w:name="_Toc172087752"/>
      <w:bookmarkStart w:id="49" w:name="_Toc212946928"/>
      <w:bookmarkStart w:id="50" w:name="_Toc249260909"/>
      <w:bookmarkStart w:id="51" w:name="_Toc244662077"/>
      <w:r>
        <w:rPr>
          <w:rStyle w:val="CharSectno"/>
        </w:rPr>
        <w:t>3</w:t>
      </w:r>
      <w:r>
        <w:rPr>
          <w:snapToGrid w:val="0"/>
        </w:rPr>
        <w:t>.</w:t>
      </w:r>
      <w:r>
        <w:rPr>
          <w:snapToGrid w:val="0"/>
        </w:rPr>
        <w:tab/>
      </w:r>
      <w:bookmarkEnd w:id="44"/>
      <w:bookmarkEnd w:id="45"/>
      <w:bookmarkEnd w:id="46"/>
      <w:bookmarkEnd w:id="47"/>
      <w:bookmarkEnd w:id="48"/>
      <w:r>
        <w:rPr>
          <w:snapToGrid w:val="0"/>
        </w:rPr>
        <w:t>Terms used in these regulations</w:t>
      </w:r>
      <w:bookmarkEnd w:id="49"/>
      <w:bookmarkEnd w:id="50"/>
      <w:bookmarkEnd w:id="51"/>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tab/>
      </w:r>
      <w:r>
        <w:rPr>
          <w:rStyle w:val="CharDefText"/>
        </w:rPr>
        <w:t>cash</w:t>
      </w:r>
      <w:r>
        <w:t xml:space="preserve"> means bank notes or coins;</w:t>
      </w:r>
    </w:p>
    <w:p>
      <w:pPr>
        <w:pStyle w:val="Defstart"/>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pPr>
      <w:r>
        <w:rPr>
          <w:b/>
        </w:rPr>
        <w:tab/>
      </w:r>
      <w:r>
        <w:rPr>
          <w:rStyle w:val="CharDefText"/>
        </w:rPr>
        <w:t>country</w:t>
      </w:r>
      <w:r>
        <w:t xml:space="preserve"> means any part of the State outside the metropolitan area; </w:t>
      </w:r>
    </w:p>
    <w:p>
      <w:pPr>
        <w:pStyle w:val="Defstart"/>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pPr>
      <w:r>
        <w:rPr>
          <w:b/>
        </w:rPr>
        <w:tab/>
      </w:r>
      <w:r>
        <w:rPr>
          <w:rStyle w:val="CharDefText"/>
        </w:rPr>
        <w:t>rules of racing</w:t>
      </w:r>
      <w:r>
        <w:t xml:space="preserve"> means the rules of racing made under, or continued for the purposes of, the RWWA Act;</w:t>
      </w:r>
    </w:p>
    <w:p>
      <w:pPr>
        <w:pStyle w:val="Defstart"/>
      </w:pPr>
      <w:r>
        <w:rPr>
          <w:b/>
        </w:rPr>
        <w:tab/>
      </w:r>
      <w:r>
        <w:rPr>
          <w:rStyle w:val="CharDefText"/>
        </w:rPr>
        <w:t>rules of wagering</w:t>
      </w:r>
      <w:r>
        <w:t xml:space="preserve"> means the rules of wagering made under, or continued for the purposes of, the RWWA Act;</w:t>
      </w:r>
    </w:p>
    <w:p>
      <w:pPr>
        <w:pStyle w:val="Defstar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18 Sep 2007 p. 4717; 25 Sep 2009 p. 3752.] </w:t>
      </w:r>
    </w:p>
    <w:p>
      <w:pPr>
        <w:pStyle w:val="Heading2"/>
      </w:pPr>
      <w:bookmarkStart w:id="52" w:name="_Toc141162173"/>
      <w:bookmarkStart w:id="53" w:name="_Toc141173763"/>
      <w:bookmarkStart w:id="54" w:name="_Toc148256385"/>
      <w:bookmarkStart w:id="55" w:name="_Toc151192388"/>
      <w:bookmarkStart w:id="56" w:name="_Toc151260757"/>
      <w:bookmarkStart w:id="57" w:name="_Toc155062591"/>
      <w:bookmarkStart w:id="58" w:name="_Toc155079916"/>
      <w:bookmarkStart w:id="59" w:name="_Toc171737687"/>
      <w:bookmarkStart w:id="60" w:name="_Toc172087246"/>
      <w:bookmarkStart w:id="61" w:name="_Toc172087491"/>
      <w:bookmarkStart w:id="62" w:name="_Toc172087753"/>
      <w:bookmarkStart w:id="63" w:name="_Toc173915828"/>
      <w:bookmarkStart w:id="64" w:name="_Toc175536833"/>
      <w:bookmarkStart w:id="65" w:name="_Toc175629334"/>
      <w:bookmarkStart w:id="66" w:name="_Toc177792347"/>
      <w:bookmarkStart w:id="67" w:name="_Toc177877382"/>
      <w:bookmarkStart w:id="68" w:name="_Toc179704016"/>
      <w:bookmarkStart w:id="69" w:name="_Toc185647197"/>
      <w:bookmarkStart w:id="70" w:name="_Toc212946929"/>
      <w:bookmarkStart w:id="71" w:name="_Toc218325315"/>
      <w:bookmarkStart w:id="72" w:name="_Toc218325431"/>
      <w:bookmarkStart w:id="73" w:name="_Toc218400154"/>
      <w:bookmarkStart w:id="74" w:name="_Toc241566732"/>
      <w:bookmarkStart w:id="75" w:name="_Toc241566847"/>
      <w:bookmarkStart w:id="76" w:name="_Toc241571076"/>
      <w:bookmarkStart w:id="77" w:name="_Toc244662078"/>
      <w:bookmarkStart w:id="78" w:name="_Toc249260910"/>
      <w:r>
        <w:rPr>
          <w:rStyle w:val="CharPartNo"/>
        </w:rPr>
        <w:t>Part 2</w:t>
      </w:r>
      <w:r>
        <w:rPr>
          <w:b w:val="0"/>
        </w:rPr>
        <w:t> </w:t>
      </w:r>
      <w:r>
        <w:t>—</w:t>
      </w:r>
      <w:r>
        <w:rPr>
          <w:b w:val="0"/>
        </w:rPr>
        <w:t> </w:t>
      </w:r>
      <w:r>
        <w:rPr>
          <w:rStyle w:val="CharPartText"/>
        </w:rPr>
        <w:t>Licences, fees and commissions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79" w:name="_Toc495993560"/>
      <w:bookmarkStart w:id="80" w:name="_Toc511525036"/>
      <w:bookmarkStart w:id="81" w:name="_Toc27803400"/>
      <w:bookmarkStart w:id="82" w:name="_Toc133903505"/>
      <w:bookmarkStart w:id="83" w:name="_Toc172087754"/>
      <w:bookmarkStart w:id="84" w:name="_Toc212946930"/>
      <w:bookmarkStart w:id="85" w:name="_Toc249260911"/>
      <w:bookmarkStart w:id="86" w:name="_Toc244662079"/>
      <w:r>
        <w:rPr>
          <w:rStyle w:val="CharSectno"/>
        </w:rPr>
        <w:t>9</w:t>
      </w:r>
      <w:r>
        <w:rPr>
          <w:snapToGrid w:val="0"/>
        </w:rPr>
        <w:t>.</w:t>
      </w:r>
      <w:r>
        <w:rPr>
          <w:snapToGrid w:val="0"/>
        </w:rPr>
        <w:tab/>
        <w:t>Application for licence</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87" w:name="_Toc495993561"/>
      <w:bookmarkStart w:id="88" w:name="_Toc511525037"/>
      <w:bookmarkStart w:id="89" w:name="_Toc27803401"/>
      <w:bookmarkStart w:id="90" w:name="_Toc133903506"/>
      <w:bookmarkStart w:id="91" w:name="_Toc172087755"/>
      <w:bookmarkStart w:id="92" w:name="_Toc212946931"/>
      <w:bookmarkStart w:id="93" w:name="_Toc249260912"/>
      <w:bookmarkStart w:id="94" w:name="_Toc244662080"/>
      <w:r>
        <w:rPr>
          <w:rStyle w:val="CharSectno"/>
        </w:rPr>
        <w:t>9A</w:t>
      </w:r>
      <w:r>
        <w:t>.</w:t>
      </w:r>
      <w:r>
        <w:tab/>
        <w:t>Application to conduct a designated sporting event</w:t>
      </w:r>
      <w:bookmarkEnd w:id="87"/>
      <w:bookmarkEnd w:id="88"/>
      <w:bookmarkEnd w:id="89"/>
      <w:bookmarkEnd w:id="90"/>
      <w:bookmarkEnd w:id="91"/>
      <w:bookmarkEnd w:id="92"/>
      <w:bookmarkEnd w:id="93"/>
      <w:bookmarkEnd w:id="9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95" w:name="_Toc27803402"/>
      <w:bookmarkStart w:id="96" w:name="_Toc133903507"/>
      <w:bookmarkStart w:id="97" w:name="_Toc172087756"/>
      <w:bookmarkStart w:id="98" w:name="_Toc212946932"/>
      <w:bookmarkStart w:id="99" w:name="_Toc249260913"/>
      <w:bookmarkStart w:id="100" w:name="_Toc244662081"/>
      <w:bookmarkStart w:id="101" w:name="_Toc495993562"/>
      <w:bookmarkStart w:id="102" w:name="_Toc511525038"/>
      <w:r>
        <w:rPr>
          <w:rStyle w:val="CharSectno"/>
        </w:rPr>
        <w:t>10</w:t>
      </w:r>
      <w:r>
        <w:t>.</w:t>
      </w:r>
      <w:r>
        <w:tab/>
        <w:t>Application for approval</w:t>
      </w:r>
      <w:bookmarkEnd w:id="95"/>
      <w:bookmarkEnd w:id="96"/>
      <w:bookmarkEnd w:id="97"/>
      <w:bookmarkEnd w:id="98"/>
      <w:bookmarkEnd w:id="99"/>
      <w:bookmarkEnd w:id="100"/>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03" w:name="_Toc27803403"/>
      <w:bookmarkStart w:id="104" w:name="_Toc133903508"/>
      <w:bookmarkStart w:id="105" w:name="_Toc172087757"/>
      <w:bookmarkStart w:id="106" w:name="_Toc212946933"/>
      <w:bookmarkStart w:id="107" w:name="_Toc249260914"/>
      <w:bookmarkStart w:id="108" w:name="_Toc244662082"/>
      <w:r>
        <w:rPr>
          <w:rStyle w:val="CharSectno"/>
        </w:rPr>
        <w:t>11</w:t>
      </w:r>
      <w:r>
        <w:rPr>
          <w:snapToGrid w:val="0"/>
        </w:rPr>
        <w:t>.</w:t>
      </w:r>
      <w:r>
        <w:rPr>
          <w:snapToGrid w:val="0"/>
        </w:rPr>
        <w:tab/>
        <w:t>When a licence may be renewed</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109" w:name="_Toc495993563"/>
      <w:bookmarkStart w:id="110" w:name="_Toc511525039"/>
      <w:bookmarkStart w:id="111" w:name="_Toc27803404"/>
      <w:bookmarkStart w:id="112" w:name="_Toc133903509"/>
      <w:bookmarkStart w:id="113" w:name="_Toc172087758"/>
      <w:bookmarkStart w:id="114" w:name="_Toc212946934"/>
      <w:bookmarkStart w:id="115" w:name="_Toc249260915"/>
      <w:bookmarkStart w:id="116" w:name="_Toc244662083"/>
      <w:r>
        <w:rPr>
          <w:rStyle w:val="CharSectno"/>
        </w:rPr>
        <w:t>12</w:t>
      </w:r>
      <w:r>
        <w:rPr>
          <w:snapToGrid w:val="0"/>
        </w:rPr>
        <w:t>.</w:t>
      </w:r>
      <w:r>
        <w:rPr>
          <w:snapToGrid w:val="0"/>
        </w:rPr>
        <w:tab/>
        <w:t xml:space="preserve">Grant of a </w:t>
      </w:r>
      <w:bookmarkEnd w:id="109"/>
      <w:r>
        <w:rPr>
          <w:snapToGrid w:val="0"/>
        </w:rPr>
        <w:t>licence</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 xml:space="preserve">8; 30 Jan 2004 p. 404 and 412.] </w:t>
      </w:r>
    </w:p>
    <w:p>
      <w:pPr>
        <w:pStyle w:val="Ednotesection"/>
      </w:pPr>
      <w:r>
        <w:t>[</w:t>
      </w:r>
      <w:r>
        <w:rPr>
          <w:b/>
        </w:rPr>
        <w:t>13.</w:t>
      </w:r>
      <w:r>
        <w:tab/>
        <w:t>Deleted in Gazette 20 Sep 2002 p. 4698.]</w:t>
      </w:r>
    </w:p>
    <w:p>
      <w:pPr>
        <w:pStyle w:val="Heading5"/>
        <w:rPr>
          <w:snapToGrid w:val="0"/>
        </w:rPr>
      </w:pPr>
      <w:bookmarkStart w:id="117" w:name="_Toc495993565"/>
      <w:bookmarkStart w:id="118" w:name="_Toc511525041"/>
      <w:bookmarkStart w:id="119" w:name="_Toc27803405"/>
      <w:bookmarkStart w:id="120" w:name="_Toc133903510"/>
      <w:bookmarkStart w:id="121" w:name="_Toc172087759"/>
      <w:bookmarkStart w:id="122" w:name="_Toc212946935"/>
      <w:bookmarkStart w:id="123" w:name="_Toc249260916"/>
      <w:bookmarkStart w:id="124" w:name="_Toc244662084"/>
      <w:r>
        <w:rPr>
          <w:rStyle w:val="CharSectno"/>
        </w:rPr>
        <w:t>14</w:t>
      </w:r>
      <w:r>
        <w:rPr>
          <w:snapToGrid w:val="0"/>
        </w:rPr>
        <w:t>.</w:t>
      </w:r>
      <w:r>
        <w:rPr>
          <w:snapToGrid w:val="0"/>
        </w:rPr>
        <w:tab/>
        <w:t xml:space="preserve">Effect of a </w:t>
      </w:r>
      <w:bookmarkEnd w:id="117"/>
      <w:r>
        <w:rPr>
          <w:snapToGrid w:val="0"/>
        </w:rPr>
        <w:t>licence</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Deleted in Gazette 10 Jul 1992 p. 3288.] </w:t>
      </w:r>
    </w:p>
    <w:p>
      <w:pPr>
        <w:pStyle w:val="Heading5"/>
        <w:rPr>
          <w:snapToGrid w:val="0"/>
        </w:rPr>
      </w:pPr>
      <w:bookmarkStart w:id="125" w:name="_Toc495993566"/>
      <w:bookmarkStart w:id="126" w:name="_Toc511525042"/>
      <w:bookmarkStart w:id="127" w:name="_Toc27803406"/>
      <w:bookmarkStart w:id="128" w:name="_Toc133903511"/>
      <w:bookmarkStart w:id="129" w:name="_Toc172087760"/>
      <w:bookmarkStart w:id="130" w:name="_Toc212946936"/>
      <w:bookmarkStart w:id="131" w:name="_Toc249260917"/>
      <w:bookmarkStart w:id="132" w:name="_Toc244662085"/>
      <w:r>
        <w:rPr>
          <w:rStyle w:val="CharSectno"/>
        </w:rPr>
        <w:t>16</w:t>
      </w:r>
      <w:r>
        <w:rPr>
          <w:snapToGrid w:val="0"/>
        </w:rPr>
        <w:t>.</w:t>
      </w:r>
      <w:r>
        <w:rPr>
          <w:snapToGrid w:val="0"/>
        </w:rPr>
        <w:tab/>
        <w:t>Duplicate licences</w:t>
      </w:r>
      <w:bookmarkEnd w:id="125"/>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133" w:name="_Toc495993567"/>
      <w:bookmarkStart w:id="134" w:name="_Toc511525043"/>
      <w:bookmarkStart w:id="135" w:name="_Toc27803407"/>
      <w:bookmarkStart w:id="136" w:name="_Toc133903512"/>
      <w:bookmarkStart w:id="137" w:name="_Toc172087761"/>
      <w:bookmarkStart w:id="138" w:name="_Toc212946937"/>
      <w:bookmarkStart w:id="139" w:name="_Toc249260918"/>
      <w:bookmarkStart w:id="140" w:name="_Toc244662086"/>
      <w:r>
        <w:rPr>
          <w:rStyle w:val="CharSectno"/>
        </w:rPr>
        <w:t>17</w:t>
      </w:r>
      <w:r>
        <w:rPr>
          <w:snapToGrid w:val="0"/>
        </w:rPr>
        <w:t>.</w:t>
      </w:r>
      <w:r>
        <w:rPr>
          <w:snapToGrid w:val="0"/>
        </w:rPr>
        <w:tab/>
        <w:t>Fees</w:t>
      </w:r>
      <w:bookmarkEnd w:id="133"/>
      <w:bookmarkEnd w:id="134"/>
      <w:r>
        <w:rPr>
          <w:snapToGrid w:val="0"/>
        </w:rPr>
        <w:t xml:space="preserve"> and charges</w:t>
      </w:r>
      <w:bookmarkEnd w:id="135"/>
      <w:bookmarkEnd w:id="136"/>
      <w:bookmarkEnd w:id="137"/>
      <w:bookmarkEnd w:id="138"/>
      <w:bookmarkEnd w:id="139"/>
      <w:bookmarkEnd w:id="140"/>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 $40;</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w:t>
      </w:r>
      <w:del w:id="141" w:author="Master Repository Process" w:date="2021-07-31T11:18:00Z">
        <w:r>
          <w:rPr>
            <w:snapToGrid w:val="0"/>
          </w:rPr>
          <w:delText>60</w:delText>
        </w:r>
      </w:del>
      <w:ins w:id="142" w:author="Master Repository Process" w:date="2021-07-31T11:18:00Z">
        <w:r>
          <w:rPr>
            <w:snapToGrid w:val="0"/>
          </w:rPr>
          <w:t>65</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del w:id="143" w:author="Master Repository Process" w:date="2021-07-31T11:18:00Z">
        <w:r>
          <w:rPr>
            <w:snapToGrid w:val="0"/>
          </w:rPr>
          <w:delText>.......................................................</w:delText>
        </w:r>
        <w:r>
          <w:delText xml:space="preserve"> </w:delText>
        </w:r>
        <w:r>
          <w:rPr>
            <w:snapToGrid w:val="0"/>
          </w:rPr>
          <w:delText xml:space="preserve"> $300</w:delText>
        </w:r>
      </w:del>
      <w:ins w:id="144" w:author="Master Repository Process" w:date="2021-07-31T11:18:00Z">
        <w:r>
          <w:rPr>
            <w:snapToGrid w:val="0"/>
          </w:rPr>
          <w:t>........................................................ $310</w:t>
        </w:r>
      </w:ins>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$65;</w:t>
      </w:r>
    </w:p>
    <w:p>
      <w:pPr>
        <w:pStyle w:val="Indenta"/>
        <w:spacing w:before="100"/>
        <w:rPr>
          <w:snapToGrid w:val="0"/>
        </w:rPr>
      </w:pPr>
      <w:r>
        <w:rPr>
          <w:snapToGrid w:val="0"/>
        </w:rPr>
        <w:tab/>
        <w:t>(a)</w:t>
      </w:r>
      <w:r>
        <w:rPr>
          <w:snapToGrid w:val="0"/>
        </w:rPr>
        <w:tab/>
        <w:t>On an application for a bookmaker’s</w:t>
      </w:r>
      <w:r>
        <w:rPr>
          <w:snapToGrid w:val="0"/>
        </w:rPr>
        <w:br/>
        <w:t>licence</w:t>
      </w:r>
      <w:del w:id="145" w:author="Master Repository Process" w:date="2021-07-31T11:18:00Z">
        <w:r>
          <w:rPr>
            <w:snapToGrid w:val="0"/>
          </w:rPr>
          <w:delText>....................................................................</w:delText>
        </w:r>
        <w:r>
          <w:delText xml:space="preserve"> </w:delText>
        </w:r>
        <w:r>
          <w:rPr>
            <w:snapToGrid w:val="0"/>
          </w:rPr>
          <w:delText xml:space="preserve"> $595</w:delText>
        </w:r>
      </w:del>
      <w:ins w:id="146" w:author="Master Repository Process" w:date="2021-07-31T11:18:00Z">
        <w:r>
          <w:rPr>
            <w:snapToGrid w:val="0"/>
          </w:rPr>
          <w:t>..................................................................... $620</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w:t>
      </w:r>
      <w:del w:id="147" w:author="Master Repository Process" w:date="2021-07-31T11:18:00Z">
        <w:r>
          <w:rPr>
            <w:snapToGrid w:val="0"/>
          </w:rPr>
          <w:delText>..........................$25</w:delText>
        </w:r>
      </w:del>
      <w:ins w:id="148" w:author="Master Repository Process" w:date="2021-07-31T11:18:00Z">
        <w:r>
          <w:rPr>
            <w:snapToGrid w:val="0"/>
          </w:rPr>
          <w:t>......................... $30</w:t>
        </w:r>
      </w:ins>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manager licence...................................................... $</w:t>
      </w:r>
      <w:del w:id="149" w:author="Master Repository Process" w:date="2021-07-31T11:18:00Z">
        <w:r>
          <w:rPr>
            <w:snapToGrid w:val="0"/>
          </w:rPr>
          <w:delText>145</w:delText>
        </w:r>
      </w:del>
      <w:ins w:id="150" w:author="Master Repository Process" w:date="2021-07-31T11:18:00Z">
        <w:r>
          <w:rPr>
            <w:snapToGrid w:val="0"/>
          </w:rPr>
          <w:t>150</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w:t>
      </w:r>
      <w:del w:id="151" w:author="Master Repository Process" w:date="2021-07-31T11:18:00Z">
        <w:r>
          <w:rPr>
            <w:snapToGrid w:val="0"/>
          </w:rPr>
          <w:delText xml:space="preserve">.................................. </w:delText>
        </w:r>
      </w:del>
      <w:ins w:id="152" w:author="Master Repository Process" w:date="2021-07-31T11:18:00Z">
        <w:r>
          <w:rPr>
            <w:snapToGrid w:val="0"/>
          </w:rPr>
          <w:t>...................................</w:t>
        </w:r>
      </w:ins>
      <w:r>
        <w:rPr>
          <w:snapToGrid w:val="0"/>
        </w:rPr>
        <w:t xml:space="preserve"> $80;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w:t>
      </w:r>
      <w:del w:id="153" w:author="Master Repository Process" w:date="2021-07-31T11:18:00Z">
        <w:r>
          <w:rPr>
            <w:snapToGrid w:val="0"/>
          </w:rPr>
          <w:delText>140</w:delText>
        </w:r>
      </w:del>
      <w:ins w:id="154" w:author="Master Repository Process" w:date="2021-07-31T11:18:00Z">
        <w:r>
          <w:rPr>
            <w:snapToGrid w:val="0"/>
          </w:rPr>
          <w:t>145</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 xml:space="preserve">an appeal hearing, for each page </w:t>
      </w:r>
      <w:del w:id="155" w:author="Master Repository Process" w:date="2021-07-31T11:18:00Z">
        <w:r>
          <w:rPr>
            <w:snapToGrid w:val="0"/>
          </w:rPr>
          <w:delText>.............................$</w:delText>
        </w:r>
      </w:del>
      <w:ins w:id="156" w:author="Master Repository Process" w:date="2021-07-31T11:18:00Z">
        <w:r>
          <w:rPr>
            <w:snapToGrid w:val="0"/>
          </w:rPr>
          <w:t>................................ $</w:t>
        </w:r>
      </w:ins>
      <w:r>
        <w:rPr>
          <w:snapToGrid w:val="0"/>
        </w:rPr>
        <w:t>4;</w:t>
      </w:r>
    </w:p>
    <w:p>
      <w:pPr>
        <w:pStyle w:val="Indenta"/>
        <w:spacing w:before="100"/>
        <w:rPr>
          <w:snapToGrid w:val="0"/>
        </w:rPr>
      </w:pPr>
      <w:r>
        <w:rPr>
          <w:snapToGrid w:val="0"/>
        </w:rPr>
        <w:tab/>
        <w:t>(e)</w:t>
      </w:r>
      <w:r>
        <w:rPr>
          <w:snapToGrid w:val="0"/>
        </w:rPr>
        <w:tab/>
        <w:t>On applying for the issue of a duplicate</w:t>
      </w:r>
      <w:r>
        <w:rPr>
          <w:snapToGrid w:val="0"/>
        </w:rPr>
        <w:br/>
        <w:t>licence</w:t>
      </w:r>
      <w:del w:id="157" w:author="Master Repository Process" w:date="2021-07-31T11:18:00Z">
        <w:r>
          <w:rPr>
            <w:snapToGrid w:val="0"/>
          </w:rPr>
          <w:delText>........................................................................$25</w:delText>
        </w:r>
      </w:del>
      <w:ins w:id="158" w:author="Master Repository Process" w:date="2021-07-31T11:18:00Z">
        <w:r>
          <w:rPr>
            <w:snapToGrid w:val="0"/>
          </w:rPr>
          <w:t>....................................................................... $30</w:t>
        </w:r>
      </w:ins>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w:t>
      </w:r>
      <w:del w:id="159" w:author="Master Repository Process" w:date="2021-07-31T11:18:00Z">
        <w:r>
          <w:rPr>
            <w:snapToGrid w:val="0"/>
          </w:rPr>
          <w:delText>550</w:delText>
        </w:r>
      </w:del>
      <w:ins w:id="160" w:author="Master Repository Process" w:date="2021-07-31T11:18:00Z">
        <w:r>
          <w:rPr>
            <w:snapToGrid w:val="0"/>
          </w:rPr>
          <w:t>575</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w:t>
      </w:r>
      <w:del w:id="161" w:author="Master Repository Process" w:date="2021-07-31T11:18:00Z">
        <w:r>
          <w:rPr>
            <w:snapToGrid w:val="0"/>
          </w:rPr>
          <w:delText>90</w:delText>
        </w:r>
      </w:del>
      <w:ins w:id="162" w:author="Master Repository Process" w:date="2021-07-31T11:18:00Z">
        <w:r>
          <w:rPr>
            <w:snapToGrid w:val="0"/>
          </w:rPr>
          <w:t>95</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w:t>
      </w:r>
      <w:del w:id="163" w:author="Master Repository Process" w:date="2021-07-31T11:18:00Z">
        <w:r>
          <w:rPr>
            <w:snapToGrid w:val="0"/>
          </w:rPr>
          <w:delText>90</w:delText>
        </w:r>
      </w:del>
      <w:ins w:id="164" w:author="Master Repository Process" w:date="2021-07-31T11:18:00Z">
        <w:r>
          <w:rPr>
            <w:snapToGrid w:val="0"/>
          </w:rPr>
          <w:t>95</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w:t>
      </w:r>
      <w:ins w:id="165" w:author="Master Repository Process" w:date="2021-07-31T11:18:00Z">
        <w:r>
          <w:t>; 30 Oct 2009 p. 4312-13</w:t>
        </w:r>
      </w:ins>
      <w:r>
        <w:t xml:space="preserve">.] </w:t>
      </w:r>
    </w:p>
    <w:p>
      <w:pPr>
        <w:pStyle w:val="Heading5"/>
        <w:spacing w:before="240"/>
        <w:rPr>
          <w:snapToGrid w:val="0"/>
        </w:rPr>
      </w:pPr>
      <w:bookmarkStart w:id="166" w:name="_Toc495993568"/>
      <w:bookmarkStart w:id="167" w:name="_Toc511525044"/>
      <w:bookmarkStart w:id="168" w:name="_Toc27803408"/>
      <w:bookmarkStart w:id="169" w:name="_Toc133903513"/>
      <w:bookmarkStart w:id="170" w:name="_Toc172087762"/>
      <w:bookmarkStart w:id="171" w:name="_Toc212946938"/>
      <w:bookmarkStart w:id="172" w:name="_Toc249260919"/>
      <w:bookmarkStart w:id="173" w:name="_Toc244662087"/>
      <w:r>
        <w:rPr>
          <w:rStyle w:val="CharSectno"/>
        </w:rPr>
        <w:t>17A</w:t>
      </w:r>
      <w:r>
        <w:rPr>
          <w:snapToGrid w:val="0"/>
        </w:rPr>
        <w:t>.</w:t>
      </w:r>
      <w:r>
        <w:rPr>
          <w:snapToGrid w:val="0"/>
        </w:rPr>
        <w:tab/>
        <w:t>Bookmakers’ annual licence fee</w:t>
      </w:r>
      <w:bookmarkEnd w:id="166"/>
      <w:bookmarkEnd w:id="167"/>
      <w:bookmarkEnd w:id="168"/>
      <w:bookmarkEnd w:id="169"/>
      <w:bookmarkEnd w:id="170"/>
      <w:bookmarkEnd w:id="171"/>
      <w:bookmarkEnd w:id="172"/>
      <w:bookmarkEnd w:id="173"/>
      <w:r>
        <w:rPr>
          <w:snapToGrid w:val="0"/>
        </w:rPr>
        <w:t xml:space="preserve"> </w:t>
      </w:r>
    </w:p>
    <w:p>
      <w:pPr>
        <w:pStyle w:val="Subsection"/>
        <w:spacing w:before="180"/>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for that year — </w:t>
      </w:r>
    </w:p>
    <w:p>
      <w:pPr>
        <w:pStyle w:val="Indenti"/>
      </w:pPr>
      <w:r>
        <w:tab/>
        <w:t>(i)</w:t>
      </w:r>
      <w:r>
        <w:tab/>
        <w:t>on total turnover not exceeding</w:t>
      </w:r>
      <w:r>
        <w:br/>
        <w:t>$250 000 ....................................... $</w:t>
      </w:r>
      <w:del w:id="174" w:author="Master Repository Process" w:date="2021-07-31T11:18:00Z">
        <w:r>
          <w:delText>315</w:delText>
        </w:r>
      </w:del>
      <w:ins w:id="175" w:author="Master Repository Process" w:date="2021-07-31T11:18:00Z">
        <w:r>
          <w:t>340</w:t>
        </w:r>
      </w:ins>
      <w:r>
        <w:t>;</w:t>
      </w:r>
    </w:p>
    <w:p>
      <w:pPr>
        <w:pStyle w:val="Indenti"/>
      </w:pPr>
      <w:r>
        <w:tab/>
        <w:t>(ii)</w:t>
      </w:r>
      <w:r>
        <w:tab/>
        <w:t xml:space="preserve">on total turnover greater than </w:t>
      </w:r>
      <w:r>
        <w:br/>
        <w:t>$250 000 but not exceeding</w:t>
      </w:r>
      <w:r>
        <w:br/>
        <w:t>$1 000 000 .................................... $</w:t>
      </w:r>
      <w:del w:id="176" w:author="Master Repository Process" w:date="2021-07-31T11:18:00Z">
        <w:r>
          <w:delText>635</w:delText>
        </w:r>
      </w:del>
      <w:ins w:id="177" w:author="Master Repository Process" w:date="2021-07-31T11:18:00Z">
        <w:r>
          <w:t>685</w:t>
        </w:r>
      </w:ins>
      <w:r>
        <w:t>;</w:t>
      </w:r>
    </w:p>
    <w:p>
      <w:pPr>
        <w:pStyle w:val="Indenti"/>
      </w:pPr>
      <w:r>
        <w:tab/>
        <w:t>(iii)</w:t>
      </w:r>
      <w:r>
        <w:tab/>
        <w:t>on total turnover greater than</w:t>
      </w:r>
      <w:r>
        <w:br/>
        <w:t>$1 000 000 .................................... $</w:t>
      </w:r>
      <w:del w:id="178" w:author="Master Repository Process" w:date="2021-07-31T11:18:00Z">
        <w:r>
          <w:delText>955</w:delText>
        </w:r>
      </w:del>
      <w:ins w:id="179" w:author="Master Repository Process" w:date="2021-07-31T11:18:00Z">
        <w:r>
          <w:t>1 030</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w:t>
      </w:r>
      <w:ins w:id="180" w:author="Master Repository Process" w:date="2021-07-31T11:18:00Z">
        <w:r>
          <w:t>; 30 Oct 2009 p. 4313</w:t>
        </w:r>
      </w:ins>
      <w:r>
        <w:t xml:space="preserve">.] </w:t>
      </w:r>
    </w:p>
    <w:p>
      <w:pPr>
        <w:pStyle w:val="Heading5"/>
        <w:rPr>
          <w:snapToGrid w:val="0"/>
        </w:rPr>
      </w:pPr>
      <w:bookmarkStart w:id="181" w:name="_Toc495993569"/>
      <w:bookmarkStart w:id="182" w:name="_Toc511525045"/>
      <w:bookmarkStart w:id="183" w:name="_Toc27803409"/>
      <w:bookmarkStart w:id="184" w:name="_Toc133903514"/>
      <w:bookmarkStart w:id="185" w:name="_Toc172087763"/>
      <w:bookmarkStart w:id="186" w:name="_Toc212946939"/>
      <w:bookmarkStart w:id="187" w:name="_Toc249260920"/>
      <w:bookmarkStart w:id="188" w:name="_Toc244662088"/>
      <w:r>
        <w:rPr>
          <w:rStyle w:val="CharSectno"/>
        </w:rPr>
        <w:t>17B</w:t>
      </w:r>
      <w:r>
        <w:rPr>
          <w:snapToGrid w:val="0"/>
        </w:rPr>
        <w:t>.</w:t>
      </w:r>
      <w:r>
        <w:rPr>
          <w:snapToGrid w:val="0"/>
        </w:rPr>
        <w:tab/>
        <w:t>On</w:t>
      </w:r>
      <w:r>
        <w:rPr>
          <w:snapToGrid w:val="0"/>
        </w:rPr>
        <w:noBreakHyphen/>
        <w:t>course totalisator annual licence fee</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exceeding$135 000........................... $40;</w:t>
      </w:r>
      <w:r>
        <w:br/>
        <w:t>and</w:t>
      </w:r>
    </w:p>
    <w:p>
      <w:pPr>
        <w:pStyle w:val="Indenti"/>
      </w:pPr>
      <w:r>
        <w:tab/>
        <w:t>(iii)</w:t>
      </w:r>
      <w:r>
        <w:tab/>
        <w:t>on total turnover greater than</w:t>
      </w:r>
      <w:r>
        <w:br/>
        <w:t>$135 000...............................................0.030%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Next/>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w:t>
      </w:r>
    </w:p>
    <w:p>
      <w:pPr>
        <w:pStyle w:val="Heading5"/>
      </w:pPr>
      <w:bookmarkStart w:id="189" w:name="_Toc495993570"/>
      <w:bookmarkStart w:id="190" w:name="_Toc511525046"/>
      <w:bookmarkStart w:id="191" w:name="_Toc27803410"/>
      <w:bookmarkStart w:id="192" w:name="_Toc133903515"/>
      <w:bookmarkStart w:id="193" w:name="_Toc172087764"/>
      <w:bookmarkStart w:id="194" w:name="_Toc212946940"/>
      <w:bookmarkStart w:id="195" w:name="_Toc249260921"/>
      <w:bookmarkStart w:id="196" w:name="_Toc244662089"/>
      <w:r>
        <w:rPr>
          <w:rStyle w:val="CharSectno"/>
        </w:rPr>
        <w:t>17C</w:t>
      </w:r>
      <w:r>
        <w:rPr>
          <w:spacing w:val="-2"/>
        </w:rPr>
        <w:t>.</w:t>
      </w:r>
      <w:r>
        <w:rPr>
          <w:spacing w:val="-2"/>
        </w:rPr>
        <w:tab/>
      </w:r>
      <w:r>
        <w:t>Percentage of bets to belong to RWWA</w:t>
      </w:r>
      <w:bookmarkEnd w:id="189"/>
      <w:bookmarkEnd w:id="190"/>
      <w:bookmarkEnd w:id="191"/>
      <w:bookmarkEnd w:id="192"/>
      <w:bookmarkEnd w:id="193"/>
      <w:bookmarkEnd w:id="194"/>
      <w:bookmarkEnd w:id="195"/>
      <w:bookmarkEnd w:id="196"/>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97" w:name="_Toc495993571"/>
      <w:bookmarkStart w:id="198" w:name="_Toc511525047"/>
      <w:bookmarkStart w:id="199" w:name="_Toc27803411"/>
      <w:bookmarkStart w:id="200" w:name="_Toc133903516"/>
      <w:bookmarkStart w:id="201" w:name="_Toc172087765"/>
      <w:bookmarkStart w:id="202" w:name="_Toc212946941"/>
      <w:bookmarkStart w:id="203" w:name="_Toc249260922"/>
      <w:bookmarkStart w:id="204" w:name="_Toc244662090"/>
      <w:r>
        <w:rPr>
          <w:rStyle w:val="CharSectno"/>
        </w:rPr>
        <w:t>17D</w:t>
      </w:r>
      <w:r>
        <w:t>.</w:t>
      </w:r>
      <w:r>
        <w:tab/>
        <w:t>Percentage of bets to belong to racing club</w:t>
      </w:r>
      <w:bookmarkEnd w:id="197"/>
      <w:bookmarkEnd w:id="198"/>
      <w:bookmarkEnd w:id="199"/>
      <w:bookmarkEnd w:id="200"/>
      <w:bookmarkEnd w:id="201"/>
      <w:bookmarkEnd w:id="202"/>
      <w:bookmarkEnd w:id="203"/>
      <w:bookmarkEnd w:id="20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05" w:name="_Toc141162186"/>
      <w:bookmarkStart w:id="206" w:name="_Toc141173776"/>
      <w:bookmarkStart w:id="207" w:name="_Toc148256398"/>
      <w:bookmarkStart w:id="208" w:name="_Toc151192401"/>
      <w:bookmarkStart w:id="209" w:name="_Toc151260770"/>
      <w:bookmarkStart w:id="210" w:name="_Toc155062604"/>
      <w:bookmarkStart w:id="211" w:name="_Toc155079929"/>
      <w:bookmarkStart w:id="212" w:name="_Toc171737700"/>
      <w:bookmarkStart w:id="213" w:name="_Toc172087259"/>
      <w:bookmarkStart w:id="214" w:name="_Toc172087504"/>
      <w:bookmarkStart w:id="215" w:name="_Toc172087766"/>
      <w:bookmarkStart w:id="216" w:name="_Toc173915841"/>
      <w:bookmarkStart w:id="217" w:name="_Toc175536846"/>
      <w:bookmarkStart w:id="218" w:name="_Toc175629347"/>
      <w:bookmarkStart w:id="219" w:name="_Toc177792360"/>
      <w:bookmarkStart w:id="220" w:name="_Toc177877395"/>
      <w:bookmarkStart w:id="221" w:name="_Toc179704029"/>
      <w:bookmarkStart w:id="222" w:name="_Toc185647210"/>
      <w:bookmarkStart w:id="223" w:name="_Toc212946942"/>
      <w:bookmarkStart w:id="224" w:name="_Toc218325328"/>
      <w:bookmarkStart w:id="225" w:name="_Toc218325444"/>
      <w:bookmarkStart w:id="226" w:name="_Toc218400167"/>
      <w:bookmarkStart w:id="227" w:name="_Toc241566745"/>
      <w:bookmarkStart w:id="228" w:name="_Toc241566860"/>
      <w:bookmarkStart w:id="229" w:name="_Toc241571089"/>
      <w:bookmarkStart w:id="230" w:name="_Toc244662091"/>
      <w:bookmarkStart w:id="231" w:name="_Toc249260923"/>
      <w:bookmarkStart w:id="232" w:name="_Toc495993572"/>
      <w:bookmarkStart w:id="233" w:name="_Toc511525048"/>
      <w:bookmarkStart w:id="234" w:name="_Toc27803412"/>
      <w:bookmarkStart w:id="235" w:name="_Toc133903517"/>
      <w:r>
        <w:rPr>
          <w:rStyle w:val="CharPartNo"/>
        </w:rPr>
        <w:t>Part 3</w:t>
      </w:r>
      <w:r>
        <w:rPr>
          <w:b w:val="0"/>
        </w:rPr>
        <w:t> </w:t>
      </w:r>
      <w:r>
        <w:t>—</w:t>
      </w:r>
      <w:r>
        <w:rPr>
          <w:b w:val="0"/>
        </w:rPr>
        <w:t> </w:t>
      </w:r>
      <w:r>
        <w:rPr>
          <w:rStyle w:val="CharPartText"/>
        </w:rPr>
        <w:t>Provisions relating to bookmakers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inserted in Gazette 21 Jul 2006 p. 2672.]</w:t>
      </w:r>
    </w:p>
    <w:p>
      <w:pPr>
        <w:pStyle w:val="Heading5"/>
      </w:pPr>
      <w:bookmarkStart w:id="236" w:name="_Toc172087767"/>
      <w:bookmarkStart w:id="237" w:name="_Toc212946943"/>
      <w:bookmarkStart w:id="238" w:name="_Toc249260924"/>
      <w:bookmarkStart w:id="239" w:name="_Toc244662092"/>
      <w:r>
        <w:rPr>
          <w:rStyle w:val="CharSectno"/>
        </w:rPr>
        <w:t>17E</w:t>
      </w:r>
      <w:r>
        <w:t>.</w:t>
      </w:r>
      <w:r>
        <w:tab/>
        <w:t>Levy which may be retained</w:t>
      </w:r>
      <w:bookmarkEnd w:id="232"/>
      <w:bookmarkEnd w:id="233"/>
      <w:bookmarkEnd w:id="234"/>
      <w:bookmarkEnd w:id="235"/>
      <w:bookmarkEnd w:id="236"/>
      <w:bookmarkEnd w:id="237"/>
      <w:bookmarkEnd w:id="238"/>
      <w:bookmarkEnd w:id="239"/>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40" w:name="_Toc495993573"/>
      <w:bookmarkStart w:id="241" w:name="_Toc511525049"/>
      <w:bookmarkStart w:id="242" w:name="_Toc27803413"/>
      <w:bookmarkStart w:id="243" w:name="_Toc133903518"/>
      <w:bookmarkStart w:id="244" w:name="_Toc172087768"/>
      <w:bookmarkStart w:id="245" w:name="_Toc212946944"/>
      <w:bookmarkStart w:id="246" w:name="_Toc249260925"/>
      <w:bookmarkStart w:id="247" w:name="_Toc244662093"/>
      <w:r>
        <w:rPr>
          <w:rStyle w:val="CharSectno"/>
        </w:rPr>
        <w:t>18</w:t>
      </w:r>
      <w:r>
        <w:t>.</w:t>
      </w:r>
      <w:r>
        <w:tab/>
        <w:t>Security to be given</w:t>
      </w:r>
      <w:bookmarkEnd w:id="240"/>
      <w:bookmarkEnd w:id="241"/>
      <w:bookmarkEnd w:id="242"/>
      <w:bookmarkEnd w:id="243"/>
      <w:bookmarkEnd w:id="244"/>
      <w:bookmarkEnd w:id="245"/>
      <w:bookmarkEnd w:id="246"/>
      <w:bookmarkEnd w:id="24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371" w:type="dxa"/>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rPr>
          <w:cantSplit/>
        </w:trP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Deleted in Gazette 10 Jul 1992 p. 3289.]</w:t>
      </w:r>
    </w:p>
    <w:p>
      <w:pPr>
        <w:pStyle w:val="Heading5"/>
        <w:rPr>
          <w:snapToGrid w:val="0"/>
        </w:rPr>
      </w:pPr>
      <w:bookmarkStart w:id="248" w:name="_Toc495993574"/>
      <w:bookmarkStart w:id="249" w:name="_Toc511525050"/>
      <w:bookmarkStart w:id="250" w:name="_Toc27803414"/>
      <w:bookmarkStart w:id="251" w:name="_Toc133903519"/>
      <w:bookmarkStart w:id="252" w:name="_Toc172087769"/>
      <w:bookmarkStart w:id="253" w:name="_Toc212946945"/>
      <w:bookmarkStart w:id="254" w:name="_Toc249260926"/>
      <w:bookmarkStart w:id="255" w:name="_Toc244662094"/>
      <w:r>
        <w:rPr>
          <w:rStyle w:val="CharSectno"/>
        </w:rPr>
        <w:t>25</w:t>
      </w:r>
      <w:r>
        <w:rPr>
          <w:snapToGrid w:val="0"/>
        </w:rPr>
        <w:t>.</w:t>
      </w:r>
      <w:r>
        <w:rPr>
          <w:snapToGrid w:val="0"/>
        </w:rPr>
        <w:tab/>
        <w:t>Register</w:t>
      </w:r>
      <w:bookmarkEnd w:id="248"/>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Deleted in Gazette 10 Jul 1992 p. 3289.] </w:t>
      </w:r>
    </w:p>
    <w:p>
      <w:pPr>
        <w:pStyle w:val="Heading5"/>
        <w:rPr>
          <w:snapToGrid w:val="0"/>
        </w:rPr>
      </w:pPr>
      <w:bookmarkStart w:id="256" w:name="_Toc495993575"/>
      <w:bookmarkStart w:id="257" w:name="_Toc511525051"/>
      <w:bookmarkStart w:id="258" w:name="_Toc27803415"/>
      <w:bookmarkStart w:id="259" w:name="_Toc133903520"/>
      <w:bookmarkStart w:id="260" w:name="_Toc172087770"/>
      <w:bookmarkStart w:id="261" w:name="_Toc212946946"/>
      <w:bookmarkStart w:id="262" w:name="_Toc249260927"/>
      <w:bookmarkStart w:id="263" w:name="_Toc244662095"/>
      <w:r>
        <w:rPr>
          <w:rStyle w:val="CharSectno"/>
        </w:rPr>
        <w:t>27</w:t>
      </w:r>
      <w:r>
        <w:rPr>
          <w:snapToGrid w:val="0"/>
        </w:rPr>
        <w:t>.</w:t>
      </w:r>
      <w:r>
        <w:rPr>
          <w:snapToGrid w:val="0"/>
        </w:rPr>
        <w:tab/>
        <w:t>Change of address</w:t>
      </w:r>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264" w:name="_Toc495993576"/>
      <w:bookmarkStart w:id="265" w:name="_Toc511525052"/>
      <w:bookmarkStart w:id="266" w:name="_Toc27803416"/>
      <w:bookmarkStart w:id="267" w:name="_Toc133903521"/>
      <w:bookmarkStart w:id="268" w:name="_Toc172087771"/>
      <w:bookmarkStart w:id="269" w:name="_Toc212946947"/>
      <w:bookmarkStart w:id="270" w:name="_Toc249260928"/>
      <w:bookmarkStart w:id="271" w:name="_Toc244662096"/>
      <w:r>
        <w:rPr>
          <w:rStyle w:val="CharSectno"/>
        </w:rPr>
        <w:t>28</w:t>
      </w:r>
      <w:r>
        <w:rPr>
          <w:snapToGrid w:val="0"/>
        </w:rPr>
        <w:t>.</w:t>
      </w:r>
      <w:r>
        <w:rPr>
          <w:snapToGrid w:val="0"/>
        </w:rPr>
        <w:tab/>
        <w:t xml:space="preserve">Return of </w:t>
      </w:r>
      <w:bookmarkEnd w:id="264"/>
      <w:r>
        <w:rPr>
          <w:snapToGrid w:val="0"/>
        </w:rPr>
        <w:t>licence</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spacing w:before="180"/>
        <w:rPr>
          <w:snapToGrid w:val="0"/>
        </w:rPr>
      </w:pPr>
      <w:bookmarkStart w:id="272" w:name="_Toc495993577"/>
      <w:bookmarkStart w:id="273" w:name="_Toc511525053"/>
      <w:bookmarkStart w:id="274" w:name="_Toc27803417"/>
      <w:bookmarkStart w:id="275" w:name="_Toc133903522"/>
      <w:bookmarkStart w:id="276" w:name="_Toc172087772"/>
      <w:bookmarkStart w:id="277" w:name="_Toc212946948"/>
      <w:bookmarkStart w:id="278" w:name="_Toc249260929"/>
      <w:bookmarkStart w:id="279" w:name="_Toc244662097"/>
      <w:r>
        <w:rPr>
          <w:rStyle w:val="CharSectno"/>
        </w:rPr>
        <w:t>29</w:t>
      </w:r>
      <w:r>
        <w:rPr>
          <w:snapToGrid w:val="0"/>
        </w:rPr>
        <w:t>.</w:t>
      </w:r>
      <w:r>
        <w:rPr>
          <w:snapToGrid w:val="0"/>
        </w:rPr>
        <w:tab/>
        <w:t xml:space="preserve">Production of a </w:t>
      </w:r>
      <w:bookmarkEnd w:id="272"/>
      <w:r>
        <w:rPr>
          <w:snapToGrid w:val="0"/>
        </w:rPr>
        <w:t>licence</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spacing w:before="180"/>
        <w:rPr>
          <w:snapToGrid w:val="0"/>
        </w:rPr>
      </w:pPr>
      <w:bookmarkStart w:id="280" w:name="_Toc495993578"/>
      <w:bookmarkStart w:id="281" w:name="_Toc511525054"/>
      <w:bookmarkStart w:id="282" w:name="_Toc27803418"/>
      <w:bookmarkStart w:id="283" w:name="_Toc133903523"/>
      <w:bookmarkStart w:id="284" w:name="_Toc172087773"/>
      <w:bookmarkStart w:id="285" w:name="_Toc212946949"/>
      <w:bookmarkStart w:id="286" w:name="_Toc249260930"/>
      <w:bookmarkStart w:id="287" w:name="_Toc244662098"/>
      <w:r>
        <w:rPr>
          <w:rStyle w:val="CharSectno"/>
        </w:rPr>
        <w:t>30</w:t>
      </w:r>
      <w:r>
        <w:rPr>
          <w:snapToGrid w:val="0"/>
        </w:rPr>
        <w:t>.</w:t>
      </w:r>
      <w:r>
        <w:rPr>
          <w:snapToGrid w:val="0"/>
        </w:rPr>
        <w:tab/>
        <w:t>Advertising</w:t>
      </w:r>
      <w:bookmarkEnd w:id="280"/>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spacing w:before="160"/>
        <w:ind w:left="890" w:hanging="890"/>
      </w:pPr>
      <w:r>
        <w:t>[</w:t>
      </w:r>
      <w:r>
        <w:rPr>
          <w:b/>
        </w:rPr>
        <w:t>31</w:t>
      </w:r>
      <w:r>
        <w:rPr>
          <w:b/>
        </w:rPr>
        <w:noBreakHyphen/>
        <w:t>35.</w:t>
      </w:r>
      <w:r>
        <w:tab/>
        <w:t xml:space="preserve">Deleted in Gazette 10 Jul 1992 p. 3289.] </w:t>
      </w:r>
    </w:p>
    <w:p>
      <w:pPr>
        <w:pStyle w:val="Heading5"/>
        <w:rPr>
          <w:snapToGrid w:val="0"/>
        </w:rPr>
      </w:pPr>
      <w:bookmarkStart w:id="288" w:name="_Toc495993579"/>
      <w:bookmarkStart w:id="289" w:name="_Toc511525055"/>
      <w:bookmarkStart w:id="290" w:name="_Toc27803419"/>
      <w:bookmarkStart w:id="291" w:name="_Toc133903524"/>
      <w:bookmarkStart w:id="292" w:name="_Toc172087774"/>
      <w:bookmarkStart w:id="293" w:name="_Toc212946950"/>
      <w:bookmarkStart w:id="294" w:name="_Toc249260931"/>
      <w:bookmarkStart w:id="295" w:name="_Toc244662099"/>
      <w:r>
        <w:rPr>
          <w:rStyle w:val="CharSectno"/>
        </w:rPr>
        <w:t>36</w:t>
      </w:r>
      <w:r>
        <w:rPr>
          <w:snapToGrid w:val="0"/>
        </w:rPr>
        <w:t>.</w:t>
      </w:r>
      <w:r>
        <w:rPr>
          <w:snapToGrid w:val="0"/>
        </w:rPr>
        <w:tab/>
        <w:t>Betting tickets</w:t>
      </w:r>
      <w:bookmarkEnd w:id="288"/>
      <w:bookmarkEnd w:id="289"/>
      <w:bookmarkEnd w:id="290"/>
      <w:bookmarkEnd w:id="291"/>
      <w:bookmarkEnd w:id="292"/>
      <w:bookmarkEnd w:id="293"/>
      <w:bookmarkEnd w:id="294"/>
      <w:bookmarkEnd w:id="295"/>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2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2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296" w:name="_Toc495993580"/>
      <w:bookmarkStart w:id="297" w:name="_Toc511525056"/>
      <w:bookmarkStart w:id="298" w:name="_Toc27803420"/>
      <w:bookmarkStart w:id="299" w:name="_Toc133903525"/>
      <w:bookmarkStart w:id="300" w:name="_Toc172087775"/>
      <w:bookmarkStart w:id="301" w:name="_Toc212946951"/>
      <w:bookmarkStart w:id="302" w:name="_Toc249260932"/>
      <w:bookmarkStart w:id="303" w:name="_Toc244662100"/>
      <w:r>
        <w:rPr>
          <w:rStyle w:val="CharSectno"/>
        </w:rPr>
        <w:t>37</w:t>
      </w:r>
      <w:r>
        <w:rPr>
          <w:snapToGrid w:val="0"/>
        </w:rPr>
        <w:t>.</w:t>
      </w:r>
      <w:r>
        <w:rPr>
          <w:snapToGrid w:val="0"/>
        </w:rPr>
        <w:tab/>
        <w:t>The written record</w:t>
      </w:r>
      <w:bookmarkEnd w:id="296"/>
      <w:r>
        <w:rPr>
          <w:snapToGrid w:val="0"/>
        </w:rPr>
        <w:t xml:space="preserve"> of betting transactions</w:t>
      </w:r>
      <w:bookmarkEnd w:id="297"/>
      <w:bookmarkEnd w:id="298"/>
      <w:bookmarkEnd w:id="299"/>
      <w:bookmarkEnd w:id="300"/>
      <w:bookmarkEnd w:id="301"/>
      <w:bookmarkEnd w:id="302"/>
      <w:bookmarkEnd w:id="30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keepNext/>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 xml:space="preserve">For the purposes of subregulation (1)(j) — </w:t>
      </w:r>
    </w:p>
    <w:p>
      <w:pPr>
        <w:pStyle w:val="Indenta"/>
      </w:pPr>
      <w:r>
        <w:tab/>
        <w:t>(a)</w:t>
      </w:r>
      <w:r>
        <w:tab/>
        <w:t>if a person (agent) makes a bet for or on behalf of another person (principal), the principal is the person with whom the bet is made; and</w:t>
      </w:r>
    </w:p>
    <w:p>
      <w:pPr>
        <w:pStyle w:val="Indenta"/>
      </w:pPr>
      <w:r>
        <w:tab/>
        <w:t>(b)</w:t>
      </w:r>
      <w:r>
        <w:tab/>
        <w:t xml:space="preserve">if a bet is received by way of internet betting, the requirement to name the person with whom the bet was made is not satisfied by stating —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25 Sep 2009 p. 3752.] </w:t>
      </w:r>
    </w:p>
    <w:p>
      <w:pPr>
        <w:pStyle w:val="Heading5"/>
        <w:rPr>
          <w:snapToGrid w:val="0"/>
        </w:rPr>
      </w:pPr>
      <w:bookmarkStart w:id="304" w:name="_Toc495993581"/>
      <w:bookmarkStart w:id="305" w:name="_Toc511525057"/>
      <w:bookmarkStart w:id="306" w:name="_Toc27803421"/>
      <w:bookmarkStart w:id="307" w:name="_Toc133903526"/>
      <w:bookmarkStart w:id="308" w:name="_Toc172087776"/>
      <w:bookmarkStart w:id="309" w:name="_Toc212946952"/>
      <w:bookmarkStart w:id="310" w:name="_Toc249260933"/>
      <w:bookmarkStart w:id="311" w:name="_Toc244662101"/>
      <w:r>
        <w:rPr>
          <w:rStyle w:val="CharSectno"/>
        </w:rPr>
        <w:t>38</w:t>
      </w:r>
      <w:r>
        <w:rPr>
          <w:snapToGrid w:val="0"/>
        </w:rPr>
        <w:t>.</w:t>
      </w:r>
      <w:r>
        <w:rPr>
          <w:snapToGrid w:val="0"/>
        </w:rPr>
        <w:tab/>
        <w:t>Supply of books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312" w:name="_Toc495993582"/>
      <w:bookmarkStart w:id="313" w:name="_Toc511525058"/>
      <w:bookmarkStart w:id="314" w:name="_Toc27803422"/>
      <w:bookmarkStart w:id="315" w:name="_Toc133903527"/>
      <w:bookmarkStart w:id="316" w:name="_Toc172087777"/>
      <w:bookmarkStart w:id="317" w:name="_Toc212946953"/>
      <w:bookmarkStart w:id="318" w:name="_Toc249260934"/>
      <w:bookmarkStart w:id="319" w:name="_Toc244662102"/>
      <w:r>
        <w:rPr>
          <w:rStyle w:val="CharSectno"/>
        </w:rPr>
        <w:t>39</w:t>
      </w:r>
      <w:r>
        <w:rPr>
          <w:snapToGrid w:val="0"/>
        </w:rPr>
        <w:t>.</w:t>
      </w:r>
      <w:r>
        <w:rPr>
          <w:snapToGrid w:val="0"/>
        </w:rPr>
        <w:tab/>
        <w:t>Loss of books etc.</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spacing w:before="180"/>
        <w:ind w:left="890" w:hanging="890"/>
      </w:pPr>
      <w:r>
        <w:t>[</w:t>
      </w:r>
      <w:r>
        <w:rPr>
          <w:b/>
        </w:rPr>
        <w:t>40</w:t>
      </w:r>
      <w:r>
        <w:rPr>
          <w:b/>
        </w:rPr>
        <w:noBreakHyphen/>
        <w:t>42.</w:t>
      </w:r>
      <w:r>
        <w:tab/>
        <w:t xml:space="preserve">Deleted in Gazette 10 Jul 1992 p. 3290.] </w:t>
      </w:r>
    </w:p>
    <w:p>
      <w:pPr>
        <w:pStyle w:val="Heading5"/>
        <w:spacing w:before="180"/>
        <w:rPr>
          <w:snapToGrid w:val="0"/>
        </w:rPr>
      </w:pPr>
      <w:bookmarkStart w:id="320" w:name="_Toc495993583"/>
      <w:bookmarkStart w:id="321" w:name="_Toc511525059"/>
      <w:bookmarkStart w:id="322" w:name="_Toc27803423"/>
      <w:bookmarkStart w:id="323" w:name="_Toc133903528"/>
      <w:bookmarkStart w:id="324" w:name="_Toc172087778"/>
      <w:bookmarkStart w:id="325" w:name="_Toc212946954"/>
      <w:bookmarkStart w:id="326" w:name="_Toc249260935"/>
      <w:bookmarkStart w:id="327" w:name="_Toc244662103"/>
      <w:r>
        <w:rPr>
          <w:rStyle w:val="CharSectno"/>
        </w:rPr>
        <w:t>43</w:t>
      </w:r>
      <w:r>
        <w:rPr>
          <w:snapToGrid w:val="0"/>
        </w:rPr>
        <w:t>.</w:t>
      </w:r>
      <w:r>
        <w:rPr>
          <w:snapToGrid w:val="0"/>
        </w:rPr>
        <w:tab/>
        <w:t>Betting material</w:t>
      </w:r>
      <w:bookmarkEnd w:id="320"/>
      <w:bookmarkEnd w:id="321"/>
      <w:bookmarkEnd w:id="322"/>
      <w:bookmarkEnd w:id="323"/>
      <w:bookmarkEnd w:id="324"/>
      <w:bookmarkEnd w:id="325"/>
      <w:bookmarkEnd w:id="326"/>
      <w:bookmarkEnd w:id="327"/>
      <w:r>
        <w:rPr>
          <w:snapToGrid w:val="0"/>
        </w:rPr>
        <w:t xml:space="preserve"> </w:t>
      </w:r>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spacing w:before="180"/>
      </w:pPr>
      <w:r>
        <w:t>[</w:t>
      </w:r>
      <w:r>
        <w:rPr>
          <w:b/>
        </w:rPr>
        <w:t>44</w:t>
      </w:r>
      <w:r>
        <w:rPr>
          <w:b/>
        </w:rPr>
        <w:noBreakHyphen/>
        <w:t>47.</w:t>
      </w:r>
      <w:r>
        <w:tab/>
        <w:t xml:space="preserve">Deleted in Gazette 10 Jul 1992 p. 3290.] </w:t>
      </w:r>
    </w:p>
    <w:p>
      <w:pPr>
        <w:pStyle w:val="Heading5"/>
        <w:spacing w:before="180"/>
        <w:rPr>
          <w:snapToGrid w:val="0"/>
        </w:rPr>
      </w:pPr>
      <w:bookmarkStart w:id="328" w:name="_Toc495993584"/>
      <w:bookmarkStart w:id="329" w:name="_Toc511525060"/>
      <w:bookmarkStart w:id="330" w:name="_Toc27803424"/>
      <w:bookmarkStart w:id="331" w:name="_Toc133903529"/>
      <w:bookmarkStart w:id="332" w:name="_Toc172087779"/>
      <w:bookmarkStart w:id="333" w:name="_Toc212946955"/>
      <w:bookmarkStart w:id="334" w:name="_Toc249260936"/>
      <w:bookmarkStart w:id="335" w:name="_Toc244662104"/>
      <w:r>
        <w:rPr>
          <w:rStyle w:val="CharSectno"/>
        </w:rPr>
        <w:t>48</w:t>
      </w:r>
      <w:r>
        <w:rPr>
          <w:snapToGrid w:val="0"/>
        </w:rPr>
        <w:t>.</w:t>
      </w:r>
      <w:r>
        <w:rPr>
          <w:snapToGrid w:val="0"/>
        </w:rPr>
        <w:tab/>
        <w:t>Rules of Betting</w:t>
      </w:r>
      <w:bookmarkEnd w:id="328"/>
      <w:bookmarkEnd w:id="329"/>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36" w:name="_Toc133903530"/>
      <w:bookmarkStart w:id="337" w:name="_Toc172087780"/>
      <w:bookmarkStart w:id="338" w:name="_Toc212946956"/>
      <w:bookmarkStart w:id="339" w:name="_Toc249260937"/>
      <w:bookmarkStart w:id="340" w:name="_Toc244662105"/>
      <w:bookmarkStart w:id="341" w:name="_Toc495993585"/>
      <w:bookmarkStart w:id="342" w:name="_Toc511525061"/>
      <w:bookmarkStart w:id="343" w:name="_Toc27803425"/>
      <w:r>
        <w:rPr>
          <w:rStyle w:val="CharSectno"/>
        </w:rPr>
        <w:t>48A</w:t>
      </w:r>
      <w:r>
        <w:t>.</w:t>
      </w:r>
      <w:r>
        <w:tab/>
        <w:t>Minimum bet obligations</w:t>
      </w:r>
      <w:bookmarkEnd w:id="336"/>
      <w:bookmarkEnd w:id="337"/>
      <w:bookmarkEnd w:id="338"/>
      <w:bookmarkEnd w:id="339"/>
      <w:bookmarkEnd w:id="34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44" w:name="_Toc133903531"/>
      <w:bookmarkStart w:id="345" w:name="_Toc172087781"/>
      <w:bookmarkStart w:id="346" w:name="_Toc212946957"/>
      <w:bookmarkStart w:id="347" w:name="_Toc249260938"/>
      <w:bookmarkStart w:id="348" w:name="_Toc244662106"/>
      <w:r>
        <w:rPr>
          <w:rStyle w:val="CharSectno"/>
        </w:rPr>
        <w:t>49</w:t>
      </w:r>
      <w:r>
        <w:t>.</w:t>
      </w:r>
      <w:r>
        <w:tab/>
        <w:t>Bets on more than one result</w:t>
      </w:r>
      <w:bookmarkEnd w:id="341"/>
      <w:bookmarkEnd w:id="342"/>
      <w:bookmarkEnd w:id="343"/>
      <w:bookmarkEnd w:id="344"/>
      <w:bookmarkEnd w:id="345"/>
      <w:bookmarkEnd w:id="346"/>
      <w:bookmarkEnd w:id="347"/>
      <w:bookmarkEnd w:id="348"/>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49" w:name="_Toc495993586"/>
      <w:bookmarkStart w:id="350" w:name="_Toc511525062"/>
      <w:bookmarkStart w:id="351" w:name="_Toc27803426"/>
      <w:bookmarkStart w:id="352" w:name="_Toc133903532"/>
      <w:bookmarkStart w:id="353" w:name="_Toc172087782"/>
      <w:bookmarkStart w:id="354" w:name="_Toc212946958"/>
      <w:bookmarkStart w:id="355" w:name="_Toc249260939"/>
      <w:bookmarkStart w:id="356" w:name="_Toc244662107"/>
      <w:r>
        <w:rPr>
          <w:rStyle w:val="CharSectno"/>
        </w:rPr>
        <w:t>50</w:t>
      </w:r>
      <w:r>
        <w:t>.</w:t>
      </w:r>
      <w:r>
        <w:tab/>
        <w:t>Permitted bets</w:t>
      </w:r>
      <w:bookmarkEnd w:id="349"/>
      <w:bookmarkEnd w:id="350"/>
      <w:bookmarkEnd w:id="351"/>
      <w:bookmarkEnd w:id="352"/>
      <w:bookmarkEnd w:id="353"/>
      <w:bookmarkEnd w:id="354"/>
      <w:bookmarkEnd w:id="355"/>
      <w:bookmarkEnd w:id="35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57" w:name="_Toc495993587"/>
      <w:bookmarkStart w:id="358" w:name="_Toc511525063"/>
      <w:bookmarkStart w:id="359" w:name="_Toc27803427"/>
      <w:bookmarkStart w:id="360" w:name="_Toc133903533"/>
      <w:bookmarkStart w:id="361" w:name="_Toc172087783"/>
      <w:bookmarkStart w:id="362" w:name="_Toc212946959"/>
      <w:bookmarkStart w:id="363" w:name="_Toc249260940"/>
      <w:bookmarkStart w:id="364" w:name="_Toc244662108"/>
      <w:r>
        <w:rPr>
          <w:rStyle w:val="CharSectno"/>
        </w:rPr>
        <w:t>51</w:t>
      </w:r>
      <w:r>
        <w:rPr>
          <w:snapToGrid w:val="0"/>
        </w:rPr>
        <w:t>.</w:t>
      </w:r>
      <w:r>
        <w:rPr>
          <w:snapToGrid w:val="0"/>
        </w:rPr>
        <w:tab/>
        <w:t>Place betting</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365" w:name="_Toc495993588"/>
      <w:bookmarkStart w:id="366" w:name="_Toc511525064"/>
      <w:bookmarkStart w:id="367" w:name="_Toc27803428"/>
      <w:bookmarkStart w:id="368" w:name="_Toc133903534"/>
      <w:bookmarkStart w:id="369" w:name="_Toc172087784"/>
      <w:bookmarkStart w:id="370" w:name="_Toc212946960"/>
      <w:bookmarkStart w:id="371" w:name="_Toc249260941"/>
      <w:bookmarkStart w:id="372" w:name="_Toc244662109"/>
      <w:r>
        <w:rPr>
          <w:rStyle w:val="CharSectno"/>
        </w:rPr>
        <w:t>52</w:t>
      </w:r>
      <w:r>
        <w:rPr>
          <w:snapToGrid w:val="0"/>
        </w:rPr>
        <w:t>.</w:t>
      </w:r>
      <w:r>
        <w:rPr>
          <w:snapToGrid w:val="0"/>
        </w:rPr>
        <w:tab/>
        <w:t>Concession betting</w:t>
      </w:r>
      <w:bookmarkEnd w:id="365"/>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rPr>
          <w:snapToGrid w:val="0"/>
        </w:rPr>
      </w:pPr>
      <w:bookmarkStart w:id="373" w:name="_Toc495993589"/>
      <w:bookmarkStart w:id="374" w:name="_Toc511525065"/>
      <w:bookmarkStart w:id="375" w:name="_Toc27803429"/>
      <w:bookmarkStart w:id="376" w:name="_Toc133903535"/>
      <w:bookmarkStart w:id="377" w:name="_Toc172087785"/>
      <w:bookmarkStart w:id="378" w:name="_Toc212946961"/>
      <w:bookmarkStart w:id="379" w:name="_Toc249260942"/>
      <w:bookmarkStart w:id="380" w:name="_Toc244662110"/>
      <w:r>
        <w:rPr>
          <w:rStyle w:val="CharSectno"/>
        </w:rPr>
        <w:t>53</w:t>
      </w:r>
      <w:r>
        <w:rPr>
          <w:snapToGrid w:val="0"/>
        </w:rPr>
        <w:t>.</w:t>
      </w:r>
      <w:r>
        <w:rPr>
          <w:snapToGrid w:val="0"/>
        </w:rPr>
        <w:tab/>
        <w:t>Doubles other than multiple doubles</w:t>
      </w:r>
      <w:bookmarkEnd w:id="373"/>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rPr>
          <w:snapToGrid w:val="0"/>
        </w:rPr>
      </w:pPr>
      <w:bookmarkStart w:id="381" w:name="_Toc495993590"/>
      <w:bookmarkStart w:id="382" w:name="_Toc511525066"/>
      <w:bookmarkStart w:id="383" w:name="_Toc27803430"/>
      <w:bookmarkStart w:id="384" w:name="_Toc133903536"/>
      <w:bookmarkStart w:id="385" w:name="_Toc172087786"/>
      <w:bookmarkStart w:id="386" w:name="_Toc212946962"/>
      <w:bookmarkStart w:id="387" w:name="_Toc249260943"/>
      <w:bookmarkStart w:id="388" w:name="_Toc244662111"/>
      <w:r>
        <w:rPr>
          <w:rStyle w:val="CharSectno"/>
        </w:rPr>
        <w:t>54</w:t>
      </w:r>
      <w:r>
        <w:rPr>
          <w:snapToGrid w:val="0"/>
        </w:rPr>
        <w:t>.</w:t>
      </w:r>
      <w:r>
        <w:rPr>
          <w:snapToGrid w:val="0"/>
        </w:rPr>
        <w:tab/>
        <w:t>Trebles</w:t>
      </w:r>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180"/>
        <w:rPr>
          <w:snapToGrid w:val="0"/>
        </w:rPr>
      </w:pPr>
      <w:bookmarkStart w:id="389" w:name="_Toc495993591"/>
      <w:bookmarkStart w:id="390" w:name="_Toc511525067"/>
      <w:bookmarkStart w:id="391" w:name="_Toc27803431"/>
      <w:bookmarkStart w:id="392" w:name="_Toc133903537"/>
      <w:bookmarkStart w:id="393" w:name="_Toc172087787"/>
      <w:bookmarkStart w:id="394" w:name="_Toc212946963"/>
      <w:bookmarkStart w:id="395" w:name="_Toc249260944"/>
      <w:bookmarkStart w:id="396" w:name="_Toc244662112"/>
      <w:r>
        <w:rPr>
          <w:rStyle w:val="CharSectno"/>
        </w:rPr>
        <w:t>55</w:t>
      </w:r>
      <w:r>
        <w:rPr>
          <w:snapToGrid w:val="0"/>
        </w:rPr>
        <w:t>.</w:t>
      </w:r>
      <w:r>
        <w:rPr>
          <w:snapToGrid w:val="0"/>
        </w:rPr>
        <w:tab/>
        <w:t>All</w:t>
      </w:r>
      <w:r>
        <w:rPr>
          <w:snapToGrid w:val="0"/>
        </w:rPr>
        <w:noBreakHyphen/>
        <w:t>up</w:t>
      </w:r>
      <w:bookmarkEnd w:id="389"/>
      <w:bookmarkEnd w:id="390"/>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180"/>
        <w:rPr>
          <w:snapToGrid w:val="0"/>
        </w:rPr>
      </w:pPr>
      <w:bookmarkStart w:id="397" w:name="_Toc495993592"/>
      <w:bookmarkStart w:id="398" w:name="_Toc511525068"/>
      <w:bookmarkStart w:id="399" w:name="_Toc27803432"/>
      <w:bookmarkStart w:id="400" w:name="_Toc133903538"/>
      <w:bookmarkStart w:id="401" w:name="_Toc172087788"/>
      <w:bookmarkStart w:id="402" w:name="_Toc212946964"/>
      <w:bookmarkStart w:id="403" w:name="_Toc249260945"/>
      <w:bookmarkStart w:id="404" w:name="_Toc244662113"/>
      <w:r>
        <w:rPr>
          <w:rStyle w:val="CharSectno"/>
        </w:rPr>
        <w:t>57</w:t>
      </w:r>
      <w:r>
        <w:rPr>
          <w:snapToGrid w:val="0"/>
        </w:rPr>
        <w:t>.</w:t>
      </w:r>
      <w:r>
        <w:rPr>
          <w:snapToGrid w:val="0"/>
        </w:rPr>
        <w:tab/>
        <w:t>Stand</w:t>
      </w:r>
      <w:bookmarkEnd w:id="397"/>
      <w:bookmarkEnd w:id="398"/>
      <w:bookmarkEnd w:id="399"/>
      <w:bookmarkEnd w:id="400"/>
      <w:bookmarkEnd w:id="401"/>
      <w:bookmarkEnd w:id="402"/>
      <w:bookmarkEnd w:id="403"/>
      <w:bookmarkEnd w:id="404"/>
      <w:r>
        <w:rPr>
          <w:snapToGrid w:val="0"/>
        </w:rPr>
        <w:t xml:space="preserve"> </w:t>
      </w:r>
    </w:p>
    <w:p>
      <w:pPr>
        <w:pStyle w:val="Subsection"/>
        <w:spacing w:before="12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 xml:space="preserve">[Regulation 57 amended in Gazette 24 Jun 1988 p. 2005; 10 Jul 1992 p. 3291; 21 Jul 1998 p. 3854.] </w:t>
      </w:r>
    </w:p>
    <w:p>
      <w:pPr>
        <w:pStyle w:val="Heading5"/>
        <w:rPr>
          <w:snapToGrid w:val="0"/>
        </w:rPr>
      </w:pPr>
      <w:bookmarkStart w:id="405" w:name="_Toc495993593"/>
      <w:bookmarkStart w:id="406" w:name="_Toc511525069"/>
      <w:bookmarkStart w:id="407" w:name="_Toc27803433"/>
      <w:bookmarkStart w:id="408" w:name="_Toc133903539"/>
      <w:bookmarkStart w:id="409" w:name="_Toc172087789"/>
      <w:bookmarkStart w:id="410" w:name="_Toc212946965"/>
      <w:bookmarkStart w:id="411" w:name="_Toc249260946"/>
      <w:bookmarkStart w:id="412" w:name="_Toc244662114"/>
      <w:r>
        <w:rPr>
          <w:rStyle w:val="CharSectno"/>
        </w:rPr>
        <w:t>58</w:t>
      </w:r>
      <w:r>
        <w:rPr>
          <w:snapToGrid w:val="0"/>
        </w:rPr>
        <w:t>.</w:t>
      </w:r>
      <w:r>
        <w:rPr>
          <w:snapToGrid w:val="0"/>
        </w:rPr>
        <w:tab/>
        <w:t>Use of stand</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413" w:name="_Toc133903540"/>
      <w:bookmarkStart w:id="414" w:name="_Toc172087790"/>
      <w:bookmarkStart w:id="415" w:name="_Toc212946966"/>
      <w:bookmarkStart w:id="416" w:name="_Toc249260947"/>
      <w:bookmarkStart w:id="417" w:name="_Toc244662115"/>
      <w:bookmarkStart w:id="418" w:name="_Toc495993595"/>
      <w:bookmarkStart w:id="419" w:name="_Toc511525071"/>
      <w:bookmarkStart w:id="420" w:name="_Toc27803435"/>
      <w:r>
        <w:rPr>
          <w:rStyle w:val="CharSectno"/>
        </w:rPr>
        <w:t>59</w:t>
      </w:r>
      <w:r>
        <w:t>.</w:t>
      </w:r>
      <w:r>
        <w:tab/>
        <w:t>Name of bookmaker to be shown</w:t>
      </w:r>
      <w:bookmarkEnd w:id="413"/>
      <w:bookmarkEnd w:id="414"/>
      <w:bookmarkEnd w:id="415"/>
      <w:bookmarkEnd w:id="416"/>
      <w:bookmarkEnd w:id="417"/>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21" w:name="_Toc133903541"/>
      <w:bookmarkStart w:id="422" w:name="_Toc172087791"/>
      <w:bookmarkStart w:id="423" w:name="_Toc212946967"/>
      <w:bookmarkStart w:id="424" w:name="_Toc249260948"/>
      <w:bookmarkStart w:id="425" w:name="_Toc244662116"/>
      <w:r>
        <w:rPr>
          <w:rStyle w:val="CharSectno"/>
        </w:rPr>
        <w:t>60</w:t>
      </w:r>
      <w:r>
        <w:rPr>
          <w:snapToGrid w:val="0"/>
        </w:rPr>
        <w:t>.</w:t>
      </w:r>
      <w:r>
        <w:rPr>
          <w:snapToGrid w:val="0"/>
        </w:rPr>
        <w:tab/>
        <w:t>Betting boards etc. to be approved</w:t>
      </w:r>
      <w:bookmarkEnd w:id="418"/>
      <w:bookmarkEnd w:id="419"/>
      <w:bookmarkEnd w:id="420"/>
      <w:bookmarkEnd w:id="421"/>
      <w:bookmarkEnd w:id="422"/>
      <w:bookmarkEnd w:id="423"/>
      <w:bookmarkEnd w:id="424"/>
      <w:bookmarkEnd w:id="425"/>
      <w:r>
        <w:rPr>
          <w:snapToGrid w:val="0"/>
        </w:rPr>
        <w:t xml:space="preserve"> </w:t>
      </w:r>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spacing w:before="240"/>
        <w:rPr>
          <w:snapToGrid w:val="0"/>
        </w:rPr>
      </w:pPr>
      <w:bookmarkStart w:id="426" w:name="_Toc495993596"/>
      <w:bookmarkStart w:id="427" w:name="_Toc511525072"/>
      <w:bookmarkStart w:id="428" w:name="_Toc27803436"/>
      <w:bookmarkStart w:id="429" w:name="_Toc133903542"/>
      <w:bookmarkStart w:id="430" w:name="_Toc172087792"/>
      <w:bookmarkStart w:id="431" w:name="_Toc212946968"/>
      <w:bookmarkStart w:id="432" w:name="_Toc249260949"/>
      <w:bookmarkStart w:id="433" w:name="_Toc244662117"/>
      <w:r>
        <w:rPr>
          <w:rStyle w:val="CharSectno"/>
        </w:rPr>
        <w:t>61</w:t>
      </w:r>
      <w:r>
        <w:rPr>
          <w:snapToGrid w:val="0"/>
        </w:rPr>
        <w:t>.</w:t>
      </w:r>
      <w:r>
        <w:rPr>
          <w:snapToGrid w:val="0"/>
        </w:rPr>
        <w:tab/>
        <w:t>Betting boards</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434" w:name="_Toc495993597"/>
      <w:bookmarkStart w:id="435" w:name="_Toc511525073"/>
      <w:bookmarkStart w:id="436" w:name="_Toc27803437"/>
      <w:bookmarkStart w:id="437" w:name="_Toc133903543"/>
      <w:bookmarkStart w:id="438" w:name="_Toc172087793"/>
      <w:bookmarkStart w:id="439" w:name="_Toc212946969"/>
      <w:bookmarkStart w:id="440" w:name="_Toc249260950"/>
      <w:bookmarkStart w:id="441" w:name="_Toc244662118"/>
      <w:r>
        <w:rPr>
          <w:rStyle w:val="CharSectno"/>
        </w:rPr>
        <w:t>62</w:t>
      </w:r>
      <w:r>
        <w:rPr>
          <w:snapToGrid w:val="0"/>
        </w:rPr>
        <w:t>.</w:t>
      </w:r>
      <w:r>
        <w:rPr>
          <w:snapToGrid w:val="0"/>
        </w:rPr>
        <w:tab/>
        <w:t>Omissions from betting board etc.</w:t>
      </w:r>
      <w:bookmarkEnd w:id="434"/>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442" w:name="_Toc495993598"/>
      <w:bookmarkStart w:id="443" w:name="_Toc511525074"/>
      <w:bookmarkStart w:id="444" w:name="_Toc27803438"/>
      <w:bookmarkStart w:id="445" w:name="_Toc133903544"/>
      <w:bookmarkStart w:id="446" w:name="_Toc172087794"/>
      <w:bookmarkStart w:id="447" w:name="_Toc212946970"/>
      <w:bookmarkStart w:id="448" w:name="_Toc249260951"/>
      <w:bookmarkStart w:id="449" w:name="_Toc244662119"/>
      <w:r>
        <w:rPr>
          <w:rStyle w:val="CharSectno"/>
        </w:rPr>
        <w:t>63</w:t>
      </w:r>
      <w:r>
        <w:rPr>
          <w:snapToGrid w:val="0"/>
        </w:rPr>
        <w:t>.</w:t>
      </w:r>
      <w:r>
        <w:rPr>
          <w:snapToGrid w:val="0"/>
        </w:rPr>
        <w:tab/>
        <w:t>Bets with other bookmakers</w:t>
      </w:r>
      <w:bookmarkEnd w:id="442"/>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Deleted in Gazette 13 Oct 2000 p. 5726.]</w:t>
      </w:r>
    </w:p>
    <w:p>
      <w:pPr>
        <w:pStyle w:val="Ednotesection"/>
        <w:spacing w:before="180"/>
      </w:pPr>
      <w:r>
        <w:t>[</w:t>
      </w:r>
      <w:r>
        <w:rPr>
          <w:b/>
        </w:rPr>
        <w:t>66</w:t>
      </w:r>
      <w:r>
        <w:rPr>
          <w:b/>
        </w:rPr>
        <w:noBreakHyphen/>
        <w:t>67.</w:t>
      </w:r>
      <w:r>
        <w:rPr>
          <w:b/>
        </w:rPr>
        <w:tab/>
      </w:r>
      <w:r>
        <w:t xml:space="preserve">Deleted in Gazette 10 Jul 1992 p. 3293.] </w:t>
      </w:r>
    </w:p>
    <w:p>
      <w:pPr>
        <w:pStyle w:val="Heading5"/>
        <w:spacing w:before="180"/>
        <w:rPr>
          <w:snapToGrid w:val="0"/>
        </w:rPr>
      </w:pPr>
      <w:bookmarkStart w:id="450" w:name="_Toc495993599"/>
      <w:bookmarkStart w:id="451" w:name="_Toc511525075"/>
      <w:bookmarkStart w:id="452" w:name="_Toc27803439"/>
      <w:bookmarkStart w:id="453" w:name="_Toc133903545"/>
      <w:bookmarkStart w:id="454" w:name="_Toc172087795"/>
      <w:bookmarkStart w:id="455" w:name="_Toc212946971"/>
      <w:bookmarkStart w:id="456" w:name="_Toc249260952"/>
      <w:bookmarkStart w:id="457" w:name="_Toc244662120"/>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50"/>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spacing w:before="180"/>
      </w:pPr>
      <w:r>
        <w:t>[</w:t>
      </w:r>
      <w:r>
        <w:rPr>
          <w:b/>
        </w:rPr>
        <w:t>69.</w:t>
      </w:r>
      <w:r>
        <w:tab/>
        <w:t xml:space="preserve">Deleted in Gazette 21 Jul 1998 p. 3854.] </w:t>
      </w:r>
    </w:p>
    <w:p>
      <w:pPr>
        <w:pStyle w:val="Ednotesection"/>
        <w:spacing w:before="180"/>
      </w:pPr>
      <w:r>
        <w:t>[</w:t>
      </w:r>
      <w:r>
        <w:rPr>
          <w:b/>
        </w:rPr>
        <w:t>70.</w:t>
      </w:r>
      <w:r>
        <w:tab/>
        <w:t>Deleted in Gazette 21 Jul 2006 p. 2673.]</w:t>
      </w:r>
    </w:p>
    <w:p>
      <w:pPr>
        <w:pStyle w:val="Heading5"/>
        <w:spacing w:before="180"/>
        <w:rPr>
          <w:snapToGrid w:val="0"/>
        </w:rPr>
      </w:pPr>
      <w:bookmarkStart w:id="458" w:name="_Toc495993601"/>
      <w:bookmarkStart w:id="459" w:name="_Toc511525077"/>
      <w:bookmarkStart w:id="460" w:name="_Toc27803441"/>
      <w:bookmarkStart w:id="461" w:name="_Toc133903547"/>
      <w:bookmarkStart w:id="462" w:name="_Toc172087796"/>
      <w:bookmarkStart w:id="463" w:name="_Toc212946972"/>
      <w:bookmarkStart w:id="464" w:name="_Toc249260953"/>
      <w:bookmarkStart w:id="465" w:name="_Toc244662121"/>
      <w:r>
        <w:rPr>
          <w:rStyle w:val="CharSectno"/>
        </w:rPr>
        <w:t>71</w:t>
      </w:r>
      <w:r>
        <w:rPr>
          <w:snapToGrid w:val="0"/>
        </w:rPr>
        <w:t>.</w:t>
      </w:r>
      <w:r>
        <w:rPr>
          <w:snapToGrid w:val="0"/>
        </w:rPr>
        <w:tab/>
        <w:t>Telephone betting on sporting events</w:t>
      </w:r>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rPr>
          <w:snapToGrid w:val="0"/>
        </w:rPr>
      </w:pPr>
      <w:bookmarkStart w:id="466" w:name="_Toc495993602"/>
      <w:bookmarkStart w:id="467" w:name="_Toc511525078"/>
      <w:bookmarkStart w:id="468" w:name="_Toc27803442"/>
      <w:bookmarkStart w:id="469" w:name="_Toc133903548"/>
      <w:bookmarkStart w:id="470" w:name="_Toc172087797"/>
      <w:bookmarkStart w:id="471" w:name="_Toc212946973"/>
      <w:bookmarkStart w:id="472" w:name="_Toc249260954"/>
      <w:bookmarkStart w:id="473" w:name="_Toc244662122"/>
      <w:r>
        <w:rPr>
          <w:rStyle w:val="CharSectno"/>
        </w:rPr>
        <w:t>72</w:t>
      </w:r>
      <w:r>
        <w:rPr>
          <w:snapToGrid w:val="0"/>
        </w:rPr>
        <w:t>.</w:t>
      </w:r>
      <w:r>
        <w:rPr>
          <w:snapToGrid w:val="0"/>
        </w:rPr>
        <w:tab/>
        <w:t>Telephone betting on racing</w:t>
      </w:r>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474" w:name="_Toc495993603"/>
      <w:bookmarkStart w:id="475" w:name="_Toc511525079"/>
      <w:bookmarkStart w:id="476" w:name="_Toc27803443"/>
      <w:bookmarkStart w:id="477" w:name="_Toc133903549"/>
      <w:bookmarkStart w:id="478" w:name="_Toc172087798"/>
      <w:bookmarkStart w:id="479" w:name="_Toc212946974"/>
      <w:bookmarkStart w:id="480" w:name="_Toc249260955"/>
      <w:bookmarkStart w:id="481" w:name="_Toc244662123"/>
      <w:r>
        <w:rPr>
          <w:rStyle w:val="CharSectno"/>
        </w:rPr>
        <w:t>73</w:t>
      </w:r>
      <w:r>
        <w:t>.</w:t>
      </w:r>
      <w:r>
        <w:tab/>
        <w:t>Credit betting other than by telephone</w:t>
      </w:r>
      <w:bookmarkEnd w:id="474"/>
      <w:bookmarkEnd w:id="475"/>
      <w:bookmarkEnd w:id="476"/>
      <w:bookmarkEnd w:id="477"/>
      <w:bookmarkEnd w:id="478"/>
      <w:bookmarkEnd w:id="479"/>
      <w:bookmarkEnd w:id="480"/>
      <w:bookmarkEnd w:id="48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82" w:name="_Toc495993604"/>
      <w:bookmarkStart w:id="483" w:name="_Toc511525080"/>
      <w:bookmarkStart w:id="484" w:name="_Toc27803444"/>
      <w:bookmarkStart w:id="485" w:name="_Toc133903550"/>
      <w:bookmarkStart w:id="486" w:name="_Toc172087799"/>
      <w:bookmarkStart w:id="487" w:name="_Toc212946975"/>
      <w:bookmarkStart w:id="488" w:name="_Toc249260956"/>
      <w:bookmarkStart w:id="489" w:name="_Toc244662124"/>
      <w:r>
        <w:rPr>
          <w:rStyle w:val="CharSectno"/>
        </w:rPr>
        <w:t>74</w:t>
      </w:r>
      <w:r>
        <w:t>.</w:t>
      </w:r>
      <w:r>
        <w:tab/>
        <w:t>Internet betting (sporting events)</w:t>
      </w:r>
      <w:bookmarkEnd w:id="482"/>
      <w:bookmarkEnd w:id="483"/>
      <w:bookmarkEnd w:id="484"/>
      <w:bookmarkEnd w:id="485"/>
      <w:bookmarkEnd w:id="486"/>
      <w:bookmarkEnd w:id="487"/>
      <w:bookmarkEnd w:id="488"/>
      <w:bookmarkEnd w:id="489"/>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90" w:name="_Toc495993605"/>
      <w:bookmarkStart w:id="491" w:name="_Toc511525081"/>
      <w:bookmarkStart w:id="492" w:name="_Toc27803445"/>
      <w:bookmarkStart w:id="493" w:name="_Toc133903551"/>
      <w:bookmarkStart w:id="494" w:name="_Toc172087800"/>
      <w:bookmarkStart w:id="495" w:name="_Toc212946976"/>
      <w:bookmarkStart w:id="496" w:name="_Toc249260957"/>
      <w:bookmarkStart w:id="497" w:name="_Toc244662125"/>
      <w:r>
        <w:rPr>
          <w:rStyle w:val="CharSectno"/>
        </w:rPr>
        <w:t>75</w:t>
      </w:r>
      <w:r>
        <w:t>.</w:t>
      </w:r>
      <w:r>
        <w:tab/>
        <w:t>Internet betting (racing)</w:t>
      </w:r>
      <w:bookmarkEnd w:id="490"/>
      <w:bookmarkEnd w:id="491"/>
      <w:bookmarkEnd w:id="492"/>
      <w:bookmarkEnd w:id="493"/>
      <w:bookmarkEnd w:id="494"/>
      <w:bookmarkEnd w:id="495"/>
      <w:bookmarkEnd w:id="496"/>
      <w:bookmarkEnd w:id="497"/>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98" w:name="_Toc495993606"/>
      <w:bookmarkStart w:id="499" w:name="_Toc511525082"/>
      <w:bookmarkStart w:id="500" w:name="_Toc27803446"/>
      <w:bookmarkStart w:id="501" w:name="_Toc133903552"/>
      <w:bookmarkStart w:id="502" w:name="_Toc172087801"/>
      <w:bookmarkStart w:id="503" w:name="_Toc212946977"/>
      <w:bookmarkStart w:id="504" w:name="_Toc249260958"/>
      <w:bookmarkStart w:id="505" w:name="_Toc244662126"/>
      <w:r>
        <w:rPr>
          <w:rStyle w:val="CharSectno"/>
        </w:rPr>
        <w:t>76</w:t>
      </w:r>
      <w:r>
        <w:t>.</w:t>
      </w:r>
      <w:r>
        <w:tab/>
        <w:t>Procedures for internet betting</w:t>
      </w:r>
      <w:bookmarkEnd w:id="498"/>
      <w:bookmarkEnd w:id="499"/>
      <w:bookmarkEnd w:id="500"/>
      <w:bookmarkEnd w:id="501"/>
      <w:bookmarkEnd w:id="502"/>
      <w:bookmarkEnd w:id="503"/>
      <w:bookmarkEnd w:id="504"/>
      <w:bookmarkEnd w:id="505"/>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506" w:name="_Toc133903553"/>
      <w:bookmarkStart w:id="507" w:name="_Toc172087802"/>
      <w:bookmarkStart w:id="508" w:name="_Toc212946978"/>
      <w:bookmarkStart w:id="509" w:name="_Toc249260959"/>
      <w:bookmarkStart w:id="510" w:name="_Toc244662127"/>
      <w:r>
        <w:rPr>
          <w:rStyle w:val="CharSectno"/>
        </w:rPr>
        <w:t>77</w:t>
      </w:r>
      <w:r>
        <w:t>.</w:t>
      </w:r>
      <w:r>
        <w:tab/>
        <w:t>Form of search warrant</w:t>
      </w:r>
      <w:bookmarkEnd w:id="506"/>
      <w:bookmarkEnd w:id="507"/>
      <w:bookmarkEnd w:id="508"/>
      <w:bookmarkEnd w:id="509"/>
      <w:bookmarkEnd w:id="51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11" w:name="_Toc141162224"/>
      <w:bookmarkStart w:id="512" w:name="_Toc141173813"/>
      <w:bookmarkStart w:id="513" w:name="_Toc148256435"/>
      <w:bookmarkStart w:id="514" w:name="_Toc151192438"/>
      <w:bookmarkStart w:id="515" w:name="_Toc151260807"/>
      <w:bookmarkStart w:id="516" w:name="_Toc155062641"/>
      <w:bookmarkStart w:id="517" w:name="_Toc155079966"/>
      <w:bookmarkStart w:id="518" w:name="_Toc171737737"/>
      <w:bookmarkStart w:id="519" w:name="_Toc172087296"/>
      <w:bookmarkStart w:id="520" w:name="_Toc172087541"/>
      <w:bookmarkStart w:id="521" w:name="_Toc172087803"/>
      <w:bookmarkStart w:id="522" w:name="_Toc173915878"/>
      <w:bookmarkStart w:id="523" w:name="_Toc175536883"/>
      <w:bookmarkStart w:id="524" w:name="_Toc175629384"/>
      <w:bookmarkStart w:id="525" w:name="_Toc177792397"/>
      <w:bookmarkStart w:id="526" w:name="_Toc177877432"/>
      <w:bookmarkStart w:id="527" w:name="_Toc179704066"/>
      <w:bookmarkStart w:id="528" w:name="_Toc185647247"/>
      <w:bookmarkStart w:id="529" w:name="_Toc212946979"/>
      <w:bookmarkStart w:id="530" w:name="_Toc218325365"/>
      <w:bookmarkStart w:id="531" w:name="_Toc218325481"/>
      <w:bookmarkStart w:id="532" w:name="_Toc218400204"/>
      <w:bookmarkStart w:id="533" w:name="_Toc241566782"/>
      <w:bookmarkStart w:id="534" w:name="_Toc241566897"/>
      <w:bookmarkStart w:id="535" w:name="_Toc241571126"/>
      <w:bookmarkStart w:id="536" w:name="_Toc244662128"/>
      <w:bookmarkStart w:id="537" w:name="_Toc249260960"/>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in Gazette 21 Jul 2006 p. 2673.]</w:t>
      </w:r>
    </w:p>
    <w:p>
      <w:pPr>
        <w:pStyle w:val="Heading3"/>
      </w:pPr>
      <w:bookmarkStart w:id="538" w:name="_Toc141162225"/>
      <w:bookmarkStart w:id="539" w:name="_Toc141173814"/>
      <w:bookmarkStart w:id="540" w:name="_Toc148256436"/>
      <w:bookmarkStart w:id="541" w:name="_Toc151192439"/>
      <w:bookmarkStart w:id="542" w:name="_Toc151260808"/>
      <w:bookmarkStart w:id="543" w:name="_Toc155062642"/>
      <w:bookmarkStart w:id="544" w:name="_Toc155079967"/>
      <w:bookmarkStart w:id="545" w:name="_Toc171737738"/>
      <w:bookmarkStart w:id="546" w:name="_Toc172087297"/>
      <w:bookmarkStart w:id="547" w:name="_Toc172087542"/>
      <w:bookmarkStart w:id="548" w:name="_Toc172087804"/>
      <w:bookmarkStart w:id="549" w:name="_Toc173915879"/>
      <w:bookmarkStart w:id="550" w:name="_Toc175536884"/>
      <w:bookmarkStart w:id="551" w:name="_Toc175629385"/>
      <w:bookmarkStart w:id="552" w:name="_Toc177792398"/>
      <w:bookmarkStart w:id="553" w:name="_Toc177877433"/>
      <w:bookmarkStart w:id="554" w:name="_Toc179704067"/>
      <w:bookmarkStart w:id="555" w:name="_Toc185647248"/>
      <w:bookmarkStart w:id="556" w:name="_Toc212946980"/>
      <w:bookmarkStart w:id="557" w:name="_Toc218325366"/>
      <w:bookmarkStart w:id="558" w:name="_Toc218325482"/>
      <w:bookmarkStart w:id="559" w:name="_Toc218400205"/>
      <w:bookmarkStart w:id="560" w:name="_Toc241566783"/>
      <w:bookmarkStart w:id="561" w:name="_Toc241566898"/>
      <w:bookmarkStart w:id="562" w:name="_Toc241571127"/>
      <w:bookmarkStart w:id="563" w:name="_Toc244662129"/>
      <w:bookmarkStart w:id="564" w:name="_Toc249260961"/>
      <w:r>
        <w:rPr>
          <w:rStyle w:val="CharDivNo"/>
        </w:rPr>
        <w:t>Division 1</w:t>
      </w:r>
      <w:r>
        <w:t> — </w:t>
      </w:r>
      <w:r>
        <w:rPr>
          <w:rStyle w:val="CharDivText"/>
        </w:rPr>
        <w:t>Preliminary</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pPr>
      <w:r>
        <w:tab/>
        <w:t>[Heading inserted in Gazette 21 Jul 2006 p. 2673.]</w:t>
      </w:r>
    </w:p>
    <w:p>
      <w:pPr>
        <w:pStyle w:val="Heading5"/>
      </w:pPr>
      <w:bookmarkStart w:id="565" w:name="_Toc172087805"/>
      <w:bookmarkStart w:id="566" w:name="_Toc212946981"/>
      <w:bookmarkStart w:id="567" w:name="_Toc249260962"/>
      <w:bookmarkStart w:id="568" w:name="_Toc244662130"/>
      <w:r>
        <w:rPr>
          <w:rStyle w:val="CharSectno"/>
        </w:rPr>
        <w:t>78</w:t>
      </w:r>
      <w:r>
        <w:t>.</w:t>
      </w:r>
      <w:r>
        <w:tab/>
      </w:r>
      <w:bookmarkEnd w:id="565"/>
      <w:r>
        <w:t>Terms used in this Part</w:t>
      </w:r>
      <w:bookmarkEnd w:id="566"/>
      <w:bookmarkEnd w:id="567"/>
      <w:bookmarkEnd w:id="568"/>
    </w:p>
    <w:p>
      <w:pPr>
        <w:pStyle w:val="Subsection"/>
      </w:pPr>
      <w:r>
        <w:tab/>
        <w:t>(1)</w:t>
      </w:r>
      <w:r>
        <w:tab/>
        <w:t xml:space="preserve">In this Part — </w:t>
      </w:r>
    </w:p>
    <w:p>
      <w:pPr>
        <w:pStyle w:val="Defstart"/>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rPr>
          <w:b/>
        </w:rPr>
      </w:pPr>
      <w:r>
        <w:rPr>
          <w:b/>
        </w:rPr>
        <w:tab/>
      </w:r>
      <w:r>
        <w:rPr>
          <w:rStyle w:val="CharDefText"/>
        </w:rPr>
        <w:t>local on</w:t>
      </w:r>
      <w:r>
        <w:rPr>
          <w:rStyle w:val="CharDefText"/>
        </w:rPr>
        <w:noBreakHyphen/>
        <w:t>course totalisator</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r>
      <w:r>
        <w:rPr>
          <w:rStyle w:val="CharDefText"/>
        </w:rPr>
        <w:t>on</w:t>
      </w:r>
      <w:r>
        <w:rPr>
          <w:rStyle w:val="CharDefText"/>
        </w:rPr>
        <w:noBreakHyphen/>
        <w:t>course totalisator</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69" w:name="_Toc63486046"/>
      <w:r>
        <w:tab/>
        <w:t>[Regulation 78 inserted in Gazette 21 Jul 2006 p. 2673</w:t>
      </w:r>
      <w:r>
        <w:noBreakHyphen/>
        <w:t>4.]</w:t>
      </w:r>
    </w:p>
    <w:p>
      <w:pPr>
        <w:pStyle w:val="Heading3"/>
      </w:pPr>
      <w:bookmarkStart w:id="570" w:name="_Toc141162227"/>
      <w:bookmarkStart w:id="571" w:name="_Toc141173816"/>
      <w:bookmarkStart w:id="572" w:name="_Toc148256438"/>
      <w:bookmarkStart w:id="573" w:name="_Toc151192441"/>
      <w:bookmarkStart w:id="574" w:name="_Toc151260810"/>
      <w:bookmarkStart w:id="575" w:name="_Toc155062644"/>
      <w:bookmarkStart w:id="576" w:name="_Toc155079969"/>
      <w:bookmarkStart w:id="577" w:name="_Toc171737740"/>
      <w:bookmarkStart w:id="578" w:name="_Toc172087299"/>
      <w:bookmarkStart w:id="579" w:name="_Toc172087544"/>
      <w:bookmarkStart w:id="580" w:name="_Toc172087806"/>
      <w:bookmarkStart w:id="581" w:name="_Toc173915881"/>
      <w:bookmarkStart w:id="582" w:name="_Toc175536886"/>
      <w:bookmarkStart w:id="583" w:name="_Toc175629387"/>
      <w:bookmarkStart w:id="584" w:name="_Toc177792400"/>
      <w:bookmarkStart w:id="585" w:name="_Toc177877435"/>
      <w:bookmarkStart w:id="586" w:name="_Toc179704069"/>
      <w:bookmarkStart w:id="587" w:name="_Toc185647250"/>
      <w:bookmarkStart w:id="588" w:name="_Toc212946982"/>
      <w:bookmarkStart w:id="589" w:name="_Toc218325368"/>
      <w:bookmarkStart w:id="590" w:name="_Toc218325484"/>
      <w:bookmarkStart w:id="591" w:name="_Toc218400207"/>
      <w:bookmarkStart w:id="592" w:name="_Toc241566785"/>
      <w:bookmarkStart w:id="593" w:name="_Toc241566900"/>
      <w:bookmarkStart w:id="594" w:name="_Toc241571129"/>
      <w:bookmarkStart w:id="595" w:name="_Toc244662131"/>
      <w:bookmarkStart w:id="596" w:name="_Toc249260963"/>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pPr>
      <w:bookmarkStart w:id="597" w:name="_Toc63486048"/>
      <w:bookmarkEnd w:id="569"/>
      <w:r>
        <w:tab/>
        <w:t>[Heading inserted in Gazette 21 Jul 2006 p. 2674.]</w:t>
      </w:r>
    </w:p>
    <w:p>
      <w:pPr>
        <w:pStyle w:val="Heading5"/>
      </w:pPr>
      <w:bookmarkStart w:id="598" w:name="_Toc172087807"/>
      <w:bookmarkStart w:id="599" w:name="_Toc212946983"/>
      <w:bookmarkStart w:id="600" w:name="_Toc249260964"/>
      <w:bookmarkStart w:id="601" w:name="_Toc244662132"/>
      <w:r>
        <w:rPr>
          <w:rStyle w:val="CharSectno"/>
        </w:rPr>
        <w:t>79</w:t>
      </w:r>
      <w:r>
        <w:t>.</w:t>
      </w:r>
      <w:r>
        <w:tab/>
        <w:t>On</w:t>
      </w:r>
      <w:r>
        <w:noBreakHyphen/>
        <w:t>course totalisator bets accepted subject to the rules and these regulations</w:t>
      </w:r>
      <w:bookmarkEnd w:id="597"/>
      <w:bookmarkEnd w:id="598"/>
      <w:bookmarkEnd w:id="599"/>
      <w:bookmarkEnd w:id="600"/>
      <w:bookmarkEnd w:id="601"/>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02" w:name="_Toc172087808"/>
      <w:bookmarkStart w:id="603" w:name="_Toc212946984"/>
      <w:bookmarkStart w:id="604" w:name="_Toc249260965"/>
      <w:bookmarkStart w:id="605" w:name="_Toc244662133"/>
      <w:r>
        <w:rPr>
          <w:rStyle w:val="CharSectno"/>
        </w:rPr>
        <w:t>80</w:t>
      </w:r>
      <w:r>
        <w:t>.</w:t>
      </w:r>
      <w:r>
        <w:tab/>
        <w:t>Local on</w:t>
      </w:r>
      <w:r>
        <w:noBreakHyphen/>
        <w:t>course totalisator bets accepted subject to the rules and these regulations</w:t>
      </w:r>
      <w:bookmarkEnd w:id="602"/>
      <w:bookmarkEnd w:id="603"/>
      <w:bookmarkEnd w:id="604"/>
      <w:bookmarkEnd w:id="605"/>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606" w:name="_Toc63486049"/>
      <w:r>
        <w:tab/>
        <w:t>[Regulation 80 inserted in Gazette 21 Jul 2006 p. 2675</w:t>
      </w:r>
      <w:r>
        <w:noBreakHyphen/>
        <w:t>6.]</w:t>
      </w:r>
    </w:p>
    <w:p>
      <w:pPr>
        <w:pStyle w:val="Heading5"/>
      </w:pPr>
      <w:bookmarkStart w:id="607" w:name="_Toc172087809"/>
      <w:bookmarkStart w:id="608" w:name="_Toc212946985"/>
      <w:bookmarkStart w:id="609" w:name="_Toc249260966"/>
      <w:bookmarkStart w:id="610" w:name="_Toc244662134"/>
      <w:r>
        <w:rPr>
          <w:rStyle w:val="CharSectno"/>
        </w:rPr>
        <w:t>81</w:t>
      </w:r>
      <w:r>
        <w:t>.</w:t>
      </w:r>
      <w:r>
        <w:tab/>
        <w:t>All bets to be 50 cents or multiples of 50 cents</w:t>
      </w:r>
      <w:bookmarkEnd w:id="606"/>
      <w:bookmarkEnd w:id="607"/>
      <w:bookmarkEnd w:id="608"/>
      <w:bookmarkEnd w:id="609"/>
      <w:bookmarkEnd w:id="61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611" w:name="_Toc63486050"/>
      <w:r>
        <w:tab/>
        <w:t>[Regulation 81 inserted in Gazette 21 Jul 2006 p. 2676; amended in Gazette 18 Sep 2007 p. 4717.]</w:t>
      </w:r>
    </w:p>
    <w:p>
      <w:pPr>
        <w:pStyle w:val="Heading5"/>
      </w:pPr>
      <w:bookmarkStart w:id="612" w:name="_Toc172087810"/>
      <w:bookmarkStart w:id="613" w:name="_Toc212946986"/>
      <w:bookmarkStart w:id="614" w:name="_Toc249260967"/>
      <w:bookmarkStart w:id="615" w:name="_Toc244662135"/>
      <w:r>
        <w:rPr>
          <w:rStyle w:val="CharSectno"/>
        </w:rPr>
        <w:t>82</w:t>
      </w:r>
      <w:r>
        <w:t>.</w:t>
      </w:r>
      <w:r>
        <w:tab/>
        <w:t>On</w:t>
      </w:r>
      <w:r>
        <w:noBreakHyphen/>
        <w:t>course totalisator dividend as declared</w:t>
      </w:r>
      <w:bookmarkEnd w:id="611"/>
      <w:bookmarkEnd w:id="612"/>
      <w:bookmarkEnd w:id="613"/>
      <w:bookmarkEnd w:id="614"/>
      <w:bookmarkEnd w:id="615"/>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16" w:name="_Toc172087811"/>
      <w:bookmarkStart w:id="617" w:name="_Toc212946987"/>
      <w:bookmarkStart w:id="618" w:name="_Toc249260968"/>
      <w:bookmarkStart w:id="619" w:name="_Toc244662136"/>
      <w:r>
        <w:rPr>
          <w:rStyle w:val="CharSectno"/>
        </w:rPr>
        <w:t>83</w:t>
      </w:r>
      <w:r>
        <w:t>.</w:t>
      </w:r>
      <w:r>
        <w:tab/>
        <w:t>Local on</w:t>
      </w:r>
      <w:r>
        <w:noBreakHyphen/>
        <w:t>course totalisator dividend as declared</w:t>
      </w:r>
      <w:bookmarkEnd w:id="616"/>
      <w:bookmarkEnd w:id="617"/>
      <w:bookmarkEnd w:id="618"/>
      <w:bookmarkEnd w:id="619"/>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20" w:name="_Toc63486051"/>
      <w:r>
        <w:tab/>
        <w:t>[Regulation 83 inserted in Gazette 21 Jul 2006 p. 2677</w:t>
      </w:r>
      <w:r>
        <w:noBreakHyphen/>
        <w:t>8.]</w:t>
      </w:r>
    </w:p>
    <w:p>
      <w:pPr>
        <w:pStyle w:val="Heading5"/>
      </w:pPr>
      <w:bookmarkStart w:id="621" w:name="_Toc172087812"/>
      <w:bookmarkStart w:id="622" w:name="_Toc212946988"/>
      <w:bookmarkStart w:id="623" w:name="_Toc249260969"/>
      <w:bookmarkStart w:id="624" w:name="_Toc244662137"/>
      <w:r>
        <w:rPr>
          <w:rStyle w:val="CharSectno"/>
        </w:rPr>
        <w:t>84</w:t>
      </w:r>
      <w:r>
        <w:t>.</w:t>
      </w:r>
      <w:r>
        <w:tab/>
        <w:t>Bets may be refused</w:t>
      </w:r>
      <w:bookmarkEnd w:id="620"/>
      <w:bookmarkEnd w:id="621"/>
      <w:bookmarkEnd w:id="622"/>
      <w:bookmarkEnd w:id="623"/>
      <w:bookmarkEnd w:id="62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625" w:name="_Toc63486052"/>
      <w:r>
        <w:tab/>
        <w:t>[Regulation 84 inserted in Gazette 21 Jul 2006 p. 2678.]</w:t>
      </w:r>
    </w:p>
    <w:p>
      <w:pPr>
        <w:pStyle w:val="Heading5"/>
      </w:pPr>
      <w:bookmarkStart w:id="626" w:name="_Toc172087813"/>
      <w:bookmarkStart w:id="627" w:name="_Toc212946989"/>
      <w:bookmarkStart w:id="628" w:name="_Toc249260970"/>
      <w:bookmarkStart w:id="629" w:name="_Toc244662138"/>
      <w:r>
        <w:rPr>
          <w:rStyle w:val="CharSectno"/>
        </w:rPr>
        <w:t>85</w:t>
      </w:r>
      <w:r>
        <w:t>.</w:t>
      </w:r>
      <w:r>
        <w:tab/>
        <w:t>Only authorised bets to be accepted</w:t>
      </w:r>
      <w:bookmarkEnd w:id="625"/>
      <w:bookmarkEnd w:id="626"/>
      <w:bookmarkEnd w:id="627"/>
      <w:bookmarkEnd w:id="628"/>
      <w:bookmarkEnd w:id="629"/>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30" w:name="_Toc63486053"/>
      <w:r>
        <w:tab/>
        <w:t>[Regulation 85 inserted in Gazette 21 Jul 2006 p. 2678</w:t>
      </w:r>
      <w:r>
        <w:noBreakHyphen/>
        <w:t>9.]</w:t>
      </w:r>
    </w:p>
    <w:p>
      <w:pPr>
        <w:pStyle w:val="Heading5"/>
      </w:pPr>
      <w:bookmarkStart w:id="631" w:name="_Toc172087814"/>
      <w:bookmarkStart w:id="632" w:name="_Toc212946990"/>
      <w:bookmarkStart w:id="633" w:name="_Toc249260971"/>
      <w:bookmarkStart w:id="634" w:name="_Toc244662139"/>
      <w:r>
        <w:rPr>
          <w:rStyle w:val="CharSectno"/>
        </w:rPr>
        <w:t>86</w:t>
      </w:r>
      <w:r>
        <w:t>.</w:t>
      </w:r>
      <w:r>
        <w:tab/>
        <w:t>Hours for opening</w:t>
      </w:r>
      <w:bookmarkEnd w:id="630"/>
      <w:bookmarkEnd w:id="631"/>
      <w:bookmarkEnd w:id="632"/>
      <w:bookmarkEnd w:id="633"/>
      <w:bookmarkEnd w:id="634"/>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35" w:name="_Toc172087815"/>
      <w:bookmarkStart w:id="636" w:name="_Toc212946991"/>
      <w:bookmarkStart w:id="637" w:name="_Toc249260972"/>
      <w:bookmarkStart w:id="638" w:name="_Toc244662140"/>
      <w:r>
        <w:rPr>
          <w:rStyle w:val="CharSectno"/>
        </w:rPr>
        <w:t>87</w:t>
      </w:r>
      <w:r>
        <w:t>.</w:t>
      </w:r>
      <w:r>
        <w:tab/>
        <w:t>Bets may be made by various methods</w:t>
      </w:r>
      <w:bookmarkEnd w:id="635"/>
      <w:bookmarkEnd w:id="636"/>
      <w:bookmarkEnd w:id="637"/>
      <w:bookmarkEnd w:id="638"/>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39" w:name="_Toc63486055"/>
      <w:r>
        <w:tab/>
        <w:t>[Regulation 87 inserted in Gazette 21 Jul 2006 p. 2679</w:t>
      </w:r>
      <w:r>
        <w:noBreakHyphen/>
        <w:t>80.]</w:t>
      </w:r>
    </w:p>
    <w:p>
      <w:pPr>
        <w:pStyle w:val="Heading5"/>
      </w:pPr>
      <w:bookmarkStart w:id="640" w:name="_Toc172087816"/>
      <w:bookmarkStart w:id="641" w:name="_Toc212946992"/>
      <w:bookmarkStart w:id="642" w:name="_Toc249260973"/>
      <w:bookmarkStart w:id="643" w:name="_Toc244662141"/>
      <w:r>
        <w:rPr>
          <w:rStyle w:val="CharSectno"/>
        </w:rPr>
        <w:t>88</w:t>
      </w:r>
      <w:r>
        <w:t>.</w:t>
      </w:r>
      <w:r>
        <w:tab/>
        <w:t>On</w:t>
      </w:r>
      <w:r>
        <w:noBreakHyphen/>
        <w:t>course totalisator bets to be properly marked</w:t>
      </w:r>
      <w:bookmarkEnd w:id="639"/>
      <w:bookmarkEnd w:id="640"/>
      <w:bookmarkEnd w:id="641"/>
      <w:bookmarkEnd w:id="642"/>
      <w:bookmarkEnd w:id="643"/>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44" w:name="_Toc172087817"/>
      <w:bookmarkStart w:id="645" w:name="_Toc212946993"/>
      <w:bookmarkStart w:id="646" w:name="_Toc249260974"/>
      <w:bookmarkStart w:id="647" w:name="_Toc244662142"/>
      <w:r>
        <w:rPr>
          <w:rStyle w:val="CharSectno"/>
        </w:rPr>
        <w:t>89</w:t>
      </w:r>
      <w:r>
        <w:t>.</w:t>
      </w:r>
      <w:r>
        <w:tab/>
        <w:t>Local on</w:t>
      </w:r>
      <w:r>
        <w:noBreakHyphen/>
        <w:t>course totalisator bets to be properly marked</w:t>
      </w:r>
      <w:bookmarkEnd w:id="644"/>
      <w:bookmarkEnd w:id="645"/>
      <w:bookmarkEnd w:id="646"/>
      <w:bookmarkEnd w:id="647"/>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648" w:name="_Toc63486057"/>
      <w:r>
        <w:tab/>
        <w:t>[Regulation 89 inserted in Gazette 21 Jul 2006 p. 2681.]</w:t>
      </w:r>
    </w:p>
    <w:p>
      <w:pPr>
        <w:pStyle w:val="Heading5"/>
        <w:spacing w:before="180"/>
      </w:pPr>
      <w:bookmarkStart w:id="649" w:name="_Toc172087818"/>
      <w:bookmarkStart w:id="650" w:name="_Toc212946994"/>
      <w:bookmarkStart w:id="651" w:name="_Toc249260975"/>
      <w:bookmarkStart w:id="652" w:name="_Toc244662143"/>
      <w:r>
        <w:rPr>
          <w:rStyle w:val="CharSectno"/>
        </w:rPr>
        <w:t>90</w:t>
      </w:r>
      <w:r>
        <w:t>.</w:t>
      </w:r>
      <w:r>
        <w:tab/>
        <w:t>Tickets to be properly marked</w:t>
      </w:r>
      <w:bookmarkEnd w:id="648"/>
      <w:bookmarkEnd w:id="649"/>
      <w:bookmarkEnd w:id="650"/>
      <w:bookmarkEnd w:id="651"/>
      <w:bookmarkEnd w:id="652"/>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w:t>
      </w:r>
    </w:p>
    <w:p>
      <w:pPr>
        <w:pStyle w:val="Subsection"/>
      </w:pPr>
      <w:r>
        <w:tab/>
        <w:t>(1a)</w:t>
      </w:r>
      <w:r>
        <w:tab/>
        <w:t>A ticket issued by an on</w:t>
      </w:r>
      <w:r>
        <w:noBreakHyphen/>
        <w:t>course totalisator or local on</w:t>
      </w:r>
      <w:r>
        <w:noBreakHyphen/>
        <w:t xml:space="preserve">course totalisator must show details of the amount of the bet and — </w:t>
      </w:r>
    </w:p>
    <w:p>
      <w:pPr>
        <w:pStyle w:val="Indenta"/>
      </w:pPr>
      <w:r>
        <w:tab/>
        <w:t>(a)</w:t>
      </w:r>
      <w:r>
        <w:tab/>
        <w:t>where the bet is not a Flexi Bet, the amount is to be expressed in units of 50 cents;</w:t>
      </w:r>
    </w:p>
    <w:p>
      <w:pPr>
        <w:pStyle w:val="Indenta"/>
      </w:pPr>
      <w:r>
        <w:tab/>
        <w:t>(b)</w:t>
      </w:r>
      <w:r>
        <w:tab/>
        <w:t>where the bet is a Flexi Bet, the amount may be expressed in units of 50 cents, percentages of 50 cent units or fractions of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pPr>
      <w:bookmarkStart w:id="653" w:name="_Toc172087819"/>
      <w:bookmarkStart w:id="654" w:name="_Toc212946995"/>
      <w:bookmarkStart w:id="655" w:name="_Toc249260976"/>
      <w:bookmarkStart w:id="656" w:name="_Toc244662144"/>
      <w:r>
        <w:rPr>
          <w:rStyle w:val="CharSectno"/>
        </w:rPr>
        <w:t>91</w:t>
      </w:r>
      <w:r>
        <w:t>.</w:t>
      </w:r>
      <w:r>
        <w:tab/>
        <w:t>Host racing club to exhibit notices at on</w:t>
      </w:r>
      <w:r>
        <w:noBreakHyphen/>
        <w:t>course totalisator and local on</w:t>
      </w:r>
      <w:r>
        <w:noBreakHyphen/>
        <w:t>course totalisator</w:t>
      </w:r>
      <w:bookmarkEnd w:id="653"/>
      <w:bookmarkEnd w:id="654"/>
      <w:bookmarkEnd w:id="655"/>
      <w:bookmarkEnd w:id="656"/>
    </w:p>
    <w:p>
      <w:pPr>
        <w:pStyle w:val="Subsection"/>
      </w:pPr>
      <w:r>
        <w:tab/>
        <w:t>(1)</w:t>
      </w:r>
      <w:r>
        <w:tab/>
        <w:t xml:space="preserve">The authority controlling the race meeting </w:t>
      </w:r>
      <w:r>
        <w:rPr>
          <w:b/>
          <w:bCs/>
        </w:rPr>
        <w:t>(</w:t>
      </w:r>
      <w:r>
        <w:rPr>
          <w:rStyle w:val="CharDefText"/>
        </w:rPr>
        <w:t>host club</w:t>
      </w:r>
      <w:r>
        <w:rPr>
          <w:b/>
          <w:bCs/>
        </w:rPr>
        <w:t>)</w:t>
      </w:r>
      <w:r>
        <w:t xml:space="preserve">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57" w:name="_Toc63486059"/>
      <w:r>
        <w:tab/>
        <w:t>[Regulation 91 inserted in Gazette 21 Jul 2006 p. 2682.]</w:t>
      </w:r>
    </w:p>
    <w:p>
      <w:pPr>
        <w:pStyle w:val="Heading5"/>
      </w:pPr>
      <w:bookmarkStart w:id="658" w:name="_Toc172087820"/>
      <w:bookmarkStart w:id="659" w:name="_Toc212946996"/>
      <w:bookmarkStart w:id="660" w:name="_Toc249260977"/>
      <w:bookmarkStart w:id="661" w:name="_Toc244662145"/>
      <w:r>
        <w:rPr>
          <w:rStyle w:val="CharSectno"/>
        </w:rPr>
        <w:t>92</w:t>
      </w:r>
      <w:r>
        <w:t>.</w:t>
      </w:r>
      <w:r>
        <w:tab/>
        <w:t>Correction of errors and omissions and the giving of certain refunds</w:t>
      </w:r>
      <w:bookmarkEnd w:id="657"/>
      <w:bookmarkEnd w:id="658"/>
      <w:bookmarkEnd w:id="659"/>
      <w:bookmarkEnd w:id="660"/>
      <w:bookmarkEnd w:id="66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62" w:name="_Toc63486060"/>
      <w:r>
        <w:tab/>
        <w:t>[Regulation 92 inserted in Gazette 21 Jul 2006 p. 2683</w:t>
      </w:r>
      <w:r>
        <w:noBreakHyphen/>
        <w:t>4; amended in Gazette 10 Oct 2006 p. 4392.]</w:t>
      </w:r>
    </w:p>
    <w:p>
      <w:pPr>
        <w:pStyle w:val="Heading5"/>
      </w:pPr>
      <w:bookmarkStart w:id="663" w:name="_Toc172087821"/>
      <w:bookmarkStart w:id="664" w:name="_Toc212946997"/>
      <w:bookmarkStart w:id="665" w:name="_Toc249260978"/>
      <w:bookmarkStart w:id="666" w:name="_Toc244662146"/>
      <w:r>
        <w:rPr>
          <w:rStyle w:val="CharSectno"/>
        </w:rPr>
        <w:t>93</w:t>
      </w:r>
      <w:r>
        <w:t>.</w:t>
      </w:r>
      <w:r>
        <w:tab/>
        <w:t>Time for payment of dividends or refunds for cash bets</w:t>
      </w:r>
      <w:bookmarkEnd w:id="662"/>
      <w:bookmarkEnd w:id="663"/>
      <w:bookmarkEnd w:id="664"/>
      <w:bookmarkEnd w:id="665"/>
      <w:bookmarkEnd w:id="666"/>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67" w:name="_Toc63486061"/>
      <w:r>
        <w:tab/>
        <w:t>[Regulation 93 inserted in Gazette 21 Jul 2006 p. 2684</w:t>
      </w:r>
      <w:r>
        <w:noBreakHyphen/>
        <w:t>5.]</w:t>
      </w:r>
    </w:p>
    <w:p>
      <w:pPr>
        <w:pStyle w:val="Heading5"/>
      </w:pPr>
      <w:bookmarkStart w:id="668" w:name="_Toc172087822"/>
      <w:bookmarkStart w:id="669" w:name="_Toc212946998"/>
      <w:bookmarkStart w:id="670" w:name="_Toc249260979"/>
      <w:bookmarkStart w:id="671" w:name="_Toc244662147"/>
      <w:r>
        <w:rPr>
          <w:rStyle w:val="CharSectno"/>
        </w:rPr>
        <w:t>94</w:t>
      </w:r>
      <w:r>
        <w:t>.</w:t>
      </w:r>
      <w:r>
        <w:tab/>
        <w:t>Presentation of tickets or claims</w:t>
      </w:r>
      <w:bookmarkEnd w:id="667"/>
      <w:bookmarkEnd w:id="668"/>
      <w:bookmarkEnd w:id="669"/>
      <w:bookmarkEnd w:id="670"/>
      <w:bookmarkEnd w:id="671"/>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672" w:name="_Toc63486062"/>
      <w:r>
        <w:tab/>
        <w:t>[Regulation 94 inserted in Gazette 21 Jul 2006 p. 2685</w:t>
      </w:r>
      <w:r>
        <w:noBreakHyphen/>
        <w:t>6.]</w:t>
      </w:r>
    </w:p>
    <w:p>
      <w:pPr>
        <w:pStyle w:val="Heading5"/>
      </w:pPr>
      <w:bookmarkStart w:id="673" w:name="_Toc172087823"/>
      <w:bookmarkStart w:id="674" w:name="_Toc212946999"/>
      <w:bookmarkStart w:id="675" w:name="_Toc249260980"/>
      <w:bookmarkStart w:id="676" w:name="_Toc244662148"/>
      <w:r>
        <w:rPr>
          <w:rStyle w:val="CharSectno"/>
        </w:rPr>
        <w:t>95</w:t>
      </w:r>
      <w:r>
        <w:t>.</w:t>
      </w:r>
      <w:r>
        <w:tab/>
        <w:t>When refunds of bets are payable</w:t>
      </w:r>
      <w:bookmarkEnd w:id="672"/>
      <w:bookmarkEnd w:id="673"/>
      <w:bookmarkEnd w:id="674"/>
      <w:bookmarkEnd w:id="675"/>
      <w:bookmarkEnd w:id="67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w:t>
      </w:r>
      <w:r>
        <w:noBreakHyphen/>
        <w:t>8.]</w:t>
      </w:r>
    </w:p>
    <w:p>
      <w:pPr>
        <w:pStyle w:val="Heading3"/>
      </w:pPr>
      <w:bookmarkStart w:id="677" w:name="_Toc141162245"/>
      <w:bookmarkStart w:id="678" w:name="_Toc141173834"/>
      <w:bookmarkStart w:id="679" w:name="_Toc148256456"/>
      <w:bookmarkStart w:id="680" w:name="_Toc151192459"/>
      <w:bookmarkStart w:id="681" w:name="_Toc151260828"/>
      <w:bookmarkStart w:id="682" w:name="_Toc155062662"/>
      <w:bookmarkStart w:id="683" w:name="_Toc155079987"/>
      <w:bookmarkStart w:id="684" w:name="_Toc171737758"/>
      <w:bookmarkStart w:id="685" w:name="_Toc172087317"/>
      <w:bookmarkStart w:id="686" w:name="_Toc172087562"/>
      <w:bookmarkStart w:id="687" w:name="_Toc172087824"/>
      <w:bookmarkStart w:id="688" w:name="_Toc173915899"/>
      <w:bookmarkStart w:id="689" w:name="_Toc175536904"/>
      <w:bookmarkStart w:id="690" w:name="_Toc175629405"/>
      <w:bookmarkStart w:id="691" w:name="_Toc177792418"/>
      <w:bookmarkStart w:id="692" w:name="_Toc177877453"/>
      <w:bookmarkStart w:id="693" w:name="_Toc179704087"/>
      <w:bookmarkStart w:id="694" w:name="_Toc185647268"/>
      <w:bookmarkStart w:id="695" w:name="_Toc212947000"/>
      <w:bookmarkStart w:id="696" w:name="_Toc218325386"/>
      <w:bookmarkStart w:id="697" w:name="_Toc218325502"/>
      <w:bookmarkStart w:id="698" w:name="_Toc218400225"/>
      <w:bookmarkStart w:id="699" w:name="_Toc241566803"/>
      <w:bookmarkStart w:id="700" w:name="_Toc241566918"/>
      <w:bookmarkStart w:id="701" w:name="_Toc241571147"/>
      <w:bookmarkStart w:id="702" w:name="_Toc244662149"/>
      <w:bookmarkStart w:id="703" w:name="_Toc249260981"/>
      <w:r>
        <w:rPr>
          <w:rStyle w:val="CharDivNo"/>
        </w:rPr>
        <w:t>Division 3</w:t>
      </w:r>
      <w:r>
        <w:t> — </w:t>
      </w:r>
      <w:r>
        <w:rPr>
          <w:rStyle w:val="CharDivText"/>
        </w:rPr>
        <w:t>Miscellaneous discipline and offence provisions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in Gazette 21 Jul 2006 p. 2688.]</w:t>
      </w:r>
    </w:p>
    <w:p>
      <w:pPr>
        <w:pStyle w:val="Heading5"/>
      </w:pPr>
      <w:bookmarkStart w:id="704" w:name="_Toc172087825"/>
      <w:bookmarkStart w:id="705" w:name="_Toc212947001"/>
      <w:bookmarkStart w:id="706" w:name="_Toc249260982"/>
      <w:bookmarkStart w:id="707" w:name="_Toc244662150"/>
      <w:r>
        <w:rPr>
          <w:rStyle w:val="CharSectno"/>
        </w:rPr>
        <w:t>96</w:t>
      </w:r>
      <w:r>
        <w:t>.</w:t>
      </w:r>
      <w:r>
        <w:tab/>
        <w:t>Person making bet bound by these regulations, the rules of wagering and instructions</w:t>
      </w:r>
      <w:bookmarkEnd w:id="704"/>
      <w:bookmarkEnd w:id="705"/>
      <w:bookmarkEnd w:id="706"/>
      <w:bookmarkEnd w:id="707"/>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708" w:name="_Toc172087826"/>
      <w:bookmarkStart w:id="709" w:name="_Toc212947002"/>
      <w:bookmarkStart w:id="710" w:name="_Toc249260983"/>
      <w:bookmarkStart w:id="711" w:name="_Toc244662151"/>
      <w:r>
        <w:rPr>
          <w:rStyle w:val="CharSectno"/>
        </w:rPr>
        <w:t>97</w:t>
      </w:r>
      <w:r>
        <w:t>.</w:t>
      </w:r>
      <w:r>
        <w:tab/>
        <w:t>Offences relating to making and accepting wagers</w:t>
      </w:r>
      <w:bookmarkEnd w:id="708"/>
      <w:bookmarkEnd w:id="709"/>
      <w:bookmarkEnd w:id="710"/>
      <w:bookmarkEnd w:id="711"/>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noBreakHyphen/>
        <w:t>course totalisator; or</w:t>
      </w:r>
    </w:p>
    <w:p>
      <w:pPr>
        <w:pStyle w:val="Defpara"/>
      </w:pPr>
      <w:r>
        <w:tab/>
        <w:t>(b)</w:t>
      </w:r>
      <w:r>
        <w:tab/>
        <w:t>a representative of the racing club operating an on</w:t>
      </w:r>
      <w:r>
        <w:noBreakHyphen/>
        <w:t>course totalisator; or</w:t>
      </w:r>
    </w:p>
    <w:p>
      <w:pPr>
        <w:pStyle w:val="Defpara"/>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712" w:name="_Toc171737761"/>
      <w:bookmarkStart w:id="713" w:name="_Toc172087320"/>
      <w:bookmarkStart w:id="714" w:name="_Toc172087565"/>
      <w:bookmarkStart w:id="715" w:name="_Toc172087827"/>
      <w:bookmarkStart w:id="716" w:name="_Toc173915902"/>
      <w:bookmarkStart w:id="717" w:name="_Toc175536907"/>
      <w:bookmarkStart w:id="718" w:name="_Toc175629408"/>
      <w:bookmarkStart w:id="719" w:name="_Toc177792421"/>
      <w:bookmarkStart w:id="720" w:name="_Toc177877456"/>
      <w:bookmarkStart w:id="721" w:name="_Toc179704090"/>
      <w:bookmarkStart w:id="722" w:name="_Toc185647271"/>
      <w:bookmarkStart w:id="723" w:name="_Toc212947003"/>
      <w:bookmarkStart w:id="724" w:name="_Toc218325389"/>
      <w:bookmarkStart w:id="725" w:name="_Toc218325505"/>
      <w:bookmarkStart w:id="726" w:name="_Toc218400228"/>
      <w:bookmarkStart w:id="727" w:name="_Toc241566806"/>
      <w:bookmarkStart w:id="728" w:name="_Toc241566921"/>
      <w:bookmarkStart w:id="729" w:name="_Toc241571150"/>
      <w:bookmarkStart w:id="730" w:name="_Toc244662152"/>
      <w:bookmarkStart w:id="731" w:name="_Toc249260984"/>
      <w:r>
        <w:rPr>
          <w:rStyle w:val="CharPartNo"/>
        </w:rPr>
        <w:t>Part 5</w:t>
      </w:r>
      <w:r>
        <w:rPr>
          <w:rStyle w:val="CharDivNo"/>
        </w:rPr>
        <w:t> </w:t>
      </w:r>
      <w:r>
        <w:t>—</w:t>
      </w:r>
      <w:r>
        <w:rPr>
          <w:rStyle w:val="CharDivText"/>
        </w:rPr>
        <w:t> </w:t>
      </w:r>
      <w:r>
        <w:rPr>
          <w:rStyle w:val="CharPartText"/>
        </w:rPr>
        <w:t>Approval to publish or make available WA race fields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in Gazette 22 Jun 2007 p. 2863.]</w:t>
      </w:r>
    </w:p>
    <w:p>
      <w:pPr>
        <w:pStyle w:val="Heading5"/>
      </w:pPr>
      <w:bookmarkStart w:id="732" w:name="_Toc172087828"/>
      <w:bookmarkStart w:id="733" w:name="_Toc212947004"/>
      <w:bookmarkStart w:id="734" w:name="_Toc249260985"/>
      <w:bookmarkStart w:id="735" w:name="_Toc244662153"/>
      <w:r>
        <w:rPr>
          <w:rStyle w:val="CharSectno"/>
        </w:rPr>
        <w:t>98</w:t>
      </w:r>
      <w:r>
        <w:t>.</w:t>
      </w:r>
      <w:r>
        <w:tab/>
        <w:t>Terms used in this Part</w:t>
      </w:r>
      <w:bookmarkEnd w:id="732"/>
      <w:bookmarkEnd w:id="733"/>
      <w:bookmarkEnd w:id="734"/>
      <w:bookmarkEnd w:id="735"/>
    </w:p>
    <w:p>
      <w:pPr>
        <w:pStyle w:val="Subsection"/>
      </w:pPr>
      <w:r>
        <w:tab/>
      </w:r>
      <w:r>
        <w:tab/>
        <w:t xml:space="preserve">In this Part — </w:t>
      </w:r>
    </w:p>
    <w:p>
      <w:pPr>
        <w:pStyle w:val="Defstart"/>
      </w:pPr>
      <w:r>
        <w:rPr>
          <w:b/>
        </w:rPr>
        <w:tab/>
      </w:r>
      <w:r>
        <w:rPr>
          <w:rStyle w:val="CharDefText"/>
        </w:rPr>
        <w:t>another jurisdiction</w:t>
      </w:r>
      <w:r>
        <w:t xml:space="preserve"> means a jurisdiction outside the State, including a jurisdiction outside Australia;</w:t>
      </w:r>
    </w:p>
    <w:p>
      <w:pPr>
        <w:pStyle w:val="Defstart"/>
      </w:pPr>
      <w:r>
        <w:rPr>
          <w:b/>
        </w:rPr>
        <w:tab/>
      </w:r>
      <w:r>
        <w:rPr>
          <w:rStyle w:val="CharDefText"/>
        </w:rPr>
        <w:t>approval</w:t>
      </w:r>
      <w:r>
        <w:t xml:space="preserve"> has the meaning given in section 27C(1) of the Act;</w:t>
      </w:r>
    </w:p>
    <w:p>
      <w:pPr>
        <w:pStyle w:val="Defstart"/>
      </w:pPr>
      <w:r>
        <w:rPr>
          <w:b/>
        </w:rPr>
        <w:tab/>
      </w:r>
      <w:r>
        <w:rPr>
          <w:rStyle w:val="CharDefText"/>
        </w:rPr>
        <w:t>authorisation</w:t>
      </w:r>
      <w:r>
        <w:t xml:space="preserve"> includes a licence;</w:t>
      </w:r>
    </w:p>
    <w:p>
      <w:pPr>
        <w:pStyle w:val="Defstart"/>
      </w:pPr>
      <w:r>
        <w:rPr>
          <w:b/>
        </w:rPr>
        <w:tab/>
      </w:r>
      <w:r>
        <w:rPr>
          <w:rStyle w:val="CharDefText"/>
        </w:rPr>
        <w:t>relevant person</w:t>
      </w:r>
      <w:r>
        <w:t>, in relation to a decision by the Minister under section 27D(5) of the Act relating to an approval, means the person applying for, or holding, the approval, as the case requires;</w:t>
      </w:r>
    </w:p>
    <w:p>
      <w:pPr>
        <w:pStyle w:val="Defstart"/>
      </w:pPr>
      <w:r>
        <w:rPr>
          <w:b/>
        </w:rPr>
        <w:tab/>
      </w:r>
      <w:r>
        <w:rPr>
          <w:rStyle w:val="CharDefText"/>
        </w:rPr>
        <w:t>wagering</w:t>
      </w:r>
      <w:r>
        <w:t xml:space="preserve"> includes any activity referred to in section 27C(2)(a) of the Act.</w:t>
      </w:r>
    </w:p>
    <w:p>
      <w:pPr>
        <w:pStyle w:val="Footnotesection"/>
      </w:pPr>
      <w:r>
        <w:tab/>
        <w:t>[Regulation 98 inserted in Gazette 22 Jun 2007 p. 2863</w:t>
      </w:r>
      <w:r>
        <w:noBreakHyphen/>
        <w:t>4.]</w:t>
      </w:r>
    </w:p>
    <w:p>
      <w:pPr>
        <w:pStyle w:val="Heading5"/>
      </w:pPr>
      <w:bookmarkStart w:id="736" w:name="_Toc172087829"/>
      <w:bookmarkStart w:id="737" w:name="_Toc212947005"/>
      <w:bookmarkStart w:id="738" w:name="_Toc249260986"/>
      <w:bookmarkStart w:id="739" w:name="_Toc244662154"/>
      <w:r>
        <w:rPr>
          <w:rStyle w:val="CharSectno"/>
        </w:rPr>
        <w:t>99</w:t>
      </w:r>
      <w:r>
        <w:t>.</w:t>
      </w:r>
      <w:r>
        <w:tab/>
        <w:t>Prescribed criteria under section 27D(5)</w:t>
      </w:r>
      <w:bookmarkEnd w:id="736"/>
      <w:bookmarkEnd w:id="737"/>
      <w:bookmarkEnd w:id="738"/>
      <w:bookmarkEnd w:id="739"/>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w:t>
      </w:r>
      <w:r>
        <w:noBreakHyphen/>
        <w:t>5.]</w:t>
      </w:r>
    </w:p>
    <w:p>
      <w:pPr>
        <w:pStyle w:val="Heading5"/>
      </w:pPr>
      <w:bookmarkStart w:id="740" w:name="_Toc172087830"/>
      <w:bookmarkStart w:id="741" w:name="_Toc212947006"/>
      <w:bookmarkStart w:id="742" w:name="_Toc249260987"/>
      <w:bookmarkStart w:id="743" w:name="_Toc244662155"/>
      <w:r>
        <w:rPr>
          <w:rStyle w:val="CharSectno"/>
        </w:rPr>
        <w:t>100</w:t>
      </w:r>
      <w:r>
        <w:t>.</w:t>
      </w:r>
      <w:r>
        <w:tab/>
        <w:t>Application for approval</w:t>
      </w:r>
      <w:bookmarkEnd w:id="740"/>
      <w:bookmarkEnd w:id="741"/>
      <w:bookmarkEnd w:id="742"/>
      <w:bookmarkEnd w:id="743"/>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44" w:name="_Toc512675332"/>
      <w:bookmarkStart w:id="745" w:name="_Toc512918151"/>
      <w:bookmarkStart w:id="746" w:name="_Toc27803447"/>
      <w:bookmarkStart w:id="747" w:name="_Toc100975099"/>
      <w:bookmarkStart w:id="748" w:name="_Toc100977233"/>
      <w:bookmarkStart w:id="749" w:name="_Toc101081016"/>
      <w:bookmarkStart w:id="750" w:name="_Toc101774531"/>
      <w:bookmarkStart w:id="751" w:name="_Toc101774607"/>
      <w:bookmarkStart w:id="752" w:name="_Toc101774710"/>
      <w:bookmarkStart w:id="753" w:name="_Toc105391559"/>
      <w:bookmarkStart w:id="754" w:name="_Toc116986501"/>
      <w:bookmarkStart w:id="755" w:name="_Toc133903554"/>
      <w:bookmarkStart w:id="756" w:name="_Toc133903648"/>
      <w:bookmarkStart w:id="757" w:name="_Toc133920997"/>
      <w:bookmarkStart w:id="758" w:name="_Toc141162248"/>
      <w:bookmarkStart w:id="759" w:name="_Toc141173837"/>
      <w:bookmarkStart w:id="760" w:name="_Toc148256459"/>
      <w:bookmarkStart w:id="761" w:name="_Toc151192462"/>
      <w:bookmarkStart w:id="762" w:name="_Toc151260831"/>
      <w:bookmarkStart w:id="763" w:name="_Toc155062665"/>
      <w:bookmarkStart w:id="764" w:name="_Toc155079990"/>
      <w:bookmarkStart w:id="765" w:name="_Toc171737765"/>
      <w:bookmarkStart w:id="766" w:name="_Toc172087324"/>
      <w:bookmarkStart w:id="767" w:name="_Toc172087569"/>
      <w:bookmarkStart w:id="768" w:name="_Toc172087831"/>
      <w:bookmarkStart w:id="769" w:name="_Toc173915906"/>
      <w:bookmarkStart w:id="770" w:name="_Toc175536911"/>
      <w:bookmarkStart w:id="771" w:name="_Toc175629412"/>
      <w:bookmarkStart w:id="772" w:name="_Toc177792426"/>
      <w:bookmarkStart w:id="773" w:name="_Toc177877461"/>
      <w:bookmarkStart w:id="774" w:name="_Toc179704094"/>
      <w:bookmarkStart w:id="775" w:name="_Toc185647275"/>
      <w:bookmarkStart w:id="776" w:name="_Toc212947007"/>
      <w:bookmarkStart w:id="777" w:name="_Toc218325393"/>
      <w:bookmarkStart w:id="778" w:name="_Toc218325509"/>
      <w:bookmarkStart w:id="779" w:name="_Toc218400232"/>
      <w:bookmarkStart w:id="780" w:name="_Toc241566810"/>
      <w:bookmarkStart w:id="781" w:name="_Toc241566925"/>
      <w:bookmarkStart w:id="782" w:name="_Toc241571154"/>
      <w:bookmarkStart w:id="783" w:name="_Toc244662156"/>
      <w:bookmarkStart w:id="784" w:name="_Toc249260988"/>
      <w:r>
        <w:rPr>
          <w:rStyle w:val="CharSchNo"/>
        </w:rPr>
        <w:t>Appendix</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t xml:space="preserve"> </w:t>
      </w:r>
    </w:p>
    <w:p>
      <w:pPr>
        <w:pStyle w:val="yHeading2"/>
      </w:pPr>
      <w:bookmarkStart w:id="785" w:name="_Toc27803448"/>
      <w:bookmarkStart w:id="786" w:name="_Toc101774532"/>
      <w:bookmarkStart w:id="787" w:name="_Toc101774608"/>
      <w:bookmarkStart w:id="788" w:name="_Toc101774711"/>
      <w:bookmarkStart w:id="789" w:name="_Toc133903555"/>
      <w:bookmarkStart w:id="790" w:name="_Toc133903649"/>
      <w:bookmarkStart w:id="791" w:name="_Toc133920998"/>
      <w:bookmarkStart w:id="792" w:name="_Toc141162249"/>
      <w:bookmarkStart w:id="793" w:name="_Toc141173838"/>
      <w:bookmarkStart w:id="794" w:name="_Toc148256460"/>
      <w:bookmarkStart w:id="795" w:name="_Toc151192463"/>
      <w:bookmarkStart w:id="796" w:name="_Toc151260832"/>
      <w:bookmarkStart w:id="797" w:name="_Toc155062666"/>
      <w:bookmarkStart w:id="798" w:name="_Toc155079991"/>
      <w:bookmarkStart w:id="799" w:name="_Toc171737766"/>
      <w:bookmarkStart w:id="800" w:name="_Toc172087325"/>
      <w:bookmarkStart w:id="801" w:name="_Toc172087570"/>
      <w:bookmarkStart w:id="802" w:name="_Toc172087832"/>
      <w:bookmarkStart w:id="803" w:name="_Toc173915907"/>
      <w:bookmarkStart w:id="804" w:name="_Toc175536912"/>
      <w:bookmarkStart w:id="805" w:name="_Toc175629413"/>
      <w:bookmarkStart w:id="806" w:name="_Toc177792427"/>
      <w:bookmarkStart w:id="807" w:name="_Toc177877462"/>
      <w:bookmarkStart w:id="808" w:name="_Toc179704095"/>
      <w:bookmarkStart w:id="809" w:name="_Toc185647276"/>
      <w:bookmarkStart w:id="810" w:name="_Toc212947008"/>
      <w:bookmarkStart w:id="811" w:name="_Toc218325394"/>
      <w:bookmarkStart w:id="812" w:name="_Toc218325510"/>
      <w:bookmarkStart w:id="813" w:name="_Toc218400233"/>
      <w:bookmarkStart w:id="814" w:name="_Toc241566811"/>
      <w:bookmarkStart w:id="815" w:name="_Toc241566926"/>
      <w:bookmarkStart w:id="816" w:name="_Toc241571155"/>
      <w:bookmarkStart w:id="817" w:name="_Toc244662157"/>
      <w:bookmarkStart w:id="818" w:name="_Toc249260989"/>
      <w:r>
        <w:rPr>
          <w:rStyle w:val="CharSchText"/>
        </w:rPr>
        <w:t>Rules of Betting</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yFootnoteheading"/>
      </w:pPr>
      <w:r>
        <w:tab/>
        <w:t>[Heading inserted in Gazette 14 Sep 1990 p. 4864.]</w:t>
      </w:r>
    </w:p>
    <w:p>
      <w:pPr>
        <w:pStyle w:val="yHeading2"/>
        <w:rPr>
          <w:sz w:val="22"/>
        </w:rPr>
      </w:pPr>
      <w:bookmarkStart w:id="819" w:name="_Toc27803449"/>
      <w:bookmarkStart w:id="820" w:name="_Toc101774533"/>
      <w:bookmarkStart w:id="821" w:name="_Toc101774609"/>
      <w:bookmarkStart w:id="822" w:name="_Toc101774712"/>
      <w:bookmarkStart w:id="823" w:name="_Toc133903556"/>
      <w:bookmarkStart w:id="824" w:name="_Toc133903650"/>
      <w:bookmarkStart w:id="825" w:name="_Toc133920999"/>
      <w:bookmarkStart w:id="826" w:name="_Toc141162250"/>
      <w:bookmarkStart w:id="827" w:name="_Toc141173839"/>
      <w:bookmarkStart w:id="828" w:name="_Toc148256461"/>
      <w:bookmarkStart w:id="829" w:name="_Toc151192464"/>
      <w:bookmarkStart w:id="830" w:name="_Toc151260833"/>
      <w:bookmarkStart w:id="831" w:name="_Toc155062667"/>
      <w:bookmarkStart w:id="832" w:name="_Toc155079992"/>
      <w:bookmarkStart w:id="833" w:name="_Toc171737767"/>
      <w:bookmarkStart w:id="834" w:name="_Toc172087326"/>
      <w:bookmarkStart w:id="835" w:name="_Toc172087571"/>
      <w:bookmarkStart w:id="836" w:name="_Toc172087833"/>
      <w:bookmarkStart w:id="837" w:name="_Toc173915908"/>
      <w:bookmarkStart w:id="838" w:name="_Toc175536913"/>
      <w:bookmarkStart w:id="839" w:name="_Toc175629414"/>
      <w:bookmarkStart w:id="840" w:name="_Toc177792428"/>
      <w:bookmarkStart w:id="841" w:name="_Toc177877463"/>
      <w:bookmarkStart w:id="842" w:name="_Toc179704096"/>
      <w:bookmarkStart w:id="843" w:name="_Toc185647277"/>
      <w:bookmarkStart w:id="844" w:name="_Toc212947009"/>
      <w:bookmarkStart w:id="845" w:name="_Toc218325395"/>
      <w:bookmarkStart w:id="846" w:name="_Toc218325511"/>
      <w:bookmarkStart w:id="847" w:name="_Toc218400234"/>
      <w:bookmarkStart w:id="848" w:name="_Toc241566812"/>
      <w:bookmarkStart w:id="849" w:name="_Toc241566927"/>
      <w:bookmarkStart w:id="850" w:name="_Toc241571156"/>
      <w:bookmarkStart w:id="851" w:name="_Toc244662158"/>
      <w:bookmarkStart w:id="852" w:name="_Toc249260990"/>
      <w:r>
        <w:rPr>
          <w:rStyle w:val="CharSDivNo"/>
        </w:rPr>
        <w:t>Part 1</w:t>
      </w:r>
      <w:r>
        <w:rPr>
          <w:sz w:val="22"/>
        </w:rPr>
        <w:t> — </w:t>
      </w:r>
      <w:r>
        <w:rPr>
          <w:rStyle w:val="CharSDivText"/>
        </w:rPr>
        <w:t>Betting under the rules of racing</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Footnoteheading"/>
        <w:rPr>
          <w:snapToGrid w:val="0"/>
        </w:rPr>
      </w:pPr>
      <w:r>
        <w:rPr>
          <w:snapToGrid w:val="0"/>
        </w:rPr>
        <w:tab/>
        <w:t>[Heading inserted in Gazette 21 Jul 1998 p. 3856.]</w:t>
      </w:r>
    </w:p>
    <w:p>
      <w:pPr>
        <w:pStyle w:val="yHeading5"/>
        <w:spacing w:before="260"/>
        <w:rPr>
          <w:snapToGrid w:val="0"/>
        </w:rPr>
      </w:pPr>
      <w:bookmarkStart w:id="853" w:name="_Toc511525083"/>
      <w:bookmarkStart w:id="854" w:name="_Toc27803450"/>
      <w:bookmarkStart w:id="855" w:name="_Toc133903557"/>
      <w:bookmarkStart w:id="856" w:name="_Toc172087834"/>
      <w:bookmarkStart w:id="857" w:name="_Toc212947010"/>
      <w:bookmarkStart w:id="858" w:name="_Toc249260991"/>
      <w:bookmarkStart w:id="859" w:name="_Toc244662159"/>
      <w:r>
        <w:rPr>
          <w:rStyle w:val="CharSClsNo"/>
        </w:rPr>
        <w:t>1</w:t>
      </w:r>
      <w:r>
        <w:rPr>
          <w:snapToGrid w:val="0"/>
        </w:rPr>
        <w:t>.</w:t>
      </w:r>
      <w:r>
        <w:rPr>
          <w:snapToGrid w:val="0"/>
        </w:rPr>
        <w:tab/>
      </w:r>
      <w:bookmarkEnd w:id="853"/>
      <w:bookmarkEnd w:id="854"/>
      <w:bookmarkEnd w:id="855"/>
      <w:bookmarkEnd w:id="856"/>
      <w:r>
        <w:rPr>
          <w:snapToGrid w:val="0"/>
        </w:rPr>
        <w:t>Terms used in these rules</w:t>
      </w:r>
      <w:bookmarkEnd w:id="857"/>
      <w:bookmarkEnd w:id="858"/>
      <w:bookmarkEnd w:id="859"/>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120"/>
      </w:pPr>
      <w:r>
        <w:rPr>
          <w:b/>
        </w:rPr>
        <w:tab/>
      </w:r>
      <w:r>
        <w:rPr>
          <w:rStyle w:val="CharDefText"/>
        </w:rPr>
        <w:t>barrier</w:t>
      </w:r>
      <w:r>
        <w:t xml:space="preserve"> includes starting box or starting gate;</w:t>
      </w:r>
    </w:p>
    <w:p>
      <w:pPr>
        <w:pStyle w:val="yDefstart"/>
        <w:spacing w:before="12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120"/>
      </w:pPr>
      <w:r>
        <w:rPr>
          <w:b/>
        </w:rPr>
        <w:tab/>
      </w:r>
      <w:r>
        <w:rPr>
          <w:rStyle w:val="CharDefText"/>
        </w:rPr>
        <w:t>committee</w:t>
      </w:r>
      <w:r>
        <w:t xml:space="preserve"> means the committee of the racing club holding the race meeting;</w:t>
      </w:r>
    </w:p>
    <w:p>
      <w:pPr>
        <w:pStyle w:val="yDefstart"/>
        <w:spacing w:before="120"/>
      </w:pPr>
      <w:r>
        <w:rPr>
          <w:b/>
        </w:rPr>
        <w:tab/>
      </w:r>
      <w:r>
        <w:rPr>
          <w:rStyle w:val="CharDefText"/>
        </w:rPr>
        <w:t>double</w:t>
      </w:r>
      <w:r>
        <w:t xml:space="preserve"> means a bet on the contingency of 2 races;</w:t>
      </w:r>
    </w:p>
    <w:p>
      <w:pPr>
        <w:pStyle w:val="yDefstart"/>
        <w:spacing w:before="120"/>
      </w:pPr>
      <w:r>
        <w:rPr>
          <w:b/>
        </w:rPr>
        <w:tab/>
      </w:r>
      <w:r>
        <w:rPr>
          <w:rStyle w:val="CharDefText"/>
        </w:rPr>
        <w:t>objection</w:t>
      </w:r>
      <w:r>
        <w:t xml:space="preserve"> includes protest;</w:t>
      </w:r>
    </w:p>
    <w:p>
      <w:pPr>
        <w:pStyle w:val="yDefstart"/>
        <w:spacing w:before="12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120"/>
      </w:pPr>
      <w:r>
        <w:rPr>
          <w:b/>
        </w:rPr>
        <w:tab/>
      </w:r>
      <w:r>
        <w:rPr>
          <w:rStyle w:val="CharDefText"/>
        </w:rPr>
        <w:t>Scale of Deduction Table</w:t>
      </w:r>
      <w:r>
        <w:t xml:space="preserve"> means the Table set out at the end of these rules;</w:t>
      </w:r>
    </w:p>
    <w:p>
      <w:pPr>
        <w:pStyle w:val="yDefstart"/>
        <w:spacing w:before="120"/>
      </w:pPr>
      <w:r>
        <w:rPr>
          <w:b/>
        </w:rPr>
        <w:tab/>
      </w:r>
      <w:r>
        <w:rPr>
          <w:rStyle w:val="CharDefText"/>
        </w:rPr>
        <w:t>treble</w:t>
      </w:r>
      <w:r>
        <w:t xml:space="preserve"> means a bet on the contingency of 3 races;</w:t>
      </w:r>
    </w:p>
    <w:p>
      <w:pPr>
        <w:pStyle w:val="yDefstart"/>
        <w:spacing w:before="12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860" w:name="_Toc511525084"/>
      <w:bookmarkStart w:id="861" w:name="_Toc27803451"/>
      <w:bookmarkStart w:id="862" w:name="_Toc133903558"/>
      <w:bookmarkStart w:id="863" w:name="_Toc172087835"/>
      <w:bookmarkStart w:id="864" w:name="_Toc212947011"/>
      <w:bookmarkStart w:id="865" w:name="_Toc249260992"/>
      <w:bookmarkStart w:id="866" w:name="_Toc244662160"/>
      <w:r>
        <w:rPr>
          <w:rStyle w:val="CharSClsNo"/>
        </w:rPr>
        <w:t>2</w:t>
      </w:r>
      <w:r>
        <w:rPr>
          <w:snapToGrid w:val="0"/>
        </w:rPr>
        <w:t>.</w:t>
      </w:r>
      <w:r>
        <w:rPr>
          <w:snapToGrid w:val="0"/>
        </w:rPr>
        <w:tab/>
        <w:t>Bets void in certain circumstances</w:t>
      </w:r>
      <w:bookmarkEnd w:id="860"/>
      <w:bookmarkEnd w:id="861"/>
      <w:bookmarkEnd w:id="862"/>
      <w:bookmarkEnd w:id="863"/>
      <w:bookmarkEnd w:id="864"/>
      <w:bookmarkEnd w:id="865"/>
      <w:bookmarkEnd w:id="866"/>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867" w:name="_Toc511525085"/>
      <w:bookmarkStart w:id="868" w:name="_Toc27803452"/>
      <w:r>
        <w:tab/>
        <w:t>[Rule 2 amended in Gazette 21 Jul 1998 p. 3855 and 3856; 18 Jan 2002 p. 284; 20 Sep 2002 p. 4704; 30 Jan 2004 p. 406 and 412.]</w:t>
      </w:r>
    </w:p>
    <w:p>
      <w:pPr>
        <w:pStyle w:val="yHeading5"/>
        <w:keepLines w:val="0"/>
        <w:rPr>
          <w:snapToGrid w:val="0"/>
        </w:rPr>
      </w:pPr>
      <w:bookmarkStart w:id="869" w:name="_Toc133903559"/>
      <w:bookmarkStart w:id="870" w:name="_Toc172087836"/>
      <w:bookmarkStart w:id="871" w:name="_Toc212947012"/>
      <w:bookmarkStart w:id="872" w:name="_Toc249260993"/>
      <w:bookmarkStart w:id="873" w:name="_Toc244662161"/>
      <w:r>
        <w:rPr>
          <w:rStyle w:val="CharSClsNo"/>
        </w:rPr>
        <w:t>3</w:t>
      </w:r>
      <w:r>
        <w:rPr>
          <w:snapToGrid w:val="0"/>
        </w:rPr>
        <w:t>.</w:t>
      </w:r>
      <w:r>
        <w:rPr>
          <w:snapToGrid w:val="0"/>
        </w:rPr>
        <w:tab/>
        <w:t>When bets are off</w:t>
      </w:r>
      <w:bookmarkEnd w:id="867"/>
      <w:bookmarkEnd w:id="868"/>
      <w:bookmarkEnd w:id="869"/>
      <w:bookmarkEnd w:id="870"/>
      <w:bookmarkEnd w:id="871"/>
      <w:bookmarkEnd w:id="872"/>
      <w:bookmarkEnd w:id="873"/>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874" w:name="_Toc511525086"/>
      <w:bookmarkStart w:id="875" w:name="_Toc27803453"/>
      <w:r>
        <w:tab/>
        <w:t>[Rule 3 amended in Gazette 21 Jul 1998 p. 3855; 20 Sep 2002 p. 4704; 30 Jan 2004 p. 407</w:t>
      </w:r>
      <w:r>
        <w:noBreakHyphen/>
        <w:t>8 and 412.]</w:t>
      </w:r>
    </w:p>
    <w:p>
      <w:pPr>
        <w:pStyle w:val="yHeading5"/>
        <w:rPr>
          <w:snapToGrid w:val="0"/>
        </w:rPr>
      </w:pPr>
      <w:bookmarkStart w:id="876" w:name="_Toc133903560"/>
      <w:bookmarkStart w:id="877" w:name="_Toc172087837"/>
      <w:bookmarkStart w:id="878" w:name="_Toc212947013"/>
      <w:bookmarkStart w:id="879" w:name="_Toc249260994"/>
      <w:bookmarkStart w:id="880" w:name="_Toc244662162"/>
      <w:r>
        <w:rPr>
          <w:rStyle w:val="CharSClsNo"/>
        </w:rPr>
        <w:t>4</w:t>
      </w:r>
      <w:r>
        <w:rPr>
          <w:snapToGrid w:val="0"/>
        </w:rPr>
        <w:t>.</w:t>
      </w:r>
      <w:r>
        <w:rPr>
          <w:snapToGrid w:val="0"/>
        </w:rPr>
        <w:tab/>
        <w:t>Determination and settlement of bets</w:t>
      </w:r>
      <w:bookmarkEnd w:id="874"/>
      <w:bookmarkEnd w:id="875"/>
      <w:bookmarkEnd w:id="876"/>
      <w:bookmarkEnd w:id="877"/>
      <w:bookmarkEnd w:id="878"/>
      <w:bookmarkEnd w:id="879"/>
      <w:bookmarkEnd w:id="880"/>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881" w:name="_Toc511525087"/>
      <w:bookmarkStart w:id="882" w:name="_Toc27803454"/>
      <w:r>
        <w:tab/>
        <w:t>[Rule 4 amended in Gazette 21 Jul 1998 p 3856 and 3857; 18 Jan 2002 p. 284; 20 Sep 2002 p. 4704; 30 Jan 2004 p. 408.]</w:t>
      </w:r>
    </w:p>
    <w:p>
      <w:pPr>
        <w:pStyle w:val="yHeading5"/>
        <w:rPr>
          <w:snapToGrid w:val="0"/>
        </w:rPr>
      </w:pPr>
      <w:bookmarkStart w:id="883" w:name="_Toc133903561"/>
      <w:bookmarkStart w:id="884" w:name="_Toc172087838"/>
      <w:bookmarkStart w:id="885" w:name="_Toc212947014"/>
      <w:bookmarkStart w:id="886" w:name="_Toc249260995"/>
      <w:bookmarkStart w:id="887" w:name="_Toc244662163"/>
      <w:r>
        <w:rPr>
          <w:rStyle w:val="CharSClsNo"/>
        </w:rPr>
        <w:t>5</w:t>
      </w:r>
      <w:r>
        <w:rPr>
          <w:snapToGrid w:val="0"/>
        </w:rPr>
        <w:t>.</w:t>
      </w:r>
      <w:r>
        <w:rPr>
          <w:snapToGrid w:val="0"/>
        </w:rPr>
        <w:tab/>
        <w:t>Bets in respect of postponed race or race meeting</w:t>
      </w:r>
      <w:bookmarkEnd w:id="881"/>
      <w:bookmarkEnd w:id="882"/>
      <w:bookmarkEnd w:id="883"/>
      <w:bookmarkEnd w:id="884"/>
      <w:bookmarkEnd w:id="885"/>
      <w:bookmarkEnd w:id="886"/>
      <w:bookmarkEnd w:id="887"/>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888" w:name="_Toc511525088"/>
      <w:bookmarkStart w:id="889" w:name="_Toc27803455"/>
      <w:bookmarkStart w:id="890" w:name="_Toc133903562"/>
      <w:bookmarkStart w:id="891" w:name="_Toc172087839"/>
      <w:bookmarkStart w:id="892" w:name="_Toc212947015"/>
      <w:bookmarkStart w:id="893" w:name="_Toc249260996"/>
      <w:bookmarkStart w:id="894" w:name="_Toc244662164"/>
      <w:r>
        <w:rPr>
          <w:rStyle w:val="CharSClsNo"/>
        </w:rPr>
        <w:t>6</w:t>
      </w:r>
      <w:r>
        <w:rPr>
          <w:snapToGrid w:val="0"/>
        </w:rPr>
        <w:t>.</w:t>
      </w:r>
      <w:r>
        <w:rPr>
          <w:snapToGrid w:val="0"/>
        </w:rPr>
        <w:tab/>
        <w:t>Each way bets</w:t>
      </w:r>
      <w:bookmarkEnd w:id="888"/>
      <w:bookmarkEnd w:id="889"/>
      <w:bookmarkEnd w:id="890"/>
      <w:bookmarkEnd w:id="891"/>
      <w:bookmarkEnd w:id="892"/>
      <w:bookmarkEnd w:id="893"/>
      <w:bookmarkEnd w:id="894"/>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895" w:name="_Toc511525089"/>
      <w:bookmarkStart w:id="896" w:name="_Toc27803456"/>
      <w:bookmarkStart w:id="897" w:name="_Toc133903563"/>
      <w:bookmarkStart w:id="898" w:name="_Toc172087840"/>
      <w:bookmarkStart w:id="899" w:name="_Toc212947016"/>
      <w:bookmarkStart w:id="900" w:name="_Toc249260997"/>
      <w:bookmarkStart w:id="901" w:name="_Toc244662165"/>
      <w:r>
        <w:rPr>
          <w:rStyle w:val="CharSClsNo"/>
        </w:rPr>
        <w:t>7</w:t>
      </w:r>
      <w:r>
        <w:rPr>
          <w:snapToGrid w:val="0"/>
        </w:rPr>
        <w:t>.</w:t>
      </w:r>
      <w:r>
        <w:rPr>
          <w:snapToGrid w:val="0"/>
        </w:rPr>
        <w:tab/>
        <w:t>All bets to be “play or pay” except in certain circumstances</w:t>
      </w:r>
      <w:bookmarkEnd w:id="895"/>
      <w:bookmarkEnd w:id="896"/>
      <w:bookmarkEnd w:id="897"/>
      <w:bookmarkEnd w:id="898"/>
      <w:bookmarkEnd w:id="899"/>
      <w:bookmarkEnd w:id="900"/>
      <w:bookmarkEnd w:id="901"/>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902" w:name="_Toc511525090"/>
      <w:bookmarkStart w:id="903" w:name="_Toc27803457"/>
      <w:bookmarkStart w:id="904" w:name="_Toc133903564"/>
      <w:bookmarkStart w:id="905" w:name="_Toc172087841"/>
      <w:bookmarkStart w:id="906" w:name="_Toc212947017"/>
      <w:bookmarkStart w:id="907" w:name="_Toc249260998"/>
      <w:bookmarkStart w:id="908" w:name="_Toc244662166"/>
      <w:r>
        <w:rPr>
          <w:rStyle w:val="CharSClsNo"/>
        </w:rPr>
        <w:t>8</w:t>
      </w:r>
      <w:r>
        <w:rPr>
          <w:snapToGrid w:val="0"/>
        </w:rPr>
        <w:t>.</w:t>
      </w:r>
      <w:r>
        <w:rPr>
          <w:snapToGrid w:val="0"/>
        </w:rPr>
        <w:tab/>
        <w:t>Provisions as to settlement of bets following a dead heat</w:t>
      </w:r>
      <w:bookmarkEnd w:id="902"/>
      <w:bookmarkEnd w:id="903"/>
      <w:bookmarkEnd w:id="904"/>
      <w:bookmarkEnd w:id="905"/>
      <w:bookmarkEnd w:id="906"/>
      <w:bookmarkEnd w:id="907"/>
      <w:bookmarkEnd w:id="908"/>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909" w:name="_Toc511525091"/>
      <w:bookmarkStart w:id="910" w:name="_Toc27803458"/>
      <w:bookmarkStart w:id="911" w:name="_Toc133903565"/>
      <w:bookmarkStart w:id="912" w:name="_Toc172087842"/>
      <w:bookmarkStart w:id="913" w:name="_Toc212947018"/>
      <w:bookmarkStart w:id="914" w:name="_Toc249260999"/>
      <w:bookmarkStart w:id="915" w:name="_Toc244662167"/>
      <w:r>
        <w:rPr>
          <w:rStyle w:val="CharSClsNo"/>
        </w:rPr>
        <w:t>9</w:t>
      </w:r>
      <w:r>
        <w:rPr>
          <w:snapToGrid w:val="0"/>
        </w:rPr>
        <w:t>.</w:t>
      </w:r>
      <w:r>
        <w:rPr>
          <w:snapToGrid w:val="0"/>
        </w:rPr>
        <w:tab/>
        <w:t>Doubles</w:t>
      </w:r>
      <w:bookmarkEnd w:id="909"/>
      <w:bookmarkEnd w:id="910"/>
      <w:bookmarkEnd w:id="911"/>
      <w:bookmarkEnd w:id="912"/>
      <w:bookmarkEnd w:id="913"/>
      <w:bookmarkEnd w:id="914"/>
      <w:bookmarkEnd w:id="915"/>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916" w:name="_Toc511525092"/>
      <w:bookmarkStart w:id="917" w:name="_Toc27803459"/>
      <w:r>
        <w:tab/>
        <w:t>[Rule 9 amended in Gazette 21 Jul 1998 p. 3855 and 3856; 30 Jan 2004 p. 408.]</w:t>
      </w:r>
    </w:p>
    <w:p>
      <w:pPr>
        <w:pStyle w:val="yHeading5"/>
        <w:rPr>
          <w:snapToGrid w:val="0"/>
        </w:rPr>
      </w:pPr>
      <w:bookmarkStart w:id="918" w:name="_Toc133903566"/>
      <w:bookmarkStart w:id="919" w:name="_Toc172087843"/>
      <w:bookmarkStart w:id="920" w:name="_Toc212947019"/>
      <w:bookmarkStart w:id="921" w:name="_Toc249261000"/>
      <w:bookmarkStart w:id="922" w:name="_Toc244662168"/>
      <w:r>
        <w:rPr>
          <w:rStyle w:val="CharSClsNo"/>
        </w:rPr>
        <w:t>10</w:t>
      </w:r>
      <w:r>
        <w:rPr>
          <w:snapToGrid w:val="0"/>
        </w:rPr>
        <w:t>.</w:t>
      </w:r>
      <w:r>
        <w:rPr>
          <w:snapToGrid w:val="0"/>
        </w:rPr>
        <w:tab/>
        <w:t>Multiple doubles</w:t>
      </w:r>
      <w:bookmarkEnd w:id="916"/>
      <w:bookmarkEnd w:id="917"/>
      <w:bookmarkEnd w:id="918"/>
      <w:bookmarkEnd w:id="919"/>
      <w:bookmarkEnd w:id="920"/>
      <w:bookmarkEnd w:id="921"/>
      <w:bookmarkEnd w:id="922"/>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923" w:name="_Toc511525093"/>
      <w:bookmarkStart w:id="924" w:name="_Toc27803460"/>
      <w:r>
        <w:tab/>
        <w:t>[Rule 10 amended in Gazette 21 Jul 1998 p. 3856; 30 Jan 2004 p. 408.]</w:t>
      </w:r>
    </w:p>
    <w:p>
      <w:pPr>
        <w:pStyle w:val="yHeading5"/>
        <w:rPr>
          <w:snapToGrid w:val="0"/>
        </w:rPr>
      </w:pPr>
      <w:bookmarkStart w:id="925" w:name="_Toc133903567"/>
      <w:bookmarkStart w:id="926" w:name="_Toc172087844"/>
      <w:bookmarkStart w:id="927" w:name="_Toc212947020"/>
      <w:bookmarkStart w:id="928" w:name="_Toc249261001"/>
      <w:bookmarkStart w:id="929" w:name="_Toc244662169"/>
      <w:r>
        <w:rPr>
          <w:rStyle w:val="CharSClsNo"/>
        </w:rPr>
        <w:t>11</w:t>
      </w:r>
      <w:r>
        <w:rPr>
          <w:snapToGrid w:val="0"/>
        </w:rPr>
        <w:t>.</w:t>
      </w:r>
      <w:r>
        <w:rPr>
          <w:snapToGrid w:val="0"/>
        </w:rPr>
        <w:tab/>
        <w:t>“All up” bets</w:t>
      </w:r>
      <w:bookmarkEnd w:id="923"/>
      <w:bookmarkEnd w:id="924"/>
      <w:bookmarkEnd w:id="925"/>
      <w:bookmarkEnd w:id="926"/>
      <w:bookmarkEnd w:id="927"/>
      <w:bookmarkEnd w:id="928"/>
      <w:bookmarkEnd w:id="929"/>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930" w:name="_Toc511525094"/>
      <w:bookmarkStart w:id="931" w:name="_Toc27803461"/>
      <w:bookmarkStart w:id="932" w:name="_Toc133903568"/>
      <w:bookmarkStart w:id="933" w:name="_Toc172087845"/>
      <w:bookmarkStart w:id="934" w:name="_Toc212947021"/>
      <w:bookmarkStart w:id="935" w:name="_Toc249261002"/>
      <w:bookmarkStart w:id="936" w:name="_Toc244662170"/>
      <w:r>
        <w:rPr>
          <w:rStyle w:val="CharSClsNo"/>
        </w:rPr>
        <w:t>12</w:t>
      </w:r>
      <w:r>
        <w:rPr>
          <w:snapToGrid w:val="0"/>
        </w:rPr>
        <w:t>.</w:t>
      </w:r>
      <w:r>
        <w:rPr>
          <w:snapToGrid w:val="0"/>
        </w:rPr>
        <w:tab/>
        <w:t>Provisions as to races that are re</w:t>
      </w:r>
      <w:r>
        <w:rPr>
          <w:snapToGrid w:val="0"/>
        </w:rPr>
        <w:noBreakHyphen/>
        <w:t>run</w:t>
      </w:r>
      <w:bookmarkEnd w:id="930"/>
      <w:bookmarkEnd w:id="931"/>
      <w:bookmarkEnd w:id="932"/>
      <w:bookmarkEnd w:id="933"/>
      <w:bookmarkEnd w:id="934"/>
      <w:bookmarkEnd w:id="935"/>
      <w:bookmarkEnd w:id="936"/>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937" w:name="_Toc511525095"/>
      <w:bookmarkStart w:id="938" w:name="_Toc27803462"/>
      <w:bookmarkStart w:id="939" w:name="_Toc133903569"/>
      <w:bookmarkStart w:id="940" w:name="_Toc172087846"/>
      <w:bookmarkStart w:id="941" w:name="_Toc212947022"/>
      <w:bookmarkStart w:id="942" w:name="_Toc249261003"/>
      <w:bookmarkStart w:id="943" w:name="_Toc244662171"/>
      <w:r>
        <w:rPr>
          <w:rStyle w:val="CharSClsNo"/>
        </w:rPr>
        <w:t>13</w:t>
      </w:r>
      <w:r>
        <w:rPr>
          <w:snapToGrid w:val="0"/>
        </w:rPr>
        <w:t>.</w:t>
      </w:r>
      <w:r>
        <w:rPr>
          <w:snapToGrid w:val="0"/>
        </w:rPr>
        <w:tab/>
        <w:t>Provisions as to bets on runners that are entered for 2 or more races on the same day</w:t>
      </w:r>
      <w:bookmarkEnd w:id="937"/>
      <w:bookmarkEnd w:id="938"/>
      <w:bookmarkEnd w:id="939"/>
      <w:bookmarkEnd w:id="940"/>
      <w:bookmarkEnd w:id="941"/>
      <w:bookmarkEnd w:id="942"/>
      <w:bookmarkEnd w:id="943"/>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944" w:name="_Toc511525096"/>
      <w:bookmarkStart w:id="945" w:name="_Toc27803463"/>
      <w:bookmarkStart w:id="946" w:name="_Toc133903570"/>
      <w:bookmarkStart w:id="947" w:name="_Toc172087847"/>
      <w:bookmarkStart w:id="948" w:name="_Toc212947023"/>
      <w:bookmarkStart w:id="949" w:name="_Toc249261004"/>
      <w:bookmarkStart w:id="950" w:name="_Toc244662172"/>
      <w:r>
        <w:rPr>
          <w:rStyle w:val="CharSClsNo"/>
        </w:rPr>
        <w:t>14</w:t>
      </w:r>
      <w:r>
        <w:rPr>
          <w:snapToGrid w:val="0"/>
        </w:rPr>
        <w:t>.</w:t>
      </w:r>
      <w:r>
        <w:rPr>
          <w:snapToGrid w:val="0"/>
        </w:rPr>
        <w:tab/>
        <w:t>Prohibition on betting after race</w:t>
      </w:r>
      <w:bookmarkEnd w:id="944"/>
      <w:bookmarkEnd w:id="945"/>
      <w:bookmarkEnd w:id="946"/>
      <w:bookmarkEnd w:id="947"/>
      <w:bookmarkEnd w:id="948"/>
      <w:bookmarkEnd w:id="949"/>
      <w:bookmarkEnd w:id="950"/>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951" w:name="_Toc511525097"/>
      <w:bookmarkStart w:id="952" w:name="_Toc27803464"/>
      <w:r>
        <w:tab/>
        <w:t>[Rule 14 amended in Gazette 21 Jul 1998 p. 3855; 30 Jan 2004 p. 408.]</w:t>
      </w:r>
    </w:p>
    <w:p>
      <w:pPr>
        <w:pStyle w:val="yHeading5"/>
        <w:spacing w:before="260"/>
        <w:rPr>
          <w:snapToGrid w:val="0"/>
        </w:rPr>
      </w:pPr>
      <w:bookmarkStart w:id="953" w:name="_Toc133903571"/>
      <w:bookmarkStart w:id="954" w:name="_Toc172087848"/>
      <w:bookmarkStart w:id="955" w:name="_Toc212947024"/>
      <w:bookmarkStart w:id="956" w:name="_Toc249261005"/>
      <w:bookmarkStart w:id="957" w:name="_Toc244662173"/>
      <w:r>
        <w:rPr>
          <w:rStyle w:val="CharSClsNo"/>
        </w:rPr>
        <w:t>15</w:t>
      </w:r>
      <w:r>
        <w:rPr>
          <w:snapToGrid w:val="0"/>
        </w:rPr>
        <w:t>.</w:t>
      </w:r>
      <w:r>
        <w:rPr>
          <w:snapToGrid w:val="0"/>
        </w:rPr>
        <w:tab/>
        <w:t>Settlement of bets on deaths of parties thereto</w:t>
      </w:r>
      <w:bookmarkEnd w:id="951"/>
      <w:bookmarkEnd w:id="952"/>
      <w:bookmarkEnd w:id="953"/>
      <w:bookmarkEnd w:id="954"/>
      <w:bookmarkEnd w:id="955"/>
      <w:bookmarkEnd w:id="956"/>
      <w:bookmarkEnd w:id="957"/>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958" w:name="_Toc511525098"/>
      <w:bookmarkStart w:id="959" w:name="_Toc27803465"/>
      <w:bookmarkStart w:id="960" w:name="_Toc133903572"/>
      <w:bookmarkStart w:id="961" w:name="_Toc172087849"/>
      <w:bookmarkStart w:id="962" w:name="_Toc212947025"/>
      <w:bookmarkStart w:id="963" w:name="_Toc249261006"/>
      <w:bookmarkStart w:id="964" w:name="_Toc244662174"/>
      <w:r>
        <w:rPr>
          <w:rStyle w:val="CharSClsNo"/>
        </w:rPr>
        <w:t>16</w:t>
      </w:r>
      <w:r>
        <w:rPr>
          <w:snapToGrid w:val="0"/>
        </w:rPr>
        <w:t>.</w:t>
      </w:r>
      <w:r>
        <w:rPr>
          <w:snapToGrid w:val="0"/>
        </w:rPr>
        <w:tab/>
        <w:t>Settlement of bets on suspension or cancellation of licence of a bookmaker</w:t>
      </w:r>
      <w:bookmarkEnd w:id="958"/>
      <w:bookmarkEnd w:id="959"/>
      <w:bookmarkEnd w:id="960"/>
      <w:bookmarkEnd w:id="961"/>
      <w:bookmarkEnd w:id="962"/>
      <w:bookmarkEnd w:id="963"/>
      <w:bookmarkEnd w:id="964"/>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965" w:name="_Toc511525099"/>
      <w:bookmarkStart w:id="966" w:name="_Toc27803466"/>
      <w:r>
        <w:tab/>
        <w:t>[Rule 16 amended in Gazette 20 Sep 2002 p. 4704; 30 Jan 2004 p. 412.]</w:t>
      </w:r>
    </w:p>
    <w:p>
      <w:pPr>
        <w:pStyle w:val="yHeading5"/>
        <w:rPr>
          <w:snapToGrid w:val="0"/>
        </w:rPr>
      </w:pPr>
      <w:bookmarkStart w:id="967" w:name="_Toc133903573"/>
      <w:bookmarkStart w:id="968" w:name="_Toc172087850"/>
      <w:bookmarkStart w:id="969" w:name="_Toc212947026"/>
      <w:bookmarkStart w:id="970" w:name="_Toc249261007"/>
      <w:bookmarkStart w:id="971" w:name="_Toc244662175"/>
      <w:r>
        <w:rPr>
          <w:rStyle w:val="CharSClsNo"/>
        </w:rPr>
        <w:t>17</w:t>
      </w:r>
      <w:r>
        <w:rPr>
          <w:snapToGrid w:val="0"/>
        </w:rPr>
        <w:t>.</w:t>
      </w:r>
      <w:r>
        <w:rPr>
          <w:snapToGrid w:val="0"/>
        </w:rPr>
        <w:tab/>
        <w:t>Settling</w:t>
      </w:r>
      <w:bookmarkEnd w:id="965"/>
      <w:bookmarkEnd w:id="966"/>
      <w:bookmarkEnd w:id="967"/>
      <w:bookmarkEnd w:id="968"/>
      <w:bookmarkEnd w:id="969"/>
      <w:bookmarkEnd w:id="970"/>
      <w:bookmarkEnd w:id="971"/>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972" w:name="_Toc27803467"/>
      <w:bookmarkStart w:id="973" w:name="_Toc133903574"/>
      <w:bookmarkStart w:id="974" w:name="_Toc133903668"/>
      <w:bookmarkStart w:id="975" w:name="_Toc133921017"/>
      <w:bookmarkStart w:id="976" w:name="_Toc141162268"/>
      <w:bookmarkStart w:id="977" w:name="_Toc141173857"/>
      <w:bookmarkStart w:id="978" w:name="_Toc148256479"/>
      <w:bookmarkStart w:id="979" w:name="_Toc151192482"/>
      <w:bookmarkStart w:id="980" w:name="_Toc151260851"/>
      <w:bookmarkStart w:id="981" w:name="_Toc155062685"/>
      <w:bookmarkStart w:id="982" w:name="_Toc155080010"/>
      <w:bookmarkStart w:id="983" w:name="_Toc171737785"/>
      <w:bookmarkStart w:id="984" w:name="_Toc172087344"/>
      <w:bookmarkStart w:id="985" w:name="_Toc172087589"/>
      <w:bookmarkStart w:id="986" w:name="_Toc172087851"/>
      <w:bookmarkStart w:id="987" w:name="_Toc173915926"/>
      <w:bookmarkStart w:id="988" w:name="_Toc175536931"/>
      <w:bookmarkStart w:id="989" w:name="_Toc175629432"/>
      <w:bookmarkStart w:id="990" w:name="_Toc177792446"/>
      <w:bookmarkStart w:id="991" w:name="_Toc177877481"/>
      <w:bookmarkStart w:id="992" w:name="_Toc179704114"/>
      <w:bookmarkStart w:id="993" w:name="_Toc185647295"/>
      <w:bookmarkStart w:id="994" w:name="_Toc212947027"/>
      <w:bookmarkStart w:id="995" w:name="_Toc218325413"/>
      <w:bookmarkStart w:id="996" w:name="_Toc218325529"/>
      <w:bookmarkStart w:id="997" w:name="_Toc218400252"/>
      <w:bookmarkStart w:id="998" w:name="_Toc241566830"/>
      <w:bookmarkStart w:id="999" w:name="_Toc241566945"/>
      <w:bookmarkStart w:id="1000" w:name="_Toc241571174"/>
      <w:bookmarkStart w:id="1001" w:name="_Toc244662176"/>
      <w:bookmarkStart w:id="1002" w:name="_Toc249261008"/>
      <w:r>
        <w:rPr>
          <w:rStyle w:val="CharSDivNo"/>
        </w:rPr>
        <w:t>Part 2</w:t>
      </w:r>
      <w:r>
        <w:rPr>
          <w:sz w:val="22"/>
        </w:rPr>
        <w:t> —</w:t>
      </w:r>
      <w:r>
        <w:rPr>
          <w:rStyle w:val="CharSClsNo"/>
        </w:rPr>
        <w:t> </w:t>
      </w:r>
      <w:r>
        <w:rPr>
          <w:rStyle w:val="CharSDivText"/>
        </w:rPr>
        <w:t>Betting on a sporting event, or a contingency, approved under section 4B</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sz w:val="22"/>
        </w:rPr>
        <w:t xml:space="preserve"> </w:t>
      </w:r>
    </w:p>
    <w:p>
      <w:pPr>
        <w:pStyle w:val="yFootnoteheading"/>
        <w:tabs>
          <w:tab w:val="clear" w:pos="879"/>
          <w:tab w:val="left" w:pos="840"/>
        </w:tabs>
        <w:rPr>
          <w:snapToGrid w:val="0"/>
        </w:rPr>
      </w:pPr>
      <w:r>
        <w:rPr>
          <w:snapToGrid w:val="0"/>
        </w:rPr>
        <w:tab/>
        <w:t xml:space="preserve">[Heading inserted in Gazette 10 Jul 1992 p. 3294.] </w:t>
      </w:r>
    </w:p>
    <w:p>
      <w:pPr>
        <w:pStyle w:val="yHeading5"/>
        <w:rPr>
          <w:b w:val="0"/>
          <w:snapToGrid w:val="0"/>
        </w:rPr>
      </w:pPr>
      <w:bookmarkStart w:id="1003" w:name="_Toc133903575"/>
      <w:bookmarkStart w:id="1004" w:name="_Toc133903669"/>
      <w:bookmarkStart w:id="1005" w:name="_Toc172087590"/>
      <w:bookmarkStart w:id="1006" w:name="_Toc172087852"/>
      <w:bookmarkStart w:id="1007" w:name="_Toc175536932"/>
      <w:bookmarkStart w:id="1008" w:name="_Toc175629433"/>
      <w:bookmarkStart w:id="1009" w:name="_Toc212947028"/>
      <w:bookmarkStart w:id="1010" w:name="_Toc241571175"/>
      <w:bookmarkStart w:id="1011" w:name="_Toc249261009"/>
      <w:bookmarkStart w:id="1012" w:name="_Toc244662177"/>
      <w:r>
        <w:rPr>
          <w:bCs/>
        </w:rPr>
        <w:t>1</w:t>
      </w:r>
      <w:r>
        <w:rPr>
          <w:bCs/>
          <w:snapToGrid w:val="0"/>
        </w:rPr>
        <w:t>.</w:t>
      </w:r>
      <w:bookmarkEnd w:id="1003"/>
      <w:bookmarkEnd w:id="1004"/>
      <w:bookmarkEnd w:id="1005"/>
      <w:bookmarkEnd w:id="1006"/>
      <w:r>
        <w:rPr>
          <w:snapToGrid w:val="0"/>
        </w:rPr>
        <w:tab/>
      </w:r>
      <w:r>
        <w:rPr>
          <w:b w:val="0"/>
          <w:snapToGrid w:val="0"/>
        </w:rPr>
        <w:t>Bets shall be determined on the official results as declared by the controlling authority responsible for conducting the sporting event to which the bets relate.</w:t>
      </w:r>
      <w:bookmarkEnd w:id="1007"/>
      <w:bookmarkEnd w:id="1008"/>
      <w:bookmarkEnd w:id="1009"/>
      <w:bookmarkEnd w:id="1010"/>
      <w:bookmarkEnd w:id="1011"/>
      <w:bookmarkEnd w:id="1012"/>
    </w:p>
    <w:p>
      <w:pPr>
        <w:pStyle w:val="yFootnotesection"/>
      </w:pPr>
      <w:r>
        <w:tab/>
        <w:t>[Rule 1 inserted in Gazette 10 Jul 1992 p. 3294.]</w:t>
      </w:r>
    </w:p>
    <w:p>
      <w:pPr>
        <w:pStyle w:val="yHeading5"/>
        <w:rPr>
          <w:b w:val="0"/>
          <w:snapToGrid w:val="0"/>
        </w:rPr>
      </w:pPr>
      <w:bookmarkStart w:id="1013" w:name="_Toc133903576"/>
      <w:bookmarkStart w:id="1014" w:name="_Toc133903670"/>
      <w:bookmarkStart w:id="1015" w:name="_Toc172087591"/>
      <w:bookmarkStart w:id="1016" w:name="_Toc172087853"/>
      <w:bookmarkStart w:id="1017" w:name="_Toc175536933"/>
      <w:bookmarkStart w:id="1018" w:name="_Toc175629434"/>
      <w:bookmarkStart w:id="1019" w:name="_Toc212947029"/>
      <w:bookmarkStart w:id="1020" w:name="_Toc241571176"/>
      <w:bookmarkStart w:id="1021" w:name="_Toc249261010"/>
      <w:bookmarkStart w:id="1022" w:name="_Toc244662178"/>
      <w:r>
        <w:t>2</w:t>
      </w:r>
      <w:r>
        <w:rPr>
          <w:snapToGrid w:val="0"/>
        </w:rPr>
        <w:t>.</w:t>
      </w:r>
      <w:bookmarkEnd w:id="1013"/>
      <w:bookmarkEnd w:id="1014"/>
      <w:bookmarkEnd w:id="1015"/>
      <w:bookmarkEnd w:id="1016"/>
      <w:r>
        <w:rPr>
          <w:snapToGrid w:val="0"/>
        </w:rPr>
        <w:tab/>
      </w:r>
      <w:r>
        <w:rPr>
          <w:b w:val="0"/>
          <w:snapToGrid w:val="0"/>
        </w:rPr>
        <w:t>Any outcome not covered by these rules shall be determined by the stewards acting at the race meeting where the bet was laid.</w:t>
      </w:r>
      <w:bookmarkEnd w:id="1017"/>
      <w:bookmarkEnd w:id="1018"/>
      <w:bookmarkEnd w:id="1019"/>
      <w:bookmarkEnd w:id="1020"/>
      <w:bookmarkEnd w:id="1021"/>
      <w:bookmarkEnd w:id="1022"/>
    </w:p>
    <w:p>
      <w:pPr>
        <w:pStyle w:val="yFootnotesection"/>
      </w:pPr>
      <w:r>
        <w:tab/>
        <w:t>[Rule 2 inserted in Gazette 10 Jul 1992 p. 3294.]</w:t>
      </w:r>
    </w:p>
    <w:p>
      <w:pPr>
        <w:pStyle w:val="yEdnotesection"/>
      </w:pPr>
      <w:r>
        <w:t>[</w:t>
      </w:r>
      <w:r>
        <w:rPr>
          <w:b/>
          <w:bCs/>
        </w:rPr>
        <w:t>3.</w:t>
      </w:r>
      <w:r>
        <w:tab/>
        <w:t>Deleted in Gazette 25 Sep 2009 p. 3752.]</w:t>
      </w:r>
    </w:p>
    <w:p>
      <w:pPr>
        <w:pStyle w:val="yHeading5"/>
        <w:rPr>
          <w:snapToGrid w:val="0"/>
        </w:rPr>
      </w:pPr>
      <w:bookmarkStart w:id="1023" w:name="_Toc133903578"/>
      <w:bookmarkStart w:id="1024" w:name="_Toc133903672"/>
      <w:bookmarkStart w:id="1025" w:name="_Toc172087593"/>
      <w:bookmarkStart w:id="1026" w:name="_Toc172087855"/>
      <w:bookmarkStart w:id="1027" w:name="_Toc175536935"/>
      <w:bookmarkStart w:id="1028" w:name="_Toc175629436"/>
      <w:bookmarkStart w:id="1029" w:name="_Toc212947031"/>
      <w:bookmarkStart w:id="1030" w:name="_Toc241571177"/>
      <w:bookmarkStart w:id="1031" w:name="_Toc249261011"/>
      <w:bookmarkStart w:id="1032" w:name="_Toc244662179"/>
      <w:r>
        <w:t>4.</w:t>
      </w:r>
      <w:bookmarkEnd w:id="1023"/>
      <w:bookmarkEnd w:id="1024"/>
      <w:bookmarkEnd w:id="1025"/>
      <w:bookmarkEnd w:id="1026"/>
      <w:r>
        <w:rPr>
          <w:snapToGrid w:val="0"/>
        </w:rPr>
        <w:tab/>
      </w:r>
      <w:r>
        <w:rPr>
          <w:b w:val="0"/>
          <w:snapToGrid w:val="0"/>
        </w:rPr>
        <w:t>Where a sporting event or contingency results in a tie, draw or dead heat, and odds are offered for that tie, draw or dead heat, any bet for a win is lost.</w:t>
      </w:r>
      <w:bookmarkEnd w:id="1027"/>
      <w:bookmarkEnd w:id="1028"/>
      <w:bookmarkEnd w:id="1029"/>
      <w:bookmarkEnd w:id="1030"/>
      <w:bookmarkEnd w:id="1031"/>
      <w:bookmarkEnd w:id="1032"/>
    </w:p>
    <w:p>
      <w:pPr>
        <w:pStyle w:val="yFootnotesection"/>
      </w:pPr>
      <w:r>
        <w:tab/>
        <w:t>[Rule 4 inserted in Gazette 10 Jul 1992 p. 3294.]</w:t>
      </w:r>
    </w:p>
    <w:p>
      <w:pPr>
        <w:pStyle w:val="yHeading5"/>
        <w:rPr>
          <w:b w:val="0"/>
          <w:snapToGrid w:val="0"/>
        </w:rPr>
      </w:pPr>
      <w:bookmarkStart w:id="1033" w:name="_Toc133903579"/>
      <w:bookmarkStart w:id="1034" w:name="_Toc133903673"/>
      <w:bookmarkStart w:id="1035" w:name="_Toc172087594"/>
      <w:bookmarkStart w:id="1036" w:name="_Toc172087856"/>
      <w:bookmarkStart w:id="1037" w:name="_Toc175536936"/>
      <w:bookmarkStart w:id="1038" w:name="_Toc175629437"/>
      <w:bookmarkStart w:id="1039" w:name="_Toc212947032"/>
      <w:bookmarkStart w:id="1040" w:name="_Toc241571178"/>
      <w:bookmarkStart w:id="1041" w:name="_Toc249261012"/>
      <w:bookmarkStart w:id="1042" w:name="_Toc244662180"/>
      <w:r>
        <w:t>5</w:t>
      </w:r>
      <w:r>
        <w:rPr>
          <w:snapToGrid w:val="0"/>
        </w:rPr>
        <w:t>.</w:t>
      </w:r>
      <w:bookmarkEnd w:id="1033"/>
      <w:bookmarkEnd w:id="1034"/>
      <w:bookmarkEnd w:id="1035"/>
      <w:bookmarkEnd w:id="1036"/>
      <w:r>
        <w:rPr>
          <w:snapToGrid w:val="0"/>
        </w:rPr>
        <w:tab/>
      </w:r>
      <w:r>
        <w:rPr>
          <w:b w:val="0"/>
          <w:snapToGrid w:val="0"/>
        </w:rPr>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037"/>
      <w:bookmarkEnd w:id="1038"/>
      <w:bookmarkEnd w:id="1039"/>
      <w:bookmarkEnd w:id="1040"/>
      <w:bookmarkEnd w:id="1041"/>
      <w:bookmarkEnd w:id="1042"/>
      <w:r>
        <w:rPr>
          <w:b w:val="0"/>
          <w:snapToGrid w:val="0"/>
        </w:rPr>
        <w:t>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Heading5"/>
        <w:rPr>
          <w:b w:val="0"/>
          <w:snapToGrid w:val="0"/>
        </w:rPr>
      </w:pPr>
      <w:bookmarkStart w:id="1043" w:name="_Toc133903580"/>
      <w:bookmarkStart w:id="1044" w:name="_Toc133903674"/>
      <w:bookmarkStart w:id="1045" w:name="_Toc172087595"/>
      <w:bookmarkStart w:id="1046" w:name="_Toc172087857"/>
      <w:bookmarkStart w:id="1047" w:name="_Toc175536937"/>
      <w:bookmarkStart w:id="1048" w:name="_Toc175629438"/>
      <w:bookmarkStart w:id="1049" w:name="_Toc212947033"/>
      <w:bookmarkStart w:id="1050" w:name="_Toc241571179"/>
      <w:bookmarkStart w:id="1051" w:name="_Toc249261013"/>
      <w:bookmarkStart w:id="1052" w:name="_Toc244662181"/>
      <w:r>
        <w:t>6.</w:t>
      </w:r>
      <w:bookmarkEnd w:id="1043"/>
      <w:bookmarkEnd w:id="1044"/>
      <w:bookmarkEnd w:id="1045"/>
      <w:bookmarkEnd w:id="1046"/>
      <w:r>
        <w:rPr>
          <w:snapToGrid w:val="0"/>
        </w:rPr>
        <w:tab/>
      </w:r>
      <w:r>
        <w:rPr>
          <w:b w:val="0"/>
          <w:snapToGrid w:val="0"/>
        </w:rPr>
        <w:t>In bets involving more than one contingency of, or relating to, the same sporting event —</w:t>
      </w:r>
      <w:bookmarkEnd w:id="1047"/>
      <w:bookmarkEnd w:id="1048"/>
      <w:bookmarkEnd w:id="1049"/>
      <w:bookmarkEnd w:id="1050"/>
      <w:bookmarkEnd w:id="1051"/>
      <w:bookmarkEnd w:id="1052"/>
      <w:r>
        <w:rPr>
          <w:b w:val="0"/>
          <w:snapToGrid w:val="0"/>
        </w:rPr>
        <w:t>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b w:val="0"/>
          <w:snapToGrid w:val="0"/>
        </w:rPr>
      </w:pPr>
      <w:bookmarkStart w:id="1053" w:name="_Toc133903581"/>
      <w:bookmarkStart w:id="1054" w:name="_Toc133903675"/>
      <w:bookmarkStart w:id="1055" w:name="_Toc172087596"/>
      <w:bookmarkStart w:id="1056" w:name="_Toc172087858"/>
      <w:bookmarkStart w:id="1057" w:name="_Toc175536938"/>
      <w:bookmarkStart w:id="1058" w:name="_Toc175629439"/>
      <w:bookmarkStart w:id="1059" w:name="_Toc212947034"/>
      <w:bookmarkStart w:id="1060" w:name="_Toc241571180"/>
      <w:bookmarkStart w:id="1061" w:name="_Toc249261014"/>
      <w:bookmarkStart w:id="1062" w:name="_Toc244662182"/>
      <w:r>
        <w:t>7.</w:t>
      </w:r>
      <w:bookmarkEnd w:id="1053"/>
      <w:bookmarkEnd w:id="1054"/>
      <w:bookmarkEnd w:id="1055"/>
      <w:bookmarkEnd w:id="1056"/>
      <w:r>
        <w:rPr>
          <w:snapToGrid w:val="0"/>
        </w:rPr>
        <w:tab/>
      </w:r>
      <w:r>
        <w:rPr>
          <w:b w:val="0"/>
          <w:snapToGrid w:val="0"/>
        </w:rPr>
        <w:t>Where a sporting event is abandoned, all bets are to be refunded except those laid in respect of contingencies that have been decided totally or in part.</w:t>
      </w:r>
      <w:bookmarkEnd w:id="1057"/>
      <w:bookmarkEnd w:id="1058"/>
      <w:bookmarkEnd w:id="1059"/>
      <w:bookmarkEnd w:id="1060"/>
      <w:bookmarkEnd w:id="1061"/>
      <w:bookmarkEnd w:id="1062"/>
    </w:p>
    <w:p>
      <w:pPr>
        <w:pStyle w:val="yFootnotesection"/>
      </w:pPr>
      <w:r>
        <w:tab/>
        <w:t>[Rule 7 inserted in Gazette 10 Jul 1992 p. 3295.]</w:t>
      </w:r>
    </w:p>
    <w:p>
      <w:pPr>
        <w:pStyle w:val="yHeading5"/>
        <w:rPr>
          <w:b w:val="0"/>
          <w:snapToGrid w:val="0"/>
        </w:rPr>
      </w:pPr>
      <w:bookmarkStart w:id="1063" w:name="_Toc133903582"/>
      <w:bookmarkStart w:id="1064" w:name="_Toc133903676"/>
      <w:bookmarkStart w:id="1065" w:name="_Toc172087597"/>
      <w:bookmarkStart w:id="1066" w:name="_Toc172087859"/>
      <w:bookmarkStart w:id="1067" w:name="_Toc175536939"/>
      <w:bookmarkStart w:id="1068" w:name="_Toc175629440"/>
      <w:bookmarkStart w:id="1069" w:name="_Toc212947035"/>
      <w:bookmarkStart w:id="1070" w:name="_Toc241571181"/>
      <w:bookmarkStart w:id="1071" w:name="_Toc249261015"/>
      <w:bookmarkStart w:id="1072" w:name="_Toc244662183"/>
      <w:r>
        <w:t>8.</w:t>
      </w:r>
      <w:bookmarkEnd w:id="1063"/>
      <w:bookmarkEnd w:id="1064"/>
      <w:bookmarkEnd w:id="1065"/>
      <w:bookmarkEnd w:id="1066"/>
      <w:r>
        <w:rPr>
          <w:snapToGrid w:val="0"/>
        </w:rPr>
        <w:tab/>
      </w:r>
      <w:r>
        <w:rPr>
          <w:b w:val="0"/>
          <w:snapToGrid w:val="0"/>
        </w:rPr>
        <w:t>Where a sporting event is postponed to a later date, all bets on the event or contingent on the event shall stand.</w:t>
      </w:r>
      <w:bookmarkEnd w:id="1067"/>
      <w:bookmarkEnd w:id="1068"/>
      <w:bookmarkEnd w:id="1069"/>
      <w:bookmarkEnd w:id="1070"/>
      <w:bookmarkEnd w:id="1071"/>
      <w:bookmarkEnd w:id="1072"/>
    </w:p>
    <w:p>
      <w:pPr>
        <w:pStyle w:val="yFootnotesection"/>
      </w:pPr>
      <w:r>
        <w:tab/>
        <w:t>[Rule 8 inserted in Gazette 10 Jul 1992 p. 3295.]</w:t>
      </w:r>
    </w:p>
    <w:p>
      <w:pPr>
        <w:pStyle w:val="yHeading5"/>
        <w:rPr>
          <w:b w:val="0"/>
          <w:snapToGrid w:val="0"/>
        </w:rPr>
      </w:pPr>
      <w:bookmarkStart w:id="1073" w:name="_Toc133903583"/>
      <w:bookmarkStart w:id="1074" w:name="_Toc133903677"/>
      <w:bookmarkStart w:id="1075" w:name="_Toc172087598"/>
      <w:bookmarkStart w:id="1076" w:name="_Toc172087860"/>
      <w:bookmarkStart w:id="1077" w:name="_Toc175536940"/>
      <w:bookmarkStart w:id="1078" w:name="_Toc175629441"/>
      <w:bookmarkStart w:id="1079" w:name="_Toc212947036"/>
      <w:bookmarkStart w:id="1080" w:name="_Toc241571182"/>
      <w:bookmarkStart w:id="1081" w:name="_Toc249261016"/>
      <w:bookmarkStart w:id="1082" w:name="_Toc244662184"/>
      <w:r>
        <w:t>9.</w:t>
      </w:r>
      <w:bookmarkEnd w:id="1073"/>
      <w:bookmarkEnd w:id="1074"/>
      <w:bookmarkEnd w:id="1075"/>
      <w:bookmarkEnd w:id="1076"/>
      <w:r>
        <w:rPr>
          <w:snapToGrid w:val="0"/>
        </w:rPr>
        <w:tab/>
      </w:r>
      <w:r>
        <w:rPr>
          <w:b w:val="0"/>
          <w:snapToGrid w:val="0"/>
        </w:rPr>
        <w:t>All bets in relation to sporting contingencies shall be “play or pay”, unless the parties mutually agree to the contrary.</w:t>
      </w:r>
      <w:bookmarkEnd w:id="1077"/>
      <w:bookmarkEnd w:id="1078"/>
      <w:bookmarkEnd w:id="1079"/>
      <w:bookmarkEnd w:id="1080"/>
      <w:bookmarkEnd w:id="1081"/>
      <w:bookmarkEnd w:id="1082"/>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pgSz w:w="11906" w:h="16838" w:code="9"/>
          <w:pgMar w:top="2381" w:right="2409" w:bottom="3543" w:left="2409" w:header="720" w:footer="3380" w:gutter="0"/>
          <w:cols w:space="720"/>
          <w:noEndnote/>
          <w:docGrid w:linePitch="326"/>
        </w:sectPr>
      </w:pPr>
      <w:bookmarkStart w:id="1083" w:name="_Toc116986522"/>
      <w:bookmarkStart w:id="1084" w:name="_Toc133903584"/>
      <w:bookmarkStart w:id="1085" w:name="_Toc133903678"/>
    </w:p>
    <w:p>
      <w:pPr>
        <w:pStyle w:val="yScheduleHeading"/>
      </w:pPr>
      <w:bookmarkStart w:id="1086" w:name="_Toc133921027"/>
      <w:bookmarkStart w:id="1087" w:name="_Toc141162278"/>
      <w:bookmarkStart w:id="1088" w:name="_Toc141173867"/>
      <w:bookmarkStart w:id="1089" w:name="_Toc148256489"/>
      <w:bookmarkStart w:id="1090" w:name="_Toc151192492"/>
      <w:bookmarkStart w:id="1091" w:name="_Toc151260861"/>
      <w:bookmarkStart w:id="1092" w:name="_Toc155062695"/>
      <w:bookmarkStart w:id="1093" w:name="_Toc155080020"/>
      <w:bookmarkStart w:id="1094" w:name="_Toc171737795"/>
      <w:bookmarkStart w:id="1095" w:name="_Toc172087354"/>
      <w:bookmarkStart w:id="1096" w:name="_Toc172087599"/>
      <w:bookmarkStart w:id="1097" w:name="_Toc172087861"/>
      <w:bookmarkStart w:id="1098" w:name="_Toc173915936"/>
      <w:bookmarkStart w:id="1099" w:name="_Toc175536941"/>
      <w:bookmarkStart w:id="1100" w:name="_Toc175629442"/>
      <w:bookmarkStart w:id="1101" w:name="_Toc177792456"/>
      <w:bookmarkStart w:id="1102" w:name="_Toc177877491"/>
      <w:bookmarkStart w:id="1103" w:name="_Toc179704124"/>
      <w:bookmarkStart w:id="1104" w:name="_Toc185647305"/>
      <w:bookmarkStart w:id="1105" w:name="_Toc212947037"/>
      <w:bookmarkStart w:id="1106" w:name="_Toc218325423"/>
      <w:bookmarkStart w:id="1107" w:name="_Toc218325539"/>
      <w:bookmarkStart w:id="1108" w:name="_Toc218400262"/>
      <w:bookmarkStart w:id="1109" w:name="_Toc241566840"/>
      <w:bookmarkStart w:id="1110" w:name="_Toc241566955"/>
      <w:bookmarkStart w:id="1111" w:name="_Toc241571183"/>
      <w:bookmarkStart w:id="1112" w:name="_Toc244662185"/>
      <w:bookmarkStart w:id="1113" w:name="_Toc249261017"/>
      <w:r>
        <w:rPr>
          <w:rStyle w:val="CharSchNo"/>
        </w:rPr>
        <w:t>Schedule 1</w:t>
      </w:r>
      <w:r>
        <w:t> — </w:t>
      </w:r>
      <w:r>
        <w:rPr>
          <w:rStyle w:val="CharSchText"/>
        </w:rPr>
        <w:t>Forms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SClsNo"/>
        </w:rPr>
        <w:t xml:space="preserve"> </w:t>
      </w:r>
    </w:p>
    <w:p>
      <w:pPr>
        <w:pStyle w:val="yShoulderClause"/>
      </w:pPr>
      <w:r>
        <w:t>[r. 77]</w:t>
      </w:r>
    </w:p>
    <w:p>
      <w:pPr>
        <w:pStyle w:val="yFootnoteheading"/>
        <w:rPr>
          <w:b/>
          <w:snapToGrid w:val="0"/>
        </w:rPr>
      </w:pPr>
      <w:r>
        <w:tab/>
        <w:t>[Heading inserted in Gazette 30 Jan 2004 p. 411.]</w:t>
      </w:r>
    </w:p>
    <w:p>
      <w:pPr>
        <w:pStyle w:val="yTable"/>
        <w:tabs>
          <w:tab w:val="right" w:leader="dot" w:pos="7088"/>
        </w:tabs>
        <w:spacing w:before="24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114" w:name="_Toc77066848"/>
      <w:bookmarkStart w:id="1115" w:name="_Toc91479281"/>
      <w:bookmarkStart w:id="1116" w:name="_Toc92427346"/>
      <w:bookmarkStart w:id="1117" w:name="_Toc100974800"/>
      <w:bookmarkStart w:id="1118" w:name="_Toc100975120"/>
      <w:bookmarkStart w:id="1119" w:name="_Toc100977254"/>
      <w:bookmarkStart w:id="1120" w:name="_Toc101064678"/>
      <w:bookmarkStart w:id="1121" w:name="_Toc101081038"/>
      <w:bookmarkStart w:id="1122" w:name="_Toc101774553"/>
      <w:bookmarkStart w:id="1123" w:name="_Toc101774629"/>
      <w:bookmarkStart w:id="1124" w:name="_Toc101774732"/>
      <w:bookmarkStart w:id="1125" w:name="_Toc105391581"/>
      <w:bookmarkStart w:id="1126" w:name="_Toc105577865"/>
      <w:bookmarkStart w:id="1127" w:name="_Toc116984351"/>
      <w:bookmarkStart w:id="1128" w:name="_Toc116986523"/>
      <w:bookmarkStart w:id="1129" w:name="_Toc123708475"/>
      <w:bookmarkStart w:id="1130" w:name="_Toc133903585"/>
      <w:bookmarkStart w:id="1131" w:name="_Toc133903679"/>
      <w:bookmarkStart w:id="1132" w:name="_Toc133921028"/>
      <w:bookmarkStart w:id="1133" w:name="_Toc141162279"/>
      <w:bookmarkStart w:id="1134" w:name="_Toc141173868"/>
      <w:bookmarkStart w:id="1135" w:name="_Toc148256490"/>
      <w:bookmarkStart w:id="1136" w:name="_Toc151192493"/>
      <w:bookmarkStart w:id="1137" w:name="_Toc151260862"/>
      <w:bookmarkStart w:id="1138" w:name="_Toc155062696"/>
      <w:bookmarkStart w:id="1139" w:name="_Toc155080021"/>
      <w:bookmarkStart w:id="1140" w:name="_Toc171737796"/>
      <w:bookmarkStart w:id="1141" w:name="_Toc172087355"/>
      <w:bookmarkStart w:id="1142" w:name="_Toc172087600"/>
      <w:bookmarkStart w:id="1143" w:name="_Toc172087862"/>
      <w:bookmarkStart w:id="1144" w:name="_Toc173915937"/>
      <w:bookmarkStart w:id="1145" w:name="_Toc175536942"/>
      <w:bookmarkStart w:id="1146" w:name="_Toc175629443"/>
      <w:bookmarkStart w:id="1147" w:name="_Toc177792457"/>
      <w:bookmarkStart w:id="1148" w:name="_Toc177877492"/>
      <w:bookmarkStart w:id="1149" w:name="_Toc179704125"/>
      <w:bookmarkStart w:id="1150" w:name="_Toc185647306"/>
      <w:bookmarkStart w:id="1151" w:name="_Toc212947038"/>
      <w:bookmarkStart w:id="1152" w:name="_Toc218325424"/>
      <w:bookmarkStart w:id="1153" w:name="_Toc218325540"/>
      <w:bookmarkStart w:id="1154" w:name="_Toc218400263"/>
      <w:bookmarkStart w:id="1155" w:name="_Toc241566841"/>
      <w:bookmarkStart w:id="1156" w:name="_Toc241566956"/>
      <w:bookmarkStart w:id="1157" w:name="_Toc241571184"/>
      <w:bookmarkStart w:id="1158" w:name="_Toc244662186"/>
      <w:bookmarkStart w:id="1159" w:name="_Toc249261018"/>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1160" w:author="Master Repository Process" w:date="2021-07-31T11:1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161" w:name="_Toc172087863"/>
      <w:bookmarkStart w:id="1162" w:name="_Toc212947039"/>
      <w:bookmarkStart w:id="1163" w:name="_Toc249261019"/>
      <w:bookmarkStart w:id="1164" w:name="_Toc244662187"/>
      <w:r>
        <w:t>Compilation table</w:t>
      </w:r>
      <w:bookmarkEnd w:id="1161"/>
      <w:bookmarkEnd w:id="1162"/>
      <w:bookmarkEnd w:id="1163"/>
      <w:bookmarkEnd w:id="116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bl>
    <w:p>
      <w:pPr>
        <w:pStyle w:val="nSubsection"/>
        <w:rPr>
          <w:del w:id="1165" w:author="Master Repository Process" w:date="2021-07-31T11:18:00Z"/>
          <w:snapToGrid w:val="0"/>
        </w:rPr>
      </w:pPr>
      <w:del w:id="1166" w:author="Master Repository Process" w:date="2021-07-31T11: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67" w:author="Master Repository Process" w:date="2021-07-31T11:18:00Z"/>
          <w:snapToGrid w:val="0"/>
        </w:rPr>
      </w:pPr>
      <w:bookmarkStart w:id="1168" w:name="_Toc534778309"/>
      <w:bookmarkStart w:id="1169" w:name="_Toc7405063"/>
      <w:bookmarkStart w:id="1170" w:name="_Toc244662188"/>
      <w:del w:id="1171" w:author="Master Repository Process" w:date="2021-07-31T11:18:00Z">
        <w:r>
          <w:rPr>
            <w:snapToGrid w:val="0"/>
          </w:rPr>
          <w:delText>Provisions that have not come into operation</w:delText>
        </w:r>
        <w:bookmarkEnd w:id="1168"/>
        <w:bookmarkEnd w:id="1169"/>
        <w:bookmarkEnd w:id="1170"/>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72" w:author="Master Repository Process" w:date="2021-07-31T11:18:00Z"/>
        </w:trPr>
        <w:tc>
          <w:tcPr>
            <w:tcW w:w="3119" w:type="dxa"/>
            <w:tcBorders>
              <w:top w:val="single" w:sz="8" w:space="0" w:color="auto"/>
              <w:bottom w:val="single" w:sz="8" w:space="0" w:color="auto"/>
            </w:tcBorders>
          </w:tcPr>
          <w:p>
            <w:pPr>
              <w:pStyle w:val="nTable"/>
              <w:spacing w:after="40"/>
              <w:ind w:right="113"/>
              <w:rPr>
                <w:del w:id="1173" w:author="Master Repository Process" w:date="2021-07-31T11:18:00Z"/>
                <w:b/>
                <w:sz w:val="19"/>
              </w:rPr>
            </w:pPr>
            <w:del w:id="1174" w:author="Master Repository Process" w:date="2021-07-31T11:18:00Z">
              <w:r>
                <w:rPr>
                  <w:b/>
                  <w:sz w:val="19"/>
                </w:rPr>
                <w:delText>Citation</w:delText>
              </w:r>
            </w:del>
          </w:p>
        </w:tc>
        <w:tc>
          <w:tcPr>
            <w:tcW w:w="1276" w:type="dxa"/>
            <w:tcBorders>
              <w:top w:val="single" w:sz="8" w:space="0" w:color="auto"/>
              <w:bottom w:val="single" w:sz="8" w:space="0" w:color="auto"/>
            </w:tcBorders>
          </w:tcPr>
          <w:p>
            <w:pPr>
              <w:pStyle w:val="nTable"/>
              <w:spacing w:after="40"/>
              <w:rPr>
                <w:del w:id="1175" w:author="Master Repository Process" w:date="2021-07-31T11:18:00Z"/>
                <w:b/>
                <w:sz w:val="19"/>
              </w:rPr>
            </w:pPr>
            <w:del w:id="1176" w:author="Master Repository Process" w:date="2021-07-31T11:18:00Z">
              <w:r>
                <w:rPr>
                  <w:b/>
                  <w:sz w:val="19"/>
                </w:rPr>
                <w:delText>Gazettal</w:delText>
              </w:r>
            </w:del>
          </w:p>
        </w:tc>
        <w:tc>
          <w:tcPr>
            <w:tcW w:w="2693" w:type="dxa"/>
            <w:tcBorders>
              <w:top w:val="single" w:sz="8" w:space="0" w:color="auto"/>
              <w:bottom w:val="single" w:sz="8" w:space="0" w:color="auto"/>
            </w:tcBorders>
          </w:tcPr>
          <w:p>
            <w:pPr>
              <w:pStyle w:val="nTable"/>
              <w:spacing w:after="40"/>
              <w:rPr>
                <w:del w:id="1177" w:author="Master Repository Process" w:date="2021-07-31T11:18:00Z"/>
                <w:b/>
                <w:sz w:val="19"/>
              </w:rPr>
            </w:pPr>
            <w:del w:id="1178" w:author="Master Repository Process" w:date="2021-07-31T11:18: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4) 2009</w:t>
            </w:r>
            <w:del w:id="1179" w:author="Master Repository Process" w:date="2021-07-31T11:18:00Z">
              <w:r>
                <w:rPr>
                  <w:iCs/>
                  <w:sz w:val="19"/>
                </w:rPr>
                <w:delText xml:space="preserve"> r. 3-5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30 Oct 2009 p. 4312-13</w:t>
            </w:r>
          </w:p>
        </w:tc>
        <w:tc>
          <w:tcPr>
            <w:tcW w:w="2693" w:type="dxa"/>
            <w:tcBorders>
              <w:bottom w:val="single" w:sz="4" w:space="0" w:color="auto"/>
            </w:tcBorders>
          </w:tcPr>
          <w:p>
            <w:pPr>
              <w:pStyle w:val="nTable"/>
              <w:spacing w:after="40"/>
              <w:rPr>
                <w:snapToGrid w:val="0"/>
                <w:spacing w:val="-2"/>
                <w:sz w:val="19"/>
                <w:lang w:val="en-US"/>
              </w:rPr>
            </w:pPr>
            <w:ins w:id="1180" w:author="Master Repository Process" w:date="2021-07-31T11:18:00Z">
              <w:r>
                <w:rPr>
                  <w:snapToGrid w:val="0"/>
                  <w:spacing w:val="-2"/>
                  <w:sz w:val="19"/>
                  <w:lang w:val="en-US"/>
                </w:rPr>
                <w:t>r. 1 and 2: 30 Oct 2009 (see r. 2(a));</w:t>
              </w:r>
              <w:r>
                <w:rPr>
                  <w:snapToGrid w:val="0"/>
                  <w:spacing w:val="-2"/>
                  <w:sz w:val="19"/>
                  <w:lang w:val="en-US"/>
                </w:rPr>
                <w:br/>
                <w:t xml:space="preserve">Regulations other than r. 1 and 2: </w:t>
              </w:r>
            </w:ins>
            <w:r>
              <w:rPr>
                <w:snapToGrid w:val="0"/>
                <w:spacing w:val="-2"/>
                <w:sz w:val="19"/>
                <w:lang w:val="en-US"/>
              </w:rPr>
              <w:t>1 Jan 2010 (see r. 2(b))</w:t>
            </w:r>
          </w:p>
        </w:tc>
      </w:tr>
    </w:tbl>
    <w:p>
      <w:pPr>
        <w:pStyle w:val="nSubsection"/>
        <w:rPr>
          <w:del w:id="1181" w:author="Master Repository Process" w:date="2021-07-31T11:18:00Z"/>
          <w:snapToGrid w:val="0"/>
        </w:rPr>
      </w:pPr>
      <w:bookmarkStart w:id="1182" w:name="UpToHere"/>
      <w:bookmarkEnd w:id="1182"/>
      <w:del w:id="1183" w:author="Master Repository Process" w:date="2021-07-31T11:18:00Z">
        <w:r>
          <w:rPr>
            <w:snapToGrid w:val="0"/>
            <w:vertAlign w:val="superscript"/>
          </w:rPr>
          <w:delText>2</w:delText>
        </w:r>
        <w:r>
          <w:rPr>
            <w:snapToGrid w:val="0"/>
          </w:rPr>
          <w:tab/>
          <w:delText xml:space="preserve">On the date as at which this compilation was prepared, the </w:delText>
        </w:r>
        <w:r>
          <w:rPr>
            <w:i/>
            <w:sz w:val="19"/>
          </w:rPr>
          <w:delText>Betting Control Amendment Regulations (No. 4) 2009</w:delText>
        </w:r>
        <w:r>
          <w:rPr>
            <w:iCs/>
            <w:sz w:val="19"/>
          </w:rPr>
          <w:delText xml:space="preserve"> r. 3-5</w:delText>
        </w:r>
        <w:r>
          <w:rPr>
            <w:snapToGrid w:val="0"/>
          </w:rPr>
          <w:delText xml:space="preserve"> had not come into operation.  They read as follows:</w:delText>
        </w:r>
      </w:del>
    </w:p>
    <w:p>
      <w:pPr>
        <w:pStyle w:val="BlankOpen"/>
        <w:rPr>
          <w:del w:id="1184" w:author="Master Repository Process" w:date="2021-07-31T11:18:00Z"/>
        </w:rPr>
      </w:pPr>
    </w:p>
    <w:p>
      <w:pPr>
        <w:pStyle w:val="nzHeading5"/>
        <w:rPr>
          <w:del w:id="1185" w:author="Master Repository Process" w:date="2021-07-31T11:18:00Z"/>
          <w:snapToGrid w:val="0"/>
        </w:rPr>
      </w:pPr>
      <w:bookmarkStart w:id="1186" w:name="_Toc423332724"/>
      <w:bookmarkStart w:id="1187" w:name="_Toc425219443"/>
      <w:bookmarkStart w:id="1188" w:name="_Toc426249310"/>
      <w:bookmarkStart w:id="1189" w:name="_Toc449924706"/>
      <w:bookmarkStart w:id="1190" w:name="_Toc449947724"/>
      <w:bookmarkStart w:id="1191" w:name="_Toc454185715"/>
      <w:bookmarkStart w:id="1192" w:name="_Toc515958688"/>
      <w:del w:id="1193" w:author="Master Repository Process" w:date="2021-07-31T11:18:00Z">
        <w:r>
          <w:rPr>
            <w:rStyle w:val="CharSectno"/>
          </w:rPr>
          <w:delText>3</w:delText>
        </w:r>
        <w:r>
          <w:rPr>
            <w:snapToGrid w:val="0"/>
          </w:rPr>
          <w:delText>.</w:delText>
        </w:r>
        <w:r>
          <w:rPr>
            <w:snapToGrid w:val="0"/>
          </w:rPr>
          <w:tab/>
          <w:delText>Regulations amended</w:delText>
        </w:r>
        <w:bookmarkEnd w:id="1186"/>
        <w:bookmarkEnd w:id="1187"/>
        <w:bookmarkEnd w:id="1188"/>
        <w:bookmarkEnd w:id="1189"/>
        <w:bookmarkEnd w:id="1190"/>
        <w:bookmarkEnd w:id="1191"/>
        <w:bookmarkEnd w:id="1192"/>
      </w:del>
    </w:p>
    <w:p>
      <w:pPr>
        <w:pStyle w:val="nzSubsection"/>
        <w:rPr>
          <w:del w:id="1194" w:author="Master Repository Process" w:date="2021-07-31T11:18:00Z"/>
        </w:rPr>
      </w:pPr>
      <w:del w:id="1195" w:author="Master Repository Process" w:date="2021-07-31T11:18:00Z">
        <w:r>
          <w:tab/>
        </w:r>
        <w:r>
          <w:tab/>
        </w:r>
        <w:r>
          <w:rPr>
            <w:spacing w:val="-2"/>
          </w:rPr>
          <w:delText>These</w:delText>
        </w:r>
        <w:r>
          <w:delText xml:space="preserve"> regulations amend the </w:delText>
        </w:r>
        <w:r>
          <w:rPr>
            <w:i/>
          </w:rPr>
          <w:delText>Betting Control Regulations 1978</w:delText>
        </w:r>
        <w:r>
          <w:delText>.</w:delText>
        </w:r>
      </w:del>
    </w:p>
    <w:p>
      <w:pPr>
        <w:pStyle w:val="nzHeading5"/>
        <w:rPr>
          <w:del w:id="1196" w:author="Master Repository Process" w:date="2021-07-31T11:18:00Z"/>
        </w:rPr>
      </w:pPr>
      <w:del w:id="1197" w:author="Master Repository Process" w:date="2021-07-31T11:18:00Z">
        <w:r>
          <w:rPr>
            <w:rStyle w:val="CharSectno"/>
          </w:rPr>
          <w:delText>4</w:delText>
        </w:r>
        <w:r>
          <w:delText>.</w:delText>
        </w:r>
        <w:r>
          <w:tab/>
          <w:delText>Regulation 17 amended</w:delText>
        </w:r>
      </w:del>
    </w:p>
    <w:p>
      <w:pPr>
        <w:pStyle w:val="nzSubsection"/>
        <w:rPr>
          <w:del w:id="1198" w:author="Master Repository Process" w:date="2021-07-31T11:18:00Z"/>
        </w:rPr>
      </w:pPr>
      <w:del w:id="1199" w:author="Master Repository Process" w:date="2021-07-31T11:18:00Z">
        <w:r>
          <w:tab/>
          <w:delText>(1)</w:delText>
        </w:r>
        <w:r>
          <w:tab/>
          <w:delText>In regulation 17(1):</w:delText>
        </w:r>
      </w:del>
    </w:p>
    <w:p>
      <w:pPr>
        <w:pStyle w:val="nzIndenta"/>
        <w:rPr>
          <w:del w:id="1200" w:author="Master Repository Process" w:date="2021-07-31T11:18:00Z"/>
        </w:rPr>
      </w:pPr>
      <w:del w:id="1201" w:author="Master Repository Process" w:date="2021-07-31T11:18:00Z">
        <w:r>
          <w:tab/>
          <w:delText>(a)</w:delText>
        </w:r>
        <w:r>
          <w:tab/>
          <w:delText>in paragraph (ab) delete “$60;” and insert:</w:delText>
        </w:r>
      </w:del>
    </w:p>
    <w:p>
      <w:pPr>
        <w:pStyle w:val="BlankOpen"/>
        <w:rPr>
          <w:del w:id="1202" w:author="Master Repository Process" w:date="2021-07-31T11:18:00Z"/>
        </w:rPr>
      </w:pPr>
    </w:p>
    <w:p>
      <w:pPr>
        <w:pStyle w:val="nzIndenta"/>
        <w:rPr>
          <w:del w:id="1203" w:author="Master Repository Process" w:date="2021-07-31T11:18:00Z"/>
        </w:rPr>
      </w:pPr>
      <w:del w:id="1204" w:author="Master Repository Process" w:date="2021-07-31T11:18:00Z">
        <w:r>
          <w:tab/>
        </w:r>
        <w:r>
          <w:tab/>
          <w:delText>$65;</w:delText>
        </w:r>
      </w:del>
    </w:p>
    <w:p>
      <w:pPr>
        <w:pStyle w:val="BlankClose"/>
        <w:rPr>
          <w:del w:id="1205" w:author="Master Repository Process" w:date="2021-07-31T11:18:00Z"/>
        </w:rPr>
      </w:pPr>
    </w:p>
    <w:p>
      <w:pPr>
        <w:pStyle w:val="nzIndenta"/>
        <w:rPr>
          <w:del w:id="1206" w:author="Master Repository Process" w:date="2021-07-31T11:18:00Z"/>
        </w:rPr>
      </w:pPr>
      <w:del w:id="1207" w:author="Master Repository Process" w:date="2021-07-31T11:18:00Z">
        <w:r>
          <w:tab/>
          <w:delText>(b)</w:delText>
        </w:r>
        <w:r>
          <w:tab/>
          <w:delText>in paragraph (ac) delete “$300;” and insert:</w:delText>
        </w:r>
      </w:del>
    </w:p>
    <w:p>
      <w:pPr>
        <w:pStyle w:val="BlankOpen"/>
        <w:rPr>
          <w:del w:id="1208" w:author="Master Repository Process" w:date="2021-07-31T11:18:00Z"/>
        </w:rPr>
      </w:pPr>
    </w:p>
    <w:p>
      <w:pPr>
        <w:pStyle w:val="nzIndenta"/>
        <w:rPr>
          <w:del w:id="1209" w:author="Master Repository Process" w:date="2021-07-31T11:18:00Z"/>
        </w:rPr>
      </w:pPr>
      <w:del w:id="1210" w:author="Master Repository Process" w:date="2021-07-31T11:18:00Z">
        <w:r>
          <w:tab/>
        </w:r>
        <w:r>
          <w:tab/>
          <w:delText>$310;</w:delText>
        </w:r>
      </w:del>
    </w:p>
    <w:p>
      <w:pPr>
        <w:pStyle w:val="BlankClose"/>
        <w:rPr>
          <w:del w:id="1211" w:author="Master Repository Process" w:date="2021-07-31T11:18:00Z"/>
        </w:rPr>
      </w:pPr>
    </w:p>
    <w:p>
      <w:pPr>
        <w:pStyle w:val="nzIndenta"/>
        <w:rPr>
          <w:del w:id="1212" w:author="Master Repository Process" w:date="2021-07-31T11:18:00Z"/>
        </w:rPr>
      </w:pPr>
      <w:del w:id="1213" w:author="Master Repository Process" w:date="2021-07-31T11:18:00Z">
        <w:r>
          <w:tab/>
          <w:delText>(c)</w:delText>
        </w:r>
        <w:r>
          <w:tab/>
          <w:delText>in paragraph (a) delete “$595;” and insert:</w:delText>
        </w:r>
      </w:del>
    </w:p>
    <w:p>
      <w:pPr>
        <w:pStyle w:val="BlankOpen"/>
        <w:rPr>
          <w:del w:id="1214" w:author="Master Repository Process" w:date="2021-07-31T11:18:00Z"/>
        </w:rPr>
      </w:pPr>
    </w:p>
    <w:p>
      <w:pPr>
        <w:pStyle w:val="nzIndenta"/>
        <w:rPr>
          <w:del w:id="1215" w:author="Master Repository Process" w:date="2021-07-31T11:18:00Z"/>
        </w:rPr>
      </w:pPr>
      <w:del w:id="1216" w:author="Master Repository Process" w:date="2021-07-31T11:18:00Z">
        <w:r>
          <w:tab/>
        </w:r>
        <w:r>
          <w:tab/>
          <w:delText>$620;</w:delText>
        </w:r>
      </w:del>
    </w:p>
    <w:p>
      <w:pPr>
        <w:pStyle w:val="BlankClose"/>
        <w:rPr>
          <w:del w:id="1217" w:author="Master Repository Process" w:date="2021-07-31T11:18:00Z"/>
        </w:rPr>
      </w:pPr>
    </w:p>
    <w:p>
      <w:pPr>
        <w:pStyle w:val="nzIndenta"/>
        <w:rPr>
          <w:del w:id="1218" w:author="Master Repository Process" w:date="2021-07-31T11:18:00Z"/>
        </w:rPr>
      </w:pPr>
      <w:del w:id="1219" w:author="Master Repository Process" w:date="2021-07-31T11:18:00Z">
        <w:r>
          <w:tab/>
          <w:delText>(d)</w:delText>
        </w:r>
        <w:r>
          <w:tab/>
          <w:delText>in paragraph (b) delete “$25;” and insert:</w:delText>
        </w:r>
      </w:del>
    </w:p>
    <w:p>
      <w:pPr>
        <w:pStyle w:val="BlankOpen"/>
        <w:rPr>
          <w:del w:id="1220" w:author="Master Repository Process" w:date="2021-07-31T11:18:00Z"/>
        </w:rPr>
      </w:pPr>
    </w:p>
    <w:p>
      <w:pPr>
        <w:pStyle w:val="nzIndenta"/>
        <w:rPr>
          <w:del w:id="1221" w:author="Master Repository Process" w:date="2021-07-31T11:18:00Z"/>
        </w:rPr>
      </w:pPr>
      <w:del w:id="1222" w:author="Master Repository Process" w:date="2021-07-31T11:18:00Z">
        <w:r>
          <w:tab/>
        </w:r>
        <w:r>
          <w:tab/>
          <w:delText>$30;</w:delText>
        </w:r>
      </w:del>
    </w:p>
    <w:p>
      <w:pPr>
        <w:pStyle w:val="BlankClose"/>
        <w:rPr>
          <w:del w:id="1223" w:author="Master Repository Process" w:date="2021-07-31T11:18:00Z"/>
        </w:rPr>
      </w:pPr>
    </w:p>
    <w:p>
      <w:pPr>
        <w:pStyle w:val="nzIndenta"/>
        <w:rPr>
          <w:del w:id="1224" w:author="Master Repository Process" w:date="2021-07-31T11:18:00Z"/>
        </w:rPr>
      </w:pPr>
      <w:del w:id="1225" w:author="Master Repository Process" w:date="2021-07-31T11:18:00Z">
        <w:r>
          <w:tab/>
          <w:delText>(e)</w:delText>
        </w:r>
        <w:r>
          <w:tab/>
          <w:delText>in paragraph (ba) delete “$145;” and insert:</w:delText>
        </w:r>
      </w:del>
    </w:p>
    <w:p>
      <w:pPr>
        <w:pStyle w:val="BlankOpen"/>
        <w:rPr>
          <w:del w:id="1226" w:author="Master Repository Process" w:date="2021-07-31T11:18:00Z"/>
        </w:rPr>
      </w:pPr>
    </w:p>
    <w:p>
      <w:pPr>
        <w:pStyle w:val="nzIndenta"/>
        <w:rPr>
          <w:del w:id="1227" w:author="Master Repository Process" w:date="2021-07-31T11:18:00Z"/>
        </w:rPr>
      </w:pPr>
      <w:del w:id="1228" w:author="Master Repository Process" w:date="2021-07-31T11:18:00Z">
        <w:r>
          <w:tab/>
        </w:r>
        <w:r>
          <w:tab/>
          <w:delText>$150;</w:delText>
        </w:r>
      </w:del>
    </w:p>
    <w:p>
      <w:pPr>
        <w:pStyle w:val="BlankClose"/>
        <w:rPr>
          <w:del w:id="1229" w:author="Master Repository Process" w:date="2021-07-31T11:18:00Z"/>
        </w:rPr>
      </w:pPr>
    </w:p>
    <w:p>
      <w:pPr>
        <w:pStyle w:val="nzIndenta"/>
        <w:rPr>
          <w:del w:id="1230" w:author="Master Repository Process" w:date="2021-07-31T11:18:00Z"/>
        </w:rPr>
      </w:pPr>
      <w:del w:id="1231" w:author="Master Repository Process" w:date="2021-07-31T11:18:00Z">
        <w:r>
          <w:tab/>
          <w:delText>(f)</w:delText>
        </w:r>
        <w:r>
          <w:tab/>
          <w:delText>in paragraph (c) delete “$140;” and insert:</w:delText>
        </w:r>
      </w:del>
    </w:p>
    <w:p>
      <w:pPr>
        <w:pStyle w:val="BlankOpen"/>
        <w:rPr>
          <w:del w:id="1232" w:author="Master Repository Process" w:date="2021-07-31T11:18:00Z"/>
        </w:rPr>
      </w:pPr>
    </w:p>
    <w:p>
      <w:pPr>
        <w:pStyle w:val="nzIndenta"/>
        <w:rPr>
          <w:del w:id="1233" w:author="Master Repository Process" w:date="2021-07-31T11:18:00Z"/>
        </w:rPr>
      </w:pPr>
      <w:del w:id="1234" w:author="Master Repository Process" w:date="2021-07-31T11:18:00Z">
        <w:r>
          <w:tab/>
        </w:r>
        <w:r>
          <w:tab/>
          <w:delText>$145;</w:delText>
        </w:r>
      </w:del>
    </w:p>
    <w:p>
      <w:pPr>
        <w:pStyle w:val="BlankClose"/>
        <w:rPr>
          <w:del w:id="1235" w:author="Master Repository Process" w:date="2021-07-31T11:18:00Z"/>
        </w:rPr>
      </w:pPr>
    </w:p>
    <w:p>
      <w:pPr>
        <w:pStyle w:val="nzIndenta"/>
        <w:rPr>
          <w:del w:id="1236" w:author="Master Repository Process" w:date="2021-07-31T11:18:00Z"/>
        </w:rPr>
      </w:pPr>
      <w:del w:id="1237" w:author="Master Repository Process" w:date="2021-07-31T11:18:00Z">
        <w:r>
          <w:tab/>
          <w:delText>(g)</w:delText>
        </w:r>
        <w:r>
          <w:tab/>
          <w:delText>in paragraph (e) delete “$25;” and insert:</w:delText>
        </w:r>
      </w:del>
    </w:p>
    <w:p>
      <w:pPr>
        <w:pStyle w:val="BlankOpen"/>
        <w:rPr>
          <w:del w:id="1238" w:author="Master Repository Process" w:date="2021-07-31T11:18:00Z"/>
        </w:rPr>
      </w:pPr>
    </w:p>
    <w:p>
      <w:pPr>
        <w:pStyle w:val="nzIndenta"/>
        <w:rPr>
          <w:del w:id="1239" w:author="Master Repository Process" w:date="2021-07-31T11:18:00Z"/>
        </w:rPr>
      </w:pPr>
      <w:del w:id="1240" w:author="Master Repository Process" w:date="2021-07-31T11:18:00Z">
        <w:r>
          <w:tab/>
        </w:r>
        <w:r>
          <w:tab/>
          <w:delText>$30;</w:delText>
        </w:r>
      </w:del>
    </w:p>
    <w:p>
      <w:pPr>
        <w:pStyle w:val="BlankClose"/>
        <w:rPr>
          <w:del w:id="1241" w:author="Master Repository Process" w:date="2021-07-31T11:18:00Z"/>
        </w:rPr>
      </w:pPr>
    </w:p>
    <w:p>
      <w:pPr>
        <w:pStyle w:val="nzIndenta"/>
        <w:rPr>
          <w:del w:id="1242" w:author="Master Repository Process" w:date="2021-07-31T11:18:00Z"/>
        </w:rPr>
      </w:pPr>
      <w:del w:id="1243" w:author="Master Repository Process" w:date="2021-07-31T11:18:00Z">
        <w:r>
          <w:tab/>
          <w:delText>(h)</w:delText>
        </w:r>
        <w:r>
          <w:tab/>
          <w:delText>in paragraph (f) delete “$550.” and insert:</w:delText>
        </w:r>
      </w:del>
    </w:p>
    <w:p>
      <w:pPr>
        <w:pStyle w:val="BlankOpen"/>
        <w:rPr>
          <w:del w:id="1244" w:author="Master Repository Process" w:date="2021-07-31T11:18:00Z"/>
        </w:rPr>
      </w:pPr>
    </w:p>
    <w:p>
      <w:pPr>
        <w:pStyle w:val="nzIndenta"/>
        <w:rPr>
          <w:del w:id="1245" w:author="Master Repository Process" w:date="2021-07-31T11:18:00Z"/>
        </w:rPr>
      </w:pPr>
      <w:del w:id="1246" w:author="Master Repository Process" w:date="2021-07-31T11:18:00Z">
        <w:r>
          <w:tab/>
        </w:r>
        <w:r>
          <w:tab/>
          <w:delText>$575.</w:delText>
        </w:r>
      </w:del>
    </w:p>
    <w:p>
      <w:pPr>
        <w:pStyle w:val="BlankClose"/>
        <w:rPr>
          <w:del w:id="1247" w:author="Master Repository Process" w:date="2021-07-31T11:18:00Z"/>
        </w:rPr>
      </w:pPr>
    </w:p>
    <w:p>
      <w:pPr>
        <w:pStyle w:val="nzSubsection"/>
        <w:rPr>
          <w:del w:id="1248" w:author="Master Repository Process" w:date="2021-07-31T11:18:00Z"/>
        </w:rPr>
      </w:pPr>
      <w:del w:id="1249" w:author="Master Repository Process" w:date="2021-07-31T11:18:00Z">
        <w:r>
          <w:tab/>
          <w:delText>(2)</w:delText>
        </w:r>
        <w:r>
          <w:tab/>
          <w:delText>In regulation 17(2) delete “$90.” and insert:</w:delText>
        </w:r>
      </w:del>
    </w:p>
    <w:p>
      <w:pPr>
        <w:pStyle w:val="BlankOpen"/>
        <w:rPr>
          <w:del w:id="1250" w:author="Master Repository Process" w:date="2021-07-31T11:18:00Z"/>
        </w:rPr>
      </w:pPr>
    </w:p>
    <w:p>
      <w:pPr>
        <w:pStyle w:val="nzSubsection"/>
        <w:rPr>
          <w:del w:id="1251" w:author="Master Repository Process" w:date="2021-07-31T11:18:00Z"/>
        </w:rPr>
      </w:pPr>
      <w:del w:id="1252" w:author="Master Repository Process" w:date="2021-07-31T11:18:00Z">
        <w:r>
          <w:tab/>
        </w:r>
        <w:r>
          <w:tab/>
          <w:delText>$95.</w:delText>
        </w:r>
      </w:del>
    </w:p>
    <w:p>
      <w:pPr>
        <w:pStyle w:val="BlankClose"/>
        <w:rPr>
          <w:del w:id="1253" w:author="Master Repository Process" w:date="2021-07-31T11:18:00Z"/>
        </w:rPr>
      </w:pPr>
    </w:p>
    <w:p>
      <w:pPr>
        <w:pStyle w:val="nzSubsection"/>
        <w:rPr>
          <w:del w:id="1254" w:author="Master Repository Process" w:date="2021-07-31T11:18:00Z"/>
        </w:rPr>
      </w:pPr>
      <w:del w:id="1255" w:author="Master Repository Process" w:date="2021-07-31T11:18:00Z">
        <w:r>
          <w:tab/>
          <w:delText>(3)</w:delText>
        </w:r>
        <w:r>
          <w:tab/>
          <w:delText>In regulation 17(3) delete “$90.” and insert:</w:delText>
        </w:r>
      </w:del>
    </w:p>
    <w:p>
      <w:pPr>
        <w:pStyle w:val="BlankOpen"/>
        <w:rPr>
          <w:del w:id="1256" w:author="Master Repository Process" w:date="2021-07-31T11:18:00Z"/>
        </w:rPr>
      </w:pPr>
    </w:p>
    <w:p>
      <w:pPr>
        <w:pStyle w:val="nzSubsection"/>
        <w:rPr>
          <w:del w:id="1257" w:author="Master Repository Process" w:date="2021-07-31T11:18:00Z"/>
        </w:rPr>
      </w:pPr>
      <w:del w:id="1258" w:author="Master Repository Process" w:date="2021-07-31T11:18:00Z">
        <w:r>
          <w:tab/>
        </w:r>
        <w:r>
          <w:tab/>
          <w:delText>$95.</w:delText>
        </w:r>
      </w:del>
    </w:p>
    <w:p>
      <w:pPr>
        <w:pStyle w:val="BlankClose"/>
        <w:rPr>
          <w:del w:id="1259" w:author="Master Repository Process" w:date="2021-07-31T11:18:00Z"/>
        </w:rPr>
      </w:pPr>
    </w:p>
    <w:p>
      <w:pPr>
        <w:pStyle w:val="nzHeading5"/>
        <w:rPr>
          <w:del w:id="1260" w:author="Master Repository Process" w:date="2021-07-31T11:18:00Z"/>
        </w:rPr>
      </w:pPr>
      <w:del w:id="1261" w:author="Master Repository Process" w:date="2021-07-31T11:18:00Z">
        <w:r>
          <w:rPr>
            <w:rStyle w:val="CharSectno"/>
          </w:rPr>
          <w:delText>5</w:delText>
        </w:r>
        <w:r>
          <w:delText>.</w:delText>
        </w:r>
        <w:r>
          <w:tab/>
          <w:delText>Regulation 17A amended</w:delText>
        </w:r>
      </w:del>
    </w:p>
    <w:p>
      <w:pPr>
        <w:pStyle w:val="nzSubsection"/>
        <w:rPr>
          <w:del w:id="1262" w:author="Master Repository Process" w:date="2021-07-31T11:18:00Z"/>
        </w:rPr>
      </w:pPr>
      <w:del w:id="1263" w:author="Master Repository Process" w:date="2021-07-31T11:18:00Z">
        <w:r>
          <w:tab/>
        </w:r>
        <w:r>
          <w:tab/>
          <w:delText>In regulation 17A(1):</w:delText>
        </w:r>
      </w:del>
    </w:p>
    <w:p>
      <w:pPr>
        <w:pStyle w:val="nzIndenta"/>
        <w:rPr>
          <w:del w:id="1264" w:author="Master Repository Process" w:date="2021-07-31T11:18:00Z"/>
        </w:rPr>
      </w:pPr>
      <w:del w:id="1265" w:author="Master Repository Process" w:date="2021-07-31T11:18:00Z">
        <w:r>
          <w:tab/>
          <w:delText>(a)</w:delText>
        </w:r>
        <w:r>
          <w:tab/>
          <w:delText>in paragraph (a)(i) delete “$315;” and insert:</w:delText>
        </w:r>
      </w:del>
    </w:p>
    <w:p>
      <w:pPr>
        <w:pStyle w:val="BlankOpen"/>
        <w:rPr>
          <w:del w:id="1266" w:author="Master Repository Process" w:date="2021-07-31T11:18:00Z"/>
        </w:rPr>
      </w:pPr>
    </w:p>
    <w:p>
      <w:pPr>
        <w:pStyle w:val="nzIndenta"/>
        <w:rPr>
          <w:del w:id="1267" w:author="Master Repository Process" w:date="2021-07-31T11:18:00Z"/>
        </w:rPr>
      </w:pPr>
      <w:del w:id="1268" w:author="Master Repository Process" w:date="2021-07-31T11:18:00Z">
        <w:r>
          <w:tab/>
        </w:r>
        <w:r>
          <w:tab/>
          <w:delText>$340;</w:delText>
        </w:r>
      </w:del>
    </w:p>
    <w:p>
      <w:pPr>
        <w:pStyle w:val="BlankClose"/>
        <w:rPr>
          <w:del w:id="1269" w:author="Master Repository Process" w:date="2021-07-31T11:18:00Z"/>
        </w:rPr>
      </w:pPr>
    </w:p>
    <w:p>
      <w:pPr>
        <w:pStyle w:val="nzIndenta"/>
        <w:rPr>
          <w:del w:id="1270" w:author="Master Repository Process" w:date="2021-07-31T11:18:00Z"/>
        </w:rPr>
      </w:pPr>
      <w:del w:id="1271" w:author="Master Repository Process" w:date="2021-07-31T11:18:00Z">
        <w:r>
          <w:tab/>
          <w:delText>(b)</w:delText>
        </w:r>
        <w:r>
          <w:tab/>
          <w:delText>in paragraph (a)(ii) delete “$635;” and insert:</w:delText>
        </w:r>
      </w:del>
    </w:p>
    <w:p>
      <w:pPr>
        <w:pStyle w:val="BlankOpen"/>
        <w:rPr>
          <w:del w:id="1272" w:author="Master Repository Process" w:date="2021-07-31T11:18:00Z"/>
        </w:rPr>
      </w:pPr>
    </w:p>
    <w:p>
      <w:pPr>
        <w:pStyle w:val="nzIndenta"/>
        <w:rPr>
          <w:del w:id="1273" w:author="Master Repository Process" w:date="2021-07-31T11:18:00Z"/>
        </w:rPr>
      </w:pPr>
      <w:del w:id="1274" w:author="Master Repository Process" w:date="2021-07-31T11:18:00Z">
        <w:r>
          <w:tab/>
        </w:r>
        <w:r>
          <w:tab/>
          <w:delText>$685;</w:delText>
        </w:r>
      </w:del>
    </w:p>
    <w:p>
      <w:pPr>
        <w:pStyle w:val="BlankClose"/>
        <w:rPr>
          <w:del w:id="1275" w:author="Master Repository Process" w:date="2021-07-31T11:18:00Z"/>
        </w:rPr>
      </w:pPr>
    </w:p>
    <w:p>
      <w:pPr>
        <w:pStyle w:val="nzIndenta"/>
        <w:rPr>
          <w:del w:id="1276" w:author="Master Repository Process" w:date="2021-07-31T11:18:00Z"/>
        </w:rPr>
      </w:pPr>
      <w:del w:id="1277" w:author="Master Repository Process" w:date="2021-07-31T11:18:00Z">
        <w:r>
          <w:tab/>
          <w:delText>(c)</w:delText>
        </w:r>
        <w:r>
          <w:tab/>
          <w:delText>in paragraph (a)(iii) delete “$955;” and insert:</w:delText>
        </w:r>
      </w:del>
    </w:p>
    <w:p>
      <w:pPr>
        <w:pStyle w:val="BlankOpen"/>
        <w:rPr>
          <w:del w:id="1278" w:author="Master Repository Process" w:date="2021-07-31T11:18:00Z"/>
        </w:rPr>
      </w:pPr>
    </w:p>
    <w:p>
      <w:pPr>
        <w:pStyle w:val="nzIndenta"/>
        <w:rPr>
          <w:del w:id="1279" w:author="Master Repository Process" w:date="2021-07-31T11:18:00Z"/>
        </w:rPr>
      </w:pPr>
      <w:del w:id="1280" w:author="Master Repository Process" w:date="2021-07-31T11:18:00Z">
        <w:r>
          <w:tab/>
        </w:r>
        <w:r>
          <w:tab/>
          <w:delText>$1 030;</w:delText>
        </w:r>
      </w:del>
    </w:p>
    <w:p>
      <w:pPr>
        <w:pStyle w:val="BlankClose"/>
        <w:rPr>
          <w:del w:id="1281" w:author="Master Repository Process" w:date="2021-07-31T11:18:00Z"/>
        </w:rPr>
      </w:pPr>
    </w:p>
    <w:p>
      <w:pPr>
        <w:pStyle w:val="BlankClose"/>
        <w:rPr>
          <w:del w:id="1282" w:author="Master Repository Process" w:date="2021-07-31T11:18:00Z"/>
        </w:rPr>
      </w:pPr>
    </w:p>
    <w:p>
      <w:pPr>
        <w:pStyle w:val="nSubsection"/>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fldChar w:fldCharType="end"/>
          </w:r>
        </w:p>
      </w:tc>
      <w:tc>
        <w:tcPr>
          <w:tcW w:w="1311" w:type="dxa"/>
        </w:tcPr>
        <w:p>
          <w:pPr>
            <w:pStyle w:val="HeaderNumberRight"/>
            <w:ind w:right="17"/>
          </w:pPr>
          <w:r>
            <w:fldChar w:fldCharType="begin"/>
          </w:r>
          <w:r>
            <w:instrText xml:space="preserve"> styleref CharPartNo </w:instrText>
          </w:r>
          <w: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378774-057D-4653-8112-8F18EF2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20535</Words>
  <Characters>94466</Characters>
  <Application>Microsoft Office Word</Application>
  <DocSecurity>0</DocSecurity>
  <Lines>2952</Lines>
  <Paragraphs>1825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05-h0-02 - 05-i0-02</dc:title>
  <dc:subject/>
  <dc:creator/>
  <cp:keywords/>
  <dc:description/>
  <cp:lastModifiedBy>Master Repository Process</cp:lastModifiedBy>
  <cp:revision>2</cp:revision>
  <cp:lastPrinted>2007-08-24T03:32:00Z</cp:lastPrinted>
  <dcterms:created xsi:type="dcterms:W3CDTF">2021-07-31T03:18:00Z</dcterms:created>
  <dcterms:modified xsi:type="dcterms:W3CDTF">2021-07-31T03:18:00Z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4296</vt:i4>
  </property>
  <property fmtid="{D5CDD505-2E9C-101B-9397-08002B2CF9AE}" pid="6" name="ReprintNo">
    <vt:lpwstr>5</vt:lpwstr>
  </property>
  <property fmtid="{D5CDD505-2E9C-101B-9397-08002B2CF9AE}" pid="7" name="FromSuffix">
    <vt:lpwstr>05-h0-02</vt:lpwstr>
  </property>
  <property fmtid="{D5CDD505-2E9C-101B-9397-08002B2CF9AE}" pid="8" name="FromAsAtDate">
    <vt:lpwstr>30 Oct 2009</vt:lpwstr>
  </property>
  <property fmtid="{D5CDD505-2E9C-101B-9397-08002B2CF9AE}" pid="9" name="ToSuffix">
    <vt:lpwstr>05-i0-02</vt:lpwstr>
  </property>
  <property fmtid="{D5CDD505-2E9C-101B-9397-08002B2CF9AE}" pid="10" name="ToAsAtDate">
    <vt:lpwstr>01 Jan 2010</vt:lpwstr>
  </property>
</Properties>
</file>