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(Ancillary Provisions)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2005</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09:00Z"/>
        </w:trPr>
        <w:tc>
          <w:tcPr>
            <w:tcW w:w="2434" w:type="dxa"/>
            <w:vMerge w:val="restart"/>
          </w:tcPr>
          <w:p>
            <w:pPr>
              <w:rPr>
                <w:del w:id="2" w:author="Master Repository Process" w:date="2021-07-31T16:09:00Z"/>
              </w:rPr>
            </w:pPr>
          </w:p>
        </w:tc>
        <w:tc>
          <w:tcPr>
            <w:tcW w:w="2434" w:type="dxa"/>
            <w:vMerge w:val="restart"/>
          </w:tcPr>
          <w:p>
            <w:pPr>
              <w:jc w:val="center"/>
              <w:rPr>
                <w:del w:id="3" w:author="Master Repository Process" w:date="2021-07-31T16:09:00Z"/>
              </w:rPr>
            </w:pPr>
            <w:del w:id="4" w:author="Master Repository Process" w:date="2021-07-31T16:0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09:00Z"/>
              </w:rPr>
            </w:pPr>
          </w:p>
        </w:tc>
      </w:tr>
      <w:tr>
        <w:trPr>
          <w:cantSplit/>
          <w:del w:id="6" w:author="Master Repository Process" w:date="2021-07-31T16:09:00Z"/>
        </w:trPr>
        <w:tc>
          <w:tcPr>
            <w:tcW w:w="2434" w:type="dxa"/>
            <w:vMerge/>
          </w:tcPr>
          <w:p>
            <w:pPr>
              <w:rPr>
                <w:del w:id="7" w:author="Master Repository Process" w:date="2021-07-31T16:09:00Z"/>
              </w:rPr>
            </w:pPr>
          </w:p>
        </w:tc>
        <w:tc>
          <w:tcPr>
            <w:tcW w:w="2434" w:type="dxa"/>
            <w:vMerge/>
          </w:tcPr>
          <w:p>
            <w:pPr>
              <w:jc w:val="center"/>
              <w:rPr>
                <w:del w:id="8" w:author="Master Repository Process" w:date="2021-07-31T16:09:00Z"/>
              </w:rPr>
            </w:pPr>
          </w:p>
        </w:tc>
        <w:tc>
          <w:tcPr>
            <w:tcW w:w="2434" w:type="dxa"/>
          </w:tcPr>
          <w:p>
            <w:pPr>
              <w:keepNext/>
              <w:rPr>
                <w:del w:id="9" w:author="Master Repository Process" w:date="2021-07-31T16:09:00Z"/>
                <w:b/>
                <w:sz w:val="22"/>
              </w:rPr>
            </w:pPr>
            <w:del w:id="10" w:author="Master Repository Process" w:date="2021-07-31T16:09: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January 2005</w:delText>
              </w:r>
            </w:del>
          </w:p>
        </w:tc>
      </w:tr>
    </w:tbl>
    <w:p>
      <w:pPr>
        <w:pStyle w:val="WA"/>
        <w:spacing w:before="120"/>
      </w:pPr>
      <w:r>
        <w:t>Western Australia</w:t>
      </w:r>
    </w:p>
    <w:p>
      <w:pPr>
        <w:pStyle w:val="PrincipalActReg"/>
        <w:spacing w:before="120"/>
      </w:pPr>
      <w:r>
        <w:t>Corporations (Ancillary Provisions) Act 2001</w:t>
      </w:r>
    </w:p>
    <w:p>
      <w:pPr>
        <w:pStyle w:val="NameofActReg"/>
        <w:spacing w:before="600"/>
        <w:ind w:right="567"/>
      </w:pPr>
      <w:r>
        <w:t>Corporations (Ancillary Provisions) Regulations 2001</w:t>
      </w:r>
    </w:p>
    <w:p>
      <w:pPr>
        <w:pStyle w:val="Heading5"/>
        <w:spacing w:before="160"/>
      </w:pPr>
      <w:bookmarkStart w:id="11" w:name="_Toc378086003"/>
      <w:bookmarkStart w:id="12" w:name="_Toc415747537"/>
      <w:bookmarkStart w:id="13" w:name="_Toc423332722"/>
      <w:bookmarkStart w:id="14" w:name="_Toc425219441"/>
      <w:bookmarkStart w:id="15" w:name="_Toc426249308"/>
      <w:bookmarkStart w:id="16" w:name="_Toc449924704"/>
      <w:bookmarkStart w:id="17" w:name="_Toc449947722"/>
      <w:bookmarkStart w:id="18" w:name="_Toc454185713"/>
      <w:bookmarkStart w:id="19" w:name="_Toc97089457"/>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spacing w:before="120"/>
        <w:rPr>
          <w:i/>
        </w:rPr>
      </w:pPr>
      <w:r>
        <w:tab/>
      </w:r>
      <w:r>
        <w:tab/>
      </w:r>
      <w:bookmarkStart w:id="21" w:name="Start_Cursor"/>
      <w:bookmarkEnd w:id="21"/>
      <w:r>
        <w:rPr>
          <w:spacing w:val="-2"/>
        </w:rPr>
        <w:t>These</w:t>
      </w:r>
      <w:r>
        <w:t xml:space="preserve"> </w:t>
      </w:r>
      <w:r>
        <w:rPr>
          <w:spacing w:val="-2"/>
        </w:rPr>
        <w:t>regulations</w:t>
      </w:r>
      <w:r>
        <w:t xml:space="preserve"> may be cited as the </w:t>
      </w:r>
      <w:r>
        <w:rPr>
          <w:i/>
        </w:rPr>
        <w:t>Corporations (Ancillary Provisions) Regulations 2001</w:t>
      </w:r>
      <w:r>
        <w:rPr>
          <w:rFonts w:ascii="Times" w:hAnsi="Times"/>
          <w:iCs/>
          <w:vertAlign w:val="superscript"/>
        </w:rPr>
        <w:t> 1</w:t>
      </w:r>
      <w:r>
        <w:t>.</w:t>
      </w:r>
    </w:p>
    <w:p>
      <w:pPr>
        <w:pStyle w:val="Heading5"/>
        <w:spacing w:before="160"/>
        <w:rPr>
          <w:spacing w:val="-2"/>
        </w:rPr>
      </w:pPr>
      <w:bookmarkStart w:id="22" w:name="_Toc378086004"/>
      <w:bookmarkStart w:id="23" w:name="_Toc415747538"/>
      <w:bookmarkStart w:id="24" w:name="_Toc423332723"/>
      <w:bookmarkStart w:id="25" w:name="_Toc425219442"/>
      <w:bookmarkStart w:id="26" w:name="_Toc426249309"/>
      <w:bookmarkStart w:id="27" w:name="_Toc449924705"/>
      <w:bookmarkStart w:id="28" w:name="_Toc449947723"/>
      <w:bookmarkStart w:id="29" w:name="_Toc454185714"/>
      <w:bookmarkStart w:id="30" w:name="_Toc97089458"/>
      <w:r>
        <w:rPr>
          <w:rStyle w:val="CharSectno"/>
        </w:rPr>
        <w:t>2</w:t>
      </w:r>
      <w:r>
        <w:rPr>
          <w:spacing w:val="-2"/>
        </w:rPr>
        <w:t>.</w:t>
      </w:r>
      <w:r>
        <w:rPr>
          <w:spacing w:val="-2"/>
        </w:rPr>
        <w:tab/>
      </w:r>
      <w:r>
        <w:t>Commencement</w:t>
      </w:r>
      <w:bookmarkEnd w:id="22"/>
      <w:bookmarkEnd w:id="23"/>
      <w:bookmarkEnd w:id="24"/>
      <w:bookmarkEnd w:id="25"/>
      <w:bookmarkEnd w:id="26"/>
      <w:bookmarkEnd w:id="27"/>
      <w:bookmarkEnd w:id="28"/>
      <w:bookmarkEnd w:id="29"/>
      <w:bookmarkEnd w:id="30"/>
    </w:p>
    <w:p>
      <w:pPr>
        <w:pStyle w:val="Subsection"/>
        <w:spacing w:before="120"/>
        <w:rPr>
          <w:spacing w:val="-2"/>
        </w:rPr>
      </w:pPr>
      <w:r>
        <w:rPr>
          <w:spacing w:val="-2"/>
        </w:rPr>
        <w:tab/>
      </w:r>
      <w:r>
        <w:rPr>
          <w:spacing w:val="-2"/>
        </w:rPr>
        <w:tab/>
        <w:t xml:space="preserve">These regulations </w:t>
      </w:r>
      <w:r>
        <w:t>come</w:t>
      </w:r>
      <w:r>
        <w:rPr>
          <w:spacing w:val="-2"/>
        </w:rPr>
        <w:t xml:space="preserve"> into operation, or are deemed to have come into operation, at the same time that the </w:t>
      </w:r>
      <w:r>
        <w:rPr>
          <w:i/>
          <w:spacing w:val="-2"/>
        </w:rPr>
        <w:t>Corporations (Ancillary Provisions) Act 2001</w:t>
      </w:r>
      <w:r>
        <w:rPr>
          <w:spacing w:val="-2"/>
        </w:rPr>
        <w:t xml:space="preserve"> comes into operation</w:t>
      </w:r>
      <w:r>
        <w:rPr>
          <w:rFonts w:ascii="Times" w:hAnsi="Times"/>
          <w:iCs/>
          <w:vertAlign w:val="superscript"/>
        </w:rPr>
        <w:t> 1</w:t>
      </w:r>
      <w:r>
        <w:rPr>
          <w:spacing w:val="-2"/>
        </w:rPr>
        <w:t>.</w:t>
      </w:r>
    </w:p>
    <w:p>
      <w:pPr>
        <w:pStyle w:val="Heading5"/>
      </w:pPr>
      <w:bookmarkStart w:id="31" w:name="_Toc378086005"/>
      <w:bookmarkStart w:id="32" w:name="_Toc415747539"/>
      <w:bookmarkStart w:id="33" w:name="_Toc97089459"/>
      <w:r>
        <w:rPr>
          <w:rStyle w:val="CharSectno"/>
        </w:rPr>
        <w:t>3</w:t>
      </w:r>
      <w:r>
        <w:t>.</w:t>
      </w:r>
      <w:r>
        <w:tab/>
        <w:t>Definition</w:t>
      </w:r>
      <w:bookmarkEnd w:id="31"/>
      <w:bookmarkEnd w:id="32"/>
      <w:bookmarkEnd w:id="33"/>
    </w:p>
    <w:p>
      <w:pPr>
        <w:pStyle w:val="Subsection"/>
      </w:pPr>
      <w:r>
        <w:tab/>
      </w:r>
      <w:r>
        <w:tab/>
        <w:t xml:space="preserve">In these regulations — </w:t>
      </w:r>
    </w:p>
    <w:p>
      <w:pPr>
        <w:pStyle w:val="Defstart"/>
      </w:pPr>
      <w:r>
        <w:tab/>
      </w:r>
      <w:r>
        <w:rPr>
          <w:rStyle w:val="CharDefText"/>
        </w:rPr>
        <w:t>new reference</w:t>
      </w:r>
      <w:bookmarkStart w:id="34" w:name="endcomma"/>
      <w:bookmarkEnd w:id="34"/>
      <w:r>
        <w:t xml:space="preserve"> </w:t>
      </w:r>
      <w:bookmarkStart w:id="35" w:name="comma"/>
      <w:bookmarkEnd w:id="35"/>
      <w:r>
        <w:t xml:space="preserve">means a reference to — </w:t>
      </w:r>
    </w:p>
    <w:p>
      <w:pPr>
        <w:pStyle w:val="Defpara"/>
      </w:pPr>
      <w:r>
        <w:tab/>
        <w:t>(a)</w:t>
      </w:r>
      <w:r>
        <w:tab/>
        <w:t>the new corporations legislation;</w:t>
      </w:r>
    </w:p>
    <w:p>
      <w:pPr>
        <w:pStyle w:val="Defpara"/>
      </w:pPr>
      <w:r>
        <w:tab/>
        <w:t>(b)</w:t>
      </w:r>
      <w:r>
        <w:tab/>
        <w:t>the new ASIC legislation; or</w:t>
      </w:r>
    </w:p>
    <w:p>
      <w:pPr>
        <w:pStyle w:val="Defpara"/>
      </w:pPr>
      <w:r>
        <w:tab/>
        <w:t>(c)</w:t>
      </w:r>
      <w:r>
        <w:tab/>
        <w:t>a provision or group of provisions of that legislation.</w:t>
      </w:r>
    </w:p>
    <w:p>
      <w:pPr>
        <w:pStyle w:val="Heading5"/>
        <w:spacing w:before="160"/>
      </w:pPr>
      <w:bookmarkStart w:id="36" w:name="_Toc378086006"/>
      <w:bookmarkStart w:id="37" w:name="_Toc415747540"/>
      <w:bookmarkStart w:id="38" w:name="_Toc97089460"/>
      <w:r>
        <w:rPr>
          <w:rStyle w:val="CharSectno"/>
        </w:rPr>
        <w:t>4</w:t>
      </w:r>
      <w:r>
        <w:t>.</w:t>
      </w:r>
      <w:r>
        <w:tab/>
        <w:t xml:space="preserve">Application of section 11(1) of the </w:t>
      </w:r>
      <w:r>
        <w:rPr>
          <w:i/>
        </w:rPr>
        <w:t>Corporations (Ancillary Provisions) Act 2001</w:t>
      </w:r>
      <w:bookmarkEnd w:id="36"/>
      <w:bookmarkEnd w:id="37"/>
      <w:bookmarkEnd w:id="38"/>
    </w:p>
    <w:p>
      <w:pPr>
        <w:pStyle w:val="Ednotesubsection"/>
      </w:pPr>
      <w:r>
        <w:tab/>
        <w:t>[(1)</w:t>
      </w:r>
      <w:r>
        <w:tab/>
        <w:t>deleted]</w:t>
      </w:r>
    </w:p>
    <w:p>
      <w:pPr>
        <w:pStyle w:val="Subsection"/>
        <w:rPr>
          <w:del w:id="39" w:author="Master Repository Process" w:date="2021-07-31T16:09:00Z"/>
        </w:rPr>
      </w:pPr>
      <w:r>
        <w:tab/>
        <w:t>(</w:t>
      </w:r>
      <w:del w:id="40" w:author="Master Repository Process" w:date="2021-07-31T16:09:00Z">
        <w:r>
          <w:delText>1a</w:delText>
        </w:r>
      </w:del>
      <w:ins w:id="41" w:author="Master Repository Process" w:date="2021-07-31T16:09:00Z">
        <w:r>
          <w:t>1A</w:t>
        </w:r>
      </w:ins>
      <w:r>
        <w:t>)</w:t>
      </w:r>
      <w:r>
        <w:tab/>
        <w:t>Section 11(1) of the Act does not apply to any regulations, rules or by</w:t>
      </w:r>
      <w:r>
        <w:noBreakHyphen/>
        <w:t xml:space="preserve">laws, other than the </w:t>
      </w:r>
      <w:del w:id="42" w:author="Master Repository Process" w:date="2021-07-31T16:09:00Z">
        <w:r>
          <w:delText xml:space="preserve">following — </w:delText>
        </w:r>
      </w:del>
    </w:p>
    <w:p>
      <w:pPr>
        <w:pStyle w:val="Ednotepara"/>
        <w:tabs>
          <w:tab w:val="clear" w:pos="1325"/>
          <w:tab w:val="clear" w:pos="1613"/>
          <w:tab w:val="left" w:pos="960"/>
          <w:tab w:val="left" w:pos="1920"/>
        </w:tabs>
        <w:spacing w:before="80"/>
        <w:ind w:left="1920" w:hanging="1920"/>
        <w:rPr>
          <w:del w:id="43" w:author="Master Repository Process" w:date="2021-07-31T16:09:00Z"/>
        </w:rPr>
      </w:pPr>
      <w:del w:id="44" w:author="Master Repository Process" w:date="2021-07-31T16:09:00Z">
        <w:r>
          <w:tab/>
          <w:delText>[(a)</w:delText>
        </w:r>
        <w:r>
          <w:noBreakHyphen/>
          <w:delText>(e)</w:delText>
        </w:r>
        <w:r>
          <w:tab/>
          <w:delText>deleted]</w:delText>
        </w:r>
      </w:del>
    </w:p>
    <w:p>
      <w:pPr>
        <w:pStyle w:val="Indenta"/>
        <w:rPr>
          <w:del w:id="45" w:author="Master Repository Process" w:date="2021-07-31T16:09:00Z"/>
        </w:rPr>
      </w:pPr>
      <w:del w:id="46" w:author="Master Repository Process" w:date="2021-07-31T16:09:00Z">
        <w:r>
          <w:tab/>
          <w:delText>(f)</w:delText>
        </w:r>
        <w:r>
          <w:tab/>
          <w:delText xml:space="preserve">the </w:delText>
        </w:r>
        <w:r>
          <w:rPr>
            <w:i/>
          </w:rPr>
          <w:delText>Gas Pipelines Access (Western Australia) Regulations 2000</w:delText>
        </w:r>
        <w:r>
          <w:delText>;</w:delText>
        </w:r>
      </w:del>
    </w:p>
    <w:p>
      <w:pPr>
        <w:pStyle w:val="Ednotepara"/>
        <w:tabs>
          <w:tab w:val="clear" w:pos="1325"/>
          <w:tab w:val="clear" w:pos="1613"/>
          <w:tab w:val="left" w:pos="960"/>
          <w:tab w:val="left" w:pos="1920"/>
        </w:tabs>
        <w:spacing w:before="80"/>
        <w:ind w:left="1920" w:hanging="1920"/>
        <w:rPr>
          <w:del w:id="47" w:author="Master Repository Process" w:date="2021-07-31T16:09:00Z"/>
        </w:rPr>
      </w:pPr>
      <w:del w:id="48" w:author="Master Repository Process" w:date="2021-07-31T16:09:00Z">
        <w:r>
          <w:tab/>
          <w:delText>[(g)</w:delText>
        </w:r>
        <w:r>
          <w:noBreakHyphen/>
          <w:delText>(j)</w:delText>
        </w:r>
        <w:r>
          <w:tab/>
          <w:delText>deleted]</w:delText>
        </w:r>
      </w:del>
    </w:p>
    <w:p>
      <w:pPr>
        <w:pStyle w:val="Subsection"/>
      </w:pPr>
      <w:del w:id="49" w:author="Master Repository Process" w:date="2021-07-31T16:09:00Z">
        <w:r>
          <w:tab/>
          <w:delText>(k)</w:delText>
        </w:r>
        <w:r>
          <w:tab/>
          <w:delText xml:space="preserve">the </w:delText>
        </w:r>
      </w:del>
      <w:r>
        <w:rPr>
          <w:i/>
          <w:iCs/>
        </w:rPr>
        <w:t>Rules of the Supreme Court</w:t>
      </w:r>
      <w:del w:id="50" w:author="Master Repository Process" w:date="2021-07-31T16:09:00Z">
        <w:r>
          <w:rPr>
            <w:i/>
          </w:rPr>
          <w:delText xml:space="preserve"> </w:delText>
        </w:r>
      </w:del>
      <w:ins w:id="51" w:author="Master Repository Process" w:date="2021-07-31T16:09:00Z">
        <w:r>
          <w:rPr>
            <w:i/>
            <w:iCs/>
          </w:rPr>
          <w:t> </w:t>
        </w:r>
      </w:ins>
      <w:r>
        <w:rPr>
          <w:i/>
          <w:iCs/>
        </w:rPr>
        <w:t>1971</w:t>
      </w:r>
      <w:r>
        <w:t>.</w:t>
      </w:r>
    </w:p>
    <w:p>
      <w:pPr>
        <w:pStyle w:val="Subsection"/>
        <w:spacing w:before="120"/>
      </w:pPr>
      <w:r>
        <w:lastRenderedPageBreak/>
        <w:tab/>
        <w:t>(2)</w:t>
      </w:r>
      <w:r>
        <w:tab/>
        <w:t>Section 11(1) of the Act does not apply to a reference in a provision of an instrument made under an Act that provides for the commencement of such an instrument.</w:t>
      </w:r>
    </w:p>
    <w:p>
      <w:pPr>
        <w:pStyle w:val="Subsection"/>
      </w:pPr>
      <w:r>
        <w:tab/>
        <w:t>(2a)</w:t>
      </w:r>
      <w:r>
        <w:tab/>
        <w:t>Subregulation (3) does not apply to any regulations, rules or by</w:t>
      </w:r>
      <w:r>
        <w:noBreakHyphen/>
        <w:t xml:space="preserve">laws, other than </w:t>
      </w:r>
      <w:del w:id="52" w:author="Master Repository Process" w:date="2021-07-31T16:09:00Z">
        <w:r>
          <w:delText>those listed in subregulation (1a).</w:delText>
        </w:r>
      </w:del>
      <w:ins w:id="53" w:author="Master Repository Process" w:date="2021-07-31T16:09:00Z">
        <w:r>
          <w:t xml:space="preserve">the </w:t>
        </w:r>
        <w:r>
          <w:rPr>
            <w:i/>
            <w:iCs/>
          </w:rPr>
          <w:t>Rules of the Supreme Court 1971</w:t>
        </w:r>
        <w:r>
          <w:t>.</w:t>
        </w:r>
      </w:ins>
    </w:p>
    <w:p>
      <w:pPr>
        <w:pStyle w:val="Subsection"/>
        <w:spacing w:before="120"/>
      </w:pPr>
      <w:r>
        <w:tab/>
        <w:t>(3)</w:t>
      </w:r>
      <w:r>
        <w:tab/>
        <w:t xml:space="preserve">Unless the contrary intention appears or the context otherwise requires, section 11(1) of the Act applies to the following references in instruments made under Acts as if the words “to be a reference” in that subsection were substituted for the words “to include a reference” — </w:t>
      </w:r>
    </w:p>
    <w:p>
      <w:pPr>
        <w:pStyle w:val="Indenta"/>
      </w:pPr>
      <w:r>
        <w:tab/>
        <w:t>(a)</w:t>
      </w:r>
      <w:r>
        <w:tab/>
        <w:t>a reference in a provision that gives a meaning to a term or phrase by reference to a provision, or group of provisions, of the old Corporations Law;</w:t>
      </w:r>
    </w:p>
    <w:p>
      <w:pPr>
        <w:pStyle w:val="Indenta"/>
      </w:pPr>
      <w:r>
        <w:tab/>
        <w:t>(b)</w:t>
      </w:r>
      <w:r>
        <w:tab/>
        <w:t>a reference in a provision that operates by reference to a status of a person under the old Corporations Law but only if the context of the reference indicates that a current status is being referred to;</w:t>
      </w:r>
    </w:p>
    <w:p>
      <w:pPr>
        <w:pStyle w:val="Indenta"/>
      </w:pPr>
      <w:r>
        <w:tab/>
        <w:t>(c)</w:t>
      </w:r>
      <w:r>
        <w:tab/>
        <w:t xml:space="preserve">a reference in a provision that provides that a person has a certain status as if the old Corporations Law applied to the person, or another person in relation to whom the first person has that status, but only if the context of the </w:t>
      </w:r>
      <w:r>
        <w:rPr>
          <w:spacing w:val="-4"/>
        </w:rPr>
        <w:t>reference indicates that a current status is being referred to;</w:t>
      </w:r>
    </w:p>
    <w:p>
      <w:pPr>
        <w:pStyle w:val="Indenta"/>
      </w:pPr>
      <w:r>
        <w:tab/>
        <w:t>(d)</w:t>
      </w:r>
      <w:r>
        <w:tab/>
        <w:t>a reference in a provision that applies a provision, or a group of provisions, of the old Corporations Law as a law of the State.</w:t>
      </w:r>
    </w:p>
    <w:p>
      <w:pPr>
        <w:pStyle w:val="Subsection"/>
      </w:pPr>
      <w:r>
        <w:tab/>
        <w:t>(4)</w:t>
      </w:r>
      <w:r>
        <w:tab/>
        <w:t>The kinds of references referred to in each of the paragraphs in subregulation (3) are not to be regarded as necessarily mutually exclusive.</w:t>
      </w:r>
    </w:p>
    <w:p>
      <w:pPr>
        <w:pStyle w:val="Footnotesection"/>
      </w:pPr>
      <w:r>
        <w:tab/>
        <w:t>[Regulation 4 amended</w:t>
      </w:r>
      <w:del w:id="54" w:author="Master Repository Process" w:date="2021-07-31T16:09:00Z">
        <w:r>
          <w:delText xml:space="preserve"> in</w:delText>
        </w:r>
      </w:del>
      <w:ins w:id="55" w:author="Master Repository Process" w:date="2021-07-31T16:09:00Z">
        <w:r>
          <w:t>:</w:t>
        </w:r>
      </w:ins>
      <w:r>
        <w:t xml:space="preserve"> Gazette 28 Sep 2001 p. 5352 and 5355; 7 Dec 2001 p. 6187; 8 Oct 2002 p. 5096; 1 Aug 2003 p. 3295</w:t>
      </w:r>
      <w:ins w:id="56" w:author="Master Repository Process" w:date="2021-07-31T16:09:00Z">
        <w:r>
          <w:t>; 31 Dec 2009 p. 5401-2</w:t>
        </w:r>
      </w:ins>
      <w:r>
        <w:t>.]</w:t>
      </w:r>
    </w:p>
    <w:p>
      <w:pPr>
        <w:pStyle w:val="Heading5"/>
      </w:pPr>
      <w:bookmarkStart w:id="57" w:name="_Toc378086007"/>
      <w:bookmarkStart w:id="58" w:name="_Toc415747541"/>
      <w:bookmarkStart w:id="59" w:name="_Toc97089461"/>
      <w:r>
        <w:rPr>
          <w:rStyle w:val="CharSectno"/>
        </w:rPr>
        <w:lastRenderedPageBreak/>
        <w:t>5</w:t>
      </w:r>
      <w:r>
        <w:t>.</w:t>
      </w:r>
      <w:r>
        <w:tab/>
        <w:t xml:space="preserve">Application of section 11(5) of the </w:t>
      </w:r>
      <w:r>
        <w:rPr>
          <w:i/>
        </w:rPr>
        <w:t>Corporations (Ancillary Provisions) Act 2001</w:t>
      </w:r>
      <w:bookmarkEnd w:id="57"/>
      <w:bookmarkEnd w:id="58"/>
      <w:bookmarkEnd w:id="59"/>
    </w:p>
    <w:p>
      <w:pPr>
        <w:pStyle w:val="Subsection"/>
      </w:pPr>
      <w:r>
        <w:tab/>
        <w:t>(1)</w:t>
      </w:r>
      <w:r>
        <w:tab/>
        <w:t xml:space="preserve">Section 11(5) of the Act does not apply to the following — </w:t>
      </w:r>
    </w:p>
    <w:p>
      <w:pPr>
        <w:pStyle w:val="Indenta"/>
      </w:pPr>
      <w:r>
        <w:tab/>
        <w:t>(a)</w:t>
      </w:r>
      <w:r>
        <w:tab/>
        <w:t xml:space="preserve">the </w:t>
      </w:r>
      <w:r>
        <w:rPr>
          <w:i/>
        </w:rPr>
        <w:t>Corporations (Ancillary Provisions) Act 2001</w:t>
      </w:r>
      <w:r>
        <w:t>;</w:t>
      </w:r>
    </w:p>
    <w:p>
      <w:pPr>
        <w:pStyle w:val="Indenta"/>
      </w:pPr>
      <w:r>
        <w:tab/>
        <w:t>(b)</w:t>
      </w:r>
      <w:r>
        <w:tab/>
        <w:t xml:space="preserve">the </w:t>
      </w:r>
      <w:r>
        <w:rPr>
          <w:i/>
        </w:rPr>
        <w:t>Corporations (Consequential Amendments) Act 2001</w:t>
      </w:r>
      <w:r>
        <w:t>;</w:t>
      </w:r>
    </w:p>
    <w:p>
      <w:pPr>
        <w:pStyle w:val="Indenta"/>
      </w:pPr>
      <w:r>
        <w:tab/>
        <w:t>(c)</w:t>
      </w:r>
      <w:r>
        <w:tab/>
        <w:t xml:space="preserve">the </w:t>
      </w:r>
      <w:r>
        <w:rPr>
          <w:i/>
        </w:rPr>
        <w:t>Corporations (Consequential Amendments) Act (No. 2) 2003</w:t>
      </w:r>
      <w:r>
        <w:t>.</w:t>
      </w:r>
    </w:p>
    <w:p>
      <w:pPr>
        <w:pStyle w:val="Subsection"/>
        <w:rPr>
          <w:snapToGrid w:val="0"/>
        </w:rPr>
      </w:pPr>
      <w:r>
        <w:rPr>
          <w:snapToGrid w:val="0"/>
        </w:rPr>
        <w:tab/>
        <w:t>(2)</w:t>
      </w:r>
      <w:r>
        <w:rPr>
          <w:snapToGrid w:val="0"/>
        </w:rPr>
        <w:tab/>
        <w:t>Section 11(5) of the Act does not apply to a new reference in a provision of an Act or an instrument made under an Act if, immediately before the relevant time, the provision did not expressly refer (or was not taken to be or include) a reference to a corresponding provision of the national scheme law of this jurisdiction.</w:t>
      </w:r>
    </w:p>
    <w:p>
      <w:pPr>
        <w:pStyle w:val="PermNoteHeading"/>
        <w:rPr>
          <w:ins w:id="60" w:author="Master Repository Process" w:date="2021-07-31T16:09:00Z"/>
        </w:rPr>
      </w:pPr>
      <w:ins w:id="61" w:author="Master Repository Process" w:date="2021-07-31T16:09:00Z">
        <w:r>
          <w:tab/>
        </w:r>
      </w:ins>
      <w:r>
        <w:t>Note</w:t>
      </w:r>
      <w:del w:id="62" w:author="Master Repository Process" w:date="2021-07-31T16:09:00Z">
        <w:r>
          <w:delText xml:space="preserve">: </w:delText>
        </w:r>
      </w:del>
      <w:ins w:id="63" w:author="Master Repository Process" w:date="2021-07-31T16:09:00Z">
        <w:r>
          <w:t xml:space="preserve"> for this subregulation:</w:t>
        </w:r>
      </w:ins>
    </w:p>
    <w:p>
      <w:pPr>
        <w:pStyle w:val="PermNoteText"/>
      </w:pPr>
      <w:ins w:id="64" w:author="Master Repository Process" w:date="2021-07-31T16:09:00Z">
        <w:r>
          <w:tab/>
        </w:r>
        <w:r>
          <w:tab/>
        </w:r>
      </w:ins>
      <w:r>
        <w:t xml:space="preserve">Immediately before the relevant time (when the </w:t>
      </w:r>
      <w:r>
        <w:rPr>
          <w:i/>
        </w:rPr>
        <w:t>Corporations Act 2001</w:t>
      </w:r>
      <w:r>
        <w:t xml:space="preserve"> of the Commonwealth comes into operation), certain references to the </w:t>
      </w:r>
      <w:r>
        <w:rPr>
          <w:i/>
        </w:rPr>
        <w:t>Companies Act 1961</w:t>
      </w:r>
      <w:r>
        <w:t xml:space="preserve"> and other corporation laws in force in the State before the co</w:t>
      </w:r>
      <w:r>
        <w:noBreakHyphen/>
        <w:t xml:space="preserve">operative scheme laws did not include references to the national scheme law. Some of these references were replaced in the </w:t>
      </w:r>
      <w:r>
        <w:rPr>
          <w:i/>
        </w:rPr>
        <w:t>Corporations (Consequential Amendments) Act 2001</w:t>
      </w:r>
      <w:r>
        <w:t xml:space="preserve"> and the </w:t>
      </w:r>
      <w:r>
        <w:rPr>
          <w:i/>
        </w:rPr>
        <w:t xml:space="preserve">Corporations (Consequential Amendments) Act (No. 2) 2003 </w:t>
      </w:r>
      <w:r>
        <w:t>by references to the new corporations legislation and the new ASIC legislation.</w:t>
      </w:r>
    </w:p>
    <w:p>
      <w:pPr>
        <w:pStyle w:val="Subsection"/>
        <w:rPr>
          <w:snapToGrid w:val="0"/>
        </w:rPr>
      </w:pPr>
      <w:r>
        <w:rPr>
          <w:snapToGrid w:val="0"/>
        </w:rPr>
        <w:tab/>
        <w:t>(3)</w:t>
      </w:r>
      <w:r>
        <w:rPr>
          <w:snapToGrid w:val="0"/>
        </w:rPr>
        <w:tab/>
        <w:t>Unless the contrary intention appears or the context of the reference otherwise requires, any new reference in a provision to which subregulation (2) applies is taken to include a reference to a previous State corporations law (or provision of such a law) to which it referred immediately before the relevant time in relation to events, circumstances or things that happened or arose before the relevant time.</w:t>
      </w:r>
    </w:p>
    <w:p>
      <w:pPr>
        <w:pStyle w:val="Footnotesection"/>
      </w:pPr>
      <w:r>
        <w:tab/>
        <w:t>[Regulation 5 amended</w:t>
      </w:r>
      <w:del w:id="65" w:author="Master Repository Process" w:date="2021-07-31T16:09:00Z">
        <w:r>
          <w:delText xml:space="preserve"> in</w:delText>
        </w:r>
      </w:del>
      <w:ins w:id="66" w:author="Master Repository Process" w:date="2021-07-31T16:09:00Z">
        <w:r>
          <w:t>:</w:t>
        </w:r>
      </w:ins>
      <w:r>
        <w:t xml:space="preserve"> Gazette 1 Aug 2003 p. 3296.]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7" w:name="_Toc378086008"/>
      <w:bookmarkStart w:id="68" w:name="_Toc415734781"/>
      <w:bookmarkStart w:id="69" w:name="_Toc415734831"/>
      <w:bookmarkStart w:id="70" w:name="_Toc415747542"/>
      <w:bookmarkStart w:id="71" w:name="_Toc91487468"/>
      <w:bookmarkStart w:id="72" w:name="_Toc91487520"/>
      <w:bookmarkStart w:id="73" w:name="_Toc93129261"/>
      <w:bookmarkStart w:id="74" w:name="_Toc97089462"/>
      <w:r>
        <w:t>Notes</w:t>
      </w:r>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w:t>
      </w:r>
      <w:del w:id="75" w:author="Master Repository Process" w:date="2021-07-31T16:09:00Z">
        <w:r>
          <w:rPr>
            <w:snapToGrid w:val="0"/>
          </w:rPr>
          <w:delText xml:space="preserve">reprint </w:delText>
        </w:r>
      </w:del>
      <w:r>
        <w:rPr>
          <w:snapToGrid w:val="0"/>
        </w:rPr>
        <w:t>is a compilation</w:t>
      </w:r>
      <w:del w:id="76" w:author="Master Repository Process" w:date="2021-07-31T16:09:00Z">
        <w:r>
          <w:rPr>
            <w:snapToGrid w:val="0"/>
          </w:rPr>
          <w:delText xml:space="preserve"> as at 21 January 2005</w:delText>
        </w:r>
      </w:del>
      <w:r>
        <w:rPr>
          <w:snapToGrid w:val="0"/>
        </w:rPr>
        <w:t xml:space="preserve"> of the </w:t>
      </w:r>
      <w:r>
        <w:rPr>
          <w:i/>
          <w:noProof/>
          <w:snapToGrid w:val="0"/>
        </w:rPr>
        <w:t>Corporations (Ancillary Provisions)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77" w:name="_Toc378086009"/>
      <w:bookmarkStart w:id="78" w:name="_Toc415747543"/>
      <w:bookmarkStart w:id="79" w:name="_Toc97089463"/>
      <w: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Corporations (Ancillary Provisions) Regulations 2001</w:t>
            </w:r>
          </w:p>
        </w:tc>
        <w:tc>
          <w:tcPr>
            <w:tcW w:w="1276" w:type="dxa"/>
            <w:tcBorders>
              <w:top w:val="single" w:sz="8" w:space="0" w:color="auto"/>
            </w:tcBorders>
          </w:tcPr>
          <w:p>
            <w:pPr>
              <w:pStyle w:val="nTable"/>
              <w:spacing w:after="40"/>
            </w:pPr>
            <w:r>
              <w:t>29 Jun 2001 p. 3258</w:t>
            </w:r>
            <w:r>
              <w:noBreakHyphen/>
              <w:t>60</w:t>
            </w:r>
          </w:p>
        </w:tc>
        <w:tc>
          <w:tcPr>
            <w:tcW w:w="2693" w:type="dxa"/>
            <w:tcBorders>
              <w:top w:val="single" w:sz="8" w:space="0" w:color="auto"/>
            </w:tcBorders>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snapToGrid w:val="0"/>
              </w:rPr>
            </w:pPr>
            <w:r>
              <w:rPr>
                <w:i/>
                <w:snapToGrid w:val="0"/>
              </w:rPr>
              <w:t>Corporations (Ancillary Provisions) Amendment Regulations 2001</w:t>
            </w:r>
          </w:p>
        </w:tc>
        <w:tc>
          <w:tcPr>
            <w:tcW w:w="1276" w:type="dxa"/>
          </w:tcPr>
          <w:p>
            <w:pPr>
              <w:pStyle w:val="nTable"/>
              <w:spacing w:after="40"/>
            </w:pPr>
            <w:r>
              <w:t>28 Sep 2001 p. 5352</w:t>
            </w:r>
          </w:p>
        </w:tc>
        <w:tc>
          <w:tcPr>
            <w:tcW w:w="2693" w:type="dxa"/>
          </w:tcPr>
          <w:p>
            <w:pPr>
              <w:pStyle w:val="nTable"/>
              <w:spacing w:after="40"/>
            </w:pPr>
            <w:r>
              <w:t xml:space="preserve">28 Sep 2001 (see r. 2 and </w:t>
            </w:r>
            <w:r>
              <w:rPr>
                <w:i/>
              </w:rPr>
              <w:t>Gazette</w:t>
            </w:r>
            <w:r>
              <w:t xml:space="preserve"> 28 Sep 2001 p. 5352)</w:t>
            </w:r>
          </w:p>
        </w:tc>
      </w:tr>
      <w:tr>
        <w:tc>
          <w:tcPr>
            <w:tcW w:w="3119" w:type="dxa"/>
          </w:tcPr>
          <w:p>
            <w:pPr>
              <w:pStyle w:val="nTable"/>
              <w:spacing w:after="40"/>
              <w:rPr>
                <w:snapToGrid w:val="0"/>
              </w:rPr>
            </w:pPr>
            <w:r>
              <w:rPr>
                <w:i/>
                <w:snapToGrid w:val="0"/>
              </w:rPr>
              <w:t xml:space="preserve">Corporations (Consequential Amendments) Regulations 2001 </w:t>
            </w:r>
            <w:r>
              <w:rPr>
                <w:snapToGrid w:val="0"/>
              </w:rPr>
              <w:t>Pt. 5</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snapToGrid w:val="0"/>
              </w:rPr>
            </w:pPr>
            <w:r>
              <w:rPr>
                <w:i/>
                <w:snapToGrid w:val="0"/>
              </w:rPr>
              <w:t>Corporations (Ancillary Provisions) Amendment Regulations (No. 2) 2001</w:t>
            </w:r>
          </w:p>
        </w:tc>
        <w:tc>
          <w:tcPr>
            <w:tcW w:w="1276" w:type="dxa"/>
          </w:tcPr>
          <w:p>
            <w:pPr>
              <w:pStyle w:val="nTable"/>
              <w:spacing w:after="40"/>
            </w:pPr>
            <w:r>
              <w:t>7 Dec 2001 p. 6186</w:t>
            </w:r>
            <w:r>
              <w:noBreakHyphen/>
              <w:t>7</w:t>
            </w:r>
          </w:p>
        </w:tc>
        <w:tc>
          <w:tcPr>
            <w:tcW w:w="2693" w:type="dxa"/>
          </w:tcPr>
          <w:p>
            <w:pPr>
              <w:pStyle w:val="nTable"/>
              <w:spacing w:after="40"/>
            </w:pPr>
            <w:r>
              <w:t>7 Dec 2001</w:t>
            </w:r>
          </w:p>
        </w:tc>
      </w:tr>
      <w:tr>
        <w:tc>
          <w:tcPr>
            <w:tcW w:w="3119" w:type="dxa"/>
          </w:tcPr>
          <w:p>
            <w:pPr>
              <w:pStyle w:val="nTable"/>
              <w:spacing w:after="40"/>
              <w:rPr>
                <w:i/>
                <w:snapToGrid w:val="0"/>
              </w:rPr>
            </w:pPr>
            <w:r>
              <w:rPr>
                <w:i/>
                <w:snapToGrid w:val="0"/>
              </w:rPr>
              <w:t>Corporations (Ancillary Provisions) Amendment Regulations 2002</w:t>
            </w:r>
          </w:p>
        </w:tc>
        <w:tc>
          <w:tcPr>
            <w:tcW w:w="1276" w:type="dxa"/>
          </w:tcPr>
          <w:p>
            <w:pPr>
              <w:pStyle w:val="nTable"/>
              <w:spacing w:after="40"/>
            </w:pPr>
            <w:r>
              <w:t>8 Oct 2002 p. 5096</w:t>
            </w:r>
          </w:p>
        </w:tc>
        <w:tc>
          <w:tcPr>
            <w:tcW w:w="2693" w:type="dxa"/>
          </w:tcPr>
          <w:p>
            <w:pPr>
              <w:pStyle w:val="nTable"/>
              <w:spacing w:after="40"/>
            </w:pPr>
            <w:r>
              <w:t>8 Oct 2002</w:t>
            </w:r>
          </w:p>
        </w:tc>
      </w:tr>
      <w:tr>
        <w:tc>
          <w:tcPr>
            <w:tcW w:w="3119" w:type="dxa"/>
          </w:tcPr>
          <w:p>
            <w:pPr>
              <w:pStyle w:val="nTable"/>
              <w:spacing w:after="40"/>
              <w:rPr>
                <w:snapToGrid w:val="0"/>
              </w:rPr>
            </w:pPr>
            <w:r>
              <w:rPr>
                <w:i/>
                <w:snapToGrid w:val="0"/>
              </w:rPr>
              <w:t>Corporations (Ancillary Provisions) Amendment Regulations 2003</w:t>
            </w:r>
          </w:p>
        </w:tc>
        <w:tc>
          <w:tcPr>
            <w:tcW w:w="1276" w:type="dxa"/>
          </w:tcPr>
          <w:p>
            <w:pPr>
              <w:pStyle w:val="nTable"/>
              <w:spacing w:after="40"/>
            </w:pPr>
            <w:r>
              <w:t>1 Aug 2003 p. 3295</w:t>
            </w:r>
            <w:r>
              <w:noBreakHyphen/>
              <w:t>6</w:t>
            </w:r>
          </w:p>
        </w:tc>
        <w:tc>
          <w:tcPr>
            <w:tcW w:w="2693" w:type="dxa"/>
          </w:tcPr>
          <w:p>
            <w:pPr>
              <w:pStyle w:val="nTable"/>
              <w:spacing w:after="40"/>
            </w:pPr>
            <w:r>
              <w:t xml:space="preserve">1 Aug 2003 </w:t>
            </w:r>
          </w:p>
        </w:tc>
      </w:tr>
      <w:tr>
        <w:trPr>
          <w:cantSplit/>
        </w:trPr>
        <w:tc>
          <w:tcPr>
            <w:tcW w:w="7088" w:type="dxa"/>
            <w:gridSpan w:val="3"/>
          </w:tcPr>
          <w:p>
            <w:pPr>
              <w:pStyle w:val="nTable"/>
              <w:spacing w:after="40"/>
            </w:pPr>
            <w:r>
              <w:rPr>
                <w:b/>
                <w:bCs/>
              </w:rPr>
              <w:t xml:space="preserve">Reprint 1: The </w:t>
            </w:r>
            <w:r>
              <w:rPr>
                <w:b/>
                <w:bCs/>
                <w:i/>
                <w:snapToGrid w:val="0"/>
              </w:rPr>
              <w:t>Corporations (Ancillary Provisions) Regulations 2001</w:t>
            </w:r>
            <w:r>
              <w:rPr>
                <w:b/>
                <w:bCs/>
                <w:iCs/>
                <w:snapToGrid w:val="0"/>
              </w:rPr>
              <w:t xml:space="preserve"> </w:t>
            </w:r>
            <w:r>
              <w:rPr>
                <w:b/>
                <w:bCs/>
                <w:iCs/>
              </w:rPr>
              <w:t>as</w:t>
            </w:r>
            <w:r>
              <w:rPr>
                <w:b/>
                <w:bCs/>
              </w:rPr>
              <w:t xml:space="preserve"> at 21 Jan 2005</w:t>
            </w:r>
            <w:r>
              <w:t xml:space="preserve"> (includes amendments listed above)</w:t>
            </w:r>
          </w:p>
        </w:tc>
      </w:tr>
      <w:tr>
        <w:trPr>
          <w:ins w:id="80" w:author="Master Repository Process" w:date="2021-07-31T16:09:00Z"/>
        </w:trPr>
        <w:tc>
          <w:tcPr>
            <w:tcW w:w="3119" w:type="dxa"/>
            <w:tcBorders>
              <w:bottom w:val="single" w:sz="8" w:space="0" w:color="auto"/>
            </w:tcBorders>
          </w:tcPr>
          <w:p>
            <w:pPr>
              <w:pStyle w:val="nTable"/>
              <w:spacing w:after="40"/>
              <w:rPr>
                <w:ins w:id="81" w:author="Master Repository Process" w:date="2021-07-31T16:09:00Z"/>
                <w:snapToGrid w:val="0"/>
              </w:rPr>
            </w:pPr>
            <w:ins w:id="82" w:author="Master Repository Process" w:date="2021-07-31T16:09:00Z">
              <w:r>
                <w:rPr>
                  <w:i/>
                  <w:snapToGrid w:val="0"/>
                </w:rPr>
                <w:t>Corporations (Ancillary Provisions) Amendment Regulations 2009</w:t>
              </w:r>
            </w:ins>
          </w:p>
        </w:tc>
        <w:tc>
          <w:tcPr>
            <w:tcW w:w="1276" w:type="dxa"/>
            <w:tcBorders>
              <w:bottom w:val="single" w:sz="8" w:space="0" w:color="auto"/>
            </w:tcBorders>
          </w:tcPr>
          <w:p>
            <w:pPr>
              <w:pStyle w:val="nTable"/>
              <w:spacing w:after="40"/>
              <w:rPr>
                <w:ins w:id="83" w:author="Master Repository Process" w:date="2021-07-31T16:09:00Z"/>
              </w:rPr>
            </w:pPr>
            <w:ins w:id="84" w:author="Master Repository Process" w:date="2021-07-31T16:09:00Z">
              <w:r>
                <w:t>31 Dec 2009 p. 5401-2</w:t>
              </w:r>
            </w:ins>
          </w:p>
        </w:tc>
        <w:tc>
          <w:tcPr>
            <w:tcW w:w="2693" w:type="dxa"/>
            <w:tcBorders>
              <w:bottom w:val="single" w:sz="8" w:space="0" w:color="auto"/>
            </w:tcBorders>
          </w:tcPr>
          <w:p>
            <w:pPr>
              <w:pStyle w:val="nTable"/>
              <w:spacing w:after="40"/>
              <w:rPr>
                <w:ins w:id="85" w:author="Master Repository Process" w:date="2021-07-31T16:09:00Z"/>
              </w:rPr>
            </w:pPr>
            <w:ins w:id="86" w:author="Master Repository Process" w:date="2021-07-31T16:09:00Z">
              <w:r>
                <w:t xml:space="preserve">1 Jan 2010 (see r. 2 and </w:t>
              </w:r>
              <w:r>
                <w:rPr>
                  <w:i/>
                  <w:iCs/>
                </w:rPr>
                <w:t>Gazette</w:t>
              </w:r>
              <w:r>
                <w:t xml:space="preserve"> 31 Dec 2009 p. 5327)</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bookmarkStart w:id="88" w:name="UpToHere"/>
      <w:bookmarkEnd w:id="88"/>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6851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FE5A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4949C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B04C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FC36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C4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E76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A1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4A1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CC9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4F0C8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117"/>
    <w:docVar w:name="WAFER_20140121161551" w:val="RemoveTocBookmarks,RemoveUnusedBookmarks,RemoveLanguageTags,UsedStyles,ResetPageSize,UpdateArrangement"/>
    <w:docVar w:name="WAFER_20140121161551_GUID" w:val="c13d7e47-e495-4e3c-ae5b-4767e596c66f"/>
    <w:docVar w:name="WAFER_20140121163908" w:val="RemoveTocBookmarks,RunningHeaders"/>
    <w:docVar w:name="WAFER_20140121163908_GUID" w:val="371d670a-21fe-4f96-8c5c-0cb39fa32744"/>
    <w:docVar w:name="WAFER_20150402104322" w:val="ResetPageSize,UpdateArrangement,UpdateNTable"/>
    <w:docVar w:name="WAFER_20150402104322_GUID" w:val="27924d09-7efd-42f1-83a7-607340d94a50"/>
    <w:docVar w:name="WAFER_20151125093944" w:val="UpdateStyles"/>
    <w:docVar w:name="WAFER_20151125093944_GUID" w:val="5c3da311-3f30-48e8-9e41-358682602dd7"/>
    <w:docVar w:name="WAFER_20151125115746" w:val="UsedStyles"/>
    <w:docVar w:name="WAFER_20151125115746_GUID" w:val="d9e69f85-e5a4-45e9-bf81-f3c751c923c6"/>
    <w:docVar w:name="WAFER_20151201092117" w:val="RemoveTrackChanges"/>
    <w:docVar w:name="WAFER_20151201092117_GUID" w:val="1faa7cac-5a60-4228-8c29-226f74d98f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6E06D4-ECD1-4C9C-9DDA-403F58D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5070</Characters>
  <Application>Microsoft Office Word</Application>
  <DocSecurity>0</DocSecurity>
  <Lines>163</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Corporations (Ancillary Provisions) Regulations 2001</vt:lpstr>
      <vt:lpstr>    Notes</vt:lpstr>
    </vt:vector>
  </TitlesOfParts>
  <Manager/>
  <Company/>
  <LinksUpToDate>false</LinksUpToDate>
  <CharactersWithSpaces>5985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Regulations 2001 01-a0-07 - 01-b0-06</dc:title>
  <dc:subject/>
  <dc:creator/>
  <cp:keywords/>
  <dc:description/>
  <cp:lastModifiedBy>Master Repository Process</cp:lastModifiedBy>
  <cp:revision>2</cp:revision>
  <cp:lastPrinted>2005-01-10T06:07:00Z</cp:lastPrinted>
  <dcterms:created xsi:type="dcterms:W3CDTF">2021-07-31T08:09:00Z</dcterms:created>
  <dcterms:modified xsi:type="dcterms:W3CDTF">2021-07-31T08:09:00Z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pp.3258-60</vt:lpwstr>
  </property>
  <property fmtid="{D5CDD505-2E9C-101B-9397-08002B2CF9AE}" pid="3" name="CommencementDate">
    <vt:lpwstr>20100101</vt:lpwstr>
  </property>
  <property fmtid="{D5CDD505-2E9C-101B-9397-08002B2CF9AE}" pid="4" name="ReprintNo">
    <vt:lpwstr>1</vt:lpwstr>
  </property>
  <property fmtid="{D5CDD505-2E9C-101B-9397-08002B2CF9AE}" pid="5" name="DocumentType">
    <vt:lpwstr>Reg</vt:lpwstr>
  </property>
  <property fmtid="{D5CDD505-2E9C-101B-9397-08002B2CF9AE}" pid="6" name="OwlsUID">
    <vt:i4>3183</vt:i4>
  </property>
  <property fmtid="{D5CDD505-2E9C-101B-9397-08002B2CF9AE}" pid="7" name="FromSuffix">
    <vt:lpwstr>01-a0-07</vt:lpwstr>
  </property>
  <property fmtid="{D5CDD505-2E9C-101B-9397-08002B2CF9AE}" pid="8" name="FromAsAtDate">
    <vt:lpwstr>21 Jan 2005</vt:lpwstr>
  </property>
  <property fmtid="{D5CDD505-2E9C-101B-9397-08002B2CF9AE}" pid="9" name="ToSuffix">
    <vt:lpwstr>01-b0-06</vt:lpwstr>
  </property>
  <property fmtid="{D5CDD505-2E9C-101B-9397-08002B2CF9AE}" pid="10" name="ToAsAtDate">
    <vt:lpwstr>01 Jan 2010</vt:lpwstr>
  </property>
</Properties>
</file>