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2009</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ameofActRegPage1"/>
        <w:spacing w:before="1800" w:after="4200"/>
        <w:ind w:left="240" w:right="256"/>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bookmarkStart w:id="34" w:name="_Toc212946770"/>
      <w:bookmarkStart w:id="35" w:name="_Toc244662825"/>
      <w:bookmarkStart w:id="36" w:name="_Toc244662931"/>
      <w:bookmarkStart w:id="37" w:name="_Toc249256952"/>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9" w:name="_Toc497202994"/>
      <w:bookmarkStart w:id="40" w:name="_Toc507318120"/>
      <w:bookmarkStart w:id="41" w:name="_Toc510507903"/>
      <w:bookmarkStart w:id="42" w:name="_Toc512934994"/>
      <w:bookmarkStart w:id="43" w:name="_Toc512936706"/>
      <w:bookmarkStart w:id="44" w:name="_Toc143925272"/>
      <w:bookmarkStart w:id="45" w:name="_Toc195082882"/>
      <w:bookmarkStart w:id="46" w:name="_Toc196019455"/>
      <w:bookmarkStart w:id="47" w:name="_Toc249256953"/>
      <w:bookmarkStart w:id="48" w:name="_Toc244662932"/>
      <w:r>
        <w:rPr>
          <w:rStyle w:val="CharSectno"/>
        </w:rPr>
        <w:t>1</w:t>
      </w:r>
      <w:r>
        <w:rPr>
          <w:snapToGrid w:val="0"/>
        </w:rPr>
        <w:t>.</w:t>
      </w:r>
      <w:r>
        <w:rPr>
          <w:snapToGrid w:val="0"/>
        </w:rPr>
        <w:tab/>
        <w:t>Citation</w:t>
      </w:r>
      <w:bookmarkEnd w:id="39"/>
      <w:bookmarkEnd w:id="40"/>
      <w:bookmarkEnd w:id="41"/>
      <w:bookmarkEnd w:id="42"/>
      <w:bookmarkEnd w:id="43"/>
      <w:bookmarkEnd w:id="44"/>
      <w:bookmarkEnd w:id="45"/>
      <w:bookmarkEnd w:id="46"/>
      <w:bookmarkEnd w:id="47"/>
      <w:bookmarkEnd w:id="48"/>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9" w:name="_Toc497202995"/>
      <w:bookmarkStart w:id="50" w:name="_Toc507318121"/>
      <w:bookmarkStart w:id="51" w:name="_Toc510507904"/>
      <w:bookmarkStart w:id="52" w:name="_Toc512934995"/>
      <w:bookmarkStart w:id="53" w:name="_Toc512936707"/>
      <w:bookmarkStart w:id="54" w:name="_Toc143925273"/>
      <w:bookmarkStart w:id="55" w:name="_Toc195082883"/>
      <w:bookmarkStart w:id="56" w:name="_Toc196019456"/>
      <w:bookmarkStart w:id="57" w:name="_Toc249256954"/>
      <w:bookmarkStart w:id="58" w:name="_Toc244662933"/>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bookmarkEnd w:id="57"/>
      <w:bookmarkEnd w:id="58"/>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9" w:name="_Toc497202996"/>
      <w:bookmarkStart w:id="60" w:name="_Toc507318122"/>
      <w:bookmarkStart w:id="61" w:name="_Toc510507905"/>
      <w:bookmarkStart w:id="62" w:name="_Toc512934996"/>
      <w:bookmarkStart w:id="63" w:name="_Toc512936708"/>
      <w:bookmarkStart w:id="64" w:name="_Toc143925274"/>
      <w:bookmarkStart w:id="65" w:name="_Toc195082884"/>
      <w:bookmarkStart w:id="66" w:name="_Toc196019457"/>
      <w:bookmarkStart w:id="67" w:name="_Toc249256955"/>
      <w:bookmarkStart w:id="68" w:name="_Toc244662934"/>
      <w:r>
        <w:rPr>
          <w:rStyle w:val="CharSectno"/>
        </w:rPr>
        <w:t>3</w:t>
      </w:r>
      <w:r>
        <w:rPr>
          <w:snapToGrid w:val="0"/>
        </w:rPr>
        <w:t>.</w:t>
      </w:r>
      <w:r>
        <w:rPr>
          <w:snapToGrid w:val="0"/>
        </w:rPr>
        <w:tab/>
        <w:t>Interpretation and compliance with forms</w:t>
      </w:r>
      <w:bookmarkEnd w:id="59"/>
      <w:bookmarkEnd w:id="60"/>
      <w:bookmarkEnd w:id="61"/>
      <w:bookmarkEnd w:id="62"/>
      <w:bookmarkEnd w:id="63"/>
      <w:bookmarkEnd w:id="64"/>
      <w:bookmarkEnd w:id="65"/>
      <w:bookmarkEnd w:id="66"/>
      <w:bookmarkEnd w:id="67"/>
      <w:bookmarkEnd w:id="68"/>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9" w:name="_Toc497202997"/>
      <w:bookmarkStart w:id="70" w:name="_Toc507318123"/>
      <w:bookmarkStart w:id="71" w:name="_Toc510507906"/>
      <w:bookmarkStart w:id="72" w:name="_Toc512934997"/>
      <w:bookmarkStart w:id="73" w:name="_Toc512936709"/>
      <w:bookmarkStart w:id="74" w:name="_Toc143925275"/>
      <w:bookmarkStart w:id="75" w:name="_Toc195082885"/>
      <w:bookmarkStart w:id="76" w:name="_Toc196019458"/>
      <w:bookmarkStart w:id="77" w:name="_Toc249256956"/>
      <w:bookmarkStart w:id="78" w:name="_Toc244662935"/>
      <w:r>
        <w:rPr>
          <w:rStyle w:val="CharSectno"/>
        </w:rPr>
        <w:t>4</w:t>
      </w:r>
      <w:r>
        <w:rPr>
          <w:snapToGrid w:val="0"/>
        </w:rPr>
        <w:t>.</w:t>
      </w:r>
      <w:r>
        <w:rPr>
          <w:snapToGrid w:val="0"/>
        </w:rPr>
        <w:tab/>
        <w:t>Prescribed fees</w:t>
      </w:r>
      <w:bookmarkEnd w:id="69"/>
      <w:bookmarkEnd w:id="70"/>
      <w:bookmarkEnd w:id="71"/>
      <w:bookmarkEnd w:id="72"/>
      <w:bookmarkEnd w:id="73"/>
      <w:bookmarkEnd w:id="74"/>
      <w:bookmarkEnd w:id="75"/>
      <w:bookmarkEnd w:id="76"/>
      <w:bookmarkEnd w:id="77"/>
      <w:bookmarkEnd w:id="78"/>
    </w:p>
    <w:p>
      <w:pPr>
        <w:pStyle w:val="Subsection"/>
      </w:pPr>
      <w:r>
        <w:tab/>
        <w:t>(1)</w:t>
      </w:r>
      <w:r>
        <w:tab/>
      </w:r>
      <w:del w:id="79" w:author="Master Repository Process" w:date="2021-08-28T10:43:00Z">
        <w:r>
          <w:rPr>
            <w:snapToGrid w:val="0"/>
          </w:rPr>
          <w:delText>In relation to a provision</w:delText>
        </w:r>
      </w:del>
      <w:ins w:id="80" w:author="Master Repository Process" w:date="2021-08-28T10:43:00Z">
        <w:r>
          <w:t>The fees</w:t>
        </w:r>
      </w:ins>
      <w:r>
        <w:t xml:space="preserve"> specified in </w:t>
      </w:r>
      <w:del w:id="81" w:author="Master Repository Process" w:date="2021-08-28T10:43:00Z">
        <w:r>
          <w:rPr>
            <w:snapToGrid w:val="0"/>
          </w:rPr>
          <w:delText xml:space="preserve">column 1 of </w:delText>
        </w:r>
      </w:del>
      <w:r>
        <w:t>Schedule</w:t>
      </w:r>
      <w:del w:id="82" w:author="Master Repository Process" w:date="2021-08-28T10:43:00Z">
        <w:r>
          <w:rPr>
            <w:snapToGrid w:val="0"/>
          </w:rPr>
          <w:delText> </w:delText>
        </w:r>
      </w:del>
      <w:ins w:id="83" w:author="Master Repository Process" w:date="2021-08-28T10:43:00Z">
        <w:r>
          <w:t xml:space="preserve"> </w:t>
        </w:r>
      </w:ins>
      <w:r>
        <w:t>1</w:t>
      </w:r>
      <w:del w:id="84" w:author="Master Repository Process" w:date="2021-08-28T10:43:00Z">
        <w:r>
          <w:rPr>
            <w:snapToGrid w:val="0"/>
          </w:rPr>
          <w:delText>,</w:delText>
        </w:r>
      </w:del>
      <w:ins w:id="85" w:author="Master Repository Process" w:date="2021-08-28T10:43:00Z">
        <w:r>
          <w:t xml:space="preserve"> are payable</w:t>
        </w:r>
      </w:ins>
      <w:r>
        <w:t xml:space="preserve"> for the </w:t>
      </w:r>
      <w:del w:id="86" w:author="Master Repository Process" w:date="2021-08-28T10:43:00Z">
        <w:r>
          <w:rPr>
            <w:snapToGrid w:val="0"/>
          </w:rPr>
          <w:delText>purposes of an item described</w:delText>
        </w:r>
      </w:del>
      <w:ins w:id="87" w:author="Master Repository Process" w:date="2021-08-28T10:43:00Z">
        <w:r>
          <w:t>matters listed</w:t>
        </w:r>
      </w:ins>
      <w:r>
        <w:t xml:space="preserve"> in </w:t>
      </w:r>
      <w:del w:id="88" w:author="Master Repository Process" w:date="2021-08-28T10:43:00Z">
        <w:r>
          <w:rPr>
            <w:snapToGrid w:val="0"/>
          </w:rPr>
          <w:delText xml:space="preserve">column 2, the amount specified in column 3 in respect to </w:delText>
        </w:r>
      </w:del>
      <w:r>
        <w:t xml:space="preserve">that </w:t>
      </w:r>
      <w:del w:id="89" w:author="Master Repository Process" w:date="2021-08-28T10:43:00Z">
        <w:r>
          <w:rPr>
            <w:snapToGrid w:val="0"/>
          </w:rPr>
          <w:delText>item shall be the amount payable as the prescribed fee</w:delText>
        </w:r>
      </w:del>
      <w:ins w:id="90" w:author="Master Repository Process" w:date="2021-08-28T10:43:00Z">
        <w:r>
          <w:t>Schedule</w:t>
        </w:r>
      </w:ins>
      <w:r>
        <w:t>.</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ins w:id="91" w:author="Master Repository Process" w:date="2021-08-28T10:43:00Z">
        <w:r>
          <w:t>; 30 Oct 2009 p. 4316</w:t>
        </w:r>
      </w:ins>
      <w:r>
        <w:t>.]</w:t>
      </w:r>
    </w:p>
    <w:p>
      <w:pPr>
        <w:pStyle w:val="Heading2"/>
      </w:pPr>
      <w:bookmarkStart w:id="92" w:name="_Toc77066856"/>
      <w:bookmarkStart w:id="93" w:name="_Toc83099559"/>
      <w:bookmarkStart w:id="94" w:name="_Toc83107895"/>
      <w:bookmarkStart w:id="95" w:name="_Toc84059667"/>
      <w:bookmarkStart w:id="96" w:name="_Toc84733569"/>
      <w:bookmarkStart w:id="97" w:name="_Toc87847868"/>
      <w:bookmarkStart w:id="98" w:name="_Toc92425983"/>
      <w:bookmarkStart w:id="99" w:name="_Toc116987637"/>
      <w:bookmarkStart w:id="100" w:name="_Toc117045367"/>
      <w:bookmarkStart w:id="101" w:name="_Toc143925171"/>
      <w:bookmarkStart w:id="102" w:name="_Toc143925276"/>
      <w:bookmarkStart w:id="103" w:name="_Toc143935902"/>
      <w:bookmarkStart w:id="104" w:name="_Toc143936007"/>
      <w:bookmarkStart w:id="105" w:name="_Toc143936112"/>
      <w:bookmarkStart w:id="106" w:name="_Toc151260970"/>
      <w:bookmarkStart w:id="107" w:name="_Toc155064048"/>
      <w:bookmarkStart w:id="108" w:name="_Toc155082739"/>
      <w:bookmarkStart w:id="109" w:name="_Toc155083270"/>
      <w:bookmarkStart w:id="110" w:name="_Toc179690824"/>
      <w:bookmarkStart w:id="111" w:name="_Toc179710291"/>
      <w:bookmarkStart w:id="112" w:name="_Toc185650664"/>
      <w:bookmarkStart w:id="113" w:name="_Toc185650771"/>
      <w:bookmarkStart w:id="114" w:name="_Toc185654263"/>
      <w:bookmarkStart w:id="115" w:name="_Toc192048554"/>
      <w:bookmarkStart w:id="116" w:name="_Toc195073199"/>
      <w:bookmarkStart w:id="117" w:name="_Toc195082886"/>
      <w:bookmarkStart w:id="118" w:name="_Toc195082992"/>
      <w:bookmarkStart w:id="119" w:name="_Toc195083098"/>
      <w:bookmarkStart w:id="120" w:name="_Toc195431074"/>
      <w:bookmarkStart w:id="121" w:name="_Toc196019459"/>
      <w:bookmarkStart w:id="122" w:name="_Toc197159465"/>
      <w:bookmarkStart w:id="123" w:name="_Toc197162220"/>
      <w:bookmarkStart w:id="124" w:name="_Toc200866568"/>
      <w:bookmarkStart w:id="125" w:name="_Toc200939043"/>
      <w:bookmarkStart w:id="126" w:name="_Toc212946775"/>
      <w:bookmarkStart w:id="127" w:name="_Toc244662830"/>
      <w:bookmarkStart w:id="128" w:name="_Toc244662936"/>
      <w:bookmarkStart w:id="129" w:name="_Toc249256957"/>
      <w:r>
        <w:rPr>
          <w:rStyle w:val="CharPartNo"/>
        </w:rPr>
        <w:t>Part 2</w:t>
      </w:r>
      <w:r>
        <w:rPr>
          <w:rStyle w:val="CharDivNo"/>
        </w:rPr>
        <w:t> </w:t>
      </w:r>
      <w:r>
        <w:t>—</w:t>
      </w:r>
      <w:r>
        <w:rPr>
          <w:rStyle w:val="CharDivText"/>
        </w:rPr>
        <w:t> </w:t>
      </w:r>
      <w:r>
        <w:rPr>
          <w:rStyle w:val="CharPartText"/>
        </w:rPr>
        <w:t>Enforcement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97202998"/>
      <w:bookmarkStart w:id="131" w:name="_Toc507318124"/>
      <w:bookmarkStart w:id="132" w:name="_Toc510507907"/>
      <w:bookmarkStart w:id="133" w:name="_Toc512934998"/>
      <w:bookmarkStart w:id="134" w:name="_Toc512936710"/>
      <w:bookmarkStart w:id="135" w:name="_Toc143925277"/>
      <w:bookmarkStart w:id="136" w:name="_Toc195082887"/>
      <w:bookmarkStart w:id="137" w:name="_Toc196019460"/>
      <w:bookmarkStart w:id="138" w:name="_Toc249256958"/>
      <w:bookmarkStart w:id="139" w:name="_Toc244662937"/>
      <w:r>
        <w:rPr>
          <w:rStyle w:val="CharSectno"/>
        </w:rPr>
        <w:t>5</w:t>
      </w:r>
      <w:r>
        <w:rPr>
          <w:snapToGrid w:val="0"/>
        </w:rPr>
        <w:t>.</w:t>
      </w:r>
      <w:r>
        <w:rPr>
          <w:snapToGrid w:val="0"/>
        </w:rPr>
        <w:tab/>
        <w:t>Forfeiture</w:t>
      </w:r>
      <w:bookmarkEnd w:id="130"/>
      <w:bookmarkEnd w:id="131"/>
      <w:bookmarkEnd w:id="132"/>
      <w:bookmarkEnd w:id="133"/>
      <w:bookmarkEnd w:id="134"/>
      <w:bookmarkEnd w:id="135"/>
      <w:bookmarkEnd w:id="136"/>
      <w:bookmarkEnd w:id="137"/>
      <w:bookmarkEnd w:id="138"/>
      <w:bookmarkEnd w:id="139"/>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40" w:name="_Toc497202999"/>
      <w:bookmarkStart w:id="141" w:name="_Toc507318125"/>
      <w:bookmarkStart w:id="142" w:name="_Toc510507908"/>
      <w:bookmarkStart w:id="143" w:name="_Toc512934999"/>
      <w:bookmarkStart w:id="144" w:name="_Toc512936711"/>
      <w:bookmarkStart w:id="145" w:name="_Toc143925278"/>
      <w:bookmarkStart w:id="146" w:name="_Toc195082888"/>
      <w:bookmarkStart w:id="147" w:name="_Toc196019461"/>
      <w:bookmarkStart w:id="148" w:name="_Toc249256959"/>
      <w:bookmarkStart w:id="149" w:name="_Toc244662938"/>
      <w:r>
        <w:rPr>
          <w:rStyle w:val="CharSectno"/>
        </w:rPr>
        <w:t>6</w:t>
      </w:r>
      <w:r>
        <w:rPr>
          <w:snapToGrid w:val="0"/>
        </w:rPr>
        <w:t>.</w:t>
      </w:r>
      <w:r>
        <w:rPr>
          <w:snapToGrid w:val="0"/>
        </w:rPr>
        <w:tab/>
        <w:t>Modified penalties and infringement notices</w:t>
      </w:r>
      <w:bookmarkEnd w:id="140"/>
      <w:bookmarkEnd w:id="141"/>
      <w:bookmarkEnd w:id="142"/>
      <w:bookmarkEnd w:id="143"/>
      <w:bookmarkEnd w:id="144"/>
      <w:bookmarkEnd w:id="145"/>
      <w:bookmarkEnd w:id="146"/>
      <w:bookmarkEnd w:id="147"/>
      <w:bookmarkEnd w:id="148"/>
      <w:bookmarkEnd w:id="149"/>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50" w:name="_Toc497203000"/>
      <w:bookmarkStart w:id="151" w:name="_Toc507318126"/>
      <w:bookmarkStart w:id="152" w:name="_Toc510507909"/>
      <w:bookmarkStart w:id="153" w:name="_Toc512935000"/>
      <w:bookmarkStart w:id="154" w:name="_Toc512936712"/>
      <w:bookmarkStart w:id="155" w:name="_Toc143925279"/>
      <w:bookmarkStart w:id="156" w:name="_Toc195082889"/>
      <w:bookmarkStart w:id="157" w:name="_Toc196019462"/>
      <w:bookmarkStart w:id="158" w:name="_Toc249256960"/>
      <w:bookmarkStart w:id="159" w:name="_Toc244662939"/>
      <w:r>
        <w:rPr>
          <w:rStyle w:val="CharSectno"/>
        </w:rPr>
        <w:t>6A</w:t>
      </w:r>
      <w:r>
        <w:rPr>
          <w:snapToGrid w:val="0"/>
        </w:rPr>
        <w:t>.</w:t>
      </w:r>
      <w:r>
        <w:rPr>
          <w:snapToGrid w:val="0"/>
        </w:rPr>
        <w:tab/>
        <w:t>Form of warrant under section 25</w:t>
      </w:r>
      <w:bookmarkEnd w:id="150"/>
      <w:bookmarkEnd w:id="151"/>
      <w:bookmarkEnd w:id="152"/>
      <w:bookmarkEnd w:id="153"/>
      <w:bookmarkEnd w:id="154"/>
      <w:bookmarkEnd w:id="155"/>
      <w:bookmarkEnd w:id="156"/>
      <w:bookmarkEnd w:id="157"/>
      <w:bookmarkEnd w:id="158"/>
      <w:bookmarkEnd w:id="159"/>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60" w:name="_Toc77066860"/>
      <w:bookmarkStart w:id="161" w:name="_Toc83099563"/>
      <w:bookmarkStart w:id="162" w:name="_Toc83107899"/>
      <w:bookmarkStart w:id="163" w:name="_Toc84059671"/>
      <w:bookmarkStart w:id="164" w:name="_Toc84733573"/>
      <w:bookmarkStart w:id="165" w:name="_Toc87847872"/>
      <w:bookmarkStart w:id="166" w:name="_Toc92425987"/>
      <w:bookmarkStart w:id="167" w:name="_Toc116987641"/>
      <w:bookmarkStart w:id="168" w:name="_Toc117045371"/>
      <w:bookmarkStart w:id="169" w:name="_Toc143925175"/>
      <w:bookmarkStart w:id="170" w:name="_Toc143925280"/>
      <w:bookmarkStart w:id="171" w:name="_Toc143935906"/>
      <w:bookmarkStart w:id="172" w:name="_Toc143936011"/>
      <w:bookmarkStart w:id="173" w:name="_Toc143936116"/>
      <w:bookmarkStart w:id="174" w:name="_Toc151260974"/>
      <w:bookmarkStart w:id="175" w:name="_Toc155064052"/>
      <w:bookmarkStart w:id="176" w:name="_Toc155082743"/>
      <w:bookmarkStart w:id="177" w:name="_Toc155083274"/>
      <w:bookmarkStart w:id="178" w:name="_Toc179690828"/>
      <w:bookmarkStart w:id="179" w:name="_Toc179710295"/>
      <w:bookmarkStart w:id="180" w:name="_Toc185650668"/>
      <w:bookmarkStart w:id="181" w:name="_Toc185650775"/>
      <w:bookmarkStart w:id="182" w:name="_Toc185654267"/>
      <w:bookmarkStart w:id="183" w:name="_Toc192048558"/>
      <w:bookmarkStart w:id="184" w:name="_Toc195073203"/>
      <w:bookmarkStart w:id="185" w:name="_Toc195082890"/>
      <w:bookmarkStart w:id="186" w:name="_Toc195082996"/>
      <w:bookmarkStart w:id="187" w:name="_Toc195083102"/>
      <w:bookmarkStart w:id="188" w:name="_Toc195431078"/>
      <w:bookmarkStart w:id="189" w:name="_Toc196019463"/>
      <w:bookmarkStart w:id="190" w:name="_Toc197159469"/>
      <w:bookmarkStart w:id="191" w:name="_Toc197162224"/>
      <w:bookmarkStart w:id="192" w:name="_Toc200866572"/>
      <w:bookmarkStart w:id="193" w:name="_Toc200939047"/>
      <w:bookmarkStart w:id="194" w:name="_Toc212946779"/>
      <w:bookmarkStart w:id="195" w:name="_Toc244662834"/>
      <w:bookmarkStart w:id="196" w:name="_Toc244662940"/>
      <w:bookmarkStart w:id="197" w:name="_Toc249256961"/>
      <w:r>
        <w:rPr>
          <w:rStyle w:val="CharPartNo"/>
        </w:rPr>
        <w:t>Part 3</w:t>
      </w:r>
      <w:r>
        <w:rPr>
          <w:rStyle w:val="CharDivNo"/>
        </w:rPr>
        <w:t> </w:t>
      </w:r>
      <w:r>
        <w:t>—</w:t>
      </w:r>
      <w:r>
        <w:rPr>
          <w:rStyle w:val="CharDivText"/>
        </w:rPr>
        <w:t> </w:t>
      </w:r>
      <w:r>
        <w:rPr>
          <w:rStyle w:val="CharPartText"/>
        </w:rPr>
        <w:t>The register</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497203001"/>
      <w:bookmarkStart w:id="199" w:name="_Toc507318127"/>
      <w:bookmarkStart w:id="200" w:name="_Toc510507910"/>
      <w:bookmarkStart w:id="201" w:name="_Toc512935001"/>
      <w:bookmarkStart w:id="202" w:name="_Toc512936713"/>
      <w:bookmarkStart w:id="203" w:name="_Toc143925281"/>
      <w:bookmarkStart w:id="204" w:name="_Toc195082891"/>
      <w:bookmarkStart w:id="205" w:name="_Toc196019464"/>
      <w:bookmarkStart w:id="206" w:name="_Toc249256962"/>
      <w:bookmarkStart w:id="207" w:name="_Toc244662941"/>
      <w:r>
        <w:rPr>
          <w:rStyle w:val="CharSectno"/>
        </w:rPr>
        <w:t>7</w:t>
      </w:r>
      <w:r>
        <w:rPr>
          <w:snapToGrid w:val="0"/>
        </w:rPr>
        <w:t>.</w:t>
      </w:r>
      <w:r>
        <w:rPr>
          <w:snapToGrid w:val="0"/>
        </w:rPr>
        <w:tab/>
      </w:r>
      <w:bookmarkEnd w:id="198"/>
      <w:bookmarkEnd w:id="199"/>
      <w:bookmarkEnd w:id="200"/>
      <w:bookmarkEnd w:id="201"/>
      <w:bookmarkEnd w:id="202"/>
      <w:bookmarkEnd w:id="203"/>
      <w:r>
        <w:rPr>
          <w:snapToGrid w:val="0"/>
        </w:rPr>
        <w:t>Form of register and search fees</w:t>
      </w:r>
      <w:bookmarkEnd w:id="204"/>
      <w:bookmarkEnd w:id="205"/>
      <w:bookmarkEnd w:id="206"/>
      <w:bookmarkEnd w:id="20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08" w:name="_Toc77066862"/>
      <w:bookmarkStart w:id="209" w:name="_Toc83099565"/>
      <w:bookmarkStart w:id="210" w:name="_Toc83107901"/>
      <w:bookmarkStart w:id="211" w:name="_Toc84059673"/>
      <w:bookmarkStart w:id="212" w:name="_Toc84733575"/>
      <w:bookmarkStart w:id="213" w:name="_Toc87847874"/>
      <w:bookmarkStart w:id="214" w:name="_Toc92425989"/>
      <w:bookmarkStart w:id="215" w:name="_Toc116987643"/>
      <w:bookmarkStart w:id="216" w:name="_Toc117045373"/>
      <w:bookmarkStart w:id="217" w:name="_Toc143925177"/>
      <w:bookmarkStart w:id="218" w:name="_Toc143925282"/>
      <w:bookmarkStart w:id="219" w:name="_Toc143935908"/>
      <w:bookmarkStart w:id="220" w:name="_Toc143936013"/>
      <w:bookmarkStart w:id="221" w:name="_Toc143936118"/>
      <w:bookmarkStart w:id="222" w:name="_Toc151260976"/>
      <w:bookmarkStart w:id="223" w:name="_Toc155064054"/>
      <w:bookmarkStart w:id="224" w:name="_Toc155082745"/>
      <w:bookmarkStart w:id="225" w:name="_Toc155083276"/>
      <w:bookmarkStart w:id="226" w:name="_Toc179690830"/>
      <w:bookmarkStart w:id="227" w:name="_Toc179710297"/>
      <w:bookmarkStart w:id="228" w:name="_Toc185650670"/>
      <w:bookmarkStart w:id="229" w:name="_Toc185650777"/>
      <w:bookmarkStart w:id="230" w:name="_Toc185654269"/>
      <w:bookmarkStart w:id="231" w:name="_Toc192048560"/>
      <w:bookmarkStart w:id="232" w:name="_Toc195073205"/>
      <w:bookmarkStart w:id="233" w:name="_Toc195082892"/>
      <w:bookmarkStart w:id="234" w:name="_Toc195082998"/>
      <w:bookmarkStart w:id="235" w:name="_Toc195083104"/>
      <w:bookmarkStart w:id="236" w:name="_Toc195431080"/>
      <w:bookmarkStart w:id="237" w:name="_Toc196019465"/>
      <w:bookmarkStart w:id="238" w:name="_Toc197159471"/>
      <w:bookmarkStart w:id="239" w:name="_Toc197162226"/>
      <w:bookmarkStart w:id="240" w:name="_Toc200866574"/>
      <w:bookmarkStart w:id="241" w:name="_Toc200939049"/>
      <w:bookmarkStart w:id="242" w:name="_Toc212946781"/>
      <w:bookmarkStart w:id="243" w:name="_Toc244662836"/>
      <w:bookmarkStart w:id="244" w:name="_Toc244662942"/>
      <w:bookmarkStart w:id="245" w:name="_Toc249256963"/>
      <w:r>
        <w:rPr>
          <w:rStyle w:val="CharPartNo"/>
        </w:rPr>
        <w:t>Part 4</w:t>
      </w:r>
      <w:r>
        <w:t> — </w:t>
      </w:r>
      <w:r>
        <w:rPr>
          <w:rStyle w:val="CharPartText"/>
        </w:rPr>
        <w:t>Permitted gaming</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77066863"/>
      <w:bookmarkStart w:id="247" w:name="_Toc83099566"/>
      <w:bookmarkStart w:id="248" w:name="_Toc83107902"/>
      <w:bookmarkStart w:id="249" w:name="_Toc84059674"/>
      <w:bookmarkStart w:id="250" w:name="_Toc84733576"/>
      <w:bookmarkStart w:id="251" w:name="_Toc87847875"/>
      <w:bookmarkStart w:id="252" w:name="_Toc92425990"/>
      <w:bookmarkStart w:id="253" w:name="_Toc116987644"/>
      <w:bookmarkStart w:id="254" w:name="_Toc117045374"/>
      <w:bookmarkStart w:id="255" w:name="_Toc143925178"/>
      <w:bookmarkStart w:id="256" w:name="_Toc143925283"/>
      <w:bookmarkStart w:id="257" w:name="_Toc143935909"/>
      <w:bookmarkStart w:id="258" w:name="_Toc143936014"/>
      <w:bookmarkStart w:id="259" w:name="_Toc143936119"/>
      <w:bookmarkStart w:id="260" w:name="_Toc151260977"/>
      <w:bookmarkStart w:id="261" w:name="_Toc155064055"/>
      <w:bookmarkStart w:id="262" w:name="_Toc155082746"/>
      <w:bookmarkStart w:id="263" w:name="_Toc155083277"/>
      <w:bookmarkStart w:id="264" w:name="_Toc179690831"/>
      <w:bookmarkStart w:id="265" w:name="_Toc179710298"/>
      <w:bookmarkStart w:id="266" w:name="_Toc185650671"/>
      <w:bookmarkStart w:id="267" w:name="_Toc185650778"/>
      <w:bookmarkStart w:id="268" w:name="_Toc185654270"/>
      <w:bookmarkStart w:id="269" w:name="_Toc192048561"/>
      <w:bookmarkStart w:id="270" w:name="_Toc195073206"/>
      <w:bookmarkStart w:id="271" w:name="_Toc195082893"/>
      <w:bookmarkStart w:id="272" w:name="_Toc195082999"/>
      <w:bookmarkStart w:id="273" w:name="_Toc195083105"/>
      <w:bookmarkStart w:id="274" w:name="_Toc195431081"/>
      <w:bookmarkStart w:id="275" w:name="_Toc196019466"/>
      <w:bookmarkStart w:id="276" w:name="_Toc197159472"/>
      <w:bookmarkStart w:id="277" w:name="_Toc197162227"/>
      <w:bookmarkStart w:id="278" w:name="_Toc200866575"/>
      <w:bookmarkStart w:id="279" w:name="_Toc200939050"/>
      <w:bookmarkStart w:id="280" w:name="_Toc212946782"/>
      <w:bookmarkStart w:id="281" w:name="_Toc244662837"/>
      <w:bookmarkStart w:id="282" w:name="_Toc244662943"/>
      <w:bookmarkStart w:id="283" w:name="_Toc249256964"/>
      <w:r>
        <w:rPr>
          <w:rStyle w:val="CharDivNo"/>
        </w:rPr>
        <w:t>Division 1</w:t>
      </w:r>
      <w:r>
        <w:rPr>
          <w:snapToGrid w:val="0"/>
        </w:rPr>
        <w:t> — </w:t>
      </w:r>
      <w:r>
        <w:rPr>
          <w:rStyle w:val="CharDivText"/>
        </w:rPr>
        <w:t>Gaming generally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497203002"/>
      <w:bookmarkStart w:id="285" w:name="_Toc507318128"/>
      <w:bookmarkStart w:id="286" w:name="_Toc510507911"/>
      <w:bookmarkStart w:id="287" w:name="_Toc512935002"/>
      <w:bookmarkStart w:id="288" w:name="_Toc512936714"/>
      <w:bookmarkStart w:id="289" w:name="_Toc143925284"/>
      <w:bookmarkStart w:id="290" w:name="_Toc195082894"/>
      <w:bookmarkStart w:id="291" w:name="_Toc196019467"/>
      <w:bookmarkStart w:id="292" w:name="_Toc249256965"/>
      <w:bookmarkStart w:id="293" w:name="_Toc244662944"/>
      <w:r>
        <w:rPr>
          <w:rStyle w:val="CharSectno"/>
        </w:rPr>
        <w:t>8</w:t>
      </w:r>
      <w:r>
        <w:rPr>
          <w:snapToGrid w:val="0"/>
        </w:rPr>
        <w:t>.</w:t>
      </w:r>
      <w:r>
        <w:rPr>
          <w:snapToGrid w:val="0"/>
        </w:rPr>
        <w:tab/>
        <w:t>Gaming permits</w:t>
      </w:r>
      <w:bookmarkEnd w:id="284"/>
      <w:bookmarkEnd w:id="285"/>
      <w:bookmarkEnd w:id="286"/>
      <w:bookmarkEnd w:id="287"/>
      <w:bookmarkEnd w:id="288"/>
      <w:bookmarkEnd w:id="289"/>
      <w:bookmarkEnd w:id="290"/>
      <w:bookmarkEnd w:id="291"/>
      <w:bookmarkEnd w:id="292"/>
      <w:bookmarkEnd w:id="293"/>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94" w:name="_Toc497203003"/>
      <w:bookmarkStart w:id="295" w:name="_Toc507318129"/>
      <w:bookmarkStart w:id="296" w:name="_Toc510507912"/>
      <w:bookmarkStart w:id="297" w:name="_Toc512935003"/>
      <w:bookmarkStart w:id="298" w:name="_Toc512936715"/>
      <w:bookmarkStart w:id="299" w:name="_Toc143925285"/>
      <w:bookmarkStart w:id="300" w:name="_Toc195082895"/>
      <w:bookmarkStart w:id="301" w:name="_Toc196019468"/>
      <w:bookmarkStart w:id="302" w:name="_Toc249256966"/>
      <w:bookmarkStart w:id="303" w:name="_Toc244662945"/>
      <w:r>
        <w:rPr>
          <w:rStyle w:val="CharSectno"/>
        </w:rPr>
        <w:t>9</w:t>
      </w:r>
      <w:r>
        <w:rPr>
          <w:snapToGrid w:val="0"/>
        </w:rPr>
        <w:t>.</w:t>
      </w:r>
      <w:r>
        <w:rPr>
          <w:snapToGrid w:val="0"/>
        </w:rPr>
        <w:tab/>
        <w:t>Application for gaming permit</w:t>
      </w:r>
      <w:bookmarkEnd w:id="294"/>
      <w:bookmarkEnd w:id="295"/>
      <w:bookmarkEnd w:id="296"/>
      <w:bookmarkEnd w:id="297"/>
      <w:bookmarkEnd w:id="298"/>
      <w:bookmarkEnd w:id="299"/>
      <w:bookmarkEnd w:id="300"/>
      <w:bookmarkEnd w:id="301"/>
      <w:bookmarkEnd w:id="302"/>
      <w:bookmarkEnd w:id="303"/>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04" w:name="_Toc497203004"/>
      <w:bookmarkStart w:id="305" w:name="_Toc507318130"/>
      <w:bookmarkStart w:id="306" w:name="_Toc510507913"/>
      <w:bookmarkStart w:id="307" w:name="_Toc512935004"/>
      <w:bookmarkStart w:id="308" w:name="_Toc512936716"/>
      <w:bookmarkStart w:id="309" w:name="_Toc143925286"/>
      <w:bookmarkStart w:id="310" w:name="_Toc195082896"/>
      <w:bookmarkStart w:id="311" w:name="_Toc196019469"/>
      <w:bookmarkStart w:id="312" w:name="_Toc249256967"/>
      <w:bookmarkStart w:id="313" w:name="_Toc244662946"/>
      <w:r>
        <w:rPr>
          <w:rStyle w:val="CharSectno"/>
        </w:rPr>
        <w:t>10</w:t>
      </w:r>
      <w:r>
        <w:rPr>
          <w:snapToGrid w:val="0"/>
        </w:rPr>
        <w:t>.</w:t>
      </w:r>
      <w:r>
        <w:rPr>
          <w:snapToGrid w:val="0"/>
        </w:rPr>
        <w:tab/>
        <w:t>Application for approval of premises</w:t>
      </w:r>
      <w:bookmarkEnd w:id="304"/>
      <w:bookmarkEnd w:id="305"/>
      <w:bookmarkEnd w:id="306"/>
      <w:bookmarkEnd w:id="307"/>
      <w:bookmarkEnd w:id="308"/>
      <w:bookmarkEnd w:id="309"/>
      <w:bookmarkEnd w:id="310"/>
      <w:bookmarkEnd w:id="311"/>
      <w:bookmarkEnd w:id="312"/>
      <w:bookmarkEnd w:id="313"/>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314" w:name="_Toc497203005"/>
      <w:bookmarkStart w:id="315" w:name="_Toc507318131"/>
      <w:bookmarkStart w:id="316" w:name="_Toc510507914"/>
      <w:bookmarkStart w:id="317" w:name="_Toc512935005"/>
      <w:bookmarkStart w:id="318" w:name="_Toc512936717"/>
      <w:bookmarkStart w:id="319" w:name="_Toc143925287"/>
      <w:bookmarkStart w:id="320" w:name="_Toc195082897"/>
      <w:bookmarkStart w:id="321" w:name="_Toc196019470"/>
      <w:bookmarkStart w:id="322" w:name="_Toc249256968"/>
      <w:bookmarkStart w:id="323" w:name="_Toc244662947"/>
      <w:r>
        <w:rPr>
          <w:rStyle w:val="CharSectno"/>
        </w:rPr>
        <w:t>11</w:t>
      </w:r>
      <w:r>
        <w:rPr>
          <w:snapToGrid w:val="0"/>
        </w:rPr>
        <w:t>.</w:t>
      </w:r>
      <w:r>
        <w:rPr>
          <w:snapToGrid w:val="0"/>
        </w:rPr>
        <w:tab/>
        <w:t>Applications for renewals etc.</w:t>
      </w:r>
      <w:bookmarkEnd w:id="314"/>
      <w:bookmarkEnd w:id="315"/>
      <w:bookmarkEnd w:id="316"/>
      <w:bookmarkEnd w:id="317"/>
      <w:bookmarkEnd w:id="318"/>
      <w:bookmarkEnd w:id="319"/>
      <w:bookmarkEnd w:id="320"/>
      <w:bookmarkEnd w:id="321"/>
      <w:bookmarkEnd w:id="322"/>
      <w:bookmarkEnd w:id="323"/>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24" w:name="_Toc497203006"/>
      <w:bookmarkStart w:id="325" w:name="_Toc507318132"/>
      <w:bookmarkStart w:id="326" w:name="_Toc510507915"/>
      <w:bookmarkStart w:id="327" w:name="_Toc512935006"/>
      <w:bookmarkStart w:id="328" w:name="_Toc512936718"/>
      <w:bookmarkStart w:id="329" w:name="_Toc143925288"/>
      <w:bookmarkStart w:id="330" w:name="_Toc195082898"/>
      <w:bookmarkStart w:id="331" w:name="_Toc196019471"/>
      <w:bookmarkStart w:id="332" w:name="_Toc249256969"/>
      <w:bookmarkStart w:id="333" w:name="_Toc244662948"/>
      <w:r>
        <w:rPr>
          <w:rStyle w:val="CharSectno"/>
        </w:rPr>
        <w:t>12</w:t>
      </w:r>
      <w:r>
        <w:rPr>
          <w:snapToGrid w:val="0"/>
        </w:rPr>
        <w:t>.</w:t>
      </w:r>
      <w:r>
        <w:rPr>
          <w:snapToGrid w:val="0"/>
        </w:rPr>
        <w:tab/>
        <w:t>Financial statements</w:t>
      </w:r>
      <w:bookmarkEnd w:id="324"/>
      <w:bookmarkEnd w:id="325"/>
      <w:bookmarkEnd w:id="326"/>
      <w:bookmarkEnd w:id="327"/>
      <w:bookmarkEnd w:id="328"/>
      <w:bookmarkEnd w:id="329"/>
      <w:bookmarkEnd w:id="330"/>
      <w:bookmarkEnd w:id="331"/>
      <w:bookmarkEnd w:id="332"/>
      <w:bookmarkEnd w:id="333"/>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34" w:name="_Toc497203007"/>
      <w:bookmarkStart w:id="335" w:name="_Toc507318133"/>
      <w:bookmarkStart w:id="336" w:name="_Toc510507916"/>
      <w:bookmarkStart w:id="337" w:name="_Toc512935007"/>
      <w:bookmarkStart w:id="338" w:name="_Toc512936719"/>
      <w:bookmarkStart w:id="339" w:name="_Toc143925289"/>
      <w:bookmarkStart w:id="340" w:name="_Toc195082899"/>
      <w:bookmarkStart w:id="341" w:name="_Toc196019472"/>
      <w:bookmarkStart w:id="342" w:name="_Toc249256970"/>
      <w:bookmarkStart w:id="343" w:name="_Toc244662949"/>
      <w:r>
        <w:rPr>
          <w:rStyle w:val="CharSectno"/>
        </w:rPr>
        <w:t>13</w:t>
      </w:r>
      <w:r>
        <w:rPr>
          <w:snapToGrid w:val="0"/>
        </w:rPr>
        <w:t>.</w:t>
      </w:r>
      <w:r>
        <w:rPr>
          <w:snapToGrid w:val="0"/>
        </w:rPr>
        <w:tab/>
        <w:t>No permit required if gaming etc. deemed permitted</w:t>
      </w:r>
      <w:bookmarkEnd w:id="334"/>
      <w:bookmarkEnd w:id="335"/>
      <w:bookmarkEnd w:id="336"/>
      <w:bookmarkEnd w:id="337"/>
      <w:bookmarkEnd w:id="338"/>
      <w:bookmarkEnd w:id="339"/>
      <w:bookmarkEnd w:id="340"/>
      <w:bookmarkEnd w:id="341"/>
      <w:bookmarkEnd w:id="342"/>
      <w:bookmarkEnd w:id="343"/>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44" w:name="_Toc143925290"/>
      <w:bookmarkStart w:id="345" w:name="_Toc195082900"/>
      <w:bookmarkStart w:id="346" w:name="_Toc196019473"/>
      <w:bookmarkStart w:id="347" w:name="_Toc249256971"/>
      <w:bookmarkStart w:id="348" w:name="_Toc244662950"/>
      <w:r>
        <w:rPr>
          <w:rStyle w:val="CharSectno"/>
        </w:rPr>
        <w:t>13A</w:t>
      </w:r>
      <w:r>
        <w:t>.</w:t>
      </w:r>
      <w:r>
        <w:tab/>
        <w:t>Notification of conviction</w:t>
      </w:r>
      <w:bookmarkEnd w:id="344"/>
      <w:bookmarkEnd w:id="345"/>
      <w:bookmarkEnd w:id="346"/>
      <w:bookmarkEnd w:id="347"/>
      <w:bookmarkEnd w:id="348"/>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49" w:name="_Toc77066871"/>
      <w:bookmarkStart w:id="350" w:name="_Toc83099574"/>
      <w:bookmarkStart w:id="351" w:name="_Toc83107910"/>
      <w:bookmarkStart w:id="352" w:name="_Toc84059682"/>
      <w:bookmarkStart w:id="353" w:name="_Toc84733584"/>
      <w:bookmarkStart w:id="354" w:name="_Toc87847883"/>
      <w:bookmarkStart w:id="355" w:name="_Toc92425998"/>
      <w:bookmarkStart w:id="356" w:name="_Toc116987652"/>
      <w:bookmarkStart w:id="357" w:name="_Toc117045382"/>
      <w:bookmarkStart w:id="358" w:name="_Toc143925186"/>
      <w:bookmarkStart w:id="359" w:name="_Toc143925291"/>
      <w:bookmarkStart w:id="360" w:name="_Toc143935917"/>
      <w:bookmarkStart w:id="361" w:name="_Toc143936022"/>
      <w:bookmarkStart w:id="362" w:name="_Toc143936127"/>
      <w:bookmarkStart w:id="363" w:name="_Toc151260985"/>
      <w:bookmarkStart w:id="364" w:name="_Toc155064063"/>
      <w:bookmarkStart w:id="365" w:name="_Toc155082754"/>
      <w:bookmarkStart w:id="366" w:name="_Toc155083285"/>
      <w:bookmarkStart w:id="367" w:name="_Toc179690839"/>
      <w:bookmarkStart w:id="368" w:name="_Toc179710306"/>
      <w:bookmarkStart w:id="369" w:name="_Toc185650679"/>
      <w:bookmarkStart w:id="370" w:name="_Toc185650786"/>
      <w:bookmarkStart w:id="371" w:name="_Toc185654278"/>
      <w:bookmarkStart w:id="372" w:name="_Toc192048569"/>
      <w:bookmarkStart w:id="373" w:name="_Toc195073214"/>
      <w:bookmarkStart w:id="374" w:name="_Toc195082901"/>
      <w:bookmarkStart w:id="375" w:name="_Toc195083007"/>
      <w:bookmarkStart w:id="376" w:name="_Toc195083113"/>
      <w:bookmarkStart w:id="377" w:name="_Toc195431089"/>
      <w:bookmarkStart w:id="378" w:name="_Toc196019474"/>
      <w:bookmarkStart w:id="379" w:name="_Toc197159480"/>
      <w:bookmarkStart w:id="380" w:name="_Toc197162235"/>
      <w:bookmarkStart w:id="381" w:name="_Toc200866583"/>
      <w:bookmarkStart w:id="382" w:name="_Toc200939058"/>
      <w:bookmarkStart w:id="383" w:name="_Toc212946790"/>
      <w:bookmarkStart w:id="384" w:name="_Toc244662845"/>
      <w:bookmarkStart w:id="385" w:name="_Toc244662951"/>
      <w:bookmarkStart w:id="386" w:name="_Toc249256972"/>
      <w:r>
        <w:rPr>
          <w:rStyle w:val="CharDivNo"/>
        </w:rPr>
        <w:t>Division 2</w:t>
      </w:r>
      <w:r>
        <w:t> — </w:t>
      </w:r>
      <w:r>
        <w:rPr>
          <w:rStyle w:val="CharDivText"/>
        </w:rPr>
        <w:t>Continuing lotteries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spacing w:before="100"/>
        <w:ind w:left="890"/>
      </w:pPr>
      <w:r>
        <w:tab/>
        <w:t>[Heading inserted in Gazette 23 Jun 2000 p. 3206]</w:t>
      </w:r>
    </w:p>
    <w:p>
      <w:pPr>
        <w:pStyle w:val="Heading5"/>
        <w:keepLines w:val="0"/>
        <w:spacing w:before="180"/>
      </w:pPr>
      <w:bookmarkStart w:id="387" w:name="_Toc497203008"/>
      <w:bookmarkStart w:id="388" w:name="_Toc507318134"/>
      <w:bookmarkStart w:id="389" w:name="_Toc510507917"/>
      <w:bookmarkStart w:id="390" w:name="_Toc512935008"/>
      <w:bookmarkStart w:id="391" w:name="_Toc512936720"/>
      <w:bookmarkStart w:id="392" w:name="_Toc143925292"/>
      <w:bookmarkStart w:id="393" w:name="_Toc195082902"/>
      <w:bookmarkStart w:id="394" w:name="_Toc196019475"/>
      <w:bookmarkStart w:id="395" w:name="_Toc249256973"/>
      <w:bookmarkStart w:id="396" w:name="_Toc244662952"/>
      <w:r>
        <w:rPr>
          <w:rStyle w:val="CharSectno"/>
        </w:rPr>
        <w:t>14</w:t>
      </w:r>
      <w:r>
        <w:t>.</w:t>
      </w:r>
      <w:r>
        <w:tab/>
        <w:t>Maximum number of tickets prescribed</w:t>
      </w:r>
      <w:bookmarkEnd w:id="387"/>
      <w:bookmarkEnd w:id="388"/>
      <w:bookmarkEnd w:id="389"/>
      <w:bookmarkEnd w:id="390"/>
      <w:bookmarkEnd w:id="391"/>
      <w:bookmarkEnd w:id="392"/>
      <w:bookmarkEnd w:id="393"/>
      <w:bookmarkEnd w:id="394"/>
      <w:bookmarkEnd w:id="395"/>
      <w:bookmarkEnd w:id="396"/>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97" w:name="_Toc497203009"/>
      <w:bookmarkStart w:id="398" w:name="_Toc507318135"/>
      <w:bookmarkStart w:id="399" w:name="_Toc510507918"/>
      <w:bookmarkStart w:id="400" w:name="_Toc512935009"/>
      <w:bookmarkStart w:id="401" w:name="_Toc512936721"/>
      <w:bookmarkStart w:id="402" w:name="_Toc143925293"/>
      <w:bookmarkStart w:id="403" w:name="_Toc195082903"/>
      <w:bookmarkStart w:id="404" w:name="_Toc196019476"/>
      <w:bookmarkStart w:id="405" w:name="_Toc249256974"/>
      <w:bookmarkStart w:id="406" w:name="_Toc244662953"/>
      <w:r>
        <w:rPr>
          <w:rStyle w:val="CharSectno"/>
        </w:rPr>
        <w:t>15</w:t>
      </w:r>
      <w:r>
        <w:t>.</w:t>
      </w:r>
      <w:r>
        <w:tab/>
        <w:t>Records maintained under Part V Division </w:t>
      </w:r>
      <w:bookmarkEnd w:id="397"/>
      <w:r>
        <w:t>7</w:t>
      </w:r>
      <w:bookmarkEnd w:id="398"/>
      <w:bookmarkEnd w:id="399"/>
      <w:bookmarkEnd w:id="400"/>
      <w:bookmarkEnd w:id="401"/>
      <w:bookmarkEnd w:id="402"/>
      <w:bookmarkEnd w:id="403"/>
      <w:bookmarkEnd w:id="404"/>
      <w:bookmarkEnd w:id="405"/>
      <w:bookmarkEnd w:id="406"/>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407" w:name="_Toc77066874"/>
      <w:bookmarkStart w:id="408" w:name="_Toc83099577"/>
      <w:bookmarkStart w:id="409" w:name="_Toc83107913"/>
      <w:bookmarkStart w:id="410" w:name="_Toc84059685"/>
      <w:bookmarkStart w:id="411" w:name="_Toc84733587"/>
      <w:bookmarkStart w:id="412" w:name="_Toc87847886"/>
      <w:bookmarkStart w:id="413" w:name="_Toc92426001"/>
      <w:bookmarkStart w:id="414" w:name="_Toc116987655"/>
      <w:bookmarkStart w:id="415" w:name="_Toc117045385"/>
      <w:bookmarkStart w:id="416" w:name="_Toc143925189"/>
      <w:bookmarkStart w:id="417" w:name="_Toc143925294"/>
      <w:bookmarkStart w:id="418" w:name="_Toc143935920"/>
      <w:bookmarkStart w:id="419" w:name="_Toc143936025"/>
      <w:bookmarkStart w:id="420" w:name="_Toc143936130"/>
      <w:bookmarkStart w:id="421" w:name="_Toc151260988"/>
      <w:bookmarkStart w:id="422" w:name="_Toc155064066"/>
      <w:bookmarkStart w:id="423" w:name="_Toc155082757"/>
      <w:bookmarkStart w:id="424" w:name="_Toc155083288"/>
      <w:bookmarkStart w:id="425" w:name="_Toc179690842"/>
      <w:bookmarkStart w:id="426" w:name="_Toc179710309"/>
      <w:bookmarkStart w:id="427" w:name="_Toc185650682"/>
      <w:bookmarkStart w:id="428" w:name="_Toc185650789"/>
      <w:bookmarkStart w:id="429" w:name="_Toc185654281"/>
      <w:bookmarkStart w:id="430" w:name="_Toc192048572"/>
      <w:bookmarkStart w:id="431" w:name="_Toc195073217"/>
      <w:bookmarkStart w:id="432" w:name="_Toc195082904"/>
      <w:bookmarkStart w:id="433" w:name="_Toc195083010"/>
      <w:bookmarkStart w:id="434" w:name="_Toc195083116"/>
      <w:bookmarkStart w:id="435" w:name="_Toc195431092"/>
      <w:bookmarkStart w:id="436" w:name="_Toc196019477"/>
      <w:bookmarkStart w:id="437" w:name="_Toc197159483"/>
      <w:bookmarkStart w:id="438" w:name="_Toc197162238"/>
      <w:bookmarkStart w:id="439" w:name="_Toc200866586"/>
      <w:bookmarkStart w:id="440" w:name="_Toc200939061"/>
      <w:bookmarkStart w:id="441" w:name="_Toc212946793"/>
      <w:bookmarkStart w:id="442" w:name="_Toc244662848"/>
      <w:bookmarkStart w:id="443" w:name="_Toc244662954"/>
      <w:bookmarkStart w:id="444" w:name="_Toc249256975"/>
      <w:r>
        <w:rPr>
          <w:rStyle w:val="CharDivNo"/>
        </w:rPr>
        <w:t>Division 3</w:t>
      </w:r>
      <w:r>
        <w:rPr>
          <w:snapToGrid w:val="0"/>
        </w:rPr>
        <w:t> — </w:t>
      </w:r>
      <w:r>
        <w:rPr>
          <w:rStyle w:val="CharDivText"/>
        </w:rPr>
        <w:t>Permitted two</w:t>
      </w:r>
      <w:r>
        <w:rPr>
          <w:rStyle w:val="CharDivText"/>
        </w:rPr>
        <w:noBreakHyphen/>
        <w:t>up</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497203010"/>
      <w:bookmarkStart w:id="446" w:name="_Toc507318136"/>
      <w:bookmarkStart w:id="447" w:name="_Toc510507919"/>
      <w:bookmarkStart w:id="448" w:name="_Toc512935010"/>
      <w:bookmarkStart w:id="449" w:name="_Toc512936722"/>
      <w:bookmarkStart w:id="450" w:name="_Toc143925295"/>
      <w:bookmarkStart w:id="451" w:name="_Toc195082905"/>
      <w:bookmarkStart w:id="452" w:name="_Toc196019478"/>
      <w:bookmarkStart w:id="453" w:name="_Toc249256976"/>
      <w:bookmarkStart w:id="454" w:name="_Toc244662955"/>
      <w:r>
        <w:rPr>
          <w:rStyle w:val="CharSectno"/>
        </w:rPr>
        <w:t>16</w:t>
      </w:r>
      <w:r>
        <w:rPr>
          <w:snapToGrid w:val="0"/>
        </w:rPr>
        <w:t>.</w:t>
      </w:r>
      <w:r>
        <w:rPr>
          <w:snapToGrid w:val="0"/>
        </w:rPr>
        <w:tab/>
        <w:t>Financial information</w:t>
      </w:r>
      <w:bookmarkEnd w:id="445"/>
      <w:bookmarkEnd w:id="446"/>
      <w:bookmarkEnd w:id="447"/>
      <w:bookmarkEnd w:id="448"/>
      <w:bookmarkEnd w:id="449"/>
      <w:bookmarkEnd w:id="450"/>
      <w:bookmarkEnd w:id="451"/>
      <w:bookmarkEnd w:id="452"/>
      <w:bookmarkEnd w:id="453"/>
      <w:bookmarkEnd w:id="454"/>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55" w:name="_Toc497203011"/>
      <w:bookmarkStart w:id="456" w:name="_Toc507318137"/>
      <w:bookmarkStart w:id="457" w:name="_Toc510507920"/>
      <w:bookmarkStart w:id="458" w:name="_Toc512935011"/>
      <w:bookmarkStart w:id="459" w:name="_Toc512936723"/>
      <w:bookmarkStart w:id="460" w:name="_Toc143925296"/>
      <w:bookmarkStart w:id="461" w:name="_Toc195082906"/>
      <w:bookmarkStart w:id="462" w:name="_Toc196019479"/>
      <w:bookmarkStart w:id="463" w:name="_Toc249256977"/>
      <w:bookmarkStart w:id="464" w:name="_Toc244662956"/>
      <w:r>
        <w:rPr>
          <w:rStyle w:val="CharSectno"/>
        </w:rPr>
        <w:t>17</w:t>
      </w:r>
      <w:r>
        <w:rPr>
          <w:snapToGrid w:val="0"/>
        </w:rPr>
        <w:t>.</w:t>
      </w:r>
      <w:r>
        <w:rPr>
          <w:snapToGrid w:val="0"/>
        </w:rPr>
        <w:tab/>
        <w:t>Suspension of permit</w:t>
      </w:r>
      <w:bookmarkEnd w:id="455"/>
      <w:bookmarkEnd w:id="456"/>
      <w:bookmarkEnd w:id="457"/>
      <w:bookmarkEnd w:id="458"/>
      <w:bookmarkEnd w:id="459"/>
      <w:bookmarkEnd w:id="460"/>
      <w:bookmarkEnd w:id="461"/>
      <w:bookmarkEnd w:id="462"/>
      <w:bookmarkEnd w:id="463"/>
      <w:bookmarkEnd w:id="464"/>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65" w:name="_Toc143925297"/>
      <w:bookmarkStart w:id="466" w:name="_Toc195082907"/>
      <w:bookmarkStart w:id="467" w:name="_Toc196019480"/>
      <w:bookmarkStart w:id="468" w:name="_Toc249256978"/>
      <w:bookmarkStart w:id="469" w:name="_Toc244662957"/>
      <w:r>
        <w:rPr>
          <w:rStyle w:val="CharSectno"/>
        </w:rPr>
        <w:t>17A</w:t>
      </w:r>
      <w:r>
        <w:t>.</w:t>
      </w:r>
      <w:r>
        <w:tab/>
        <w:t>Prescribed gaming equipment</w:t>
      </w:r>
      <w:bookmarkEnd w:id="465"/>
      <w:bookmarkEnd w:id="466"/>
      <w:bookmarkEnd w:id="467"/>
      <w:bookmarkEnd w:id="468"/>
      <w:bookmarkEnd w:id="469"/>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70" w:name="_Toc77066878"/>
      <w:bookmarkStart w:id="471" w:name="_Toc83099581"/>
      <w:bookmarkStart w:id="472" w:name="_Toc83107917"/>
      <w:bookmarkStart w:id="473" w:name="_Toc84059689"/>
      <w:bookmarkStart w:id="474" w:name="_Toc84733591"/>
      <w:bookmarkStart w:id="475" w:name="_Toc87847890"/>
      <w:bookmarkStart w:id="476" w:name="_Toc92426005"/>
      <w:bookmarkStart w:id="477" w:name="_Toc116987659"/>
      <w:bookmarkStart w:id="478" w:name="_Toc117045389"/>
      <w:bookmarkStart w:id="479" w:name="_Toc143925193"/>
      <w:bookmarkStart w:id="480" w:name="_Toc143925298"/>
      <w:bookmarkStart w:id="481" w:name="_Toc143935924"/>
      <w:bookmarkStart w:id="482" w:name="_Toc143936029"/>
      <w:bookmarkStart w:id="483" w:name="_Toc143936134"/>
      <w:bookmarkStart w:id="484" w:name="_Toc151260992"/>
      <w:bookmarkStart w:id="485" w:name="_Toc155064070"/>
      <w:bookmarkStart w:id="486" w:name="_Toc155082761"/>
      <w:bookmarkStart w:id="487" w:name="_Toc155083292"/>
      <w:bookmarkStart w:id="488" w:name="_Toc179690846"/>
      <w:bookmarkStart w:id="489" w:name="_Toc179710313"/>
      <w:bookmarkStart w:id="490" w:name="_Toc185650686"/>
      <w:bookmarkStart w:id="491" w:name="_Toc185650793"/>
      <w:bookmarkStart w:id="492" w:name="_Toc185654285"/>
      <w:bookmarkStart w:id="493" w:name="_Toc192048576"/>
      <w:bookmarkStart w:id="494" w:name="_Toc195073221"/>
      <w:bookmarkStart w:id="495" w:name="_Toc195082908"/>
      <w:bookmarkStart w:id="496" w:name="_Toc195083014"/>
      <w:bookmarkStart w:id="497" w:name="_Toc195083120"/>
      <w:bookmarkStart w:id="498" w:name="_Toc195431096"/>
      <w:bookmarkStart w:id="499" w:name="_Toc196019481"/>
      <w:bookmarkStart w:id="500" w:name="_Toc197159487"/>
      <w:bookmarkStart w:id="501" w:name="_Toc197162242"/>
      <w:bookmarkStart w:id="502" w:name="_Toc200866590"/>
      <w:bookmarkStart w:id="503" w:name="_Toc200939065"/>
      <w:bookmarkStart w:id="504" w:name="_Toc212946797"/>
      <w:bookmarkStart w:id="505" w:name="_Toc244662852"/>
      <w:bookmarkStart w:id="506" w:name="_Toc244662958"/>
      <w:bookmarkStart w:id="507" w:name="_Toc249256979"/>
      <w:r>
        <w:rPr>
          <w:rStyle w:val="CharDivNo"/>
        </w:rPr>
        <w:t>Division 4</w:t>
      </w:r>
      <w:r>
        <w:rPr>
          <w:snapToGrid w:val="0"/>
        </w:rPr>
        <w:t> — </w:t>
      </w:r>
      <w:r>
        <w:rPr>
          <w:rStyle w:val="CharDivText"/>
        </w:rPr>
        <w:t>Gaming machines and other equipment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spacing w:before="180"/>
        <w:rPr>
          <w:snapToGrid w:val="0"/>
        </w:rPr>
      </w:pPr>
      <w:bookmarkStart w:id="508" w:name="_Toc497203012"/>
      <w:bookmarkStart w:id="509" w:name="_Toc507318138"/>
      <w:bookmarkStart w:id="510" w:name="_Toc510507921"/>
      <w:bookmarkStart w:id="511" w:name="_Toc512935012"/>
      <w:bookmarkStart w:id="512" w:name="_Toc512936724"/>
      <w:bookmarkStart w:id="513" w:name="_Toc143925299"/>
      <w:bookmarkStart w:id="514" w:name="_Toc195082909"/>
      <w:bookmarkStart w:id="515" w:name="_Toc196019482"/>
      <w:bookmarkStart w:id="516" w:name="_Toc249256980"/>
      <w:bookmarkStart w:id="517" w:name="_Toc244662959"/>
      <w:r>
        <w:rPr>
          <w:rStyle w:val="CharSectno"/>
        </w:rPr>
        <w:t>18</w:t>
      </w:r>
      <w:r>
        <w:rPr>
          <w:snapToGrid w:val="0"/>
        </w:rPr>
        <w:t>.</w:t>
      </w:r>
      <w:r>
        <w:rPr>
          <w:snapToGrid w:val="0"/>
        </w:rPr>
        <w:tab/>
        <w:t>Records and accounts</w:t>
      </w:r>
      <w:bookmarkEnd w:id="508"/>
      <w:bookmarkEnd w:id="509"/>
      <w:bookmarkEnd w:id="510"/>
      <w:bookmarkEnd w:id="511"/>
      <w:bookmarkEnd w:id="512"/>
      <w:bookmarkEnd w:id="513"/>
      <w:bookmarkEnd w:id="514"/>
      <w:bookmarkEnd w:id="515"/>
      <w:bookmarkEnd w:id="516"/>
      <w:bookmarkEnd w:id="517"/>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18" w:name="_Toc497203013"/>
      <w:bookmarkStart w:id="519" w:name="_Toc507318139"/>
      <w:bookmarkStart w:id="520" w:name="_Toc510507922"/>
      <w:bookmarkStart w:id="521" w:name="_Toc512935013"/>
      <w:bookmarkStart w:id="522" w:name="_Toc512936725"/>
      <w:bookmarkStart w:id="523" w:name="_Toc143925300"/>
      <w:bookmarkStart w:id="524" w:name="_Toc195082910"/>
      <w:bookmarkStart w:id="525" w:name="_Toc196019483"/>
      <w:bookmarkStart w:id="526" w:name="_Toc249256981"/>
      <w:bookmarkStart w:id="527" w:name="_Toc244662960"/>
      <w:r>
        <w:rPr>
          <w:rStyle w:val="CharSectno"/>
        </w:rPr>
        <w:t>18A</w:t>
      </w:r>
      <w:r>
        <w:rPr>
          <w:snapToGrid w:val="0"/>
        </w:rPr>
        <w:t>.</w:t>
      </w:r>
      <w:r>
        <w:rPr>
          <w:snapToGrid w:val="0"/>
        </w:rPr>
        <w:tab/>
      </w:r>
      <w:bookmarkEnd w:id="518"/>
      <w:bookmarkEnd w:id="519"/>
      <w:bookmarkEnd w:id="520"/>
      <w:bookmarkEnd w:id="521"/>
      <w:bookmarkEnd w:id="522"/>
      <w:bookmarkEnd w:id="523"/>
      <w:r>
        <w:rPr>
          <w:snapToGrid w:val="0"/>
        </w:rPr>
        <w:t>Skilltester, Merchandiser and similar machines</w:t>
      </w:r>
      <w:bookmarkEnd w:id="524"/>
      <w:bookmarkEnd w:id="525"/>
      <w:bookmarkEnd w:id="526"/>
      <w:bookmarkEnd w:id="527"/>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528" w:name="_Toc497203014"/>
      <w:bookmarkStart w:id="529" w:name="_Toc507318140"/>
      <w:bookmarkStart w:id="530" w:name="_Toc510507923"/>
      <w:bookmarkStart w:id="531" w:name="_Toc512935014"/>
      <w:bookmarkStart w:id="532" w:name="_Toc512936726"/>
      <w:bookmarkStart w:id="533" w:name="_Toc143925301"/>
      <w:bookmarkStart w:id="534" w:name="_Toc195082911"/>
      <w:bookmarkStart w:id="535" w:name="_Toc196019484"/>
      <w:bookmarkStart w:id="536" w:name="_Toc249256982"/>
      <w:bookmarkStart w:id="537" w:name="_Toc244662961"/>
      <w:r>
        <w:rPr>
          <w:rStyle w:val="CharSectno"/>
        </w:rPr>
        <w:t>18AA</w:t>
      </w:r>
      <w:r>
        <w:rPr>
          <w:snapToGrid w:val="0"/>
        </w:rPr>
        <w:t>.</w:t>
      </w:r>
      <w:r>
        <w:rPr>
          <w:snapToGrid w:val="0"/>
        </w:rPr>
        <w:tab/>
        <w:t>Video lottery terminals</w:t>
      </w:r>
      <w:bookmarkEnd w:id="528"/>
      <w:bookmarkEnd w:id="529"/>
      <w:bookmarkEnd w:id="530"/>
      <w:bookmarkEnd w:id="531"/>
      <w:bookmarkEnd w:id="532"/>
      <w:bookmarkEnd w:id="533"/>
      <w:bookmarkEnd w:id="534"/>
      <w:bookmarkEnd w:id="535"/>
      <w:bookmarkEnd w:id="536"/>
      <w:bookmarkEnd w:id="537"/>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38" w:name="_Toc497203015"/>
      <w:bookmarkStart w:id="539" w:name="_Toc507318141"/>
      <w:bookmarkStart w:id="540" w:name="_Toc510507924"/>
      <w:bookmarkStart w:id="541" w:name="_Toc512935015"/>
      <w:bookmarkStart w:id="542" w:name="_Toc512936727"/>
      <w:bookmarkStart w:id="543" w:name="_Toc143925302"/>
      <w:bookmarkStart w:id="544" w:name="_Toc195082912"/>
      <w:bookmarkStart w:id="545" w:name="_Toc196019485"/>
      <w:bookmarkStart w:id="546" w:name="_Toc249256983"/>
      <w:bookmarkStart w:id="547" w:name="_Toc244662962"/>
      <w:r>
        <w:rPr>
          <w:rStyle w:val="CharSectno"/>
        </w:rPr>
        <w:t>18B</w:t>
      </w:r>
      <w:r>
        <w:rPr>
          <w:snapToGrid w:val="0"/>
        </w:rPr>
        <w:t>.</w:t>
      </w:r>
      <w:r>
        <w:rPr>
          <w:snapToGrid w:val="0"/>
        </w:rPr>
        <w:tab/>
      </w:r>
      <w:bookmarkEnd w:id="538"/>
      <w:bookmarkEnd w:id="539"/>
      <w:bookmarkEnd w:id="540"/>
      <w:bookmarkEnd w:id="541"/>
      <w:bookmarkEnd w:id="542"/>
      <w:bookmarkEnd w:id="543"/>
      <w:r>
        <w:rPr>
          <w:snapToGrid w:val="0"/>
        </w:rPr>
        <w:t>Machines that dispense vouchers</w:t>
      </w:r>
      <w:bookmarkEnd w:id="544"/>
      <w:bookmarkEnd w:id="545"/>
      <w:bookmarkEnd w:id="546"/>
      <w:bookmarkEnd w:id="547"/>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48" w:name="_Toc77066883"/>
      <w:bookmarkStart w:id="549" w:name="_Toc83099586"/>
      <w:bookmarkStart w:id="550" w:name="_Toc83107922"/>
      <w:bookmarkStart w:id="551" w:name="_Toc84059694"/>
      <w:bookmarkStart w:id="552" w:name="_Toc84733596"/>
      <w:bookmarkStart w:id="553" w:name="_Toc87847895"/>
      <w:bookmarkStart w:id="554" w:name="_Toc92426010"/>
      <w:bookmarkStart w:id="555" w:name="_Toc116987664"/>
      <w:bookmarkStart w:id="556" w:name="_Toc117045394"/>
      <w:bookmarkStart w:id="557" w:name="_Toc143925198"/>
      <w:bookmarkStart w:id="558" w:name="_Toc143925303"/>
      <w:bookmarkStart w:id="559" w:name="_Toc143935929"/>
      <w:bookmarkStart w:id="560" w:name="_Toc143936034"/>
      <w:bookmarkStart w:id="561" w:name="_Toc143936139"/>
      <w:bookmarkStart w:id="562" w:name="_Toc151260997"/>
      <w:bookmarkStart w:id="563" w:name="_Toc155064075"/>
      <w:bookmarkStart w:id="564" w:name="_Toc155082766"/>
      <w:bookmarkStart w:id="565" w:name="_Toc155083297"/>
      <w:bookmarkStart w:id="566" w:name="_Toc179690851"/>
      <w:bookmarkStart w:id="567" w:name="_Toc179710318"/>
      <w:bookmarkStart w:id="568" w:name="_Toc185650691"/>
      <w:bookmarkStart w:id="569" w:name="_Toc185650798"/>
      <w:bookmarkStart w:id="570" w:name="_Toc185654290"/>
      <w:bookmarkStart w:id="571" w:name="_Toc192048581"/>
      <w:bookmarkStart w:id="572" w:name="_Toc195073226"/>
      <w:bookmarkStart w:id="573" w:name="_Toc195082913"/>
      <w:bookmarkStart w:id="574" w:name="_Toc195083019"/>
      <w:bookmarkStart w:id="575" w:name="_Toc195083125"/>
      <w:bookmarkStart w:id="576" w:name="_Toc195431101"/>
      <w:bookmarkStart w:id="577" w:name="_Toc196019486"/>
      <w:bookmarkStart w:id="578" w:name="_Toc197159492"/>
      <w:bookmarkStart w:id="579" w:name="_Toc197162247"/>
      <w:bookmarkStart w:id="580" w:name="_Toc200866595"/>
      <w:bookmarkStart w:id="581" w:name="_Toc200939070"/>
      <w:bookmarkStart w:id="582" w:name="_Toc212946802"/>
      <w:bookmarkStart w:id="583" w:name="_Toc244662857"/>
      <w:bookmarkStart w:id="584" w:name="_Toc244662963"/>
      <w:bookmarkStart w:id="585" w:name="_Toc249256984"/>
      <w:r>
        <w:rPr>
          <w:rStyle w:val="CharDivNo"/>
        </w:rPr>
        <w:t>Division 5</w:t>
      </w:r>
      <w:r>
        <w:rPr>
          <w:snapToGrid w:val="0"/>
        </w:rPr>
        <w:t> — </w:t>
      </w:r>
      <w:r>
        <w:rPr>
          <w:rStyle w:val="CharDivText"/>
        </w:rPr>
        <w:t>Permitted bingo</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497203016"/>
      <w:bookmarkStart w:id="587" w:name="_Toc507318142"/>
      <w:bookmarkStart w:id="588" w:name="_Toc510507925"/>
      <w:bookmarkStart w:id="589" w:name="_Toc512935016"/>
      <w:bookmarkStart w:id="590" w:name="_Toc512936728"/>
      <w:bookmarkStart w:id="591" w:name="_Toc143925304"/>
      <w:bookmarkStart w:id="592" w:name="_Toc195082914"/>
      <w:bookmarkStart w:id="593" w:name="_Toc196019487"/>
      <w:bookmarkStart w:id="594" w:name="_Toc249256985"/>
      <w:bookmarkStart w:id="595" w:name="_Toc244662964"/>
      <w:r>
        <w:rPr>
          <w:rStyle w:val="CharSectno"/>
        </w:rPr>
        <w:t>19</w:t>
      </w:r>
      <w:r>
        <w:rPr>
          <w:snapToGrid w:val="0"/>
        </w:rPr>
        <w:t>.</w:t>
      </w:r>
      <w:r>
        <w:rPr>
          <w:snapToGrid w:val="0"/>
        </w:rPr>
        <w:tab/>
        <w:t>Rules</w:t>
      </w:r>
      <w:bookmarkEnd w:id="586"/>
      <w:bookmarkEnd w:id="587"/>
      <w:bookmarkEnd w:id="588"/>
      <w:bookmarkEnd w:id="589"/>
      <w:bookmarkEnd w:id="590"/>
      <w:bookmarkEnd w:id="591"/>
      <w:bookmarkEnd w:id="592"/>
      <w:bookmarkEnd w:id="593"/>
      <w:bookmarkEnd w:id="594"/>
      <w:bookmarkEnd w:id="595"/>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96" w:name="_Toc497203017"/>
      <w:bookmarkStart w:id="597" w:name="_Toc507318143"/>
      <w:bookmarkStart w:id="598" w:name="_Toc510507926"/>
      <w:bookmarkStart w:id="599" w:name="_Toc512935017"/>
      <w:bookmarkStart w:id="600" w:name="_Toc512936729"/>
      <w:bookmarkStart w:id="601" w:name="_Toc143925305"/>
      <w:bookmarkStart w:id="602" w:name="_Toc195082915"/>
      <w:bookmarkStart w:id="603" w:name="_Toc196019488"/>
      <w:bookmarkStart w:id="604" w:name="_Toc249256986"/>
      <w:bookmarkStart w:id="605" w:name="_Toc244662965"/>
      <w:r>
        <w:rPr>
          <w:rStyle w:val="CharSectno"/>
        </w:rPr>
        <w:t>20</w:t>
      </w:r>
      <w:r>
        <w:rPr>
          <w:snapToGrid w:val="0"/>
        </w:rPr>
        <w:t>.</w:t>
      </w:r>
      <w:r>
        <w:rPr>
          <w:snapToGrid w:val="0"/>
        </w:rPr>
        <w:tab/>
        <w:t>Senior citizens recreation</w:t>
      </w:r>
      <w:bookmarkEnd w:id="596"/>
      <w:bookmarkEnd w:id="597"/>
      <w:bookmarkEnd w:id="598"/>
      <w:bookmarkEnd w:id="599"/>
      <w:bookmarkEnd w:id="600"/>
      <w:bookmarkEnd w:id="601"/>
      <w:bookmarkEnd w:id="602"/>
      <w:bookmarkEnd w:id="603"/>
      <w:bookmarkEnd w:id="604"/>
      <w:bookmarkEnd w:id="60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606" w:name="_Toc497203018"/>
      <w:bookmarkStart w:id="607" w:name="_Toc507318144"/>
      <w:bookmarkStart w:id="608" w:name="_Toc510507927"/>
      <w:bookmarkStart w:id="609" w:name="_Toc512935018"/>
      <w:bookmarkStart w:id="610" w:name="_Toc512936730"/>
      <w:bookmarkStart w:id="611" w:name="_Toc143925306"/>
      <w:bookmarkStart w:id="612" w:name="_Toc195082916"/>
      <w:bookmarkStart w:id="613" w:name="_Toc196019489"/>
      <w:bookmarkStart w:id="614" w:name="_Toc249256987"/>
      <w:bookmarkStart w:id="615" w:name="_Toc244662966"/>
      <w:r>
        <w:rPr>
          <w:rStyle w:val="CharSectno"/>
        </w:rPr>
        <w:t>21</w:t>
      </w:r>
      <w:r>
        <w:rPr>
          <w:snapToGrid w:val="0"/>
        </w:rPr>
        <w:t>.</w:t>
      </w:r>
      <w:r>
        <w:rPr>
          <w:snapToGrid w:val="0"/>
        </w:rPr>
        <w:tab/>
        <w:t>Percentage of receipts to be paid to Commission</w:t>
      </w:r>
      <w:bookmarkEnd w:id="606"/>
      <w:bookmarkEnd w:id="607"/>
      <w:bookmarkEnd w:id="608"/>
      <w:bookmarkEnd w:id="609"/>
      <w:bookmarkEnd w:id="610"/>
      <w:bookmarkEnd w:id="611"/>
      <w:bookmarkEnd w:id="612"/>
      <w:bookmarkEnd w:id="613"/>
      <w:bookmarkEnd w:id="614"/>
      <w:bookmarkEnd w:id="615"/>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616" w:name="_Toc497203019"/>
      <w:bookmarkStart w:id="617" w:name="_Toc507318145"/>
      <w:bookmarkStart w:id="618" w:name="_Toc510507928"/>
      <w:bookmarkStart w:id="619" w:name="_Toc512935019"/>
      <w:bookmarkStart w:id="620" w:name="_Toc512936731"/>
      <w:bookmarkStart w:id="621" w:name="_Toc143925307"/>
      <w:bookmarkStart w:id="622" w:name="_Toc195082917"/>
      <w:bookmarkStart w:id="623" w:name="_Toc196019490"/>
      <w:bookmarkStart w:id="624" w:name="_Toc249256988"/>
      <w:bookmarkStart w:id="625" w:name="_Toc244662967"/>
      <w:r>
        <w:rPr>
          <w:rStyle w:val="CharSectno"/>
        </w:rPr>
        <w:t>21A</w:t>
      </w:r>
      <w:r>
        <w:rPr>
          <w:snapToGrid w:val="0"/>
        </w:rPr>
        <w:t>.</w:t>
      </w:r>
      <w:r>
        <w:rPr>
          <w:snapToGrid w:val="0"/>
        </w:rPr>
        <w:tab/>
      </w:r>
      <w:bookmarkEnd w:id="616"/>
      <w:bookmarkEnd w:id="617"/>
      <w:bookmarkEnd w:id="618"/>
      <w:bookmarkEnd w:id="619"/>
      <w:bookmarkEnd w:id="620"/>
      <w:bookmarkEnd w:id="621"/>
      <w:r>
        <w:rPr>
          <w:snapToGrid w:val="0"/>
        </w:rPr>
        <w:t>Times and number of sessions</w:t>
      </w:r>
      <w:bookmarkEnd w:id="622"/>
      <w:bookmarkEnd w:id="623"/>
      <w:bookmarkEnd w:id="624"/>
      <w:bookmarkEnd w:id="625"/>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626" w:name="_Toc497203020"/>
      <w:bookmarkStart w:id="627" w:name="_Toc507318146"/>
      <w:bookmarkStart w:id="628" w:name="_Toc510507929"/>
      <w:bookmarkStart w:id="629" w:name="_Toc512935020"/>
      <w:bookmarkStart w:id="630" w:name="_Toc512936732"/>
      <w:bookmarkStart w:id="631" w:name="_Toc143925308"/>
      <w:bookmarkStart w:id="632" w:name="_Toc195082918"/>
      <w:bookmarkStart w:id="633" w:name="_Toc196019491"/>
      <w:bookmarkStart w:id="634" w:name="_Toc249256989"/>
      <w:bookmarkStart w:id="635" w:name="_Toc244662968"/>
      <w:r>
        <w:rPr>
          <w:rStyle w:val="CharSectno"/>
        </w:rPr>
        <w:t>22</w:t>
      </w:r>
      <w:r>
        <w:rPr>
          <w:snapToGrid w:val="0"/>
        </w:rPr>
        <w:t>.</w:t>
      </w:r>
      <w:r>
        <w:rPr>
          <w:snapToGrid w:val="0"/>
        </w:rPr>
        <w:tab/>
        <w:t>Sessions of bingo</w:t>
      </w:r>
      <w:bookmarkEnd w:id="626"/>
      <w:bookmarkEnd w:id="627"/>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636" w:name="_Toc497203021"/>
      <w:bookmarkStart w:id="637" w:name="_Toc507318147"/>
      <w:bookmarkStart w:id="638" w:name="_Toc510507930"/>
      <w:bookmarkStart w:id="639" w:name="_Toc512935021"/>
      <w:bookmarkStart w:id="640" w:name="_Toc512936733"/>
      <w:bookmarkStart w:id="641" w:name="_Toc143925309"/>
      <w:bookmarkStart w:id="642" w:name="_Toc195082919"/>
      <w:bookmarkStart w:id="643" w:name="_Toc196019492"/>
      <w:bookmarkStart w:id="644" w:name="_Toc249256990"/>
      <w:bookmarkStart w:id="645" w:name="_Toc244662969"/>
      <w:r>
        <w:rPr>
          <w:rStyle w:val="CharSectno"/>
        </w:rPr>
        <w:t>23</w:t>
      </w:r>
      <w:r>
        <w:rPr>
          <w:snapToGrid w:val="0"/>
        </w:rPr>
        <w:t>.</w:t>
      </w:r>
      <w:r>
        <w:rPr>
          <w:snapToGrid w:val="0"/>
        </w:rPr>
        <w:tab/>
        <w:t>Control of session</w:t>
      </w:r>
      <w:bookmarkEnd w:id="636"/>
      <w:bookmarkEnd w:id="637"/>
      <w:bookmarkEnd w:id="638"/>
      <w:bookmarkEnd w:id="639"/>
      <w:bookmarkEnd w:id="640"/>
      <w:bookmarkEnd w:id="641"/>
      <w:bookmarkEnd w:id="642"/>
      <w:bookmarkEnd w:id="643"/>
      <w:bookmarkEnd w:id="644"/>
      <w:bookmarkEnd w:id="645"/>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46" w:name="_Toc497203022"/>
      <w:bookmarkStart w:id="647" w:name="_Toc507318148"/>
      <w:bookmarkStart w:id="648" w:name="_Toc510507931"/>
      <w:bookmarkStart w:id="649" w:name="_Toc512935022"/>
      <w:bookmarkStart w:id="650" w:name="_Toc512936734"/>
      <w:bookmarkStart w:id="651" w:name="_Toc143925310"/>
      <w:bookmarkStart w:id="652" w:name="_Toc195082920"/>
      <w:bookmarkStart w:id="653" w:name="_Toc196019493"/>
      <w:bookmarkStart w:id="654" w:name="_Toc249256991"/>
      <w:bookmarkStart w:id="655" w:name="_Toc244662970"/>
      <w:r>
        <w:rPr>
          <w:rStyle w:val="CharSectno"/>
        </w:rPr>
        <w:t>23A</w:t>
      </w:r>
      <w:r>
        <w:rPr>
          <w:snapToGrid w:val="0"/>
        </w:rPr>
        <w:t>.</w:t>
      </w:r>
      <w:r>
        <w:rPr>
          <w:snapToGrid w:val="0"/>
        </w:rPr>
        <w:tab/>
        <w:t>Advertising value of prizes prohibited</w:t>
      </w:r>
      <w:bookmarkEnd w:id="646"/>
      <w:bookmarkEnd w:id="647"/>
      <w:bookmarkEnd w:id="648"/>
      <w:bookmarkEnd w:id="649"/>
      <w:bookmarkEnd w:id="650"/>
      <w:bookmarkEnd w:id="651"/>
      <w:bookmarkEnd w:id="652"/>
      <w:bookmarkEnd w:id="653"/>
      <w:bookmarkEnd w:id="654"/>
      <w:bookmarkEnd w:id="655"/>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56" w:name="_Toc497203023"/>
      <w:bookmarkStart w:id="657" w:name="_Toc507318149"/>
      <w:bookmarkStart w:id="658" w:name="_Toc510507932"/>
      <w:bookmarkStart w:id="659" w:name="_Toc512935023"/>
      <w:bookmarkStart w:id="660" w:name="_Toc512936735"/>
      <w:bookmarkStart w:id="661" w:name="_Toc143925311"/>
      <w:bookmarkStart w:id="662" w:name="_Toc195082921"/>
      <w:bookmarkStart w:id="663" w:name="_Toc196019494"/>
      <w:bookmarkStart w:id="664" w:name="_Toc249256992"/>
      <w:bookmarkStart w:id="665" w:name="_Toc244662971"/>
      <w:r>
        <w:rPr>
          <w:rStyle w:val="CharSectno"/>
        </w:rPr>
        <w:t>24</w:t>
      </w:r>
      <w:r>
        <w:rPr>
          <w:snapToGrid w:val="0"/>
        </w:rPr>
        <w:t>.</w:t>
      </w:r>
      <w:r>
        <w:rPr>
          <w:snapToGrid w:val="0"/>
        </w:rPr>
        <w:tab/>
        <w:t>Prizes</w:t>
      </w:r>
      <w:bookmarkEnd w:id="656"/>
      <w:bookmarkEnd w:id="657"/>
      <w:bookmarkEnd w:id="658"/>
      <w:bookmarkEnd w:id="659"/>
      <w:bookmarkEnd w:id="660"/>
      <w:bookmarkEnd w:id="661"/>
      <w:bookmarkEnd w:id="662"/>
      <w:bookmarkEnd w:id="663"/>
      <w:bookmarkEnd w:id="664"/>
      <w:bookmarkEnd w:id="665"/>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66" w:name="_Toc497203024"/>
      <w:bookmarkStart w:id="667" w:name="_Toc507318150"/>
      <w:bookmarkStart w:id="668" w:name="_Toc510507933"/>
      <w:bookmarkStart w:id="669" w:name="_Toc512935024"/>
      <w:bookmarkStart w:id="670" w:name="_Toc512936736"/>
      <w:bookmarkStart w:id="671" w:name="_Toc143925312"/>
      <w:bookmarkStart w:id="672" w:name="_Toc195082922"/>
      <w:bookmarkStart w:id="673" w:name="_Toc196019495"/>
      <w:bookmarkStart w:id="674" w:name="_Toc249256993"/>
      <w:bookmarkStart w:id="675" w:name="_Toc244662972"/>
      <w:r>
        <w:rPr>
          <w:rStyle w:val="CharSectno"/>
        </w:rPr>
        <w:t>25</w:t>
      </w:r>
      <w:r>
        <w:rPr>
          <w:snapToGrid w:val="0"/>
        </w:rPr>
        <w:t>.</w:t>
      </w:r>
      <w:r>
        <w:rPr>
          <w:snapToGrid w:val="0"/>
        </w:rPr>
        <w:tab/>
        <w:t>Expenses</w:t>
      </w:r>
      <w:bookmarkEnd w:id="666"/>
      <w:bookmarkEnd w:id="667"/>
      <w:bookmarkEnd w:id="668"/>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76" w:name="_Toc497203025"/>
      <w:bookmarkStart w:id="677" w:name="_Toc507318151"/>
      <w:bookmarkStart w:id="678" w:name="_Toc510507934"/>
      <w:bookmarkStart w:id="679" w:name="_Toc512935025"/>
      <w:bookmarkStart w:id="680" w:name="_Toc512936737"/>
      <w:bookmarkStart w:id="681" w:name="_Toc143925313"/>
      <w:bookmarkStart w:id="682" w:name="_Toc195082923"/>
      <w:bookmarkStart w:id="683" w:name="_Toc196019496"/>
      <w:bookmarkStart w:id="684" w:name="_Toc249256994"/>
      <w:bookmarkStart w:id="685" w:name="_Toc244662973"/>
      <w:r>
        <w:rPr>
          <w:rStyle w:val="CharSectno"/>
        </w:rPr>
        <w:t>26</w:t>
      </w:r>
      <w:r>
        <w:rPr>
          <w:snapToGrid w:val="0"/>
        </w:rPr>
        <w:t>.</w:t>
      </w:r>
      <w:r>
        <w:rPr>
          <w:snapToGrid w:val="0"/>
        </w:rPr>
        <w:tab/>
        <w:t>Playing of other games of chance</w:t>
      </w:r>
      <w:bookmarkEnd w:id="676"/>
      <w:bookmarkEnd w:id="677"/>
      <w:bookmarkEnd w:id="678"/>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86" w:name="_Toc77066894"/>
      <w:bookmarkStart w:id="687" w:name="_Toc83099597"/>
      <w:bookmarkStart w:id="688" w:name="_Toc83107933"/>
      <w:bookmarkStart w:id="689" w:name="_Toc84059705"/>
      <w:bookmarkStart w:id="690" w:name="_Toc84733607"/>
      <w:bookmarkStart w:id="691" w:name="_Toc87847906"/>
      <w:bookmarkStart w:id="692" w:name="_Toc92426021"/>
      <w:bookmarkStart w:id="693" w:name="_Toc116987675"/>
      <w:bookmarkStart w:id="694" w:name="_Toc117045405"/>
      <w:bookmarkStart w:id="695" w:name="_Toc143925209"/>
      <w:bookmarkStart w:id="696" w:name="_Toc143925314"/>
      <w:bookmarkStart w:id="697" w:name="_Toc143935940"/>
      <w:bookmarkStart w:id="698" w:name="_Toc143936045"/>
      <w:bookmarkStart w:id="699" w:name="_Toc143936150"/>
      <w:bookmarkStart w:id="700" w:name="_Toc151261008"/>
      <w:bookmarkStart w:id="701" w:name="_Toc155064086"/>
      <w:bookmarkStart w:id="702" w:name="_Toc155082777"/>
      <w:bookmarkStart w:id="703" w:name="_Toc155083308"/>
      <w:bookmarkStart w:id="704" w:name="_Toc179690862"/>
      <w:bookmarkStart w:id="705" w:name="_Toc179710329"/>
      <w:bookmarkStart w:id="706" w:name="_Toc185650702"/>
      <w:bookmarkStart w:id="707" w:name="_Toc185650809"/>
      <w:bookmarkStart w:id="708" w:name="_Toc185654301"/>
      <w:bookmarkStart w:id="709" w:name="_Toc192048592"/>
      <w:bookmarkStart w:id="710" w:name="_Toc195073237"/>
      <w:bookmarkStart w:id="711" w:name="_Toc195082924"/>
      <w:bookmarkStart w:id="712" w:name="_Toc195083030"/>
      <w:bookmarkStart w:id="713" w:name="_Toc195083136"/>
      <w:bookmarkStart w:id="714" w:name="_Toc195431112"/>
      <w:bookmarkStart w:id="715" w:name="_Toc196019497"/>
      <w:bookmarkStart w:id="716" w:name="_Toc197159503"/>
      <w:bookmarkStart w:id="717" w:name="_Toc197162258"/>
      <w:bookmarkStart w:id="718" w:name="_Toc200866606"/>
      <w:bookmarkStart w:id="719" w:name="_Toc200939081"/>
      <w:bookmarkStart w:id="720" w:name="_Toc212946813"/>
      <w:bookmarkStart w:id="721" w:name="_Toc244662868"/>
      <w:bookmarkStart w:id="722" w:name="_Toc244662974"/>
      <w:bookmarkStart w:id="723" w:name="_Toc249256995"/>
      <w:r>
        <w:rPr>
          <w:rStyle w:val="CharDivNo"/>
        </w:rPr>
        <w:t>Division 6</w:t>
      </w:r>
      <w:r>
        <w:rPr>
          <w:snapToGrid w:val="0"/>
        </w:rPr>
        <w:t> — </w:t>
      </w:r>
      <w:r>
        <w:rPr>
          <w:rStyle w:val="CharDivText"/>
        </w:rPr>
        <w:t>Lotteries, etc.</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4"/>
        <w:rPr>
          <w:snapToGrid w:val="0"/>
        </w:rPr>
      </w:pPr>
      <w:bookmarkStart w:id="724" w:name="_Toc77066895"/>
      <w:bookmarkStart w:id="725" w:name="_Toc83099598"/>
      <w:bookmarkStart w:id="726" w:name="_Toc83107934"/>
      <w:bookmarkStart w:id="727" w:name="_Toc84059706"/>
      <w:bookmarkStart w:id="728" w:name="_Toc84733608"/>
      <w:bookmarkStart w:id="729" w:name="_Toc87847907"/>
      <w:bookmarkStart w:id="730" w:name="_Toc92426022"/>
      <w:bookmarkStart w:id="731" w:name="_Toc116987676"/>
      <w:bookmarkStart w:id="732" w:name="_Toc117045406"/>
      <w:bookmarkStart w:id="733" w:name="_Toc143925210"/>
      <w:bookmarkStart w:id="734" w:name="_Toc143925315"/>
      <w:bookmarkStart w:id="735" w:name="_Toc143935941"/>
      <w:bookmarkStart w:id="736" w:name="_Toc143936046"/>
      <w:bookmarkStart w:id="737" w:name="_Toc143936151"/>
      <w:bookmarkStart w:id="738" w:name="_Toc151261009"/>
      <w:bookmarkStart w:id="739" w:name="_Toc155064087"/>
      <w:bookmarkStart w:id="740" w:name="_Toc155082778"/>
      <w:bookmarkStart w:id="741" w:name="_Toc155083309"/>
      <w:bookmarkStart w:id="742" w:name="_Toc179690863"/>
      <w:bookmarkStart w:id="743" w:name="_Toc179710330"/>
      <w:bookmarkStart w:id="744" w:name="_Toc185650703"/>
      <w:bookmarkStart w:id="745" w:name="_Toc185650810"/>
      <w:bookmarkStart w:id="746" w:name="_Toc185654302"/>
      <w:bookmarkStart w:id="747" w:name="_Toc192048593"/>
      <w:bookmarkStart w:id="748" w:name="_Toc195073238"/>
      <w:bookmarkStart w:id="749" w:name="_Toc195082925"/>
      <w:bookmarkStart w:id="750" w:name="_Toc195083031"/>
      <w:bookmarkStart w:id="751" w:name="_Toc195083137"/>
      <w:bookmarkStart w:id="752" w:name="_Toc195431113"/>
      <w:bookmarkStart w:id="753" w:name="_Toc196019498"/>
      <w:bookmarkStart w:id="754" w:name="_Toc197159504"/>
      <w:bookmarkStart w:id="755" w:name="_Toc197162259"/>
      <w:bookmarkStart w:id="756" w:name="_Toc200866607"/>
      <w:bookmarkStart w:id="757" w:name="_Toc200939082"/>
      <w:bookmarkStart w:id="758" w:name="_Toc212946814"/>
      <w:bookmarkStart w:id="759" w:name="_Toc244662869"/>
      <w:bookmarkStart w:id="760" w:name="_Toc244662975"/>
      <w:bookmarkStart w:id="761" w:name="_Toc249256996"/>
      <w:r>
        <w:rPr>
          <w:snapToGrid w:val="0"/>
        </w:rPr>
        <w:t>Subdivision A — Standard lotteries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rPr>
          <w:snapToGrid w:val="0"/>
        </w:rPr>
      </w:pPr>
      <w:bookmarkStart w:id="762" w:name="_Toc497203026"/>
      <w:bookmarkStart w:id="763" w:name="_Toc507318152"/>
      <w:bookmarkStart w:id="764" w:name="_Toc510507935"/>
      <w:bookmarkStart w:id="765" w:name="_Toc512935026"/>
      <w:bookmarkStart w:id="766" w:name="_Toc512936738"/>
      <w:bookmarkStart w:id="767" w:name="_Toc143925316"/>
      <w:bookmarkStart w:id="768" w:name="_Toc195082926"/>
      <w:bookmarkStart w:id="769" w:name="_Toc196019499"/>
      <w:bookmarkStart w:id="770" w:name="_Toc249256997"/>
      <w:bookmarkStart w:id="771" w:name="_Toc244662976"/>
      <w:r>
        <w:rPr>
          <w:rStyle w:val="CharSectno"/>
        </w:rPr>
        <w:t>27</w:t>
      </w:r>
      <w:r>
        <w:rPr>
          <w:snapToGrid w:val="0"/>
        </w:rPr>
        <w:t>.</w:t>
      </w:r>
      <w:r>
        <w:rPr>
          <w:snapToGrid w:val="0"/>
        </w:rPr>
        <w:tab/>
        <w:t>Rules for conduct of standard lottery</w:t>
      </w:r>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72" w:name="_Toc497203027"/>
      <w:bookmarkStart w:id="773" w:name="_Toc507318153"/>
      <w:bookmarkStart w:id="774" w:name="_Toc510507936"/>
      <w:bookmarkStart w:id="775" w:name="_Toc512935027"/>
      <w:bookmarkStart w:id="776" w:name="_Toc512936739"/>
      <w:bookmarkStart w:id="777" w:name="_Toc143925317"/>
      <w:bookmarkStart w:id="778" w:name="_Toc195082927"/>
      <w:bookmarkStart w:id="779" w:name="_Toc196019500"/>
      <w:bookmarkStart w:id="780" w:name="_Toc249256998"/>
      <w:bookmarkStart w:id="781" w:name="_Toc244662977"/>
      <w:r>
        <w:rPr>
          <w:rStyle w:val="CharSectno"/>
        </w:rPr>
        <w:t>28</w:t>
      </w:r>
      <w:r>
        <w:rPr>
          <w:snapToGrid w:val="0"/>
        </w:rPr>
        <w:t>.</w:t>
      </w:r>
      <w:r>
        <w:rPr>
          <w:snapToGrid w:val="0"/>
        </w:rPr>
        <w:tab/>
        <w:t>Conditions relating to standard lottery</w:t>
      </w:r>
      <w:bookmarkEnd w:id="772"/>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782" w:name="_Toc497203028"/>
      <w:bookmarkStart w:id="783" w:name="_Toc507318154"/>
      <w:bookmarkStart w:id="784" w:name="_Toc510507937"/>
      <w:bookmarkStart w:id="785" w:name="_Toc512935028"/>
      <w:bookmarkStart w:id="786" w:name="_Toc512936740"/>
      <w:bookmarkStart w:id="787" w:name="_Toc143925318"/>
      <w:bookmarkStart w:id="788" w:name="_Toc195082928"/>
      <w:bookmarkStart w:id="789" w:name="_Toc196019501"/>
      <w:bookmarkStart w:id="790" w:name="_Toc249256999"/>
      <w:bookmarkStart w:id="791" w:name="_Toc244662978"/>
      <w:r>
        <w:rPr>
          <w:rStyle w:val="CharSectno"/>
        </w:rPr>
        <w:t>28C</w:t>
      </w:r>
      <w:r>
        <w:rPr>
          <w:snapToGrid w:val="0"/>
        </w:rPr>
        <w:t>.</w:t>
      </w:r>
      <w:r>
        <w:rPr>
          <w:snapToGrid w:val="0"/>
        </w:rPr>
        <w:tab/>
        <w:t>Unsolicited lottery chances</w:t>
      </w:r>
      <w:bookmarkEnd w:id="782"/>
      <w:bookmarkEnd w:id="783"/>
      <w:bookmarkEnd w:id="784"/>
      <w:bookmarkEnd w:id="785"/>
      <w:bookmarkEnd w:id="786"/>
      <w:bookmarkEnd w:id="787"/>
      <w:bookmarkEnd w:id="788"/>
      <w:bookmarkEnd w:id="789"/>
      <w:bookmarkEnd w:id="790"/>
      <w:bookmarkEnd w:id="791"/>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92" w:name="_Toc497203029"/>
      <w:bookmarkStart w:id="793" w:name="_Toc507318155"/>
      <w:bookmarkStart w:id="794" w:name="_Toc510507938"/>
      <w:bookmarkStart w:id="795" w:name="_Toc512935029"/>
      <w:bookmarkStart w:id="796" w:name="_Toc512936741"/>
      <w:bookmarkStart w:id="797" w:name="_Toc143925319"/>
      <w:bookmarkStart w:id="798" w:name="_Toc195082929"/>
      <w:bookmarkStart w:id="799" w:name="_Toc196019502"/>
      <w:bookmarkStart w:id="800" w:name="_Toc249257000"/>
      <w:bookmarkStart w:id="801" w:name="_Toc244662979"/>
      <w:r>
        <w:rPr>
          <w:rStyle w:val="CharSectno"/>
        </w:rPr>
        <w:t>29</w:t>
      </w:r>
      <w:r>
        <w:rPr>
          <w:snapToGrid w:val="0"/>
        </w:rPr>
        <w:t>.</w:t>
      </w:r>
      <w:r>
        <w:rPr>
          <w:snapToGrid w:val="0"/>
        </w:rPr>
        <w:tab/>
        <w:t>Completion date for drawing</w:t>
      </w:r>
      <w:bookmarkEnd w:id="792"/>
      <w:bookmarkEnd w:id="793"/>
      <w:bookmarkEnd w:id="794"/>
      <w:bookmarkEnd w:id="795"/>
      <w:bookmarkEnd w:id="796"/>
      <w:bookmarkEnd w:id="797"/>
      <w:bookmarkEnd w:id="798"/>
      <w:bookmarkEnd w:id="799"/>
      <w:bookmarkEnd w:id="800"/>
      <w:bookmarkEnd w:id="801"/>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802" w:name="_Toc497203030"/>
      <w:bookmarkStart w:id="803" w:name="_Toc507318156"/>
      <w:bookmarkStart w:id="804" w:name="_Toc510507939"/>
      <w:bookmarkStart w:id="805" w:name="_Toc512935030"/>
      <w:bookmarkStart w:id="806" w:name="_Toc512936742"/>
      <w:bookmarkStart w:id="807" w:name="_Toc143925320"/>
      <w:bookmarkStart w:id="808" w:name="_Toc195082930"/>
      <w:bookmarkStart w:id="809" w:name="_Toc196019503"/>
      <w:bookmarkStart w:id="810" w:name="_Toc249257001"/>
      <w:bookmarkStart w:id="811" w:name="_Toc244662980"/>
      <w:r>
        <w:rPr>
          <w:rStyle w:val="CharSectno"/>
        </w:rPr>
        <w:t>30</w:t>
      </w:r>
      <w:r>
        <w:rPr>
          <w:snapToGrid w:val="0"/>
        </w:rPr>
        <w:t>.</w:t>
      </w:r>
      <w:r>
        <w:rPr>
          <w:snapToGrid w:val="0"/>
        </w:rPr>
        <w:tab/>
        <w:t>Unclaimed prizes</w:t>
      </w:r>
      <w:bookmarkEnd w:id="802"/>
      <w:bookmarkEnd w:id="803"/>
      <w:bookmarkEnd w:id="804"/>
      <w:bookmarkEnd w:id="805"/>
      <w:bookmarkEnd w:id="806"/>
      <w:bookmarkEnd w:id="807"/>
      <w:bookmarkEnd w:id="808"/>
      <w:bookmarkEnd w:id="809"/>
      <w:bookmarkEnd w:id="810"/>
      <w:bookmarkEnd w:id="811"/>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812" w:name="_Toc497203031"/>
      <w:bookmarkStart w:id="813" w:name="_Toc507318157"/>
      <w:bookmarkStart w:id="814" w:name="_Toc510507940"/>
      <w:bookmarkStart w:id="815" w:name="_Toc512935031"/>
      <w:bookmarkStart w:id="816" w:name="_Toc512936743"/>
      <w:bookmarkStart w:id="817" w:name="_Toc143925321"/>
      <w:bookmarkStart w:id="818" w:name="_Toc195082931"/>
      <w:bookmarkStart w:id="819" w:name="_Toc196019504"/>
      <w:bookmarkStart w:id="820" w:name="_Toc249257002"/>
      <w:bookmarkStart w:id="821" w:name="_Toc244662981"/>
      <w:r>
        <w:rPr>
          <w:rStyle w:val="CharSectno"/>
        </w:rPr>
        <w:t>30A</w:t>
      </w:r>
      <w:r>
        <w:rPr>
          <w:snapToGrid w:val="0"/>
        </w:rPr>
        <w:t>.</w:t>
      </w:r>
      <w:r>
        <w:rPr>
          <w:snapToGrid w:val="0"/>
        </w:rPr>
        <w:tab/>
        <w:t>Prizes from donor organizations</w:t>
      </w:r>
      <w:bookmarkEnd w:id="812"/>
      <w:bookmarkEnd w:id="813"/>
      <w:bookmarkEnd w:id="814"/>
      <w:bookmarkEnd w:id="815"/>
      <w:bookmarkEnd w:id="816"/>
      <w:bookmarkEnd w:id="817"/>
      <w:bookmarkEnd w:id="818"/>
      <w:bookmarkEnd w:id="819"/>
      <w:bookmarkEnd w:id="820"/>
      <w:bookmarkEnd w:id="82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822" w:name="_Toc497203032"/>
      <w:bookmarkStart w:id="823" w:name="_Toc507318158"/>
      <w:bookmarkStart w:id="824" w:name="_Toc510507941"/>
      <w:bookmarkStart w:id="825" w:name="_Toc512935032"/>
      <w:bookmarkStart w:id="826" w:name="_Toc512936744"/>
      <w:bookmarkStart w:id="827" w:name="_Toc143925322"/>
      <w:bookmarkStart w:id="828" w:name="_Toc195082932"/>
      <w:bookmarkStart w:id="829" w:name="_Toc196019505"/>
      <w:bookmarkStart w:id="830" w:name="_Toc249257003"/>
      <w:bookmarkStart w:id="831" w:name="_Toc244662982"/>
      <w:r>
        <w:rPr>
          <w:rStyle w:val="CharSectno"/>
        </w:rPr>
        <w:t>30B</w:t>
      </w:r>
      <w:r>
        <w:rPr>
          <w:snapToGrid w:val="0"/>
        </w:rPr>
        <w:t>.</w:t>
      </w:r>
      <w:r>
        <w:rPr>
          <w:snapToGrid w:val="0"/>
        </w:rPr>
        <w:tab/>
        <w:t>Purchase of chances by organizations</w:t>
      </w:r>
      <w:bookmarkEnd w:id="822"/>
      <w:bookmarkEnd w:id="823"/>
      <w:bookmarkEnd w:id="824"/>
      <w:bookmarkEnd w:id="825"/>
      <w:bookmarkEnd w:id="826"/>
      <w:bookmarkEnd w:id="827"/>
      <w:bookmarkEnd w:id="828"/>
      <w:bookmarkEnd w:id="829"/>
      <w:bookmarkEnd w:id="830"/>
      <w:bookmarkEnd w:id="831"/>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832" w:name="_Toc497203033"/>
      <w:bookmarkStart w:id="833" w:name="_Toc507318159"/>
      <w:bookmarkStart w:id="834" w:name="_Toc510507942"/>
      <w:bookmarkStart w:id="835" w:name="_Toc512935033"/>
      <w:bookmarkStart w:id="836" w:name="_Toc512936745"/>
      <w:bookmarkStart w:id="837" w:name="_Toc143925323"/>
      <w:bookmarkStart w:id="838" w:name="_Toc195082933"/>
      <w:bookmarkStart w:id="839" w:name="_Toc196019506"/>
      <w:bookmarkStart w:id="840" w:name="_Toc249257004"/>
      <w:bookmarkStart w:id="841" w:name="_Toc244662983"/>
      <w:r>
        <w:rPr>
          <w:rStyle w:val="CharSectno"/>
        </w:rPr>
        <w:t>31</w:t>
      </w:r>
      <w:r>
        <w:rPr>
          <w:snapToGrid w:val="0"/>
        </w:rPr>
        <w:t>.</w:t>
      </w:r>
      <w:r>
        <w:rPr>
          <w:snapToGrid w:val="0"/>
        </w:rPr>
        <w:tab/>
        <w:t>Small private lotteries</w:t>
      </w:r>
      <w:bookmarkEnd w:id="832"/>
      <w:bookmarkEnd w:id="833"/>
      <w:bookmarkEnd w:id="834"/>
      <w:bookmarkEnd w:id="835"/>
      <w:bookmarkEnd w:id="836"/>
      <w:bookmarkEnd w:id="837"/>
      <w:bookmarkEnd w:id="838"/>
      <w:bookmarkEnd w:id="839"/>
      <w:bookmarkEnd w:id="840"/>
      <w:bookmarkEnd w:id="841"/>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842" w:name="_Toc77066904"/>
      <w:bookmarkStart w:id="843" w:name="_Toc83099607"/>
      <w:bookmarkStart w:id="844" w:name="_Toc83107943"/>
      <w:bookmarkStart w:id="845" w:name="_Toc84059715"/>
      <w:bookmarkStart w:id="846" w:name="_Toc84733617"/>
      <w:bookmarkStart w:id="847" w:name="_Toc87847916"/>
      <w:bookmarkStart w:id="848" w:name="_Toc92426031"/>
      <w:bookmarkStart w:id="849" w:name="_Toc116987685"/>
      <w:bookmarkStart w:id="850" w:name="_Toc117045415"/>
      <w:bookmarkStart w:id="851" w:name="_Toc143925219"/>
      <w:bookmarkStart w:id="852" w:name="_Toc143925324"/>
      <w:bookmarkStart w:id="853" w:name="_Toc143935950"/>
      <w:bookmarkStart w:id="854" w:name="_Toc143936055"/>
      <w:bookmarkStart w:id="855" w:name="_Toc143936160"/>
      <w:bookmarkStart w:id="856" w:name="_Toc151261018"/>
      <w:bookmarkStart w:id="857" w:name="_Toc155064096"/>
      <w:bookmarkStart w:id="858" w:name="_Toc155082787"/>
      <w:bookmarkStart w:id="859" w:name="_Toc155083318"/>
      <w:bookmarkStart w:id="860" w:name="_Toc179690872"/>
      <w:bookmarkStart w:id="861" w:name="_Toc179710339"/>
      <w:bookmarkStart w:id="862" w:name="_Toc185650712"/>
      <w:bookmarkStart w:id="863" w:name="_Toc185650819"/>
      <w:bookmarkStart w:id="864" w:name="_Toc185654311"/>
      <w:bookmarkStart w:id="865" w:name="_Toc192048602"/>
      <w:bookmarkStart w:id="866" w:name="_Toc195073247"/>
      <w:bookmarkStart w:id="867" w:name="_Toc195082934"/>
      <w:bookmarkStart w:id="868" w:name="_Toc195083040"/>
      <w:bookmarkStart w:id="869" w:name="_Toc195083146"/>
      <w:bookmarkStart w:id="870" w:name="_Toc195431122"/>
      <w:bookmarkStart w:id="871" w:name="_Toc196019507"/>
      <w:bookmarkStart w:id="872" w:name="_Toc197159513"/>
      <w:bookmarkStart w:id="873" w:name="_Toc197162268"/>
      <w:bookmarkStart w:id="874" w:name="_Toc200866616"/>
      <w:bookmarkStart w:id="875" w:name="_Toc200939091"/>
      <w:bookmarkStart w:id="876" w:name="_Toc212946823"/>
      <w:bookmarkStart w:id="877" w:name="_Toc244662878"/>
      <w:bookmarkStart w:id="878" w:name="_Toc244662984"/>
      <w:bookmarkStart w:id="879" w:name="_Toc249257005"/>
      <w:r>
        <w:rPr>
          <w:snapToGrid w:val="0"/>
        </w:rPr>
        <w:t>Subdivision B — Continuing lotteries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rPr>
          <w:snapToGrid w:val="0"/>
        </w:rPr>
      </w:pPr>
      <w:bookmarkStart w:id="880" w:name="_Toc497203034"/>
      <w:bookmarkStart w:id="881" w:name="_Toc507318160"/>
      <w:bookmarkStart w:id="882" w:name="_Toc510507943"/>
      <w:bookmarkStart w:id="883" w:name="_Toc512935034"/>
      <w:bookmarkStart w:id="884" w:name="_Toc512936746"/>
      <w:bookmarkStart w:id="885" w:name="_Toc143925325"/>
      <w:bookmarkStart w:id="886" w:name="_Toc195082935"/>
      <w:bookmarkStart w:id="887" w:name="_Toc196019508"/>
      <w:bookmarkStart w:id="888" w:name="_Toc249257006"/>
      <w:bookmarkStart w:id="889" w:name="_Toc244662985"/>
      <w:r>
        <w:rPr>
          <w:rStyle w:val="CharSectno"/>
        </w:rPr>
        <w:t>32</w:t>
      </w:r>
      <w:r>
        <w:rPr>
          <w:snapToGrid w:val="0"/>
        </w:rPr>
        <w:t>.</w:t>
      </w:r>
      <w:r>
        <w:rPr>
          <w:snapToGrid w:val="0"/>
        </w:rPr>
        <w:tab/>
        <w:t>Rules for conduct of continuing lotteries</w:t>
      </w:r>
      <w:bookmarkEnd w:id="880"/>
      <w:bookmarkEnd w:id="881"/>
      <w:bookmarkEnd w:id="882"/>
      <w:bookmarkEnd w:id="883"/>
      <w:bookmarkEnd w:id="884"/>
      <w:bookmarkEnd w:id="885"/>
      <w:bookmarkEnd w:id="886"/>
      <w:bookmarkEnd w:id="887"/>
      <w:bookmarkEnd w:id="888"/>
      <w:bookmarkEnd w:id="889"/>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90" w:name="_Toc497203035"/>
      <w:bookmarkStart w:id="891" w:name="_Toc507318161"/>
      <w:bookmarkStart w:id="892" w:name="_Toc510507944"/>
      <w:bookmarkStart w:id="893" w:name="_Toc512935035"/>
      <w:bookmarkStart w:id="894" w:name="_Toc512936747"/>
      <w:bookmarkStart w:id="895" w:name="_Toc143925326"/>
      <w:bookmarkStart w:id="896" w:name="_Toc195082936"/>
      <w:bookmarkStart w:id="897" w:name="_Toc196019509"/>
      <w:bookmarkStart w:id="898" w:name="_Toc249257007"/>
      <w:bookmarkStart w:id="899" w:name="_Toc244662986"/>
      <w:r>
        <w:rPr>
          <w:rStyle w:val="CharSectno"/>
        </w:rPr>
        <w:t>33</w:t>
      </w:r>
      <w:r>
        <w:rPr>
          <w:snapToGrid w:val="0"/>
        </w:rPr>
        <w:t>.</w:t>
      </w:r>
      <w:r>
        <w:rPr>
          <w:snapToGrid w:val="0"/>
        </w:rPr>
        <w:tab/>
        <w:t>Conditions relating to continuing lottery</w:t>
      </w:r>
      <w:bookmarkEnd w:id="890"/>
      <w:bookmarkEnd w:id="891"/>
      <w:bookmarkEnd w:id="892"/>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900" w:name="_Toc497203036"/>
      <w:bookmarkStart w:id="901" w:name="_Toc507318162"/>
      <w:bookmarkStart w:id="902" w:name="_Toc510507945"/>
      <w:bookmarkStart w:id="903" w:name="_Toc512935036"/>
      <w:bookmarkStart w:id="904" w:name="_Toc512936748"/>
      <w:bookmarkStart w:id="905" w:name="_Toc143925327"/>
      <w:bookmarkStart w:id="906" w:name="_Toc195082937"/>
      <w:bookmarkStart w:id="907" w:name="_Toc196019510"/>
      <w:bookmarkStart w:id="908" w:name="_Toc249257008"/>
      <w:bookmarkStart w:id="909" w:name="_Toc244662987"/>
      <w:r>
        <w:rPr>
          <w:rStyle w:val="CharSectno"/>
        </w:rPr>
        <w:t>34</w:t>
      </w:r>
      <w:r>
        <w:rPr>
          <w:snapToGrid w:val="0"/>
        </w:rPr>
        <w:t>.</w:t>
      </w:r>
      <w:r>
        <w:rPr>
          <w:snapToGrid w:val="0"/>
        </w:rPr>
        <w:tab/>
        <w:t>Ticket vending machines</w:t>
      </w:r>
      <w:bookmarkEnd w:id="900"/>
      <w:bookmarkEnd w:id="901"/>
      <w:bookmarkEnd w:id="902"/>
      <w:bookmarkEnd w:id="903"/>
      <w:bookmarkEnd w:id="904"/>
      <w:bookmarkEnd w:id="905"/>
      <w:bookmarkEnd w:id="906"/>
      <w:bookmarkEnd w:id="907"/>
      <w:bookmarkEnd w:id="908"/>
      <w:bookmarkEnd w:id="909"/>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910" w:name="_Toc497203037"/>
      <w:bookmarkStart w:id="911" w:name="_Toc507318163"/>
      <w:bookmarkStart w:id="912" w:name="_Toc510507946"/>
      <w:bookmarkStart w:id="913" w:name="_Toc512935037"/>
      <w:bookmarkStart w:id="914" w:name="_Toc512936749"/>
      <w:bookmarkStart w:id="915" w:name="_Toc143925328"/>
      <w:bookmarkStart w:id="916" w:name="_Toc195082938"/>
      <w:bookmarkStart w:id="917" w:name="_Toc196019511"/>
      <w:bookmarkStart w:id="918" w:name="_Toc249257009"/>
      <w:bookmarkStart w:id="919" w:name="_Toc244662988"/>
      <w:r>
        <w:rPr>
          <w:rStyle w:val="CharSectno"/>
        </w:rPr>
        <w:t>35</w:t>
      </w:r>
      <w:r>
        <w:rPr>
          <w:snapToGrid w:val="0"/>
        </w:rPr>
        <w:t>.</w:t>
      </w:r>
      <w:r>
        <w:rPr>
          <w:snapToGrid w:val="0"/>
        </w:rPr>
        <w:tab/>
        <w:t>Accounts etc.</w:t>
      </w:r>
      <w:bookmarkEnd w:id="910"/>
      <w:bookmarkEnd w:id="911"/>
      <w:bookmarkEnd w:id="912"/>
      <w:bookmarkEnd w:id="913"/>
      <w:bookmarkEnd w:id="914"/>
      <w:bookmarkEnd w:id="915"/>
      <w:bookmarkEnd w:id="916"/>
      <w:bookmarkEnd w:id="917"/>
      <w:bookmarkEnd w:id="918"/>
      <w:bookmarkEnd w:id="919"/>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920" w:name="_Toc497203038"/>
      <w:bookmarkStart w:id="921" w:name="_Toc507318164"/>
      <w:bookmarkStart w:id="922" w:name="_Toc510507947"/>
      <w:bookmarkStart w:id="923" w:name="_Toc512935038"/>
      <w:bookmarkStart w:id="924" w:name="_Toc512936750"/>
      <w:bookmarkStart w:id="925" w:name="_Toc143925329"/>
      <w:bookmarkStart w:id="926" w:name="_Toc195082939"/>
      <w:bookmarkStart w:id="927" w:name="_Toc196019512"/>
      <w:bookmarkStart w:id="928" w:name="_Toc249257010"/>
      <w:bookmarkStart w:id="929" w:name="_Toc244662989"/>
      <w:r>
        <w:rPr>
          <w:rStyle w:val="CharSectno"/>
        </w:rPr>
        <w:t>36</w:t>
      </w:r>
      <w:r>
        <w:rPr>
          <w:snapToGrid w:val="0"/>
        </w:rPr>
        <w:t>.</w:t>
      </w:r>
      <w:r>
        <w:rPr>
          <w:snapToGrid w:val="0"/>
        </w:rPr>
        <w:tab/>
        <w:t>Distribution of benefit</w:t>
      </w:r>
      <w:bookmarkEnd w:id="920"/>
      <w:bookmarkEnd w:id="921"/>
      <w:bookmarkEnd w:id="922"/>
      <w:bookmarkEnd w:id="923"/>
      <w:bookmarkEnd w:id="924"/>
      <w:bookmarkEnd w:id="925"/>
      <w:bookmarkEnd w:id="926"/>
      <w:bookmarkEnd w:id="927"/>
      <w:bookmarkEnd w:id="928"/>
      <w:bookmarkEnd w:id="929"/>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930" w:name="_Toc77066910"/>
      <w:bookmarkStart w:id="931" w:name="_Toc83099613"/>
      <w:bookmarkStart w:id="932" w:name="_Toc83107949"/>
      <w:bookmarkStart w:id="933" w:name="_Toc84059721"/>
      <w:bookmarkStart w:id="934" w:name="_Toc84733623"/>
      <w:bookmarkStart w:id="935" w:name="_Toc87847922"/>
      <w:bookmarkStart w:id="936" w:name="_Toc92426037"/>
      <w:bookmarkStart w:id="937" w:name="_Toc116987691"/>
      <w:bookmarkStart w:id="938" w:name="_Toc117045421"/>
      <w:bookmarkStart w:id="939" w:name="_Toc143925225"/>
      <w:bookmarkStart w:id="940" w:name="_Toc143925330"/>
      <w:bookmarkStart w:id="941" w:name="_Toc143935956"/>
      <w:bookmarkStart w:id="942" w:name="_Toc143936061"/>
      <w:bookmarkStart w:id="943" w:name="_Toc143936166"/>
      <w:bookmarkStart w:id="944" w:name="_Toc151261024"/>
      <w:bookmarkStart w:id="945" w:name="_Toc155064102"/>
      <w:bookmarkStart w:id="946" w:name="_Toc155082793"/>
      <w:bookmarkStart w:id="947" w:name="_Toc155083324"/>
      <w:bookmarkStart w:id="948" w:name="_Toc179690878"/>
      <w:bookmarkStart w:id="949" w:name="_Toc179710345"/>
      <w:bookmarkStart w:id="950" w:name="_Toc185650718"/>
      <w:bookmarkStart w:id="951" w:name="_Toc185650825"/>
      <w:bookmarkStart w:id="952" w:name="_Toc185654317"/>
      <w:bookmarkStart w:id="953" w:name="_Toc192048608"/>
      <w:bookmarkStart w:id="954" w:name="_Toc195073253"/>
      <w:bookmarkStart w:id="955" w:name="_Toc195082940"/>
      <w:bookmarkStart w:id="956" w:name="_Toc195083046"/>
      <w:bookmarkStart w:id="957" w:name="_Toc195083152"/>
      <w:bookmarkStart w:id="958" w:name="_Toc195431128"/>
      <w:bookmarkStart w:id="959" w:name="_Toc196019513"/>
      <w:bookmarkStart w:id="960" w:name="_Toc197159519"/>
      <w:bookmarkStart w:id="961" w:name="_Toc197162274"/>
      <w:bookmarkStart w:id="962" w:name="_Toc200866622"/>
      <w:bookmarkStart w:id="963" w:name="_Toc200939097"/>
      <w:bookmarkStart w:id="964" w:name="_Toc212946829"/>
      <w:bookmarkStart w:id="965" w:name="_Toc244662884"/>
      <w:bookmarkStart w:id="966" w:name="_Toc244662990"/>
      <w:bookmarkStart w:id="967" w:name="_Toc249257011"/>
      <w:r>
        <w:rPr>
          <w:snapToGrid w:val="0"/>
        </w:rPr>
        <w:t>Subdivision C — Lotteries generally</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rPr>
          <w:snapToGrid w:val="0"/>
        </w:rPr>
      </w:pPr>
      <w:bookmarkStart w:id="968" w:name="_Toc497203039"/>
      <w:bookmarkStart w:id="969" w:name="_Toc507318165"/>
      <w:bookmarkStart w:id="970" w:name="_Toc510507948"/>
      <w:bookmarkStart w:id="971" w:name="_Toc512935039"/>
      <w:bookmarkStart w:id="972" w:name="_Toc512936751"/>
      <w:bookmarkStart w:id="973" w:name="_Toc143925331"/>
      <w:bookmarkStart w:id="974" w:name="_Toc195082941"/>
      <w:bookmarkStart w:id="975" w:name="_Toc196019514"/>
      <w:bookmarkStart w:id="976" w:name="_Toc249257012"/>
      <w:bookmarkStart w:id="977" w:name="_Toc244662991"/>
      <w:r>
        <w:rPr>
          <w:rStyle w:val="CharSectno"/>
        </w:rPr>
        <w:t>37</w:t>
      </w:r>
      <w:r>
        <w:rPr>
          <w:snapToGrid w:val="0"/>
        </w:rPr>
        <w:t>.</w:t>
      </w:r>
      <w:r>
        <w:rPr>
          <w:snapToGrid w:val="0"/>
        </w:rPr>
        <w:tab/>
        <w:t>Account book to be kept</w:t>
      </w:r>
      <w:bookmarkEnd w:id="968"/>
      <w:bookmarkEnd w:id="969"/>
      <w:bookmarkEnd w:id="970"/>
      <w:bookmarkEnd w:id="971"/>
      <w:bookmarkEnd w:id="972"/>
      <w:bookmarkEnd w:id="973"/>
      <w:bookmarkEnd w:id="974"/>
      <w:bookmarkEnd w:id="975"/>
      <w:bookmarkEnd w:id="976"/>
      <w:bookmarkEnd w:id="977"/>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78" w:name="_Toc497203040"/>
      <w:bookmarkStart w:id="979" w:name="_Toc507318166"/>
      <w:bookmarkStart w:id="980" w:name="_Toc510507949"/>
      <w:bookmarkStart w:id="981" w:name="_Toc512935040"/>
      <w:bookmarkStart w:id="982" w:name="_Toc512936752"/>
      <w:bookmarkStart w:id="983" w:name="_Toc143925332"/>
      <w:bookmarkStart w:id="984" w:name="_Toc195082942"/>
      <w:bookmarkStart w:id="985" w:name="_Toc196019515"/>
      <w:bookmarkStart w:id="986" w:name="_Toc249257013"/>
      <w:bookmarkStart w:id="987" w:name="_Toc244662992"/>
      <w:r>
        <w:rPr>
          <w:rStyle w:val="CharSectno"/>
        </w:rPr>
        <w:t>38</w:t>
      </w:r>
      <w:r>
        <w:rPr>
          <w:snapToGrid w:val="0"/>
        </w:rPr>
        <w:t>.</w:t>
      </w:r>
      <w:r>
        <w:rPr>
          <w:snapToGrid w:val="0"/>
        </w:rPr>
        <w:tab/>
        <w:t>Prohibition as to private gain etc.</w:t>
      </w:r>
      <w:bookmarkEnd w:id="978"/>
      <w:bookmarkEnd w:id="979"/>
      <w:bookmarkEnd w:id="980"/>
      <w:bookmarkEnd w:id="981"/>
      <w:bookmarkEnd w:id="982"/>
      <w:bookmarkEnd w:id="983"/>
      <w:bookmarkEnd w:id="984"/>
      <w:bookmarkEnd w:id="985"/>
      <w:bookmarkEnd w:id="986"/>
      <w:bookmarkEnd w:id="987"/>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88" w:name="_Toc497203041"/>
      <w:bookmarkStart w:id="989" w:name="_Toc507318167"/>
      <w:bookmarkStart w:id="990" w:name="_Toc510507950"/>
      <w:bookmarkStart w:id="991" w:name="_Toc512935041"/>
      <w:bookmarkStart w:id="992" w:name="_Toc512936753"/>
      <w:bookmarkStart w:id="993" w:name="_Toc143925333"/>
      <w:bookmarkStart w:id="994" w:name="_Toc195082943"/>
      <w:bookmarkStart w:id="995" w:name="_Toc196019516"/>
      <w:bookmarkStart w:id="996" w:name="_Toc249257014"/>
      <w:bookmarkStart w:id="997" w:name="_Toc244662993"/>
      <w:r>
        <w:rPr>
          <w:rStyle w:val="CharSectno"/>
        </w:rPr>
        <w:t>38A</w:t>
      </w:r>
      <w:r>
        <w:rPr>
          <w:snapToGrid w:val="0"/>
        </w:rPr>
        <w:t>.</w:t>
      </w:r>
      <w:r>
        <w:rPr>
          <w:snapToGrid w:val="0"/>
        </w:rPr>
        <w:tab/>
        <w:t>Offences related to permitted lotteries</w:t>
      </w:r>
      <w:bookmarkEnd w:id="988"/>
      <w:bookmarkEnd w:id="989"/>
      <w:bookmarkEnd w:id="990"/>
      <w:bookmarkEnd w:id="991"/>
      <w:bookmarkEnd w:id="992"/>
      <w:bookmarkEnd w:id="993"/>
      <w:bookmarkEnd w:id="994"/>
      <w:bookmarkEnd w:id="995"/>
      <w:bookmarkEnd w:id="996"/>
      <w:bookmarkEnd w:id="997"/>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98" w:name="_Toc77066914"/>
      <w:bookmarkStart w:id="999" w:name="_Toc83099617"/>
      <w:bookmarkStart w:id="1000" w:name="_Toc83107953"/>
      <w:bookmarkStart w:id="1001" w:name="_Toc84059725"/>
      <w:bookmarkStart w:id="1002" w:name="_Toc84733627"/>
      <w:bookmarkStart w:id="1003" w:name="_Toc87847926"/>
      <w:bookmarkStart w:id="1004" w:name="_Toc92426041"/>
      <w:bookmarkStart w:id="1005" w:name="_Toc116987695"/>
      <w:bookmarkStart w:id="1006" w:name="_Toc117045425"/>
      <w:bookmarkStart w:id="1007" w:name="_Toc143925229"/>
      <w:bookmarkStart w:id="1008" w:name="_Toc143925334"/>
      <w:bookmarkStart w:id="1009" w:name="_Toc143935960"/>
      <w:bookmarkStart w:id="1010" w:name="_Toc143936065"/>
      <w:bookmarkStart w:id="1011" w:name="_Toc143936170"/>
      <w:bookmarkStart w:id="1012" w:name="_Toc151261028"/>
      <w:bookmarkStart w:id="1013" w:name="_Toc155064106"/>
      <w:bookmarkStart w:id="1014" w:name="_Toc155082797"/>
      <w:bookmarkStart w:id="1015" w:name="_Toc155083328"/>
      <w:bookmarkStart w:id="1016" w:name="_Toc179690882"/>
      <w:bookmarkStart w:id="1017" w:name="_Toc179710349"/>
      <w:bookmarkStart w:id="1018" w:name="_Toc185650722"/>
      <w:bookmarkStart w:id="1019" w:name="_Toc185650829"/>
      <w:bookmarkStart w:id="1020" w:name="_Toc185654321"/>
      <w:bookmarkStart w:id="1021" w:name="_Toc192048612"/>
      <w:bookmarkStart w:id="1022" w:name="_Toc195073257"/>
      <w:bookmarkStart w:id="1023" w:name="_Toc195082944"/>
      <w:bookmarkStart w:id="1024" w:name="_Toc195083050"/>
      <w:bookmarkStart w:id="1025" w:name="_Toc195083156"/>
      <w:bookmarkStart w:id="1026" w:name="_Toc195431132"/>
      <w:bookmarkStart w:id="1027" w:name="_Toc196019517"/>
      <w:bookmarkStart w:id="1028" w:name="_Toc197159523"/>
      <w:bookmarkStart w:id="1029" w:name="_Toc197162278"/>
      <w:bookmarkStart w:id="1030" w:name="_Toc200866626"/>
      <w:bookmarkStart w:id="1031" w:name="_Toc200939101"/>
      <w:bookmarkStart w:id="1032" w:name="_Toc212946833"/>
      <w:bookmarkStart w:id="1033" w:name="_Toc244662888"/>
      <w:bookmarkStart w:id="1034" w:name="_Toc244662994"/>
      <w:bookmarkStart w:id="1035" w:name="_Toc249257015"/>
      <w:r>
        <w:rPr>
          <w:snapToGrid w:val="0"/>
        </w:rPr>
        <w:t>Subdivision D — Amusements, etc.</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spacing w:before="160"/>
        <w:rPr>
          <w:snapToGrid w:val="0"/>
        </w:rPr>
      </w:pPr>
      <w:bookmarkStart w:id="1036" w:name="_Toc497203042"/>
      <w:bookmarkStart w:id="1037" w:name="_Toc507318168"/>
      <w:bookmarkStart w:id="1038" w:name="_Toc510507951"/>
      <w:bookmarkStart w:id="1039" w:name="_Toc512935042"/>
      <w:bookmarkStart w:id="1040" w:name="_Toc512936754"/>
      <w:bookmarkStart w:id="1041" w:name="_Toc143925335"/>
      <w:bookmarkStart w:id="1042" w:name="_Toc195082945"/>
      <w:bookmarkStart w:id="1043" w:name="_Toc196019518"/>
      <w:bookmarkStart w:id="1044" w:name="_Toc249257016"/>
      <w:bookmarkStart w:id="1045" w:name="_Toc244662995"/>
      <w:r>
        <w:rPr>
          <w:rStyle w:val="CharSectno"/>
        </w:rPr>
        <w:t>39</w:t>
      </w:r>
      <w:r>
        <w:rPr>
          <w:snapToGrid w:val="0"/>
        </w:rPr>
        <w:t>.</w:t>
      </w:r>
      <w:r>
        <w:rPr>
          <w:snapToGrid w:val="0"/>
        </w:rPr>
        <w:tab/>
        <w:t>Amusements</w:t>
      </w:r>
      <w:bookmarkEnd w:id="1036"/>
      <w:bookmarkEnd w:id="1037"/>
      <w:bookmarkEnd w:id="1038"/>
      <w:bookmarkEnd w:id="1039"/>
      <w:bookmarkEnd w:id="1040"/>
      <w:bookmarkEnd w:id="1041"/>
      <w:r>
        <w:rPr>
          <w:snapToGrid w:val="0"/>
        </w:rPr>
        <w:t xml:space="preserve"> at agricultural shows, fairs and fetes</w:t>
      </w:r>
      <w:bookmarkEnd w:id="1042"/>
      <w:bookmarkEnd w:id="1043"/>
      <w:bookmarkEnd w:id="1044"/>
      <w:bookmarkEnd w:id="1045"/>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046" w:name="_Toc497203043"/>
      <w:bookmarkStart w:id="1047" w:name="_Toc507318169"/>
      <w:bookmarkStart w:id="1048" w:name="_Toc510507952"/>
      <w:bookmarkStart w:id="1049" w:name="_Toc512935043"/>
      <w:bookmarkStart w:id="1050" w:name="_Toc512936755"/>
      <w:bookmarkStart w:id="1051" w:name="_Toc143925336"/>
      <w:bookmarkStart w:id="1052" w:name="_Toc195082946"/>
      <w:bookmarkStart w:id="1053" w:name="_Toc196019519"/>
      <w:bookmarkStart w:id="1054" w:name="_Toc249257017"/>
      <w:bookmarkStart w:id="1055" w:name="_Toc244662996"/>
      <w:r>
        <w:rPr>
          <w:rStyle w:val="CharSectno"/>
        </w:rPr>
        <w:t>39A</w:t>
      </w:r>
      <w:r>
        <w:rPr>
          <w:snapToGrid w:val="0"/>
        </w:rPr>
        <w:t>.</w:t>
      </w:r>
      <w:r>
        <w:rPr>
          <w:snapToGrid w:val="0"/>
        </w:rPr>
        <w:tab/>
        <w:t>Entertainment or sporting amusements</w:t>
      </w:r>
      <w:bookmarkEnd w:id="1046"/>
      <w:bookmarkEnd w:id="1047"/>
      <w:bookmarkEnd w:id="1048"/>
      <w:bookmarkEnd w:id="1049"/>
      <w:bookmarkEnd w:id="1050"/>
      <w:bookmarkEnd w:id="1051"/>
      <w:bookmarkEnd w:id="1052"/>
      <w:bookmarkEnd w:id="1053"/>
      <w:bookmarkEnd w:id="1054"/>
      <w:bookmarkEnd w:id="1055"/>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056" w:name="_Toc497203044"/>
      <w:bookmarkStart w:id="1057" w:name="_Toc507318170"/>
      <w:bookmarkStart w:id="1058" w:name="_Toc510507953"/>
      <w:bookmarkStart w:id="1059" w:name="_Toc512935044"/>
      <w:bookmarkStart w:id="1060" w:name="_Toc512936756"/>
      <w:bookmarkStart w:id="1061" w:name="_Toc143925337"/>
      <w:bookmarkStart w:id="1062" w:name="_Toc195082947"/>
      <w:bookmarkStart w:id="1063" w:name="_Toc196019520"/>
      <w:bookmarkStart w:id="1064" w:name="_Toc249257018"/>
      <w:bookmarkStart w:id="1065" w:name="_Toc244662997"/>
      <w:r>
        <w:rPr>
          <w:rStyle w:val="CharSectno"/>
        </w:rPr>
        <w:t>40</w:t>
      </w:r>
      <w:r>
        <w:rPr>
          <w:snapToGrid w:val="0"/>
        </w:rPr>
        <w:t>.</w:t>
      </w:r>
      <w:r>
        <w:rPr>
          <w:snapToGrid w:val="0"/>
        </w:rPr>
        <w:tab/>
        <w:t>Minor fund raising activities</w:t>
      </w:r>
      <w:bookmarkEnd w:id="1056"/>
      <w:bookmarkEnd w:id="1057"/>
      <w:bookmarkEnd w:id="1058"/>
      <w:bookmarkEnd w:id="1059"/>
      <w:bookmarkEnd w:id="1060"/>
      <w:bookmarkEnd w:id="1061"/>
      <w:bookmarkEnd w:id="1062"/>
      <w:bookmarkEnd w:id="1063"/>
      <w:bookmarkEnd w:id="1064"/>
      <w:bookmarkEnd w:id="1065"/>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66" w:name="_Toc143925338"/>
      <w:bookmarkStart w:id="1067" w:name="_Toc195082948"/>
      <w:bookmarkStart w:id="1068" w:name="_Toc196019521"/>
      <w:bookmarkStart w:id="1069" w:name="_Toc249257019"/>
      <w:bookmarkStart w:id="1070" w:name="_Toc244662998"/>
      <w:r>
        <w:rPr>
          <w:rStyle w:val="CharSectno"/>
        </w:rPr>
        <w:t>40A</w:t>
      </w:r>
      <w:r>
        <w:t>.</w:t>
      </w:r>
      <w:r>
        <w:tab/>
        <w:t>Football tipping (section 108)</w:t>
      </w:r>
      <w:bookmarkEnd w:id="1066"/>
      <w:bookmarkEnd w:id="1067"/>
      <w:bookmarkEnd w:id="1068"/>
      <w:bookmarkEnd w:id="1069"/>
      <w:bookmarkEnd w:id="1070"/>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71" w:name="_Toc77066919"/>
      <w:bookmarkStart w:id="1072" w:name="_Toc83099622"/>
      <w:bookmarkStart w:id="1073" w:name="_Toc83107958"/>
      <w:bookmarkStart w:id="1074" w:name="_Toc84059730"/>
      <w:bookmarkStart w:id="1075" w:name="_Toc84733632"/>
      <w:bookmarkStart w:id="1076" w:name="_Toc87847931"/>
      <w:bookmarkStart w:id="1077" w:name="_Toc92426046"/>
      <w:bookmarkStart w:id="1078" w:name="_Toc116987700"/>
      <w:bookmarkStart w:id="1079" w:name="_Toc117045430"/>
      <w:bookmarkStart w:id="1080" w:name="_Toc143925234"/>
      <w:bookmarkStart w:id="1081" w:name="_Toc143925339"/>
      <w:bookmarkStart w:id="1082" w:name="_Toc143935965"/>
      <w:bookmarkStart w:id="1083" w:name="_Toc143936070"/>
      <w:bookmarkStart w:id="1084" w:name="_Toc143936175"/>
      <w:bookmarkStart w:id="1085" w:name="_Toc151261033"/>
      <w:bookmarkStart w:id="1086" w:name="_Toc155064111"/>
      <w:bookmarkStart w:id="1087" w:name="_Toc155082802"/>
      <w:bookmarkStart w:id="1088" w:name="_Toc155083333"/>
      <w:bookmarkStart w:id="1089" w:name="_Toc179690887"/>
      <w:bookmarkStart w:id="1090" w:name="_Toc179710354"/>
      <w:bookmarkStart w:id="1091" w:name="_Toc185650727"/>
      <w:bookmarkStart w:id="1092" w:name="_Toc185650834"/>
      <w:bookmarkStart w:id="1093" w:name="_Toc185654326"/>
      <w:bookmarkStart w:id="1094" w:name="_Toc192048617"/>
      <w:bookmarkStart w:id="1095" w:name="_Toc195073262"/>
      <w:bookmarkStart w:id="1096" w:name="_Toc195082949"/>
      <w:bookmarkStart w:id="1097" w:name="_Toc195083055"/>
      <w:bookmarkStart w:id="1098" w:name="_Toc195083161"/>
      <w:bookmarkStart w:id="1099" w:name="_Toc195431137"/>
      <w:bookmarkStart w:id="1100" w:name="_Toc196019522"/>
      <w:bookmarkStart w:id="1101" w:name="_Toc197159528"/>
      <w:bookmarkStart w:id="1102" w:name="_Toc197162283"/>
      <w:bookmarkStart w:id="1103" w:name="_Toc200866631"/>
      <w:bookmarkStart w:id="1104" w:name="_Toc200939106"/>
      <w:bookmarkStart w:id="1105" w:name="_Toc212946838"/>
      <w:bookmarkStart w:id="1106" w:name="_Toc244662893"/>
      <w:bookmarkStart w:id="1107" w:name="_Toc244662999"/>
      <w:bookmarkStart w:id="1108" w:name="_Toc249257020"/>
      <w:r>
        <w:rPr>
          <w:rStyle w:val="CharPartNo"/>
        </w:rPr>
        <w:t>Part 5</w:t>
      </w:r>
      <w:r>
        <w:rPr>
          <w:rStyle w:val="CharDivText"/>
        </w:rPr>
        <w:t> </w:t>
      </w:r>
      <w:r>
        <w:t>—</w:t>
      </w:r>
      <w:r>
        <w:rPr>
          <w:rStyle w:val="CharDivNo"/>
        </w:rPr>
        <w:t xml:space="preserve"> </w:t>
      </w:r>
      <w:r>
        <w:rPr>
          <w:rStyle w:val="CharPartText"/>
        </w:rPr>
        <w:t>Miscellaneous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ind w:left="890"/>
      </w:pPr>
      <w:r>
        <w:tab/>
        <w:t>[Heading inserted in Gazette 4 Aug 1998 p. 3989.]</w:t>
      </w:r>
    </w:p>
    <w:p>
      <w:pPr>
        <w:pStyle w:val="Heading5"/>
      </w:pPr>
      <w:bookmarkStart w:id="1109" w:name="_Toc497203046"/>
      <w:bookmarkStart w:id="1110" w:name="_Toc507318172"/>
      <w:bookmarkStart w:id="1111" w:name="_Toc510507955"/>
      <w:bookmarkStart w:id="1112" w:name="_Toc512935046"/>
      <w:bookmarkStart w:id="1113" w:name="_Toc512936758"/>
      <w:bookmarkStart w:id="1114" w:name="_Toc143925340"/>
      <w:bookmarkStart w:id="1115" w:name="_Toc195082950"/>
      <w:bookmarkStart w:id="1116" w:name="_Toc196019523"/>
      <w:bookmarkStart w:id="1117" w:name="_Toc249257021"/>
      <w:bookmarkStart w:id="1118" w:name="_Toc244663000"/>
      <w:r>
        <w:rPr>
          <w:rStyle w:val="CharSectno"/>
        </w:rPr>
        <w:t>41</w:t>
      </w:r>
      <w:r>
        <w:t>.</w:t>
      </w:r>
      <w:r>
        <w:tab/>
        <w:t>Premises where amusement machines are permitted</w:t>
      </w:r>
      <w:bookmarkEnd w:id="1109"/>
      <w:bookmarkEnd w:id="1110"/>
      <w:bookmarkEnd w:id="1111"/>
      <w:bookmarkEnd w:id="1112"/>
      <w:bookmarkEnd w:id="1113"/>
      <w:bookmarkEnd w:id="1114"/>
      <w:bookmarkEnd w:id="1115"/>
      <w:bookmarkEnd w:id="1116"/>
      <w:bookmarkEnd w:id="1117"/>
      <w:bookmarkEnd w:id="1118"/>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119" w:name="_Toc497203047"/>
      <w:bookmarkStart w:id="1120" w:name="_Toc507318173"/>
      <w:bookmarkStart w:id="1121" w:name="_Toc510507956"/>
      <w:bookmarkStart w:id="1122" w:name="_Toc512935047"/>
      <w:bookmarkStart w:id="1123" w:name="_Toc512936759"/>
      <w:bookmarkStart w:id="1124" w:name="_Toc143925341"/>
      <w:bookmarkStart w:id="1125" w:name="_Toc195082951"/>
      <w:bookmarkStart w:id="1126" w:name="_Toc196019524"/>
      <w:bookmarkStart w:id="1127" w:name="_Toc249257022"/>
      <w:bookmarkStart w:id="1128" w:name="_Toc244663001"/>
      <w:r>
        <w:t>42.</w:t>
      </w:r>
      <w:r>
        <w:tab/>
        <w:t>Unclaimed winnings</w:t>
      </w:r>
      <w:bookmarkEnd w:id="1119"/>
      <w:bookmarkEnd w:id="1120"/>
      <w:bookmarkEnd w:id="1121"/>
      <w:bookmarkEnd w:id="1122"/>
      <w:bookmarkEnd w:id="1123"/>
      <w:bookmarkEnd w:id="1124"/>
      <w:bookmarkEnd w:id="1125"/>
      <w:bookmarkEnd w:id="1126"/>
      <w:bookmarkEnd w:id="1127"/>
      <w:bookmarkEnd w:id="1128"/>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129" w:name="_Toc249257023"/>
      <w:bookmarkStart w:id="1130" w:name="_Toc244662896"/>
      <w:bookmarkStart w:id="1131" w:name="_Toc244663002"/>
      <w:bookmarkStart w:id="1132" w:name="_Toc200866636"/>
      <w:bookmarkStart w:id="1133" w:name="_Toc200939110"/>
      <w:bookmarkStart w:id="1134" w:name="_Toc212946842"/>
      <w:bookmarkStart w:id="1135" w:name="_Toc244662897"/>
      <w:bookmarkStart w:id="1136" w:name="_Toc244663003"/>
      <w:bookmarkStart w:id="1137" w:name="_Toc512935052"/>
      <w:bookmarkStart w:id="1138" w:name="_Toc512936764"/>
      <w:bookmarkStart w:id="1139" w:name="_Toc514661215"/>
      <w:bookmarkStart w:id="1140" w:name="_Toc84059737"/>
      <w:bookmarkStart w:id="1141" w:name="_Toc84733639"/>
      <w:bookmarkStart w:id="1142" w:name="_Toc117045436"/>
      <w:bookmarkStart w:id="1143" w:name="_Toc143925345"/>
      <w:bookmarkStart w:id="1144" w:name="_Toc143935971"/>
      <w:bookmarkStart w:id="1145" w:name="_Toc143936076"/>
      <w:bookmarkStart w:id="1146" w:name="_Toc143936181"/>
      <w:bookmarkStart w:id="1147" w:name="_Toc151261039"/>
      <w:bookmarkStart w:id="1148" w:name="_Toc155064118"/>
      <w:bookmarkStart w:id="1149" w:name="_Toc155082808"/>
      <w:bookmarkStart w:id="1150" w:name="_Toc155083339"/>
      <w:bookmarkStart w:id="1151" w:name="_Toc179690893"/>
      <w:bookmarkStart w:id="1152" w:name="_Toc179710360"/>
      <w:bookmarkStart w:id="1153" w:name="_Toc185650734"/>
      <w:bookmarkStart w:id="1154" w:name="_Toc185650841"/>
      <w:bookmarkStart w:id="1155" w:name="_Toc185654332"/>
      <w:bookmarkStart w:id="1156" w:name="_Toc192048623"/>
      <w:bookmarkStart w:id="1157" w:name="_Toc195073268"/>
      <w:bookmarkStart w:id="1158" w:name="_Toc195082955"/>
      <w:bookmarkStart w:id="1159" w:name="_Toc195083061"/>
      <w:bookmarkStart w:id="1160" w:name="_Toc195083167"/>
      <w:bookmarkStart w:id="1161" w:name="_Toc195431143"/>
      <w:bookmarkStart w:id="1162" w:name="_Toc196019528"/>
      <w:bookmarkStart w:id="1163" w:name="_Toc197159535"/>
      <w:bookmarkStart w:id="1164" w:name="_Toc197162288"/>
      <w:r>
        <w:rPr>
          <w:rStyle w:val="CharSchNo"/>
        </w:rPr>
        <w:t>Schedule</w:t>
      </w:r>
      <w:del w:id="1165" w:author="Master Repository Process" w:date="2021-08-28T10:43:00Z">
        <w:r>
          <w:rPr>
            <w:rStyle w:val="CharSchNo"/>
          </w:rPr>
          <w:delText xml:space="preserve"> </w:delText>
        </w:r>
      </w:del>
      <w:ins w:id="1166" w:author="Master Repository Process" w:date="2021-08-28T10:43:00Z">
        <w:r>
          <w:rPr>
            <w:rStyle w:val="CharSchNo"/>
          </w:rPr>
          <w:t> </w:t>
        </w:r>
      </w:ins>
      <w:r>
        <w:rPr>
          <w:rStyle w:val="CharSchNo"/>
        </w:rPr>
        <w:t>1</w:t>
      </w:r>
      <w:r>
        <w:t> — </w:t>
      </w:r>
      <w:r>
        <w:rPr>
          <w:rStyle w:val="CharSchText"/>
        </w:rPr>
        <w:t>Prescribed fees</w:t>
      </w:r>
      <w:bookmarkEnd w:id="1129"/>
      <w:bookmarkEnd w:id="1130"/>
      <w:bookmarkEnd w:id="1131"/>
    </w:p>
    <w:p>
      <w:pPr>
        <w:pStyle w:val="yShoulderClause"/>
      </w:pPr>
      <w:r>
        <w:t>[r. 4]</w:t>
      </w:r>
    </w:p>
    <w:p>
      <w:pPr>
        <w:pStyle w:val="yFootnoteheading"/>
        <w:spacing w:after="120"/>
      </w:pPr>
      <w:r>
        <w:tab/>
        <w:t xml:space="preserve">[Heading inserted in Gazette </w:t>
      </w:r>
      <w:del w:id="1167" w:author="Master Repository Process" w:date="2021-08-28T10:43:00Z">
        <w:r>
          <w:delText>28</w:delText>
        </w:r>
      </w:del>
      <w:ins w:id="1168" w:author="Master Repository Process" w:date="2021-08-28T10:43:00Z">
        <w:r>
          <w:t>30</w:t>
        </w:r>
      </w:ins>
      <w:r>
        <w:t> Oct </w:t>
      </w:r>
      <w:del w:id="1169" w:author="Master Repository Process" w:date="2021-08-28T10:43:00Z">
        <w:r>
          <w:delText>2008</w:delText>
        </w:r>
      </w:del>
      <w:ins w:id="1170" w:author="Master Repository Process" w:date="2021-08-28T10:43:00Z">
        <w:r>
          <w:t>2009</w:t>
        </w:r>
      </w:ins>
      <w:r>
        <w:t xml:space="preserve"> p. </w:t>
      </w:r>
      <w:del w:id="1171" w:author="Master Repository Process" w:date="2021-08-28T10:43:00Z">
        <w:r>
          <w:delText>4735</w:delText>
        </w:r>
      </w:del>
      <w:ins w:id="1172" w:author="Master Repository Process" w:date="2021-08-28T10:43:00Z">
        <w:r>
          <w:t>4317</w:t>
        </w:r>
      </w:ins>
      <w:r>
        <w:t>.]</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del w:id="1173" w:author="Master Repository Process" w:date="2021-08-28T10:43:00Z">
              <w:r>
                <w:rPr>
                  <w:b/>
                  <w:bCs/>
                </w:rPr>
                <w:delText>Column 1</w:delText>
              </w:r>
              <w:r>
                <w:rPr>
                  <w:b/>
                  <w:bCs/>
                </w:rPr>
                <w:br/>
                <w:delText>Provision</w:delText>
              </w:r>
            </w:del>
            <w:ins w:id="1174" w:author="Master Repository Process" w:date="2021-08-28T10:43:00Z">
              <w:r>
                <w:rPr>
                  <w:b/>
                  <w:bCs/>
                </w:rPr>
                <w:t>Item</w:t>
              </w:r>
            </w:ins>
          </w:p>
        </w:tc>
        <w:tc>
          <w:tcPr>
            <w:tcW w:w="4800" w:type="dxa"/>
            <w:tcBorders>
              <w:bottom w:val="single" w:sz="4" w:space="0" w:color="auto"/>
            </w:tcBorders>
          </w:tcPr>
          <w:p>
            <w:pPr>
              <w:pStyle w:val="yTableNAm"/>
              <w:jc w:val="center"/>
              <w:rPr>
                <w:b/>
                <w:bCs/>
              </w:rPr>
            </w:pPr>
            <w:del w:id="1175" w:author="Master Repository Process" w:date="2021-08-28T10:43:00Z">
              <w:r>
                <w:rPr>
                  <w:b/>
                  <w:bCs/>
                </w:rPr>
                <w:delText>Column 2</w:delText>
              </w:r>
              <w:r>
                <w:rPr>
                  <w:b/>
                  <w:bCs/>
                </w:rPr>
                <w:br/>
              </w:r>
            </w:del>
            <w:r>
              <w:rPr>
                <w:b/>
                <w:bCs/>
              </w:rPr>
              <w:t>Descr</w:t>
            </w:r>
            <w:bookmarkStart w:id="1176" w:name="UpToHere"/>
            <w:bookmarkEnd w:id="1176"/>
            <w:r>
              <w:rPr>
                <w:b/>
                <w:bCs/>
              </w:rPr>
              <w:t>iption</w:t>
            </w:r>
          </w:p>
        </w:tc>
        <w:tc>
          <w:tcPr>
            <w:tcW w:w="1147" w:type="dxa"/>
            <w:tcBorders>
              <w:bottom w:val="single" w:sz="4" w:space="0" w:color="auto"/>
            </w:tcBorders>
          </w:tcPr>
          <w:p>
            <w:pPr>
              <w:pStyle w:val="yTableNAm"/>
              <w:jc w:val="center"/>
              <w:rPr>
                <w:b/>
                <w:bCs/>
              </w:rPr>
            </w:pPr>
            <w:del w:id="1177" w:author="Master Repository Process" w:date="2021-08-28T10:43:00Z">
              <w:r>
                <w:rPr>
                  <w:b/>
                  <w:bCs/>
                </w:rPr>
                <w:delText>Column 3</w:delText>
              </w:r>
              <w:r>
                <w:rPr>
                  <w:b/>
                  <w:bCs/>
                </w:rPr>
                <w:br/>
                <w:delText>Amount</w:delText>
              </w:r>
            </w:del>
            <w:ins w:id="1178" w:author="Master Repository Process" w:date="2021-08-28T10:43:00Z">
              <w:r>
                <w:rPr>
                  <w:b/>
                  <w:bCs/>
                </w:rPr>
                <w:t>Fee</w:t>
              </w:r>
            </w:ins>
            <w:r>
              <w:rPr>
                <w:b/>
                <w:bCs/>
              </w:rPr>
              <w:b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179" w:author="Master Repository Process" w:date="2021-08-28T10:43:00Z"/>
        </w:trPr>
        <w:tc>
          <w:tcPr>
            <w:tcW w:w="1276" w:type="dxa"/>
            <w:tcBorders>
              <w:top w:val="single" w:sz="4" w:space="0" w:color="auto"/>
            </w:tcBorders>
          </w:tcPr>
          <w:p>
            <w:pPr>
              <w:pStyle w:val="yTable"/>
              <w:rPr>
                <w:del w:id="1180" w:author="Master Repository Process" w:date="2021-08-28T10:43:00Z"/>
              </w:rPr>
            </w:pPr>
            <w:del w:id="1181" w:author="Master Repository Process" w:date="2021-08-28T10:43:00Z">
              <w:r>
                <w:delText>50(3)</w:delText>
              </w:r>
            </w:del>
          </w:p>
        </w:tc>
        <w:tc>
          <w:tcPr>
            <w:tcW w:w="4394" w:type="dxa"/>
            <w:tcBorders>
              <w:top w:val="single" w:sz="4" w:space="0" w:color="auto"/>
            </w:tcBorders>
          </w:tcPr>
          <w:p>
            <w:pPr>
              <w:pStyle w:val="yTable"/>
              <w:rPr>
                <w:del w:id="1182" w:author="Master Repository Process" w:date="2021-08-28T10:43:00Z"/>
              </w:rPr>
            </w:pPr>
            <w:del w:id="1183" w:author="Master Repository Process" w:date="2021-08-28T10:43:00Z">
              <w:r>
                <w:delText xml:space="preserve">Fee for — </w:delText>
              </w:r>
            </w:del>
          </w:p>
        </w:tc>
        <w:tc>
          <w:tcPr>
            <w:tcW w:w="1215" w:type="dxa"/>
            <w:tcBorders>
              <w:top w:val="single" w:sz="4" w:space="0" w:color="auto"/>
            </w:tcBorders>
          </w:tcPr>
          <w:p>
            <w:pPr>
              <w:pStyle w:val="yTable"/>
              <w:ind w:right="166"/>
              <w:jc w:val="center"/>
              <w:rPr>
                <w:del w:id="1184" w:author="Master Repository Process" w:date="2021-08-28T10:43:00Z"/>
              </w:rPr>
            </w:pPr>
          </w:p>
        </w:tc>
      </w:tr>
      <w:tr>
        <w:tc>
          <w:tcPr>
            <w:tcW w:w="938" w:type="dxa"/>
            <w:tcBorders>
              <w:top w:val="single" w:sz="4" w:space="0" w:color="auto"/>
              <w:bottom w:val="single" w:sz="4" w:space="0" w:color="auto"/>
            </w:tcBorders>
          </w:tcPr>
          <w:p>
            <w:pPr>
              <w:pStyle w:val="yTableNAm"/>
            </w:pPr>
            <w:ins w:id="1185" w:author="Master Repository Process" w:date="2021-08-28T10:43:00Z">
              <w:r>
                <w:t>1.</w:t>
              </w:r>
            </w:ins>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s>
            </w:pPr>
            <w:del w:id="1186" w:author="Master Repository Process" w:date="2021-08-28T10:43:00Z">
              <w:r>
                <w:tab/>
                <w:delText>(a)</w:delText>
              </w:r>
              <w:r>
                <w:tab/>
                <w:delText>search</w:delText>
              </w:r>
            </w:del>
            <w:ins w:id="1187" w:author="Master Repository Process" w:date="2021-08-28T10:43:00Z">
              <w:r>
                <w:t>Search</w:t>
              </w:r>
            </w:ins>
            <w:r>
              <w:t xml:space="preserve"> of the register for an identified entry </w:t>
            </w:r>
            <w:del w:id="1188" w:author="Master Repository Process" w:date="2021-08-28T10:43:00Z">
              <w:r>
                <w:delText>....................................................</w:delText>
              </w:r>
            </w:del>
            <w:ins w:id="1189" w:author="Master Repository Process" w:date="2021-08-28T10:43:00Z">
              <w:r>
                <w:tab/>
              </w:r>
            </w:ins>
          </w:p>
        </w:tc>
        <w:tc>
          <w:tcPr>
            <w:tcW w:w="1147" w:type="dxa"/>
            <w:tcBorders>
              <w:top w:val="single" w:sz="4" w:space="0" w:color="auto"/>
              <w:bottom w:val="single" w:sz="4" w:space="0" w:color="auto"/>
            </w:tcBorders>
          </w:tcPr>
          <w:p>
            <w:pPr>
              <w:pStyle w:val="yTableNAm"/>
              <w:jc w:val="center"/>
            </w:pPr>
            <w:del w:id="1190" w:author="Master Repository Process" w:date="2021-08-28T10:43:00Z">
              <w:r>
                <w:br/>
              </w:r>
            </w:del>
            <w:r>
              <w:t>7</w:t>
            </w:r>
            <w:ins w:id="1191" w:author="Master Repository Process" w:date="2021-08-28T10:43:00Z">
              <w:r>
                <w:t>.50</w:t>
              </w:r>
            </w:ins>
          </w:p>
        </w:tc>
      </w:tr>
      <w:tr>
        <w:tc>
          <w:tcPr>
            <w:tcW w:w="938" w:type="dxa"/>
            <w:tcBorders>
              <w:top w:val="single" w:sz="4" w:space="0" w:color="auto"/>
            </w:tcBorders>
          </w:tcPr>
          <w:p>
            <w:pPr>
              <w:pStyle w:val="yTableNAm"/>
            </w:pPr>
            <w:ins w:id="1192" w:author="Master Repository Process" w:date="2021-08-28T10:43:00Z">
              <w:r>
                <w:t>2.</w:t>
              </w:r>
            </w:ins>
          </w:p>
        </w:tc>
        <w:tc>
          <w:tcPr>
            <w:tcW w:w="4800" w:type="dxa"/>
            <w:tcBorders>
              <w:top w:val="single" w:sz="4" w:space="0" w:color="auto"/>
            </w:tcBorders>
          </w:tcPr>
          <w:p>
            <w:pPr>
              <w:pStyle w:val="yTableNAm"/>
              <w:tabs>
                <w:tab w:val="right" w:leader="dot" w:pos="4638"/>
              </w:tabs>
            </w:pPr>
            <w:del w:id="1193" w:author="Master Repository Process" w:date="2021-08-28T10:43:00Z">
              <w:r>
                <w:tab/>
                <w:delText>(b)</w:delText>
              </w:r>
              <w:r>
                <w:tab/>
                <w:delText>copy</w:delText>
              </w:r>
            </w:del>
            <w:ins w:id="1194" w:author="Master Repository Process" w:date="2021-08-28T10:43:00Z">
              <w:r>
                <w:t>Copy</w:t>
              </w:r>
            </w:ins>
            <w:r>
              <w:t xml:space="preserve"> of extract from register </w:t>
            </w:r>
            <w:del w:id="1195" w:author="Master Repository Process" w:date="2021-08-28T10:43:00Z">
              <w:r>
                <w:delText>..............</w:delText>
              </w:r>
            </w:del>
            <w:ins w:id="1196" w:author="Master Repository Process" w:date="2021-08-28T10:43:00Z">
              <w:r>
                <w:tab/>
              </w:r>
            </w:ins>
          </w:p>
        </w:tc>
        <w:tc>
          <w:tcPr>
            <w:tcW w:w="1147" w:type="dxa"/>
            <w:tcBorders>
              <w:top w:val="single" w:sz="4" w:space="0" w:color="auto"/>
            </w:tcBorders>
          </w:tcPr>
          <w:p>
            <w:pPr>
              <w:pStyle w:val="yTableNAm"/>
              <w:jc w:val="center"/>
            </w:pPr>
            <w:del w:id="1197" w:author="Master Repository Process" w:date="2021-08-28T10:43:00Z">
              <w:r>
                <w:delText>13</w:delText>
              </w:r>
            </w:del>
            <w:ins w:id="1198" w:author="Master Repository Process" w:date="2021-08-28T10:43:00Z">
              <w:r>
                <w:t>14</w:t>
              </w:r>
            </w:ins>
          </w:p>
        </w:tc>
      </w:tr>
      <w:tr>
        <w:tc>
          <w:tcPr>
            <w:tcW w:w="938" w:type="dxa"/>
          </w:tcPr>
          <w:p>
            <w:pPr>
              <w:pStyle w:val="yTableNAm"/>
            </w:pPr>
            <w:del w:id="1199" w:author="Master Repository Process" w:date="2021-08-28T10:43:00Z">
              <w:r>
                <w:delText>47</w:delText>
              </w:r>
            </w:del>
            <w:ins w:id="1200" w:author="Master Repository Process" w:date="2021-08-28T10:43:00Z">
              <w:r>
                <w:t>3.</w:t>
              </w:r>
            </w:ins>
          </w:p>
        </w:tc>
        <w:tc>
          <w:tcPr>
            <w:tcW w:w="4800" w:type="dxa"/>
          </w:tcPr>
          <w:p>
            <w:pPr>
              <w:pStyle w:val="yTableNAm"/>
              <w:tabs>
                <w:tab w:val="right" w:leader="dot" w:pos="4638"/>
              </w:tabs>
            </w:pPr>
            <w:del w:id="1201" w:author="Master Repository Process" w:date="2021-08-28T10:43:00Z">
              <w:r>
                <w:delText>Fee on application</w:delText>
              </w:r>
            </w:del>
            <w:ins w:id="1202" w:author="Master Repository Process" w:date="2021-08-28T10:43:00Z">
              <w:r>
                <w:t>Application</w:t>
              </w:r>
            </w:ins>
            <w:r>
              <w:t xml:space="preserve">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s>
              <w:ind w:left="579" w:hanging="579"/>
            </w:pPr>
            <w:del w:id="1203" w:author="Master Repository Process" w:date="2021-08-28T10:43:00Z">
              <w:r>
                <w:tab/>
              </w:r>
            </w:del>
            <w:r>
              <w:t>(a)</w:t>
            </w:r>
            <w:r>
              <w:tab/>
              <w:t xml:space="preserve">an item of gaming equipment </w:t>
            </w:r>
            <w:ins w:id="1204" w:author="Master Repository Process" w:date="2021-08-28T10:43:00Z">
              <w:r>
                <w:br/>
              </w:r>
            </w:ins>
            <w:r>
              <w:t xml:space="preserve">(r. 18B(2)(a)) </w:t>
            </w:r>
            <w:del w:id="1205" w:author="Master Repository Process" w:date="2021-08-28T10:43:00Z">
              <w:r>
                <w:delText>......................................</w:delText>
              </w:r>
            </w:del>
            <w:ins w:id="1206" w:author="Master Repository Process" w:date="2021-08-28T10:43:00Z">
              <w:r>
                <w:tab/>
              </w:r>
            </w:ins>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s>
              <w:ind w:left="579" w:hanging="579"/>
            </w:pPr>
            <w:del w:id="1207" w:author="Master Repository Process" w:date="2021-08-28T10:43:00Z">
              <w:r>
                <w:tab/>
              </w:r>
            </w:del>
            <w:r>
              <w:t>(b)</w:t>
            </w:r>
            <w:r>
              <w:tab/>
              <w:t>a class of gaming equipment</w:t>
            </w:r>
            <w:r>
              <w:br/>
              <w:t xml:space="preserve">(r. 18B(2)(b)) </w:t>
            </w:r>
            <w:del w:id="1208" w:author="Master Repository Process" w:date="2021-08-28T10:43:00Z">
              <w:r>
                <w:delText>......................................</w:delText>
              </w:r>
            </w:del>
            <w:ins w:id="1209" w:author="Master Repository Process" w:date="2021-08-28T10:43:00Z">
              <w:r>
                <w:tab/>
              </w:r>
            </w:ins>
          </w:p>
        </w:tc>
        <w:tc>
          <w:tcPr>
            <w:tcW w:w="1147" w:type="dxa"/>
          </w:tcPr>
          <w:p>
            <w:pPr>
              <w:pStyle w:val="yTableNAm"/>
              <w:jc w:val="center"/>
            </w:pPr>
            <w:r>
              <w:br/>
              <w:t>55</w:t>
            </w:r>
          </w:p>
        </w:tc>
      </w:tr>
      <w:tr>
        <w:tc>
          <w:tcPr>
            <w:tcW w:w="938" w:type="dxa"/>
          </w:tcPr>
          <w:p>
            <w:pPr>
              <w:pStyle w:val="yTableNAm"/>
            </w:pPr>
            <w:del w:id="1210" w:author="Master Repository Process" w:date="2021-08-28T10:43:00Z">
              <w:r>
                <w:delText>47</w:delText>
              </w:r>
            </w:del>
            <w:ins w:id="1211" w:author="Master Repository Process" w:date="2021-08-28T10:43:00Z">
              <w:r>
                <w:t>4.</w:t>
              </w:r>
            </w:ins>
          </w:p>
        </w:tc>
        <w:tc>
          <w:tcPr>
            <w:tcW w:w="4800" w:type="dxa"/>
          </w:tcPr>
          <w:p>
            <w:pPr>
              <w:pStyle w:val="yTableNAm"/>
              <w:tabs>
                <w:tab w:val="right" w:leader="dot" w:pos="4638"/>
              </w:tabs>
            </w:pPr>
            <w:del w:id="1212" w:author="Master Repository Process" w:date="2021-08-28T10:43:00Z">
              <w:r>
                <w:delText>Fee on application</w:delText>
              </w:r>
            </w:del>
            <w:ins w:id="1213" w:author="Master Repository Process" w:date="2021-08-28T10:43:00Z">
              <w:r>
                <w:t>Application</w:t>
              </w:r>
            </w:ins>
            <w:r>
              <w:t xml:space="preserve">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del w:id="1214" w:author="Master Repository Process" w:date="2021-08-28T10:43:00Z">
              <w:r>
                <w:tab/>
              </w:r>
            </w:del>
            <w:r>
              <w:t>(a)</w:t>
            </w:r>
            <w:r>
              <w:tab/>
              <w:t xml:space="preserve">a video lottery terminal (r. 18AA(7)) </w:t>
            </w:r>
            <w:ins w:id="1215" w:author="Master Repository Process" w:date="2021-08-28T10:43:00Z">
              <w:r>
                <w:tab/>
              </w:r>
            </w:ins>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del w:id="1216" w:author="Master Repository Process" w:date="2021-08-28T10:43:00Z">
              <w:r>
                <w:tab/>
              </w:r>
            </w:del>
            <w:r>
              <w:t>(b)</w:t>
            </w:r>
            <w:r>
              <w:tab/>
              <w:t xml:space="preserve">an item of gaming equipment </w:t>
            </w:r>
            <w:ins w:id="1217" w:author="Master Repository Process" w:date="2021-08-28T10:43:00Z">
              <w:r>
                <w:br/>
              </w:r>
            </w:ins>
            <w:r>
              <w:t xml:space="preserve">(r. 18B(2)(a)) </w:t>
            </w:r>
            <w:del w:id="1218" w:author="Master Repository Process" w:date="2021-08-28T10:43:00Z">
              <w:r>
                <w:delText>......................................</w:delText>
              </w:r>
            </w:del>
            <w:ins w:id="1219" w:author="Master Repository Process" w:date="2021-08-28T10:43:00Z">
              <w:r>
                <w:tab/>
              </w:r>
            </w:ins>
          </w:p>
        </w:tc>
        <w:tc>
          <w:tcPr>
            <w:tcW w:w="1147" w:type="dxa"/>
          </w:tcPr>
          <w:p>
            <w:pPr>
              <w:pStyle w:val="yTableNAm"/>
              <w:jc w:val="center"/>
            </w:pPr>
            <w:r>
              <w:br/>
              <w:t>55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del w:id="1220" w:author="Master Repository Process" w:date="2021-08-28T10:43:00Z">
              <w:r>
                <w:tab/>
              </w:r>
            </w:del>
            <w:r>
              <w:t>(c)</w:t>
            </w:r>
            <w:r>
              <w:tab/>
              <w:t xml:space="preserve">a class of gaming equipment </w:t>
            </w:r>
            <w:r>
              <w:br/>
              <w:t xml:space="preserve">(r. 18B(2)(b)) </w:t>
            </w:r>
            <w:del w:id="1221" w:author="Master Repository Process" w:date="2021-08-28T10:43:00Z">
              <w:r>
                <w:delText>......................................</w:delText>
              </w:r>
            </w:del>
            <w:ins w:id="1222" w:author="Master Repository Process" w:date="2021-08-28T10:43:00Z">
              <w:r>
                <w:tab/>
              </w:r>
            </w:ins>
          </w:p>
        </w:tc>
        <w:tc>
          <w:tcPr>
            <w:tcW w:w="1147" w:type="dxa"/>
          </w:tcPr>
          <w:p>
            <w:pPr>
              <w:pStyle w:val="yTableNAm"/>
              <w:jc w:val="center"/>
            </w:pPr>
            <w:r>
              <w:br/>
            </w:r>
            <w:del w:id="1223" w:author="Master Repository Process" w:date="2021-08-28T10:43:00Z">
              <w:r>
                <w:delText>100</w:delText>
              </w:r>
            </w:del>
            <w:ins w:id="1224" w:author="Master Repository Process" w:date="2021-08-28T10:43:00Z">
              <w:r>
                <w:t>105</w:t>
              </w:r>
            </w:ins>
          </w:p>
        </w:tc>
      </w:tr>
      <w:tr>
        <w:tc>
          <w:tcPr>
            <w:tcW w:w="938" w:type="dxa"/>
          </w:tcPr>
          <w:p>
            <w:pPr>
              <w:pStyle w:val="yTableNAm"/>
            </w:pPr>
            <w:del w:id="1225" w:author="Master Repository Process" w:date="2021-08-28T10:43:00Z">
              <w:r>
                <w:delText>47, 53</w:delText>
              </w:r>
            </w:del>
            <w:ins w:id="1226" w:author="Master Repository Process" w:date="2021-08-28T10:43:00Z">
              <w:r>
                <w:t>5.</w:t>
              </w:r>
            </w:ins>
          </w:p>
        </w:tc>
        <w:tc>
          <w:tcPr>
            <w:tcW w:w="4800" w:type="dxa"/>
          </w:tcPr>
          <w:p>
            <w:pPr>
              <w:pStyle w:val="yTableNAm"/>
              <w:tabs>
                <w:tab w:val="right" w:pos="4299"/>
              </w:tabs>
            </w:pPr>
            <w:del w:id="1227" w:author="Master Repository Process" w:date="2021-08-28T10:43:00Z">
              <w:r>
                <w:delText>Fee on application</w:delText>
              </w:r>
            </w:del>
            <w:ins w:id="1228" w:author="Master Repository Process" w:date="2021-08-28T10:43:00Z">
              <w:r>
                <w:t>Application</w:t>
              </w:r>
            </w:ins>
            <w:r>
              <w:t xml:space="preserve"> for a function permit for —</w:t>
            </w:r>
          </w:p>
        </w:tc>
        <w:tc>
          <w:tcPr>
            <w:tcW w:w="1147" w:type="dxa"/>
          </w:tcPr>
          <w:p>
            <w:pPr>
              <w:pStyle w:val="yTableNAm"/>
              <w:jc w:val="center"/>
            </w:pPr>
          </w:p>
        </w:tc>
      </w:tr>
      <w:tr>
        <w:tc>
          <w:tcPr>
            <w:tcW w:w="938" w:type="dxa"/>
          </w:tcPr>
          <w:p>
            <w:pPr>
              <w:pStyle w:val="yTableNAm"/>
            </w:pPr>
            <w:del w:id="1229" w:author="Master Repository Process" w:date="2021-08-28T10:43:00Z">
              <w:r>
                <w:delText>95</w:delText>
              </w:r>
            </w:del>
          </w:p>
        </w:tc>
        <w:tc>
          <w:tcPr>
            <w:tcW w:w="4800" w:type="dxa"/>
          </w:tcPr>
          <w:p>
            <w:pPr>
              <w:pStyle w:val="yTableNAm"/>
              <w:tabs>
                <w:tab w:val="right" w:leader="dot" w:pos="4638"/>
                <w:tab w:val="left" w:leader="dot" w:pos="5103"/>
              </w:tabs>
            </w:pPr>
            <w:del w:id="1230" w:author="Master Repository Process" w:date="2021-08-28T10:43:00Z">
              <w:r>
                <w:tab/>
              </w:r>
            </w:del>
            <w:r>
              <w:t>(a)</w:t>
            </w:r>
            <w:r>
              <w:tab/>
              <w:t xml:space="preserve">bingo </w:t>
            </w:r>
            <w:del w:id="1231" w:author="Master Repository Process" w:date="2021-08-28T10:43:00Z">
              <w:r>
                <w:delText>...................................................</w:delText>
              </w:r>
            </w:del>
            <w:ins w:id="1232" w:author="Master Repository Process" w:date="2021-08-28T10:43:00Z">
              <w:r>
                <w:tab/>
              </w:r>
            </w:ins>
          </w:p>
        </w:tc>
        <w:tc>
          <w:tcPr>
            <w:tcW w:w="1147" w:type="dxa"/>
          </w:tcPr>
          <w:p>
            <w:pPr>
              <w:pStyle w:val="yTableNAm"/>
              <w:jc w:val="center"/>
            </w:pPr>
            <w:r>
              <w:t>20</w:t>
            </w:r>
          </w:p>
        </w:tc>
      </w:tr>
      <w:tr>
        <w:tc>
          <w:tcPr>
            <w:tcW w:w="938" w:type="dxa"/>
          </w:tcPr>
          <w:p>
            <w:pPr>
              <w:pStyle w:val="yTableNAm"/>
            </w:pPr>
            <w:del w:id="1233" w:author="Master Repository Process" w:date="2021-08-28T10:43:00Z">
              <w:r>
                <w:delText>96</w:delText>
              </w:r>
            </w:del>
          </w:p>
        </w:tc>
        <w:tc>
          <w:tcPr>
            <w:tcW w:w="4800" w:type="dxa"/>
          </w:tcPr>
          <w:p>
            <w:pPr>
              <w:pStyle w:val="yTableNAm"/>
              <w:tabs>
                <w:tab w:val="right" w:leader="dot" w:pos="4638"/>
                <w:tab w:val="left" w:leader="dot" w:pos="5103"/>
              </w:tabs>
            </w:pPr>
            <w:del w:id="1234" w:author="Master Repository Process" w:date="2021-08-28T10:43:00Z">
              <w:r>
                <w:tab/>
              </w:r>
            </w:del>
            <w:r>
              <w:t>(b)</w:t>
            </w:r>
            <w:r>
              <w:tab/>
              <w:t xml:space="preserve">multiple bingo, for each premises </w:t>
            </w:r>
            <w:del w:id="1235" w:author="Master Repository Process" w:date="2021-08-28T10:43:00Z">
              <w:r>
                <w:delText>......</w:delText>
              </w:r>
            </w:del>
            <w:ins w:id="1236" w:author="Master Repository Process" w:date="2021-08-28T10:43:00Z">
              <w:r>
                <w:tab/>
              </w:r>
            </w:ins>
          </w:p>
        </w:tc>
        <w:tc>
          <w:tcPr>
            <w:tcW w:w="1147" w:type="dxa"/>
          </w:tcPr>
          <w:p>
            <w:pPr>
              <w:pStyle w:val="yTableNAm"/>
              <w:jc w:val="center"/>
            </w:pPr>
            <w:r>
              <w:t>20</w:t>
            </w:r>
          </w:p>
        </w:tc>
      </w:tr>
      <w:tr>
        <w:tc>
          <w:tcPr>
            <w:tcW w:w="938" w:type="dxa"/>
          </w:tcPr>
          <w:p>
            <w:pPr>
              <w:pStyle w:val="yTableNAm"/>
            </w:pPr>
            <w:del w:id="1237" w:author="Master Repository Process" w:date="2021-08-28T10:43:00Z">
              <w:r>
                <w:delText>97</w:delText>
              </w:r>
            </w:del>
          </w:p>
        </w:tc>
        <w:tc>
          <w:tcPr>
            <w:tcW w:w="4800" w:type="dxa"/>
          </w:tcPr>
          <w:p>
            <w:pPr>
              <w:pStyle w:val="yTableNAm"/>
              <w:tabs>
                <w:tab w:val="right" w:leader="dot" w:pos="4638"/>
                <w:tab w:val="left" w:leader="dot" w:pos="5103"/>
              </w:tabs>
            </w:pPr>
            <w:del w:id="1238" w:author="Master Repository Process" w:date="2021-08-28T10:43:00Z">
              <w:r>
                <w:tab/>
              </w:r>
            </w:del>
            <w:r>
              <w:t>(c)</w:t>
            </w:r>
            <w:r>
              <w:tab/>
              <w:t>simultaneous bingo, for each premises </w:t>
            </w:r>
            <w:del w:id="1239" w:author="Master Repository Process" w:date="2021-08-28T10:43:00Z">
              <w:r>
                <w:delText>..............................................</w:delText>
              </w:r>
            </w:del>
            <w:ins w:id="1240" w:author="Master Repository Process" w:date="2021-08-28T10:43:00Z">
              <w:r>
                <w:tab/>
              </w:r>
            </w:ins>
          </w:p>
        </w:tc>
        <w:tc>
          <w:tcPr>
            <w:tcW w:w="1147" w:type="dxa"/>
          </w:tcPr>
          <w:p>
            <w:pPr>
              <w:pStyle w:val="yTableNAm"/>
              <w:jc w:val="center"/>
            </w:pPr>
            <w:del w:id="1241" w:author="Master Repository Process" w:date="2021-08-28T10:43:00Z">
              <w:r>
                <w:br/>
              </w:r>
            </w:del>
            <w:r>
              <w:t>20</w:t>
            </w:r>
          </w:p>
        </w:tc>
      </w:tr>
      <w:tr>
        <w:tc>
          <w:tcPr>
            <w:tcW w:w="938" w:type="dxa"/>
          </w:tcPr>
          <w:p>
            <w:pPr>
              <w:pStyle w:val="yTableNAm"/>
            </w:pPr>
            <w:del w:id="1242" w:author="Master Repository Process" w:date="2021-08-28T10:43:00Z">
              <w:r>
                <w:delText>104</w:delText>
              </w:r>
            </w:del>
          </w:p>
        </w:tc>
        <w:tc>
          <w:tcPr>
            <w:tcW w:w="4800" w:type="dxa"/>
          </w:tcPr>
          <w:p>
            <w:pPr>
              <w:pStyle w:val="yTableNAm"/>
              <w:tabs>
                <w:tab w:val="right" w:leader="dot" w:pos="4638"/>
                <w:tab w:val="left" w:leader="dot" w:pos="5103"/>
              </w:tabs>
            </w:pPr>
            <w:del w:id="1243" w:author="Master Repository Process" w:date="2021-08-28T10:43:00Z">
              <w:r>
                <w:tab/>
              </w:r>
            </w:del>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where the total retail value of </w:t>
            </w:r>
            <w:ins w:id="1244" w:author="Master Repository Process" w:date="2021-08-28T10:43:00Z">
              <w:r>
                <w:br/>
              </w:r>
            </w:ins>
            <w:r>
              <w:t xml:space="preserve">prizes or prize money does not exceed $5 000 </w:t>
            </w:r>
            <w:del w:id="1245" w:author="Master Repository Process" w:date="2021-08-28T10:43:00Z">
              <w:r>
                <w:delText>..........................</w:delText>
              </w:r>
            </w:del>
            <w:ins w:id="1246" w:author="Master Repository Process" w:date="2021-08-28T10:43:00Z">
              <w:r>
                <w:tab/>
              </w:r>
            </w:ins>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del w:id="1247" w:author="Master Repository Process" w:date="2021-08-28T10:43:00Z">
              <w:r>
                <w:delText>..................................</w:delText>
              </w:r>
            </w:del>
            <w:ins w:id="1248" w:author="Master Repository Process" w:date="2021-08-28T10:43:00Z">
              <w:r>
                <w:tab/>
              </w:r>
            </w:ins>
          </w:p>
        </w:tc>
        <w:tc>
          <w:tcPr>
            <w:tcW w:w="1147" w:type="dxa"/>
          </w:tcPr>
          <w:p>
            <w:pPr>
              <w:pStyle w:val="yTableNAm"/>
              <w:jc w:val="center"/>
            </w:pPr>
            <w:del w:id="1249" w:author="Master Repository Process" w:date="2021-08-28T10:43:00Z">
              <w:r>
                <w:delText>65</w:delText>
              </w:r>
            </w:del>
            <w:ins w:id="1250" w:author="Master Repository Process" w:date="2021-08-28T10:43:00Z">
              <w:r>
                <w:t>70</w:t>
              </w:r>
            </w:ins>
          </w:p>
        </w:tc>
      </w:tr>
      <w:tr>
        <w:tc>
          <w:tcPr>
            <w:tcW w:w="938" w:type="dxa"/>
          </w:tcPr>
          <w:p>
            <w:pPr>
              <w:pStyle w:val="yTableNAm"/>
            </w:pPr>
            <w:del w:id="1251" w:author="Master Repository Process" w:date="2021-08-28T10:43:00Z">
              <w:r>
                <w:delText>104</w:delText>
              </w:r>
            </w:del>
          </w:p>
        </w:tc>
        <w:tc>
          <w:tcPr>
            <w:tcW w:w="4800" w:type="dxa"/>
          </w:tcPr>
          <w:p>
            <w:pPr>
              <w:pStyle w:val="yTableNAm"/>
              <w:tabs>
                <w:tab w:val="left" w:leader="dot" w:pos="567"/>
                <w:tab w:val="right" w:leader="dot" w:pos="4638"/>
                <w:tab w:val="left" w:leader="dot" w:pos="5103"/>
              </w:tabs>
              <w:ind w:left="579" w:hanging="579"/>
            </w:pPr>
            <w:del w:id="1252" w:author="Master Repository Process" w:date="2021-08-28T10:43:00Z">
              <w:r>
                <w:tab/>
              </w:r>
            </w:del>
            <w:r>
              <w:t>(da)</w:t>
            </w:r>
            <w:r>
              <w:tab/>
              <w:t xml:space="preserve">a standard lottery of a kind generally known or described as a Calcutta </w:t>
            </w:r>
            <w:del w:id="1253" w:author="Master Repository Process" w:date="2021-08-28T10:43:00Z">
              <w:r>
                <w:delText>.......</w:delText>
              </w:r>
            </w:del>
            <w:ins w:id="1254" w:author="Master Repository Process" w:date="2021-08-28T10:43:00Z">
              <w:r>
                <w:tab/>
              </w:r>
            </w:ins>
          </w:p>
        </w:tc>
        <w:tc>
          <w:tcPr>
            <w:tcW w:w="1147" w:type="dxa"/>
          </w:tcPr>
          <w:p>
            <w:pPr>
              <w:pStyle w:val="yTableNAm"/>
              <w:jc w:val="center"/>
            </w:pPr>
            <w:r>
              <w:br/>
            </w:r>
            <w:del w:id="1255" w:author="Master Repository Process" w:date="2021-08-28T10:43:00Z">
              <w:r>
                <w:delText>65</w:delText>
              </w:r>
            </w:del>
            <w:ins w:id="1256" w:author="Master Repository Process" w:date="2021-08-28T10:43:00Z">
              <w:r>
                <w:t>70</w:t>
              </w:r>
            </w:ins>
          </w:p>
        </w:tc>
      </w:tr>
      <w:tr>
        <w:tblPrEx>
          <w:tblCellMar>
            <w:left w:w="108" w:type="dxa"/>
            <w:right w:w="108" w:type="dxa"/>
          </w:tblCellMar>
        </w:tblPrEx>
        <w:trPr>
          <w:cantSplit/>
        </w:trPr>
        <w:tc>
          <w:tcPr>
            <w:tcW w:w="938" w:type="dxa"/>
          </w:tcPr>
          <w:p>
            <w:pPr>
              <w:pStyle w:val="yTableNAm"/>
            </w:pPr>
            <w:del w:id="1257" w:author="Master Repository Process" w:date="2021-08-28T10:43:00Z">
              <w:r>
                <w:delText>104</w:delText>
              </w:r>
            </w:del>
          </w:p>
        </w:tc>
        <w:tc>
          <w:tcPr>
            <w:tcW w:w="4800" w:type="dxa"/>
          </w:tcPr>
          <w:p>
            <w:pPr>
              <w:pStyle w:val="yTableNAm"/>
              <w:tabs>
                <w:tab w:val="right" w:leader="dot" w:pos="4638"/>
                <w:tab w:val="left" w:leader="dot" w:pos="5103"/>
              </w:tabs>
            </w:pPr>
            <w:del w:id="1258" w:author="Master Repository Process" w:date="2021-08-28T10:43:00Z">
              <w:r>
                <w:tab/>
              </w:r>
            </w:del>
            <w:r>
              <w:t>(e)</w:t>
            </w:r>
            <w:r>
              <w:tab/>
              <w:t xml:space="preserve">a continuing lottery </w:t>
            </w:r>
            <w:del w:id="1259" w:author="Master Repository Process" w:date="2021-08-28T10:43:00Z">
              <w:r>
                <w:delText>.............................</w:delText>
              </w:r>
            </w:del>
            <w:ins w:id="1260" w:author="Master Repository Process" w:date="2021-08-28T10:43:00Z">
              <w:r>
                <w:tab/>
              </w:r>
            </w:ins>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pos="4299"/>
              </w:tabs>
            </w:pPr>
            <w:del w:id="1261" w:author="Master Repository Process" w:date="2021-08-28T10:43:00Z">
              <w:r>
                <w:tab/>
              </w:r>
            </w:del>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del w:id="1262" w:author="Master Repository Process" w:date="2021-08-28T10:43:00Z">
              <w:r>
                <w:delText>..................................</w:delText>
              </w:r>
            </w:del>
            <w:ins w:id="1263" w:author="Master Repository Process" w:date="2021-08-28T10:43:00Z">
              <w:r>
                <w:tab/>
              </w:r>
            </w:ins>
          </w:p>
        </w:tc>
        <w:tc>
          <w:tcPr>
            <w:tcW w:w="1147" w:type="dxa"/>
          </w:tcPr>
          <w:p>
            <w:pPr>
              <w:pStyle w:val="yTableNAm"/>
              <w:jc w:val="center"/>
            </w:pPr>
            <w:del w:id="1264" w:author="Master Repository Process" w:date="2021-08-28T10:43:00Z">
              <w:r>
                <w:delText>180</w:delText>
              </w:r>
            </w:del>
            <w:ins w:id="1265" w:author="Master Repository Process" w:date="2021-08-28T10:43:00Z">
              <w:r>
                <w:t>195</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6</w:t>
            </w:r>
            <w:r>
              <w:noBreakHyphen/>
              <w:t xml:space="preserve">10 tables </w:t>
            </w:r>
            <w:del w:id="1266" w:author="Master Repository Process" w:date="2021-08-28T10:43:00Z">
              <w:r>
                <w:delText>................................</w:delText>
              </w:r>
            </w:del>
            <w:ins w:id="1267" w:author="Master Repository Process" w:date="2021-08-28T10:43:00Z">
              <w:r>
                <w:tab/>
              </w:r>
            </w:ins>
          </w:p>
        </w:tc>
        <w:tc>
          <w:tcPr>
            <w:tcW w:w="1147" w:type="dxa"/>
          </w:tcPr>
          <w:p>
            <w:pPr>
              <w:pStyle w:val="yTableNAm"/>
              <w:jc w:val="center"/>
            </w:pPr>
            <w:del w:id="1268" w:author="Master Repository Process" w:date="2021-08-28T10:43:00Z">
              <w:r>
                <w:delText>305</w:delText>
              </w:r>
            </w:del>
            <w:ins w:id="1269" w:author="Master Repository Process" w:date="2021-08-28T10:43:00Z">
              <w:r>
                <w:t>320</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del w:id="1270" w:author="Master Repository Process" w:date="2021-08-28T10:43:00Z">
              <w:r>
                <w:delText>...........................</w:delText>
              </w:r>
            </w:del>
            <w:ins w:id="1271" w:author="Master Repository Process" w:date="2021-08-28T10:43:00Z">
              <w:r>
                <w:tab/>
              </w:r>
            </w:ins>
          </w:p>
        </w:tc>
        <w:tc>
          <w:tcPr>
            <w:tcW w:w="1147" w:type="dxa"/>
          </w:tcPr>
          <w:p>
            <w:pPr>
              <w:pStyle w:val="yTableNAm"/>
              <w:jc w:val="center"/>
            </w:pPr>
            <w:del w:id="1272" w:author="Master Repository Process" w:date="2021-08-28T10:43:00Z">
              <w:r>
                <w:delText>375</w:delText>
              </w:r>
            </w:del>
            <w:ins w:id="1273" w:author="Master Repository Process" w:date="2021-08-28T10:43:00Z">
              <w:r>
                <w:t>390</w:t>
              </w:r>
            </w:ins>
          </w:p>
        </w:tc>
      </w:tr>
      <w:tr>
        <w:tc>
          <w:tcPr>
            <w:tcW w:w="938" w:type="dxa"/>
          </w:tcPr>
          <w:p>
            <w:pPr>
              <w:pStyle w:val="yTableNAm"/>
            </w:pPr>
          </w:p>
        </w:tc>
        <w:tc>
          <w:tcPr>
            <w:tcW w:w="4800" w:type="dxa"/>
          </w:tcPr>
          <w:p>
            <w:pPr>
              <w:pStyle w:val="yTableNAm"/>
              <w:tabs>
                <w:tab w:val="right" w:pos="4299"/>
              </w:tabs>
            </w:pPr>
            <w:del w:id="1274" w:author="Master Repository Process" w:date="2021-08-28T10:43:00Z">
              <w:r>
                <w:tab/>
              </w:r>
            </w:del>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del w:id="1275" w:author="Master Repository Process" w:date="2021-08-28T10:43:00Z">
              <w:r>
                <w:delText>80</w:delText>
              </w:r>
            </w:del>
          </w:p>
        </w:tc>
        <w:tc>
          <w:tcPr>
            <w:tcW w:w="4800" w:type="dxa"/>
          </w:tcPr>
          <w:p>
            <w:pPr>
              <w:pStyle w:val="yTableNAm"/>
              <w:tabs>
                <w:tab w:val="left" w:pos="1059"/>
                <w:tab w:val="right" w:leader="dot" w:pos="4638"/>
                <w:tab w:val="left" w:leader="dot" w:pos="5103"/>
              </w:tabs>
              <w:ind w:left="1059" w:hanging="1059"/>
            </w:pPr>
            <w:r>
              <w:tab/>
              <w:t>(i)</w:t>
            </w:r>
            <w:r>
              <w:tab/>
              <w:t xml:space="preserve">by a country race club </w:t>
            </w:r>
            <w:del w:id="1276" w:author="Master Repository Process" w:date="2021-08-28T10:43:00Z">
              <w:r>
                <w:delText>..............</w:delText>
              </w:r>
            </w:del>
            <w:ins w:id="1277" w:author="Master Repository Process" w:date="2021-08-28T10:43:00Z">
              <w:r>
                <w:tab/>
              </w:r>
            </w:ins>
          </w:p>
        </w:tc>
        <w:tc>
          <w:tcPr>
            <w:tcW w:w="1147" w:type="dxa"/>
          </w:tcPr>
          <w:p>
            <w:pPr>
              <w:pStyle w:val="yTableNAm"/>
              <w:jc w:val="center"/>
            </w:pPr>
            <w:del w:id="1278" w:author="Master Repository Process" w:date="2021-08-28T10:43:00Z">
              <w:r>
                <w:delText>125</w:delText>
              </w:r>
            </w:del>
            <w:ins w:id="1279" w:author="Master Repository Process" w:date="2021-08-28T10:43:00Z">
              <w:r>
                <w:t>135</w:t>
              </w:r>
            </w:ins>
          </w:p>
        </w:tc>
      </w:tr>
      <w:tr>
        <w:tc>
          <w:tcPr>
            <w:tcW w:w="938" w:type="dxa"/>
          </w:tcPr>
          <w:p>
            <w:pPr>
              <w:pStyle w:val="yTableNAm"/>
            </w:pPr>
            <w:del w:id="1280" w:author="Master Repository Process" w:date="2021-08-28T10:43:00Z">
              <w:r>
                <w:delText>81</w:delText>
              </w:r>
            </w:del>
          </w:p>
        </w:tc>
        <w:tc>
          <w:tcPr>
            <w:tcW w:w="4800" w:type="dxa"/>
          </w:tcPr>
          <w:p>
            <w:pPr>
              <w:pStyle w:val="yTableNAm"/>
              <w:tabs>
                <w:tab w:val="left" w:pos="1059"/>
                <w:tab w:val="right" w:leader="dot" w:pos="4638"/>
                <w:tab w:val="left" w:leader="dot" w:pos="5103"/>
              </w:tabs>
              <w:ind w:left="1059" w:hanging="1059"/>
            </w:pPr>
            <w:r>
              <w:tab/>
              <w:t>(ii)</w:t>
            </w:r>
            <w:r>
              <w:tab/>
              <w:t xml:space="preserve">otherwise </w:t>
            </w:r>
            <w:del w:id="1281" w:author="Master Repository Process" w:date="2021-08-28T10:43:00Z">
              <w:r>
                <w:delText>..................................</w:delText>
              </w:r>
            </w:del>
            <w:ins w:id="1282" w:author="Master Repository Process" w:date="2021-08-28T10:43:00Z">
              <w:r>
                <w:tab/>
              </w:r>
            </w:ins>
          </w:p>
        </w:tc>
        <w:tc>
          <w:tcPr>
            <w:tcW w:w="1147" w:type="dxa"/>
          </w:tcPr>
          <w:p>
            <w:pPr>
              <w:pStyle w:val="yTableNAm"/>
              <w:jc w:val="center"/>
            </w:pPr>
            <w:del w:id="1283" w:author="Master Repository Process" w:date="2021-08-28T10:43:00Z">
              <w:r>
                <w:delText>185</w:delText>
              </w:r>
            </w:del>
            <w:ins w:id="1284" w:author="Master Repository Process" w:date="2021-08-28T10:43:00Z">
              <w:r>
                <w:t>195</w:t>
              </w:r>
            </w:ins>
          </w:p>
        </w:tc>
      </w:tr>
      <w:tr>
        <w:tc>
          <w:tcPr>
            <w:tcW w:w="938" w:type="dxa"/>
          </w:tcPr>
          <w:p>
            <w:pPr>
              <w:pStyle w:val="yTableNAm"/>
            </w:pPr>
            <w:del w:id="1285" w:author="Master Repository Process" w:date="2021-08-28T10:43:00Z">
              <w:r>
                <w:delText>47, 53</w:delText>
              </w:r>
            </w:del>
            <w:ins w:id="1286" w:author="Master Repository Process" w:date="2021-08-28T10:43:00Z">
              <w:r>
                <w:t>6.</w:t>
              </w:r>
            </w:ins>
          </w:p>
        </w:tc>
        <w:tc>
          <w:tcPr>
            <w:tcW w:w="4800" w:type="dxa"/>
          </w:tcPr>
          <w:p>
            <w:pPr>
              <w:pStyle w:val="yTableNAm"/>
              <w:tabs>
                <w:tab w:val="right" w:pos="4299"/>
              </w:tabs>
            </w:pPr>
            <w:del w:id="1287" w:author="Master Repository Process" w:date="2021-08-28T10:43:00Z">
              <w:r>
                <w:delText>Fee on application</w:delText>
              </w:r>
            </w:del>
            <w:ins w:id="1288" w:author="Master Repository Process" w:date="2021-08-28T10:43:00Z">
              <w:r>
                <w:t>Application</w:t>
              </w:r>
            </w:ins>
            <w:r>
              <w:t xml:space="preserve"> for a permit of a continuing nature for — </w:t>
            </w:r>
          </w:p>
        </w:tc>
        <w:tc>
          <w:tcPr>
            <w:tcW w:w="1147" w:type="dxa"/>
          </w:tcPr>
          <w:p>
            <w:pPr>
              <w:pStyle w:val="yTableNAm"/>
              <w:jc w:val="center"/>
            </w:pPr>
          </w:p>
        </w:tc>
      </w:tr>
      <w:tr>
        <w:tc>
          <w:tcPr>
            <w:tcW w:w="938" w:type="dxa"/>
          </w:tcPr>
          <w:p>
            <w:pPr>
              <w:pStyle w:val="yTableNAm"/>
            </w:pPr>
            <w:del w:id="1289" w:author="Master Repository Process" w:date="2021-08-28T10:43:00Z">
              <w:r>
                <w:delText>95</w:delText>
              </w:r>
            </w:del>
          </w:p>
        </w:tc>
        <w:tc>
          <w:tcPr>
            <w:tcW w:w="4800" w:type="dxa"/>
          </w:tcPr>
          <w:p>
            <w:pPr>
              <w:pStyle w:val="yTableNAm"/>
              <w:tabs>
                <w:tab w:val="right" w:leader="dot" w:pos="4638"/>
                <w:tab w:val="left" w:leader="dot" w:pos="5103"/>
              </w:tabs>
              <w:ind w:left="579" w:hanging="579"/>
            </w:pPr>
            <w:del w:id="1290" w:author="Master Repository Process" w:date="2021-08-28T10:43:00Z">
              <w:r>
                <w:tab/>
              </w:r>
            </w:del>
            <w:r>
              <w:t>(a)</w:t>
            </w:r>
            <w:r>
              <w:tab/>
              <w:t xml:space="preserve">bingo </w:t>
            </w:r>
            <w:del w:id="1291" w:author="Master Repository Process" w:date="2021-08-28T10:43:00Z">
              <w:r>
                <w:delText>...................................................</w:delText>
              </w:r>
            </w:del>
            <w:ins w:id="1292" w:author="Master Repository Process" w:date="2021-08-28T10:43:00Z">
              <w:r>
                <w:tab/>
              </w:r>
            </w:ins>
          </w:p>
        </w:tc>
        <w:tc>
          <w:tcPr>
            <w:tcW w:w="1147" w:type="dxa"/>
          </w:tcPr>
          <w:p>
            <w:pPr>
              <w:pStyle w:val="yTableNAm"/>
              <w:jc w:val="center"/>
            </w:pPr>
            <w:r>
              <w:t>30</w:t>
            </w:r>
          </w:p>
        </w:tc>
      </w:tr>
      <w:tr>
        <w:tc>
          <w:tcPr>
            <w:tcW w:w="938" w:type="dxa"/>
          </w:tcPr>
          <w:p>
            <w:pPr>
              <w:pStyle w:val="yTableNAm"/>
            </w:pPr>
            <w:del w:id="1293" w:author="Master Repository Process" w:date="2021-08-28T10:43:00Z">
              <w:r>
                <w:delText>96</w:delText>
              </w:r>
            </w:del>
          </w:p>
        </w:tc>
        <w:tc>
          <w:tcPr>
            <w:tcW w:w="4800" w:type="dxa"/>
          </w:tcPr>
          <w:p>
            <w:pPr>
              <w:pStyle w:val="yTableNAm"/>
              <w:tabs>
                <w:tab w:val="right" w:leader="dot" w:pos="4638"/>
                <w:tab w:val="left" w:leader="dot" w:pos="5103"/>
              </w:tabs>
              <w:ind w:left="579" w:hanging="579"/>
            </w:pPr>
            <w:del w:id="1294" w:author="Master Repository Process" w:date="2021-08-28T10:43:00Z">
              <w:r>
                <w:tab/>
              </w:r>
            </w:del>
            <w:r>
              <w:t>(b)</w:t>
            </w:r>
            <w:r>
              <w:tab/>
              <w:t xml:space="preserve">multiple bingo, for each premises </w:t>
            </w:r>
            <w:del w:id="1295" w:author="Master Repository Process" w:date="2021-08-28T10:43:00Z">
              <w:r>
                <w:delText>......</w:delText>
              </w:r>
            </w:del>
            <w:ins w:id="1296" w:author="Master Repository Process" w:date="2021-08-28T10:43:00Z">
              <w:r>
                <w:tab/>
              </w:r>
            </w:ins>
          </w:p>
        </w:tc>
        <w:tc>
          <w:tcPr>
            <w:tcW w:w="1147" w:type="dxa"/>
          </w:tcPr>
          <w:p>
            <w:pPr>
              <w:pStyle w:val="yTableNAm"/>
              <w:jc w:val="center"/>
            </w:pPr>
            <w:r>
              <w:t>30</w:t>
            </w:r>
          </w:p>
        </w:tc>
      </w:tr>
      <w:tr>
        <w:tc>
          <w:tcPr>
            <w:tcW w:w="938" w:type="dxa"/>
          </w:tcPr>
          <w:p>
            <w:pPr>
              <w:pStyle w:val="yTableNAm"/>
            </w:pPr>
            <w:del w:id="1297" w:author="Master Repository Process" w:date="2021-08-28T10:43:00Z">
              <w:r>
                <w:delText>97</w:delText>
              </w:r>
            </w:del>
          </w:p>
        </w:tc>
        <w:tc>
          <w:tcPr>
            <w:tcW w:w="4800" w:type="dxa"/>
          </w:tcPr>
          <w:p>
            <w:pPr>
              <w:pStyle w:val="yTableNAm"/>
              <w:tabs>
                <w:tab w:val="right" w:pos="4299"/>
              </w:tabs>
            </w:pPr>
            <w:del w:id="1298" w:author="Master Repository Process" w:date="2021-08-28T10:43:00Z">
              <w:r>
                <w:tab/>
              </w:r>
            </w:del>
            <w:r>
              <w:t>(c)</w:t>
            </w:r>
            <w:r>
              <w:tab/>
              <w:t>simultaneous bingo, for each premises</w:t>
            </w:r>
            <w:del w:id="1299" w:author="Master Repository Process" w:date="2021-08-28T10:43:00Z">
              <w:r>
                <w:delText> .............................................</w:delText>
              </w:r>
            </w:del>
            <w:ins w:id="1300" w:author="Master Repository Process" w:date="2021-08-28T10:43:00Z">
              <w:r>
                <w:t xml:space="preserve"> </w:t>
              </w:r>
              <w:r>
                <w:tab/>
              </w:r>
            </w:ins>
          </w:p>
        </w:tc>
        <w:tc>
          <w:tcPr>
            <w:tcW w:w="1147" w:type="dxa"/>
          </w:tcPr>
          <w:p>
            <w:pPr>
              <w:pStyle w:val="yTableNAm"/>
              <w:jc w:val="center"/>
            </w:pPr>
            <w:del w:id="1301" w:author="Master Repository Process" w:date="2021-08-28T10:43:00Z">
              <w:r>
                <w:br/>
              </w:r>
            </w:del>
            <w:r>
              <w:t>30</w:t>
            </w:r>
          </w:p>
        </w:tc>
      </w:tr>
      <w:tr>
        <w:tc>
          <w:tcPr>
            <w:tcW w:w="938" w:type="dxa"/>
          </w:tcPr>
          <w:p>
            <w:pPr>
              <w:pStyle w:val="yTableNAm"/>
            </w:pPr>
            <w:del w:id="1302" w:author="Master Repository Process" w:date="2021-08-28T10:43:00Z">
              <w:r>
                <w:delText>104</w:delText>
              </w:r>
            </w:del>
          </w:p>
        </w:tc>
        <w:tc>
          <w:tcPr>
            <w:tcW w:w="4800" w:type="dxa"/>
          </w:tcPr>
          <w:p>
            <w:pPr>
              <w:pStyle w:val="yTableNAm"/>
              <w:tabs>
                <w:tab w:val="right" w:pos="4299"/>
              </w:tabs>
              <w:ind w:left="579" w:hanging="579"/>
            </w:pPr>
            <w:del w:id="1303" w:author="Master Repository Process" w:date="2021-08-28T10:43:00Z">
              <w:r>
                <w:tab/>
              </w:r>
            </w:del>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not more than $5 000 </w:t>
            </w:r>
            <w:del w:id="1304" w:author="Master Repository Process" w:date="2021-08-28T10:43:00Z">
              <w:r>
                <w:delText>...............</w:delText>
              </w:r>
            </w:del>
            <w:ins w:id="1305" w:author="Master Repository Process" w:date="2021-08-28T10:43:00Z">
              <w:r>
                <w:tab/>
              </w:r>
            </w:ins>
          </w:p>
        </w:tc>
        <w:tc>
          <w:tcPr>
            <w:tcW w:w="1147" w:type="dxa"/>
          </w:tcPr>
          <w:p>
            <w:pPr>
              <w:pStyle w:val="yTableNAm"/>
              <w:jc w:val="center"/>
            </w:pPr>
            <w:del w:id="1306" w:author="Master Repository Process" w:date="2021-08-28T10:43:00Z">
              <w:r>
                <w:delText>40</w:delText>
              </w:r>
            </w:del>
            <w:ins w:id="1307" w:author="Master Repository Process" w:date="2021-08-28T10:43:00Z">
              <w:r>
                <w:t>45</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more than $5 000 but not more than $50 000 </w:t>
            </w:r>
            <w:del w:id="1308" w:author="Master Repository Process" w:date="2021-08-28T10:43:00Z">
              <w:r>
                <w:delText>............................</w:delText>
              </w:r>
            </w:del>
            <w:ins w:id="1309" w:author="Master Repository Process" w:date="2021-08-28T10:43:00Z">
              <w:r>
                <w:tab/>
              </w:r>
            </w:ins>
          </w:p>
        </w:tc>
        <w:tc>
          <w:tcPr>
            <w:tcW w:w="1147" w:type="dxa"/>
          </w:tcPr>
          <w:p>
            <w:pPr>
              <w:pStyle w:val="yTableNAm"/>
              <w:jc w:val="center"/>
            </w:pPr>
            <w:r>
              <w:rPr>
                <w:u w:val="single"/>
              </w:rPr>
              <w:br/>
            </w:r>
            <w:del w:id="1310" w:author="Master Repository Process" w:date="2021-08-28T10:43:00Z">
              <w:r>
                <w:delText>95</w:delText>
              </w:r>
            </w:del>
            <w:ins w:id="1311" w:author="Master Repository Process" w:date="2021-08-28T10:43:00Z">
              <w:r>
                <w:t>100</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more than $50 000 but not more than $100 000 </w:t>
            </w:r>
            <w:del w:id="1312" w:author="Master Repository Process" w:date="2021-08-28T10:43:00Z">
              <w:r>
                <w:delText>.................</w:delText>
              </w:r>
            </w:del>
            <w:ins w:id="1313" w:author="Master Repository Process" w:date="2021-08-28T10:43:00Z">
              <w:r>
                <w:tab/>
              </w:r>
            </w:ins>
          </w:p>
        </w:tc>
        <w:tc>
          <w:tcPr>
            <w:tcW w:w="1147" w:type="dxa"/>
          </w:tcPr>
          <w:p>
            <w:pPr>
              <w:pStyle w:val="yTableNAm"/>
              <w:jc w:val="center"/>
            </w:pPr>
            <w:r>
              <w:rPr>
                <w:u w:val="single"/>
              </w:rPr>
              <w:br/>
            </w:r>
            <w:del w:id="1314" w:author="Master Repository Process" w:date="2021-08-28T10:43:00Z">
              <w:r>
                <w:delText>185</w:delText>
              </w:r>
            </w:del>
            <w:ins w:id="1315" w:author="Master Repository Process" w:date="2021-08-28T10:43:00Z">
              <w:r>
                <w:t>190</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(iv)</w:t>
            </w:r>
            <w:r>
              <w:tab/>
              <w:t xml:space="preserve">more than $100 000 but not more than $200 000 </w:t>
            </w:r>
            <w:del w:id="1316" w:author="Master Repository Process" w:date="2021-08-28T10:43:00Z">
              <w:r>
                <w:delText>.................</w:delText>
              </w:r>
            </w:del>
            <w:ins w:id="1317" w:author="Master Repository Process" w:date="2021-08-28T10:43:00Z">
              <w:r>
                <w:tab/>
              </w:r>
            </w:ins>
          </w:p>
        </w:tc>
        <w:tc>
          <w:tcPr>
            <w:tcW w:w="1147" w:type="dxa"/>
          </w:tcPr>
          <w:p>
            <w:pPr>
              <w:pStyle w:val="yTableNAm"/>
              <w:jc w:val="center"/>
            </w:pPr>
            <w:r>
              <w:rPr>
                <w:u w:val="single"/>
              </w:rPr>
              <w:br/>
            </w:r>
            <w:del w:id="1318" w:author="Master Repository Process" w:date="2021-08-28T10:43:00Z">
              <w:r>
                <w:delText>370</w:delText>
              </w:r>
            </w:del>
            <w:ins w:id="1319" w:author="Master Repository Process" w:date="2021-08-28T10:43:00Z">
              <w:r>
                <w:t>390</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(v)</w:t>
            </w:r>
            <w:r>
              <w:tab/>
              <w:t xml:space="preserve">more than $200 000 </w:t>
            </w:r>
            <w:del w:id="1320" w:author="Master Repository Process" w:date="2021-08-28T10:43:00Z">
              <w:r>
                <w:delText>.................</w:delText>
              </w:r>
            </w:del>
            <w:ins w:id="1321" w:author="Master Repository Process" w:date="2021-08-28T10:43:00Z">
              <w:r>
                <w:tab/>
              </w:r>
            </w:ins>
          </w:p>
        </w:tc>
        <w:tc>
          <w:tcPr>
            <w:tcW w:w="1147" w:type="dxa"/>
          </w:tcPr>
          <w:p>
            <w:pPr>
              <w:pStyle w:val="yTableNAm"/>
              <w:jc w:val="center"/>
            </w:pPr>
            <w:del w:id="1322" w:author="Master Repository Process" w:date="2021-08-28T10:43:00Z">
              <w:r>
                <w:delText>620</w:delText>
              </w:r>
            </w:del>
            <w:ins w:id="1323" w:author="Master Repository Process" w:date="2021-08-28T10:43:00Z">
              <w:r>
                <w:t>650</w:t>
              </w:r>
            </w:ins>
          </w:p>
        </w:tc>
      </w:tr>
      <w:tr>
        <w:tc>
          <w:tcPr>
            <w:tcW w:w="938" w:type="dxa"/>
          </w:tcPr>
          <w:p>
            <w:pPr>
              <w:pStyle w:val="yTableNAm"/>
            </w:pPr>
            <w:del w:id="1324" w:author="Master Repository Process" w:date="2021-08-28T10:43:00Z">
              <w:r>
                <w:delText>104</w:delText>
              </w:r>
            </w:del>
          </w:p>
        </w:tc>
        <w:tc>
          <w:tcPr>
            <w:tcW w:w="4800" w:type="dxa"/>
          </w:tcPr>
          <w:p>
            <w:pPr>
              <w:pStyle w:val="yTableNAm"/>
              <w:tabs>
                <w:tab w:val="right" w:leader="dot" w:pos="4638"/>
                <w:tab w:val="left" w:leader="dot" w:pos="5103"/>
              </w:tabs>
              <w:ind w:left="579" w:hanging="579"/>
            </w:pPr>
            <w:del w:id="1325" w:author="Master Repository Process" w:date="2021-08-28T10:43:00Z">
              <w:r>
                <w:tab/>
              </w:r>
            </w:del>
            <w:r>
              <w:t>(da)</w:t>
            </w:r>
            <w:r>
              <w:tab/>
              <w:t xml:space="preserve">a standard lottery of a kind generally known or described as a Calcutta </w:t>
            </w:r>
            <w:del w:id="1326" w:author="Master Repository Process" w:date="2021-08-28T10:43:00Z">
              <w:r>
                <w:delText>.......</w:delText>
              </w:r>
            </w:del>
            <w:ins w:id="1327" w:author="Master Repository Process" w:date="2021-08-28T10:43:00Z">
              <w:r>
                <w:tab/>
              </w:r>
            </w:ins>
          </w:p>
        </w:tc>
        <w:tc>
          <w:tcPr>
            <w:tcW w:w="1147" w:type="dxa"/>
          </w:tcPr>
          <w:p>
            <w:pPr>
              <w:pStyle w:val="yTableNAm"/>
              <w:jc w:val="center"/>
            </w:pPr>
            <w:r>
              <w:br/>
            </w:r>
            <w:del w:id="1328" w:author="Master Repository Process" w:date="2021-08-28T10:43:00Z">
              <w:r>
                <w:delText>130</w:delText>
              </w:r>
            </w:del>
            <w:ins w:id="1329" w:author="Master Repository Process" w:date="2021-08-28T10:43:00Z">
              <w:r>
                <w:t>135</w:t>
              </w:r>
            </w:ins>
          </w:p>
        </w:tc>
      </w:tr>
      <w:tr>
        <w:tc>
          <w:tcPr>
            <w:tcW w:w="938" w:type="dxa"/>
          </w:tcPr>
          <w:p>
            <w:pPr>
              <w:pStyle w:val="yTableNAm"/>
            </w:pPr>
            <w:del w:id="1330" w:author="Master Repository Process" w:date="2021-08-28T10:43:00Z">
              <w:r>
                <w:delText>104</w:delText>
              </w:r>
            </w:del>
          </w:p>
        </w:tc>
        <w:tc>
          <w:tcPr>
            <w:tcW w:w="4800" w:type="dxa"/>
          </w:tcPr>
          <w:p>
            <w:pPr>
              <w:pStyle w:val="yTableNAm"/>
              <w:tabs>
                <w:tab w:val="right" w:leader="dot" w:pos="4638"/>
                <w:tab w:val="left" w:leader="dot" w:pos="5103"/>
              </w:tabs>
              <w:ind w:left="579" w:hanging="579"/>
            </w:pPr>
            <w:del w:id="1331" w:author="Master Repository Process" w:date="2021-08-28T10:43:00Z">
              <w:r>
                <w:tab/>
              </w:r>
            </w:del>
            <w:r>
              <w:t>(e)</w:t>
            </w:r>
            <w:r>
              <w:tab/>
              <w:t xml:space="preserve">a continuing lottery </w:t>
            </w:r>
            <w:del w:id="1332" w:author="Master Repository Process" w:date="2021-08-28T10:43:00Z">
              <w:r>
                <w:delText>.............................</w:delText>
              </w:r>
            </w:del>
            <w:ins w:id="1333" w:author="Master Repository Process" w:date="2021-08-28T10:43:00Z">
              <w:r>
                <w:tab/>
              </w:r>
            </w:ins>
          </w:p>
        </w:tc>
        <w:tc>
          <w:tcPr>
            <w:tcW w:w="1147" w:type="dxa"/>
          </w:tcPr>
          <w:p>
            <w:pPr>
              <w:pStyle w:val="yTableNAm"/>
              <w:jc w:val="center"/>
            </w:pPr>
            <w:r>
              <w:t>25</w:t>
            </w:r>
          </w:p>
        </w:tc>
      </w:tr>
      <w:tr>
        <w:tc>
          <w:tcPr>
            <w:tcW w:w="938" w:type="dxa"/>
          </w:tcPr>
          <w:p>
            <w:pPr>
              <w:pStyle w:val="yTableNAm"/>
            </w:pPr>
          </w:p>
        </w:tc>
        <w:tc>
          <w:tcPr>
            <w:tcW w:w="4800" w:type="dxa"/>
          </w:tcPr>
          <w:p>
            <w:pPr>
              <w:pStyle w:val="yTableNAm"/>
              <w:tabs>
                <w:tab w:val="right" w:pos="4299"/>
              </w:tabs>
            </w:pPr>
            <w:del w:id="1334" w:author="Master Repository Process" w:date="2021-08-28T10:43:00Z">
              <w:r>
                <w:tab/>
              </w:r>
            </w:del>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del w:id="1335" w:author="Master Repository Process" w:date="2021-08-28T10:43:00Z">
              <w:r>
                <w:delText>..................................</w:delText>
              </w:r>
            </w:del>
            <w:ins w:id="1336" w:author="Master Repository Process" w:date="2021-08-28T10:43:00Z">
              <w:r>
                <w:tab/>
              </w:r>
            </w:ins>
          </w:p>
        </w:tc>
        <w:tc>
          <w:tcPr>
            <w:tcW w:w="1147" w:type="dxa"/>
          </w:tcPr>
          <w:p>
            <w:pPr>
              <w:pStyle w:val="yTableNAm"/>
              <w:jc w:val="center"/>
            </w:pPr>
            <w:del w:id="1337" w:author="Master Repository Process" w:date="2021-08-28T10:43:00Z">
              <w:r>
                <w:delText>150</w:delText>
              </w:r>
            </w:del>
            <w:ins w:id="1338" w:author="Master Repository Process" w:date="2021-08-28T10:43:00Z">
              <w:r>
                <w:t>160</w:t>
              </w:r>
            </w:ins>
          </w:p>
        </w:tc>
      </w:tr>
      <w:tr>
        <w:tc>
          <w:tcPr>
            <w:tcW w:w="938" w:type="dxa"/>
          </w:tcPr>
          <w:p>
            <w:pPr>
              <w:pStyle w:val="yTableNAm"/>
            </w:pPr>
          </w:p>
        </w:tc>
        <w:tc>
          <w:tcPr>
            <w:tcW w:w="4800" w:type="dxa"/>
          </w:tcPr>
          <w:p>
            <w:pPr>
              <w:pStyle w:val="yTableNAm"/>
              <w:tabs>
                <w:tab w:val="right" w:leader="dot" w:pos="4638"/>
                <w:tab w:val="left" w:leader="dot" w:pos="5103"/>
              </w:tabs>
              <w:ind w:left="579" w:hanging="579"/>
            </w:pPr>
            <w:r>
              <w:tab/>
              <w:t>(ii)</w:t>
            </w:r>
            <w:r>
              <w:tab/>
              <w:t>6</w:t>
            </w:r>
            <w:r>
              <w:noBreakHyphen/>
              <w:t xml:space="preserve">10 tables </w:t>
            </w:r>
            <w:del w:id="1339" w:author="Master Repository Process" w:date="2021-08-28T10:43:00Z">
              <w:r>
                <w:delText>................................</w:delText>
              </w:r>
            </w:del>
            <w:ins w:id="1340" w:author="Master Repository Process" w:date="2021-08-28T10:43:00Z">
              <w:r>
                <w:t>........................................</w:t>
              </w:r>
            </w:ins>
          </w:p>
        </w:tc>
        <w:tc>
          <w:tcPr>
            <w:tcW w:w="1147" w:type="dxa"/>
          </w:tcPr>
          <w:p>
            <w:pPr>
              <w:pStyle w:val="yTableNAm"/>
              <w:jc w:val="center"/>
            </w:pPr>
            <w:del w:id="1341" w:author="Master Repository Process" w:date="2021-08-28T10:43:00Z">
              <w:r>
                <w:delText>275</w:delText>
              </w:r>
            </w:del>
            <w:ins w:id="1342" w:author="Master Repository Process" w:date="2021-08-28T10:43:00Z">
              <w:r>
                <w:t>290</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del w:id="1343" w:author="Master Repository Process" w:date="2021-08-28T10:43:00Z">
              <w:r>
                <w:delText>...........................</w:delText>
              </w:r>
            </w:del>
            <w:ins w:id="1344" w:author="Master Repository Process" w:date="2021-08-28T10:43:00Z">
              <w:r>
                <w:tab/>
              </w:r>
            </w:ins>
          </w:p>
        </w:tc>
        <w:tc>
          <w:tcPr>
            <w:tcW w:w="1147" w:type="dxa"/>
          </w:tcPr>
          <w:p>
            <w:pPr>
              <w:pStyle w:val="yTableNAm"/>
              <w:jc w:val="center"/>
            </w:pPr>
            <w:del w:id="1345" w:author="Master Repository Process" w:date="2021-08-28T10:43:00Z">
              <w:r>
                <w:delText>340</w:delText>
              </w:r>
            </w:del>
            <w:ins w:id="1346" w:author="Master Repository Process" w:date="2021-08-28T10:43:00Z">
              <w:r>
                <w:t>355</w:t>
              </w:r>
            </w:ins>
          </w:p>
        </w:tc>
      </w:tr>
      <w:tr>
        <w:tc>
          <w:tcPr>
            <w:tcW w:w="938" w:type="dxa"/>
          </w:tcPr>
          <w:p>
            <w:pPr>
              <w:pStyle w:val="yTableNAm"/>
            </w:pPr>
          </w:p>
        </w:tc>
        <w:tc>
          <w:tcPr>
            <w:tcW w:w="4800" w:type="dxa"/>
          </w:tcPr>
          <w:p>
            <w:pPr>
              <w:pStyle w:val="yTableNAm"/>
              <w:tabs>
                <w:tab w:val="right" w:pos="4299"/>
              </w:tabs>
            </w:pPr>
            <w:del w:id="1347" w:author="Master Repository Process" w:date="2021-08-28T10:43:00Z">
              <w:r>
                <w:tab/>
              </w:r>
            </w:del>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del w:id="1348" w:author="Master Repository Process" w:date="2021-08-28T10:43:00Z">
              <w:r>
                <w:delText>80</w:delText>
              </w:r>
            </w:del>
          </w:p>
        </w:tc>
        <w:tc>
          <w:tcPr>
            <w:tcW w:w="4800" w:type="dxa"/>
          </w:tcPr>
          <w:p>
            <w:pPr>
              <w:pStyle w:val="yTableNAm"/>
              <w:tabs>
                <w:tab w:val="left" w:pos="1059"/>
                <w:tab w:val="right" w:leader="dot" w:pos="4638"/>
                <w:tab w:val="left" w:leader="dot" w:pos="5103"/>
              </w:tabs>
              <w:ind w:left="1059" w:hanging="1059"/>
            </w:pPr>
            <w:r>
              <w:tab/>
              <w:t>(i)</w:t>
            </w:r>
            <w:r>
              <w:tab/>
              <w:t xml:space="preserve">by a country race club, per day authorised </w:t>
            </w:r>
            <w:del w:id="1349" w:author="Master Repository Process" w:date="2021-08-28T10:43:00Z">
              <w:r>
                <w:delText>.................................</w:delText>
              </w:r>
            </w:del>
            <w:ins w:id="1350" w:author="Master Repository Process" w:date="2021-08-28T10:43:00Z">
              <w:r>
                <w:tab/>
              </w:r>
            </w:ins>
          </w:p>
        </w:tc>
        <w:tc>
          <w:tcPr>
            <w:tcW w:w="1147" w:type="dxa"/>
          </w:tcPr>
          <w:p>
            <w:pPr>
              <w:pStyle w:val="yTableNAm"/>
              <w:jc w:val="center"/>
            </w:pPr>
            <w:r>
              <w:rPr>
                <w:u w:val="single"/>
              </w:rPr>
              <w:br/>
            </w:r>
            <w:del w:id="1351" w:author="Master Repository Process" w:date="2021-08-28T10:43:00Z">
              <w:r>
                <w:delText>100</w:delText>
              </w:r>
            </w:del>
            <w:ins w:id="1352" w:author="Master Repository Process" w:date="2021-08-28T10:43:00Z">
              <w:r>
                <w:t>105</w:t>
              </w:r>
            </w:ins>
          </w:p>
        </w:tc>
      </w:tr>
      <w:tr>
        <w:tc>
          <w:tcPr>
            <w:tcW w:w="938" w:type="dxa"/>
          </w:tcPr>
          <w:p>
            <w:pPr>
              <w:pStyle w:val="yTableNAm"/>
            </w:pPr>
            <w:del w:id="1353" w:author="Master Repository Process" w:date="2021-08-28T10:43:00Z">
              <w:r>
                <w:delText>81</w:delText>
              </w:r>
            </w:del>
          </w:p>
        </w:tc>
        <w:tc>
          <w:tcPr>
            <w:tcW w:w="4800" w:type="dxa"/>
          </w:tcPr>
          <w:p>
            <w:pPr>
              <w:pStyle w:val="yTableNAm"/>
              <w:tabs>
                <w:tab w:val="left" w:pos="1059"/>
                <w:tab w:val="right" w:leader="dot" w:pos="4638"/>
                <w:tab w:val="left" w:leader="dot" w:pos="5103"/>
              </w:tabs>
              <w:ind w:left="1059" w:hanging="1059"/>
            </w:pPr>
            <w:r>
              <w:tab/>
              <w:t>(ii)</w:t>
            </w:r>
            <w:r>
              <w:tab/>
              <w:t xml:space="preserve">otherwise, per day authorised </w:t>
            </w:r>
            <w:del w:id="1354" w:author="Master Repository Process" w:date="2021-08-28T10:43:00Z">
              <w:r>
                <w:delText>..</w:delText>
              </w:r>
            </w:del>
            <w:ins w:id="1355" w:author="Master Repository Process" w:date="2021-08-28T10:43:00Z">
              <w:r>
                <w:tab/>
              </w:r>
            </w:ins>
          </w:p>
        </w:tc>
        <w:tc>
          <w:tcPr>
            <w:tcW w:w="1147" w:type="dxa"/>
          </w:tcPr>
          <w:p>
            <w:pPr>
              <w:pStyle w:val="yTableNAm"/>
              <w:jc w:val="center"/>
            </w:pPr>
            <w:del w:id="1356" w:author="Master Repository Process" w:date="2021-08-28T10:43:00Z">
              <w:r>
                <w:delText>150</w:delText>
              </w:r>
            </w:del>
            <w:ins w:id="1357" w:author="Master Repository Process" w:date="2021-08-28T10:43:00Z">
              <w:r>
                <w:t>160</w:t>
              </w:r>
            </w:ins>
          </w:p>
        </w:tc>
      </w:tr>
      <w:tr>
        <w:tc>
          <w:tcPr>
            <w:tcW w:w="938" w:type="dxa"/>
          </w:tcPr>
          <w:p>
            <w:pPr>
              <w:pStyle w:val="yTableNAm"/>
            </w:pPr>
            <w:del w:id="1358" w:author="Master Repository Process" w:date="2021-08-28T10:43:00Z">
              <w:r>
                <w:delText>53, 55</w:delText>
              </w:r>
            </w:del>
            <w:ins w:id="1359" w:author="Master Repository Process" w:date="2021-08-28T10:43:00Z">
              <w:r>
                <w:t>7.</w:t>
              </w:r>
            </w:ins>
          </w:p>
        </w:tc>
        <w:tc>
          <w:tcPr>
            <w:tcW w:w="4800" w:type="dxa"/>
          </w:tcPr>
          <w:p>
            <w:pPr>
              <w:pStyle w:val="yTableNAm"/>
              <w:tabs>
                <w:tab w:val="right" w:pos="4299"/>
              </w:tabs>
            </w:pPr>
            <w:del w:id="1360" w:author="Master Repository Process" w:date="2021-08-28T10:43:00Z">
              <w:r>
                <w:delText>Fee on application</w:delText>
              </w:r>
            </w:del>
            <w:ins w:id="1361" w:author="Master Repository Process" w:date="2021-08-28T10:43:00Z">
              <w:r>
                <w:t>Application</w:t>
              </w:r>
            </w:ins>
            <w:r>
              <w:t xml:space="preserve"> for approval of premises</w:t>
            </w:r>
            <w:ins w:id="1362" w:author="Master Repository Process" w:date="2021-08-28T10:43:00Z">
              <w:r>
                <w:t xml:space="preserve"> for</w:t>
              </w:r>
            </w:ins>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del w:id="1363" w:author="Master Repository Process" w:date="2021-08-28T10:43:00Z">
              <w:r>
                <w:tab/>
              </w:r>
            </w:del>
            <w:r>
              <w:t>(a)</w:t>
            </w:r>
            <w:r>
              <w:tab/>
            </w:r>
            <w:del w:id="1364" w:author="Master Repository Process" w:date="2021-08-28T10:43:00Z">
              <w:r>
                <w:delText xml:space="preserve">for </w:delText>
              </w:r>
            </w:del>
            <w:r>
              <w:t xml:space="preserve">a specific function </w:t>
            </w:r>
            <w:del w:id="1365" w:author="Master Repository Process" w:date="2021-08-28T10:43:00Z">
              <w:r>
                <w:delText>.........................</w:delText>
              </w:r>
            </w:del>
            <w:ins w:id="1366" w:author="Master Repository Process" w:date="2021-08-28T10:43:00Z">
              <w:r>
                <w:tab/>
              </w:r>
            </w:ins>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del w:id="1367" w:author="Master Repository Process" w:date="2021-08-28T10:43:00Z">
              <w:r>
                <w:tab/>
              </w:r>
            </w:del>
            <w:r>
              <w:t>(b)</w:t>
            </w:r>
            <w:r>
              <w:tab/>
            </w:r>
            <w:del w:id="1368" w:author="Master Repository Process" w:date="2021-08-28T10:43:00Z">
              <w:r>
                <w:delText xml:space="preserve">for </w:delText>
              </w:r>
            </w:del>
            <w:r>
              <w:t xml:space="preserve">functions from time to time </w:t>
            </w:r>
            <w:del w:id="1369" w:author="Master Repository Process" w:date="2021-08-28T10:43:00Z">
              <w:r>
                <w:delText>..........</w:delText>
              </w:r>
            </w:del>
            <w:ins w:id="1370" w:author="Master Repository Process" w:date="2021-08-28T10:43:00Z">
              <w:r>
                <w:tab/>
              </w:r>
            </w:ins>
          </w:p>
        </w:tc>
        <w:tc>
          <w:tcPr>
            <w:tcW w:w="1147" w:type="dxa"/>
          </w:tcPr>
          <w:p>
            <w:pPr>
              <w:pStyle w:val="yTableNAm"/>
              <w:jc w:val="center"/>
            </w:pPr>
            <w:del w:id="1371" w:author="Master Repository Process" w:date="2021-08-28T10:43:00Z">
              <w:r>
                <w:delText>65</w:delText>
              </w:r>
            </w:del>
            <w:ins w:id="1372" w:author="Master Repository Process" w:date="2021-08-28T10:43:00Z">
              <w:r>
                <w:t>70</w:t>
              </w:r>
            </w:ins>
          </w:p>
        </w:tc>
      </w:tr>
      <w:tr>
        <w:tc>
          <w:tcPr>
            <w:tcW w:w="938" w:type="dxa"/>
          </w:tcPr>
          <w:p>
            <w:pPr>
              <w:pStyle w:val="yTableNAm"/>
            </w:pPr>
          </w:p>
        </w:tc>
        <w:tc>
          <w:tcPr>
            <w:tcW w:w="4800" w:type="dxa"/>
          </w:tcPr>
          <w:p>
            <w:pPr>
              <w:pStyle w:val="yTableNAm"/>
              <w:tabs>
                <w:tab w:val="right" w:pos="4299"/>
              </w:tabs>
            </w:pPr>
            <w:del w:id="1373" w:author="Master Repository Process" w:date="2021-08-28T10:43:00Z">
              <w:r>
                <w:tab/>
              </w:r>
            </w:del>
            <w:r>
              <w:t>(c)</w:t>
            </w:r>
            <w:r>
              <w:tab/>
            </w:r>
            <w:del w:id="1374" w:author="Master Repository Process" w:date="2021-08-28T10:43:00Z">
              <w:r>
                <w:delText xml:space="preserve">for </w:delText>
              </w:r>
            </w:del>
            <w:r>
              <w:t xml:space="preserve">permit of a continuing nature </w:t>
            </w:r>
            <w:del w:id="1375" w:author="Master Repository Process" w:date="2021-08-28T10:43:00Z">
              <w:r>
                <w:delText>........</w:delText>
              </w:r>
            </w:del>
            <w:ins w:id="1376" w:author="Master Repository Process" w:date="2021-08-28T10:43:00Z">
              <w:r>
                <w:tab/>
              </w:r>
            </w:ins>
          </w:p>
        </w:tc>
        <w:tc>
          <w:tcPr>
            <w:tcW w:w="1147" w:type="dxa"/>
          </w:tcPr>
          <w:p>
            <w:pPr>
              <w:pStyle w:val="yTableNAm"/>
              <w:jc w:val="center"/>
            </w:pPr>
            <w:del w:id="1377" w:author="Master Repository Process" w:date="2021-08-28T10:43:00Z">
              <w:r>
                <w:delText>65</w:delText>
              </w:r>
            </w:del>
            <w:ins w:id="1378" w:author="Master Repository Process" w:date="2021-08-28T10:43:00Z">
              <w:r>
                <w:t>70</w:t>
              </w:r>
            </w:ins>
          </w:p>
        </w:tc>
      </w:tr>
      <w:tr>
        <w:tc>
          <w:tcPr>
            <w:tcW w:w="938" w:type="dxa"/>
          </w:tcPr>
          <w:p>
            <w:pPr>
              <w:pStyle w:val="yTableNAm"/>
            </w:pPr>
            <w:del w:id="1379" w:author="Master Repository Process" w:date="2021-08-28T10:43:00Z">
              <w:r>
                <w:delText>92</w:delText>
              </w:r>
            </w:del>
            <w:ins w:id="1380" w:author="Master Repository Process" w:date="2021-08-28T10:43:00Z">
              <w:r>
                <w:t>8.</w:t>
              </w:r>
            </w:ins>
          </w:p>
        </w:tc>
        <w:tc>
          <w:tcPr>
            <w:tcW w:w="4800" w:type="dxa"/>
          </w:tcPr>
          <w:p>
            <w:pPr>
              <w:pStyle w:val="yTableNAm"/>
              <w:tabs>
                <w:tab w:val="right" w:pos="4299"/>
              </w:tabs>
            </w:pPr>
            <w:del w:id="1381" w:author="Master Repository Process" w:date="2021-08-28T10:43:00Z">
              <w:r>
                <w:delText>Fee for the issue</w:delText>
              </w:r>
            </w:del>
            <w:ins w:id="1382" w:author="Master Repository Process" w:date="2021-08-28T10:43:00Z">
              <w:r>
                <w:t>Issue</w:t>
              </w:r>
            </w:ins>
            <w:r>
              <w:t xml:space="preserve"> of a certificate </w:t>
            </w:r>
            <w:ins w:id="1383" w:author="Master Repository Process" w:date="2021-08-28T10:43:00Z">
              <w:r>
                <w:t xml:space="preserve">under section 92 </w:t>
              </w:r>
            </w:ins>
            <w:r>
              <w:t>relating to —</w:t>
            </w:r>
            <w:del w:id="1384" w:author="Master Repository Process" w:date="2021-08-28T10:43:00Z">
              <w:r>
                <w:delText> </w:delText>
              </w:r>
            </w:del>
          </w:p>
        </w:tc>
        <w:tc>
          <w:tcPr>
            <w:tcW w:w="1147" w:type="dxa"/>
          </w:tcPr>
          <w:p>
            <w:pPr>
              <w:pStyle w:val="yTableNAm"/>
              <w:jc w:val="center"/>
            </w:pPr>
          </w:p>
        </w:tc>
      </w:tr>
      <w:tr>
        <w:tc>
          <w:tcPr>
            <w:tcW w:w="938" w:type="dxa"/>
          </w:tcPr>
          <w:p>
            <w:pPr>
              <w:pStyle w:val="yTableNAm"/>
            </w:pPr>
            <w:del w:id="1385" w:author="Master Repository Process" w:date="2021-08-28T10:43:00Z">
              <w:r>
                <w:delText>96(2)(c)</w:delText>
              </w:r>
            </w:del>
          </w:p>
        </w:tc>
        <w:tc>
          <w:tcPr>
            <w:tcW w:w="4800" w:type="dxa"/>
          </w:tcPr>
          <w:p>
            <w:pPr>
              <w:pStyle w:val="yTableNAm"/>
              <w:tabs>
                <w:tab w:val="right" w:leader="dot" w:pos="4638"/>
                <w:tab w:val="left" w:leader="dot" w:pos="5103"/>
              </w:tabs>
              <w:ind w:left="579" w:hanging="579"/>
            </w:pPr>
            <w:del w:id="1386" w:author="Master Repository Process" w:date="2021-08-28T10:43:00Z">
              <w:r>
                <w:tab/>
              </w:r>
            </w:del>
            <w:r>
              <w:t>(a)</w:t>
            </w:r>
            <w:r>
              <w:tab/>
              <w:t xml:space="preserve">multiple bingo </w:t>
            </w:r>
            <w:del w:id="1387" w:author="Master Repository Process" w:date="2021-08-28T10:43:00Z">
              <w:r>
                <w:delText>.....................................</w:delText>
              </w:r>
            </w:del>
            <w:ins w:id="1388" w:author="Master Repository Process" w:date="2021-08-28T10:43:00Z">
              <w:r>
                <w:tab/>
              </w:r>
            </w:ins>
          </w:p>
        </w:tc>
        <w:tc>
          <w:tcPr>
            <w:tcW w:w="1147" w:type="dxa"/>
          </w:tcPr>
          <w:p>
            <w:pPr>
              <w:pStyle w:val="yTableNAm"/>
              <w:jc w:val="center"/>
            </w:pPr>
            <w:del w:id="1389" w:author="Master Repository Process" w:date="2021-08-28T10:43:00Z">
              <w:r>
                <w:delText>130</w:delText>
              </w:r>
            </w:del>
            <w:ins w:id="1390" w:author="Master Repository Process" w:date="2021-08-28T10:43:00Z">
              <w:r>
                <w:t>135</w:t>
              </w:r>
            </w:ins>
          </w:p>
        </w:tc>
      </w:tr>
      <w:tr>
        <w:trPr>
          <w:tblHeader/>
        </w:trPr>
        <w:tc>
          <w:tcPr>
            <w:tcW w:w="938" w:type="dxa"/>
          </w:tcPr>
          <w:p>
            <w:pPr>
              <w:pStyle w:val="yTableNAm"/>
            </w:pPr>
            <w:del w:id="1391" w:author="Master Repository Process" w:date="2021-08-28T10:43:00Z">
              <w:r>
                <w:delText>97(2)(c)</w:delText>
              </w:r>
            </w:del>
          </w:p>
        </w:tc>
        <w:tc>
          <w:tcPr>
            <w:tcW w:w="4800" w:type="dxa"/>
          </w:tcPr>
          <w:p>
            <w:pPr>
              <w:pStyle w:val="yTableNAm"/>
              <w:tabs>
                <w:tab w:val="right" w:leader="dot" w:pos="4638"/>
                <w:tab w:val="left" w:leader="dot" w:pos="5103"/>
              </w:tabs>
              <w:ind w:left="579" w:hanging="579"/>
            </w:pPr>
            <w:del w:id="1392" w:author="Master Repository Process" w:date="2021-08-28T10:43:00Z">
              <w:r>
                <w:tab/>
              </w:r>
            </w:del>
            <w:r>
              <w:t>(b)</w:t>
            </w:r>
            <w:r>
              <w:tab/>
              <w:t xml:space="preserve">simultaneous bingo </w:t>
            </w:r>
            <w:del w:id="1393" w:author="Master Repository Process" w:date="2021-08-28T10:43:00Z">
              <w:r>
                <w:delText>.............................</w:delText>
              </w:r>
            </w:del>
            <w:ins w:id="1394" w:author="Master Repository Process" w:date="2021-08-28T10:43:00Z">
              <w:r>
                <w:tab/>
              </w:r>
            </w:ins>
          </w:p>
        </w:tc>
        <w:tc>
          <w:tcPr>
            <w:tcW w:w="1147" w:type="dxa"/>
          </w:tcPr>
          <w:p>
            <w:pPr>
              <w:pStyle w:val="yTableNAm"/>
              <w:jc w:val="center"/>
            </w:pPr>
            <w:del w:id="1395" w:author="Master Repository Process" w:date="2021-08-28T10:43:00Z">
              <w:r>
                <w:delText>130</w:delText>
              </w:r>
            </w:del>
            <w:ins w:id="1396" w:author="Master Repository Process" w:date="2021-08-28T10:43:00Z">
              <w:r>
                <w:t>135</w:t>
              </w:r>
            </w:ins>
          </w:p>
        </w:tc>
      </w:tr>
      <w:tr>
        <w:tc>
          <w:tcPr>
            <w:tcW w:w="938" w:type="dxa"/>
          </w:tcPr>
          <w:p>
            <w:pPr>
              <w:pStyle w:val="yTableNAm"/>
            </w:pPr>
            <w:del w:id="1397" w:author="Master Repository Process" w:date="2021-08-28T10:43:00Z">
              <w:r>
                <w:delText>98(c)</w:delText>
              </w:r>
            </w:del>
          </w:p>
        </w:tc>
        <w:tc>
          <w:tcPr>
            <w:tcW w:w="4800" w:type="dxa"/>
          </w:tcPr>
          <w:p>
            <w:pPr>
              <w:pStyle w:val="yTableNAm"/>
              <w:tabs>
                <w:tab w:val="right" w:leader="dot" w:pos="4638"/>
                <w:tab w:val="left" w:leader="dot" w:pos="5103"/>
              </w:tabs>
              <w:ind w:left="579" w:hanging="579"/>
            </w:pPr>
            <w:del w:id="1398" w:author="Master Repository Process" w:date="2021-08-28T10:43:00Z">
              <w:r>
                <w:tab/>
              </w:r>
            </w:del>
            <w:r>
              <w:t>(c)</w:t>
            </w:r>
            <w:r>
              <w:tab/>
              <w:t xml:space="preserve">assisting in the conduct of bingo, for hire or reward </w:t>
            </w:r>
            <w:del w:id="1399" w:author="Master Repository Process" w:date="2021-08-28T10:43:00Z">
              <w:r>
                <w:delText>......................................</w:delText>
              </w:r>
            </w:del>
            <w:ins w:id="1400" w:author="Master Repository Process" w:date="2021-08-28T10:43:00Z">
              <w:r>
                <w:tab/>
              </w:r>
            </w:ins>
          </w:p>
        </w:tc>
        <w:tc>
          <w:tcPr>
            <w:tcW w:w="1147" w:type="dxa"/>
          </w:tcPr>
          <w:p>
            <w:pPr>
              <w:pStyle w:val="yTableNAm"/>
              <w:jc w:val="center"/>
            </w:pPr>
            <w:r>
              <w:br/>
            </w:r>
            <w:del w:id="1401" w:author="Master Repository Process" w:date="2021-08-28T10:43:00Z">
              <w:r>
                <w:delText>130</w:delText>
              </w:r>
            </w:del>
            <w:ins w:id="1402" w:author="Master Repository Process" w:date="2021-08-28T10:43:00Z">
              <w:r>
                <w:t>135</w:t>
              </w:r>
            </w:ins>
          </w:p>
        </w:tc>
      </w:tr>
      <w:tr>
        <w:tc>
          <w:tcPr>
            <w:tcW w:w="938" w:type="dxa"/>
          </w:tcPr>
          <w:p>
            <w:pPr>
              <w:pStyle w:val="yTableNAm"/>
            </w:pPr>
            <w:del w:id="1403" w:author="Master Repository Process" w:date="2021-08-28T10:43:00Z">
              <w:r>
                <w:delText>92</w:delText>
              </w:r>
            </w:del>
            <w:ins w:id="1404" w:author="Master Repository Process" w:date="2021-08-28T10:43:00Z">
              <w:r>
                <w:t>9.</w:t>
              </w:r>
            </w:ins>
          </w:p>
        </w:tc>
        <w:tc>
          <w:tcPr>
            <w:tcW w:w="4800" w:type="dxa"/>
          </w:tcPr>
          <w:p>
            <w:pPr>
              <w:pStyle w:val="yTableNAm"/>
              <w:tabs>
                <w:tab w:val="right" w:leader="dot" w:pos="4638"/>
                <w:tab w:val="left" w:leader="dot" w:pos="5103"/>
              </w:tabs>
              <w:ind w:left="579" w:hanging="579"/>
            </w:pPr>
            <w:del w:id="1405" w:author="Master Repository Process" w:date="2021-08-28T10:43:00Z">
              <w:r>
                <w:delText>Fee for the issue</w:delText>
              </w:r>
            </w:del>
            <w:ins w:id="1406" w:author="Master Repository Process" w:date="2021-08-28T10:43:00Z">
              <w:r>
                <w:t>Issue</w:t>
              </w:r>
            </w:ins>
            <w:r>
              <w:t xml:space="preserve"> of an approved operator’s certificate </w:t>
            </w:r>
            <w:del w:id="1407" w:author="Master Repository Process" w:date="2021-08-28T10:43:00Z">
              <w:r>
                <w:delText>.........................................................</w:delText>
              </w:r>
            </w:del>
            <w:ins w:id="1408" w:author="Master Repository Process" w:date="2021-08-28T10:43:00Z">
              <w:r>
                <w:tab/>
              </w:r>
            </w:ins>
          </w:p>
        </w:tc>
        <w:tc>
          <w:tcPr>
            <w:tcW w:w="1147" w:type="dxa"/>
          </w:tcPr>
          <w:p>
            <w:pPr>
              <w:pStyle w:val="yTableNAm"/>
              <w:jc w:val="center"/>
            </w:pPr>
            <w:del w:id="1409" w:author="Master Repository Process" w:date="2021-08-28T10:43:00Z">
              <w:r>
                <w:br/>
                <w:delText>205</w:delText>
              </w:r>
            </w:del>
            <w:ins w:id="1410" w:author="Master Repository Process" w:date="2021-08-28T10:43:00Z">
              <w:r>
                <w:t>215</w:t>
              </w:r>
            </w:ins>
          </w:p>
        </w:tc>
      </w:tr>
      <w:tr>
        <w:tc>
          <w:tcPr>
            <w:tcW w:w="938" w:type="dxa"/>
          </w:tcPr>
          <w:p>
            <w:pPr>
              <w:pStyle w:val="yTableNAm"/>
            </w:pPr>
            <w:del w:id="1411" w:author="Master Repository Process" w:date="2021-08-28T10:43:00Z">
              <w:r>
                <w:delText>88(5)</w:delText>
              </w:r>
            </w:del>
            <w:ins w:id="1412" w:author="Master Repository Process" w:date="2021-08-28T10:43:00Z">
              <w:r>
                <w:t>10.</w:t>
              </w:r>
            </w:ins>
          </w:p>
        </w:tc>
        <w:tc>
          <w:tcPr>
            <w:tcW w:w="4800" w:type="dxa"/>
          </w:tcPr>
          <w:p>
            <w:pPr>
              <w:pStyle w:val="yTableNAm"/>
              <w:tabs>
                <w:tab w:val="right" w:leader="dot" w:pos="4638"/>
                <w:tab w:val="left" w:leader="dot" w:pos="5103"/>
              </w:tabs>
              <w:ind w:left="579" w:hanging="579"/>
            </w:pPr>
            <w:del w:id="1413" w:author="Master Repository Process" w:date="2021-08-28T10:43:00Z">
              <w:r>
                <w:delText>Fee for the issue</w:delText>
              </w:r>
            </w:del>
            <w:ins w:id="1414" w:author="Master Repository Process" w:date="2021-08-28T10:43:00Z">
              <w:r>
                <w:t>Issue</w:t>
              </w:r>
            </w:ins>
            <w:r>
              <w:t xml:space="preserve"> of a certificate </w:t>
            </w:r>
            <w:del w:id="1415" w:author="Master Repository Process" w:date="2021-08-28T10:43:00Z">
              <w:r>
                <w:delText>.......................</w:delText>
              </w:r>
            </w:del>
            <w:ins w:id="1416" w:author="Master Repository Process" w:date="2021-08-28T10:43:00Z">
              <w:r>
                <w:t xml:space="preserve">under section 88(5) </w:t>
              </w:r>
              <w:r>
                <w:tab/>
              </w:r>
            </w:ins>
          </w:p>
        </w:tc>
        <w:tc>
          <w:tcPr>
            <w:tcW w:w="1147" w:type="dxa"/>
          </w:tcPr>
          <w:p>
            <w:pPr>
              <w:pStyle w:val="yTableNAm"/>
              <w:jc w:val="center"/>
            </w:pPr>
            <w:del w:id="1417" w:author="Master Repository Process" w:date="2021-08-28T10:43:00Z">
              <w:r>
                <w:delText>270</w:delText>
              </w:r>
            </w:del>
            <w:ins w:id="1418" w:author="Master Repository Process" w:date="2021-08-28T10:43:00Z">
              <w:r>
                <w:t>280</w:t>
              </w:r>
            </w:ins>
          </w:p>
        </w:tc>
      </w:tr>
      <w:tr>
        <w:tc>
          <w:tcPr>
            <w:tcW w:w="938" w:type="dxa"/>
          </w:tcPr>
          <w:p>
            <w:pPr>
              <w:pStyle w:val="yTableNAm"/>
            </w:pPr>
            <w:del w:id="1419" w:author="Master Repository Process" w:date="2021-08-28T10:43:00Z">
              <w:r>
                <w:delText>104B</w:delText>
              </w:r>
            </w:del>
            <w:ins w:id="1420" w:author="Master Repository Process" w:date="2021-08-28T10:43:00Z">
              <w:r>
                <w:t>11.</w:t>
              </w:r>
            </w:ins>
          </w:p>
        </w:tc>
        <w:tc>
          <w:tcPr>
            <w:tcW w:w="4800" w:type="dxa"/>
          </w:tcPr>
          <w:p>
            <w:pPr>
              <w:pStyle w:val="yTableNAm"/>
              <w:tabs>
                <w:tab w:val="right" w:leader="dot" w:pos="4638"/>
                <w:tab w:val="left" w:leader="dot" w:pos="5103"/>
              </w:tabs>
              <w:ind w:left="579" w:hanging="579"/>
            </w:pPr>
            <w:del w:id="1421" w:author="Master Repository Process" w:date="2021-08-28T10:43:00Z">
              <w:r>
                <w:delText>Fee on application</w:delText>
              </w:r>
            </w:del>
            <w:ins w:id="1422" w:author="Master Repository Process" w:date="2021-08-28T10:43:00Z">
              <w:r>
                <w:t>Application</w:t>
              </w:r>
            </w:ins>
            <w:r>
              <w:t xml:space="preserve"> to be a licensed supplier </w:t>
            </w:r>
            <w:del w:id="1423" w:author="Master Repository Process" w:date="2021-08-28T10:43:00Z">
              <w:r>
                <w:delText>....</w:delText>
              </w:r>
            </w:del>
            <w:ins w:id="1424" w:author="Master Repository Process" w:date="2021-08-28T10:43:00Z">
              <w:r>
                <w:tab/>
              </w:r>
            </w:ins>
          </w:p>
        </w:tc>
        <w:tc>
          <w:tcPr>
            <w:tcW w:w="1147" w:type="dxa"/>
          </w:tcPr>
          <w:p>
            <w:pPr>
              <w:pStyle w:val="yTableNAm"/>
              <w:jc w:val="center"/>
            </w:pPr>
            <w:del w:id="1425" w:author="Master Repository Process" w:date="2021-08-28T10:43:00Z">
              <w:r>
                <w:delText>250</w:delText>
              </w:r>
            </w:del>
            <w:ins w:id="1426" w:author="Master Repository Process" w:date="2021-08-28T10:43:00Z">
              <w:r>
                <w:t>260</w:t>
              </w:r>
            </w:ins>
          </w:p>
        </w:tc>
      </w:tr>
      <w:tr>
        <w:tc>
          <w:tcPr>
            <w:tcW w:w="938" w:type="dxa"/>
          </w:tcPr>
          <w:p>
            <w:pPr>
              <w:pStyle w:val="yTableNAm"/>
            </w:pPr>
            <w:del w:id="1427" w:author="Master Repository Process" w:date="2021-08-28T10:43:00Z">
              <w:r>
                <w:delText>88(2)(b), (d)</w:delText>
              </w:r>
            </w:del>
            <w:ins w:id="1428" w:author="Master Repository Process" w:date="2021-08-28T10:43:00Z">
              <w:r>
                <w:t>12.</w:t>
              </w:r>
            </w:ins>
          </w:p>
        </w:tc>
        <w:tc>
          <w:tcPr>
            <w:tcW w:w="4800" w:type="dxa"/>
          </w:tcPr>
          <w:p>
            <w:pPr>
              <w:pStyle w:val="yTableNAm"/>
              <w:tabs>
                <w:tab w:val="clear" w:pos="567"/>
                <w:tab w:val="left" w:pos="0"/>
                <w:tab w:val="right" w:leader="dot" w:pos="4638"/>
                <w:tab w:val="left" w:leader="dot" w:pos="5103"/>
              </w:tabs>
            </w:pPr>
            <w:del w:id="1429" w:author="Master Repository Process" w:date="2021-08-28T10:43:00Z">
              <w:r>
                <w:delText>Fee for approval of a person</w:delText>
              </w:r>
            </w:del>
            <w:ins w:id="1430" w:author="Master Repository Process" w:date="2021-08-28T10:43:00Z">
              <w:r>
                <w:t>Approval</w:t>
              </w:r>
            </w:ins>
            <w:r>
              <w:t xml:space="preserve"> to operate, or remove money from, gaming equipment </w:t>
            </w:r>
            <w:del w:id="1431" w:author="Master Repository Process" w:date="2021-08-28T10:43:00Z">
              <w:r>
                <w:delText>.........</w:delText>
              </w:r>
            </w:del>
            <w:ins w:id="1432" w:author="Master Repository Process" w:date="2021-08-28T10:43:00Z">
              <w:r>
                <w:tab/>
              </w:r>
            </w:ins>
          </w:p>
        </w:tc>
        <w:tc>
          <w:tcPr>
            <w:tcW w:w="1147" w:type="dxa"/>
          </w:tcPr>
          <w:p>
            <w:pPr>
              <w:pStyle w:val="yTableNAm"/>
              <w:jc w:val="center"/>
            </w:pPr>
            <w:r>
              <w:br/>
            </w:r>
            <w:del w:id="1433" w:author="Master Repository Process" w:date="2021-08-28T10:43:00Z">
              <w:r>
                <w:delText>20</w:delText>
              </w:r>
            </w:del>
            <w:ins w:id="1434" w:author="Master Repository Process" w:date="2021-08-28T10:43:00Z">
              <w:r>
                <w:t>25</w:t>
              </w:r>
            </w:ins>
          </w:p>
        </w:tc>
      </w:tr>
    </w:tbl>
    <w:p>
      <w:pPr>
        <w:pStyle w:val="yFootnotesection"/>
      </w:pPr>
      <w:r>
        <w:tab/>
        <w:t xml:space="preserve">[Schedule 1 inserted in Gazette </w:t>
      </w:r>
      <w:del w:id="1435" w:author="Master Repository Process" w:date="2021-08-28T10:43:00Z">
        <w:r>
          <w:delText xml:space="preserve">28 </w:delText>
        </w:r>
      </w:del>
      <w:ins w:id="1436" w:author="Master Repository Process" w:date="2021-08-28T10:43:00Z">
        <w:r>
          <w:t>30 </w:t>
        </w:r>
      </w:ins>
      <w:r>
        <w:t>Oct </w:t>
      </w:r>
      <w:del w:id="1437" w:author="Master Repository Process" w:date="2021-08-28T10:43:00Z">
        <w:r>
          <w:delText>2008</w:delText>
        </w:r>
      </w:del>
      <w:ins w:id="1438" w:author="Master Repository Process" w:date="2021-08-28T10:43:00Z">
        <w:r>
          <w:t>2009</w:t>
        </w:r>
      </w:ins>
      <w:r>
        <w:t xml:space="preserve"> p. </w:t>
      </w:r>
      <w:del w:id="1439" w:author="Master Repository Process" w:date="2021-08-28T10:43:00Z">
        <w:r>
          <w:delText>4735</w:delText>
        </w:r>
        <w:r>
          <w:noBreakHyphen/>
          <w:delText>7</w:delText>
        </w:r>
      </w:del>
      <w:ins w:id="1440" w:author="Master Repository Process" w:date="2021-08-28T10:43:00Z">
        <w:r>
          <w:t>4317-19</w:t>
        </w:r>
      </w:ins>
      <w:r>
        <w:t>.]</w:t>
      </w:r>
    </w:p>
    <w:p>
      <w:pPr>
        <w:pStyle w:val="yScheduleHeading"/>
      </w:pPr>
      <w:bookmarkStart w:id="1441" w:name="_Toc249257024"/>
      <w:r>
        <w:rPr>
          <w:rStyle w:val="CharSchNo"/>
        </w:rPr>
        <w:t>Schedule 2</w:t>
      </w:r>
      <w:r>
        <w:t> — </w:t>
      </w:r>
      <w:r>
        <w:rPr>
          <w:rStyle w:val="CharSchText"/>
        </w:rPr>
        <w:t>Prescribed penalties under section 36(1)</w:t>
      </w:r>
      <w:bookmarkEnd w:id="1132"/>
      <w:bookmarkEnd w:id="1133"/>
      <w:bookmarkEnd w:id="1134"/>
      <w:bookmarkEnd w:id="1135"/>
      <w:bookmarkEnd w:id="1136"/>
      <w:bookmarkEnd w:id="1441"/>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442" w:name="_Toc200866637"/>
      <w:bookmarkStart w:id="1443" w:name="_Toc200939111"/>
      <w:bookmarkStart w:id="1444" w:name="_Toc212946843"/>
      <w:bookmarkStart w:id="1445" w:name="_Toc244662898"/>
      <w:bookmarkStart w:id="1446" w:name="_Toc244663004"/>
      <w:bookmarkStart w:id="1447" w:name="_Toc249257025"/>
      <w:r>
        <w:rPr>
          <w:rStyle w:val="CharSchNo"/>
        </w:rPr>
        <w:t>Schedule 3</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442"/>
      <w:bookmarkEnd w:id="1443"/>
      <w:bookmarkEnd w:id="1444"/>
      <w:bookmarkEnd w:id="1445"/>
      <w:bookmarkEnd w:id="1446"/>
      <w:bookmarkEnd w:id="1447"/>
    </w:p>
    <w:p>
      <w:pPr>
        <w:pStyle w:val="yHeading2"/>
      </w:pPr>
      <w:bookmarkStart w:id="1448" w:name="_Toc512935053"/>
      <w:bookmarkStart w:id="1449" w:name="_Toc512936765"/>
      <w:bookmarkStart w:id="1450" w:name="_Toc117045437"/>
      <w:bookmarkStart w:id="1451" w:name="_Toc143925346"/>
      <w:bookmarkStart w:id="1452" w:name="_Toc143935972"/>
      <w:bookmarkStart w:id="1453" w:name="_Toc143936077"/>
      <w:bookmarkStart w:id="1454" w:name="_Toc143936182"/>
      <w:bookmarkStart w:id="1455" w:name="_Toc151261040"/>
      <w:bookmarkStart w:id="1456" w:name="_Toc155064119"/>
      <w:bookmarkStart w:id="1457" w:name="_Toc155082809"/>
      <w:bookmarkStart w:id="1458" w:name="_Toc155083340"/>
      <w:bookmarkStart w:id="1459" w:name="_Toc179690894"/>
      <w:bookmarkStart w:id="1460" w:name="_Toc179710361"/>
      <w:bookmarkStart w:id="1461" w:name="_Toc185650735"/>
      <w:bookmarkStart w:id="1462" w:name="_Toc185650842"/>
      <w:bookmarkStart w:id="1463" w:name="_Toc185654333"/>
      <w:bookmarkStart w:id="1464" w:name="_Toc192048624"/>
      <w:bookmarkStart w:id="1465" w:name="_Toc195073269"/>
      <w:bookmarkStart w:id="1466" w:name="_Toc195082956"/>
      <w:bookmarkStart w:id="1467" w:name="_Toc195083062"/>
      <w:bookmarkStart w:id="1468" w:name="_Toc195083168"/>
      <w:bookmarkStart w:id="1469" w:name="_Toc195431144"/>
      <w:bookmarkStart w:id="1470" w:name="_Toc196019529"/>
      <w:bookmarkStart w:id="1471" w:name="_Toc197159536"/>
      <w:bookmarkStart w:id="1472" w:name="_Toc197162289"/>
      <w:bookmarkStart w:id="1473" w:name="_Toc200866638"/>
      <w:bookmarkStart w:id="1474" w:name="_Toc200939112"/>
      <w:bookmarkStart w:id="1475" w:name="_Toc212946844"/>
      <w:bookmarkStart w:id="1476" w:name="_Toc244662899"/>
      <w:bookmarkStart w:id="1477" w:name="_Toc244663005"/>
      <w:bookmarkStart w:id="1478" w:name="_Toc249257026"/>
      <w:r>
        <w:rPr>
          <w:rStyle w:val="CharSchText"/>
        </w:rPr>
        <w:t>Forms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479" w:name="_Toc512935054"/>
      <w:bookmarkStart w:id="1480" w:name="_Toc512936766"/>
      <w:bookmarkStart w:id="1481" w:name="_Toc514661217"/>
      <w:bookmarkStart w:id="1482" w:name="_Toc84059739"/>
      <w:bookmarkStart w:id="1483" w:name="_Toc84733641"/>
      <w:bookmarkStart w:id="1484" w:name="_Toc117045438"/>
      <w:bookmarkStart w:id="1485" w:name="_Toc143925347"/>
      <w:bookmarkStart w:id="1486" w:name="_Toc143935973"/>
      <w:bookmarkStart w:id="1487" w:name="_Toc143936078"/>
      <w:bookmarkStart w:id="1488" w:name="_Toc143936183"/>
      <w:bookmarkStart w:id="1489" w:name="_Toc151261041"/>
      <w:bookmarkStart w:id="1490" w:name="_Toc155064120"/>
      <w:bookmarkStart w:id="1491" w:name="_Toc155082810"/>
      <w:bookmarkStart w:id="1492" w:name="_Toc155083341"/>
      <w:bookmarkStart w:id="1493" w:name="_Toc179690895"/>
      <w:bookmarkStart w:id="1494" w:name="_Toc179710362"/>
      <w:bookmarkStart w:id="1495" w:name="_Toc185650736"/>
      <w:bookmarkStart w:id="1496" w:name="_Toc185650843"/>
      <w:bookmarkStart w:id="1497" w:name="_Toc185654334"/>
    </w:p>
    <w:p>
      <w:pPr>
        <w:pStyle w:val="yScheduleHeading"/>
      </w:pPr>
      <w:bookmarkStart w:id="1498" w:name="_Toc192048625"/>
      <w:bookmarkStart w:id="1499" w:name="_Toc195073270"/>
      <w:bookmarkStart w:id="1500" w:name="_Toc195082957"/>
      <w:bookmarkStart w:id="1501" w:name="_Toc195083063"/>
      <w:bookmarkStart w:id="1502" w:name="_Toc195083169"/>
      <w:bookmarkStart w:id="1503" w:name="_Toc195431145"/>
      <w:bookmarkStart w:id="1504" w:name="_Toc196019530"/>
      <w:bookmarkStart w:id="1505" w:name="_Toc197159537"/>
      <w:bookmarkStart w:id="1506" w:name="_Toc197162290"/>
      <w:bookmarkStart w:id="1507" w:name="_Toc200866639"/>
      <w:bookmarkStart w:id="1508" w:name="_Toc200939113"/>
      <w:bookmarkStart w:id="1509" w:name="_Toc212946845"/>
      <w:bookmarkStart w:id="1510" w:name="_Toc244662900"/>
      <w:bookmarkStart w:id="1511" w:name="_Toc244663006"/>
      <w:bookmarkStart w:id="1512" w:name="_Toc249257027"/>
      <w:r>
        <w:rPr>
          <w:rStyle w:val="CharSchNo"/>
        </w:rPr>
        <w:t>Schedule 4</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Heading2"/>
        <w:keepNext w:val="0"/>
      </w:pPr>
      <w:bookmarkStart w:id="1513" w:name="_Toc512935055"/>
      <w:bookmarkStart w:id="1514" w:name="_Toc512936767"/>
      <w:bookmarkStart w:id="1515" w:name="_Toc143925348"/>
      <w:bookmarkStart w:id="1516" w:name="_Toc143935974"/>
      <w:bookmarkStart w:id="1517" w:name="_Toc143936079"/>
      <w:bookmarkStart w:id="1518" w:name="_Toc143936184"/>
      <w:bookmarkStart w:id="1519" w:name="_Toc151261042"/>
      <w:bookmarkStart w:id="1520" w:name="_Toc155064121"/>
      <w:bookmarkStart w:id="1521" w:name="_Toc155082811"/>
      <w:bookmarkStart w:id="1522" w:name="_Toc155083342"/>
      <w:bookmarkStart w:id="1523" w:name="_Toc179690896"/>
      <w:bookmarkStart w:id="1524" w:name="_Toc179710363"/>
      <w:bookmarkStart w:id="1525" w:name="_Toc185650737"/>
      <w:bookmarkStart w:id="1526" w:name="_Toc185650844"/>
      <w:bookmarkStart w:id="1527" w:name="_Toc185654335"/>
      <w:bookmarkStart w:id="1528" w:name="_Toc192048626"/>
      <w:bookmarkStart w:id="1529" w:name="_Toc195073271"/>
      <w:bookmarkStart w:id="1530" w:name="_Toc195082958"/>
      <w:bookmarkStart w:id="1531" w:name="_Toc195083064"/>
      <w:bookmarkStart w:id="1532" w:name="_Toc195083170"/>
      <w:bookmarkStart w:id="1533" w:name="_Toc195431146"/>
      <w:bookmarkStart w:id="1534" w:name="_Toc196019531"/>
      <w:bookmarkStart w:id="1535" w:name="_Toc197159538"/>
      <w:bookmarkStart w:id="1536" w:name="_Toc197162291"/>
      <w:bookmarkStart w:id="1537" w:name="_Toc200866640"/>
      <w:bookmarkStart w:id="1538" w:name="_Toc200939114"/>
      <w:bookmarkStart w:id="1539" w:name="_Toc212946846"/>
      <w:bookmarkStart w:id="1540" w:name="_Toc244662901"/>
      <w:bookmarkStart w:id="1541" w:name="_Toc244663007"/>
      <w:bookmarkStart w:id="1542" w:name="_Toc249257028"/>
      <w:r>
        <w:rPr>
          <w:rStyle w:val="CharSchText"/>
        </w:rPr>
        <w:t>Rules for the conduct of permitted games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yHeading3"/>
      </w:pPr>
      <w:bookmarkStart w:id="1543" w:name="_Toc512935056"/>
      <w:bookmarkStart w:id="1544" w:name="_Toc512936768"/>
      <w:bookmarkStart w:id="1545" w:name="_Toc143925349"/>
      <w:bookmarkStart w:id="1546" w:name="_Toc143935975"/>
      <w:bookmarkStart w:id="1547" w:name="_Toc143936080"/>
      <w:bookmarkStart w:id="1548" w:name="_Toc143936185"/>
      <w:bookmarkStart w:id="1549" w:name="_Toc151261043"/>
      <w:bookmarkStart w:id="1550" w:name="_Toc155064122"/>
      <w:bookmarkStart w:id="1551" w:name="_Toc155082812"/>
      <w:bookmarkStart w:id="1552" w:name="_Toc155083343"/>
      <w:bookmarkStart w:id="1553" w:name="_Toc179690897"/>
      <w:bookmarkStart w:id="1554" w:name="_Toc179710364"/>
      <w:bookmarkStart w:id="1555" w:name="_Toc185650738"/>
      <w:bookmarkStart w:id="1556" w:name="_Toc185650845"/>
      <w:bookmarkStart w:id="1557" w:name="_Toc185654336"/>
      <w:bookmarkStart w:id="1558" w:name="_Toc192048627"/>
      <w:bookmarkStart w:id="1559" w:name="_Toc195073272"/>
      <w:bookmarkStart w:id="1560" w:name="_Toc195082959"/>
      <w:bookmarkStart w:id="1561" w:name="_Toc195083065"/>
      <w:bookmarkStart w:id="1562" w:name="_Toc195083171"/>
      <w:bookmarkStart w:id="1563" w:name="_Toc195431147"/>
      <w:bookmarkStart w:id="1564" w:name="_Toc196019532"/>
      <w:bookmarkStart w:id="1565" w:name="_Toc197159539"/>
      <w:bookmarkStart w:id="1566" w:name="_Toc197162292"/>
      <w:bookmarkStart w:id="1567" w:name="_Toc200866641"/>
      <w:bookmarkStart w:id="1568" w:name="_Toc200939115"/>
      <w:bookmarkStart w:id="1569" w:name="_Toc212946847"/>
      <w:bookmarkStart w:id="1570" w:name="_Toc244662902"/>
      <w:bookmarkStart w:id="1571" w:name="_Toc244663008"/>
      <w:bookmarkStart w:id="1572" w:name="_Toc249257029"/>
      <w:r>
        <w:rPr>
          <w:rStyle w:val="CharSDivNo"/>
        </w:rPr>
        <w:t>Part 1</w:t>
      </w:r>
      <w:r>
        <w:t> — </w:t>
      </w:r>
      <w:r>
        <w:rPr>
          <w:rStyle w:val="CharSDivText"/>
        </w:rPr>
        <w:t>Permitted bingo</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MiscellaneousBody"/>
        <w:jc w:val="center"/>
        <w:rPr>
          <w:b/>
          <w:snapToGrid w:val="0"/>
        </w:rPr>
      </w:pPr>
      <w:bookmarkStart w:id="1573" w:name="_Toc512935057"/>
      <w:bookmarkStart w:id="1574" w:name="_Toc512936769"/>
      <w:r>
        <w:rPr>
          <w:b/>
          <w:snapToGrid w:val="0"/>
        </w:rPr>
        <w:t>Rules for the conduct of bingo</w:t>
      </w:r>
      <w:bookmarkEnd w:id="1573"/>
      <w:bookmarkEnd w:id="1574"/>
    </w:p>
    <w:p>
      <w:pPr>
        <w:pStyle w:val="yHeading5"/>
        <w:rPr>
          <w:snapToGrid w:val="0"/>
        </w:rPr>
      </w:pPr>
      <w:bookmarkStart w:id="1575" w:name="_Toc507318174"/>
      <w:bookmarkStart w:id="1576" w:name="_Toc510507957"/>
      <w:bookmarkStart w:id="1577" w:name="_Toc512935058"/>
      <w:bookmarkStart w:id="1578" w:name="_Toc512936770"/>
      <w:bookmarkStart w:id="1579" w:name="_Toc143925350"/>
      <w:bookmarkStart w:id="1580" w:name="_Toc195082960"/>
      <w:bookmarkStart w:id="1581" w:name="_Toc196019533"/>
      <w:bookmarkStart w:id="1582" w:name="_Toc249257030"/>
      <w:bookmarkStart w:id="1583" w:name="_Toc244663009"/>
      <w:r>
        <w:rPr>
          <w:rStyle w:val="CharSClsNo"/>
        </w:rPr>
        <w:t>1</w:t>
      </w:r>
      <w:r>
        <w:rPr>
          <w:snapToGrid w:val="0"/>
        </w:rPr>
        <w:t>.</w:t>
      </w:r>
      <w:r>
        <w:rPr>
          <w:snapToGrid w:val="0"/>
        </w:rPr>
        <w:tab/>
        <w:t>Children excluded</w:t>
      </w:r>
      <w:bookmarkEnd w:id="1575"/>
      <w:bookmarkEnd w:id="1576"/>
      <w:bookmarkEnd w:id="1577"/>
      <w:bookmarkEnd w:id="1578"/>
      <w:bookmarkEnd w:id="1579"/>
      <w:bookmarkEnd w:id="1580"/>
      <w:bookmarkEnd w:id="1581"/>
      <w:bookmarkEnd w:id="1582"/>
      <w:bookmarkEnd w:id="1583"/>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584" w:name="_Toc507318175"/>
      <w:bookmarkStart w:id="1585" w:name="_Toc510507958"/>
      <w:bookmarkStart w:id="1586" w:name="_Toc512935059"/>
      <w:bookmarkStart w:id="1587" w:name="_Toc512936771"/>
      <w:bookmarkStart w:id="1588" w:name="_Toc143925351"/>
      <w:bookmarkStart w:id="1589" w:name="_Toc195082961"/>
      <w:bookmarkStart w:id="1590" w:name="_Toc196019534"/>
      <w:bookmarkStart w:id="1591" w:name="_Toc249257031"/>
      <w:bookmarkStart w:id="1592" w:name="_Toc244663010"/>
      <w:r>
        <w:rPr>
          <w:rStyle w:val="CharSClsNo"/>
        </w:rPr>
        <w:t>2</w:t>
      </w:r>
      <w:r>
        <w:rPr>
          <w:snapToGrid w:val="0"/>
        </w:rPr>
        <w:t>.</w:t>
      </w:r>
      <w:r>
        <w:rPr>
          <w:snapToGrid w:val="0"/>
        </w:rPr>
        <w:tab/>
        <w:t>Spotters excluded</w:t>
      </w:r>
      <w:bookmarkEnd w:id="1584"/>
      <w:bookmarkEnd w:id="1585"/>
      <w:bookmarkEnd w:id="1586"/>
      <w:bookmarkEnd w:id="1587"/>
      <w:bookmarkEnd w:id="1588"/>
      <w:bookmarkEnd w:id="1589"/>
      <w:bookmarkEnd w:id="1590"/>
      <w:bookmarkEnd w:id="1591"/>
      <w:bookmarkEnd w:id="1592"/>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593" w:name="_Toc507318176"/>
      <w:bookmarkStart w:id="1594" w:name="_Toc510507959"/>
      <w:bookmarkStart w:id="1595" w:name="_Toc512935060"/>
      <w:bookmarkStart w:id="1596" w:name="_Toc512936772"/>
      <w:bookmarkStart w:id="1597" w:name="_Toc143925352"/>
      <w:bookmarkStart w:id="1598" w:name="_Toc195082962"/>
      <w:bookmarkStart w:id="1599" w:name="_Toc196019535"/>
      <w:bookmarkStart w:id="1600" w:name="_Toc249257032"/>
      <w:bookmarkStart w:id="1601" w:name="_Toc244663011"/>
      <w:r>
        <w:rPr>
          <w:rStyle w:val="CharSClsNo"/>
        </w:rPr>
        <w:t>3</w:t>
      </w:r>
      <w:r>
        <w:rPr>
          <w:snapToGrid w:val="0"/>
        </w:rPr>
        <w:t>.</w:t>
      </w:r>
      <w:r>
        <w:rPr>
          <w:snapToGrid w:val="0"/>
        </w:rPr>
        <w:tab/>
        <w:t>Checking players</w:t>
      </w:r>
      <w:bookmarkEnd w:id="1593"/>
      <w:bookmarkEnd w:id="1594"/>
      <w:bookmarkEnd w:id="1595"/>
      <w:bookmarkEnd w:id="1596"/>
      <w:bookmarkEnd w:id="1597"/>
      <w:bookmarkEnd w:id="1598"/>
      <w:bookmarkEnd w:id="1599"/>
      <w:bookmarkEnd w:id="1600"/>
      <w:bookmarkEnd w:id="160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602" w:name="_Toc507318177"/>
      <w:bookmarkStart w:id="1603" w:name="_Toc510507960"/>
      <w:bookmarkStart w:id="1604" w:name="_Toc512935061"/>
      <w:bookmarkStart w:id="1605" w:name="_Toc512936773"/>
      <w:bookmarkStart w:id="1606" w:name="_Toc143925353"/>
      <w:bookmarkStart w:id="1607" w:name="_Toc195082963"/>
      <w:bookmarkStart w:id="1608" w:name="_Toc196019536"/>
      <w:bookmarkStart w:id="1609" w:name="_Toc249257033"/>
      <w:bookmarkStart w:id="1610" w:name="_Toc244663012"/>
      <w:r>
        <w:rPr>
          <w:rStyle w:val="CharSClsNo"/>
        </w:rPr>
        <w:t>4</w:t>
      </w:r>
      <w:r>
        <w:rPr>
          <w:snapToGrid w:val="0"/>
        </w:rPr>
        <w:t>.</w:t>
      </w:r>
      <w:r>
        <w:rPr>
          <w:snapToGrid w:val="0"/>
        </w:rPr>
        <w:tab/>
        <w:t>Bingo cards</w:t>
      </w:r>
      <w:bookmarkEnd w:id="1602"/>
      <w:bookmarkEnd w:id="1603"/>
      <w:bookmarkEnd w:id="1604"/>
      <w:bookmarkEnd w:id="1605"/>
      <w:bookmarkEnd w:id="1606"/>
      <w:bookmarkEnd w:id="1607"/>
      <w:bookmarkEnd w:id="1608"/>
      <w:bookmarkEnd w:id="1609"/>
      <w:bookmarkEnd w:id="1610"/>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611" w:name="_Toc507318178"/>
      <w:bookmarkStart w:id="1612" w:name="_Toc510507961"/>
      <w:bookmarkStart w:id="1613" w:name="_Toc512935062"/>
      <w:bookmarkStart w:id="1614" w:name="_Toc512936774"/>
      <w:bookmarkStart w:id="1615" w:name="_Toc143925354"/>
      <w:bookmarkStart w:id="1616" w:name="_Toc195082964"/>
      <w:bookmarkStart w:id="1617" w:name="_Toc196019537"/>
      <w:bookmarkStart w:id="1618" w:name="_Toc249257034"/>
      <w:bookmarkStart w:id="1619" w:name="_Toc244663013"/>
      <w:r>
        <w:rPr>
          <w:rStyle w:val="CharSClsNo"/>
        </w:rPr>
        <w:t>5</w:t>
      </w:r>
      <w:r>
        <w:rPr>
          <w:snapToGrid w:val="0"/>
        </w:rPr>
        <w:t>.</w:t>
      </w:r>
      <w:r>
        <w:rPr>
          <w:snapToGrid w:val="0"/>
        </w:rPr>
        <w:tab/>
        <w:t>Playing of split games permitted</w:t>
      </w:r>
      <w:bookmarkEnd w:id="1611"/>
      <w:bookmarkEnd w:id="1612"/>
      <w:bookmarkEnd w:id="1613"/>
      <w:bookmarkEnd w:id="1614"/>
      <w:bookmarkEnd w:id="1615"/>
      <w:bookmarkEnd w:id="1616"/>
      <w:bookmarkEnd w:id="1617"/>
      <w:bookmarkEnd w:id="1618"/>
      <w:bookmarkEnd w:id="1619"/>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620" w:name="_Toc507318179"/>
      <w:bookmarkStart w:id="1621" w:name="_Toc510507962"/>
      <w:bookmarkStart w:id="1622" w:name="_Toc512935063"/>
      <w:bookmarkStart w:id="1623" w:name="_Toc512936775"/>
      <w:r>
        <w:tab/>
        <w:t>[Rule 5 inserted in Gazette 15 Feb 1994 p. 553.]</w:t>
      </w:r>
    </w:p>
    <w:p>
      <w:pPr>
        <w:pStyle w:val="yHeading5"/>
        <w:rPr>
          <w:snapToGrid w:val="0"/>
        </w:rPr>
      </w:pPr>
      <w:bookmarkStart w:id="1624" w:name="_Toc143925355"/>
      <w:bookmarkStart w:id="1625" w:name="_Toc195082965"/>
      <w:bookmarkStart w:id="1626" w:name="_Toc196019538"/>
      <w:bookmarkStart w:id="1627" w:name="_Toc249257035"/>
      <w:bookmarkStart w:id="1628" w:name="_Toc244663014"/>
      <w:r>
        <w:rPr>
          <w:rStyle w:val="CharSClsNo"/>
        </w:rPr>
        <w:t>5A</w:t>
      </w:r>
      <w:r>
        <w:rPr>
          <w:snapToGrid w:val="0"/>
        </w:rPr>
        <w:t>.</w:t>
      </w:r>
      <w:r>
        <w:rPr>
          <w:snapToGrid w:val="0"/>
        </w:rPr>
        <w:tab/>
        <w:t>Award of prizes</w:t>
      </w:r>
      <w:bookmarkEnd w:id="1620"/>
      <w:bookmarkEnd w:id="1621"/>
      <w:bookmarkEnd w:id="1622"/>
      <w:bookmarkEnd w:id="1623"/>
      <w:bookmarkEnd w:id="1624"/>
      <w:bookmarkEnd w:id="1625"/>
      <w:bookmarkEnd w:id="1626"/>
      <w:bookmarkEnd w:id="1627"/>
      <w:bookmarkEnd w:id="1628"/>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629" w:name="_Toc507318180"/>
      <w:bookmarkStart w:id="1630" w:name="_Toc510507963"/>
      <w:bookmarkStart w:id="1631" w:name="_Toc512935064"/>
      <w:bookmarkStart w:id="1632" w:name="_Toc512936776"/>
      <w:r>
        <w:tab/>
        <w:t>[Rule 5A inserted in Gazette 15 Feb 1994 p. 553.]</w:t>
      </w:r>
    </w:p>
    <w:p>
      <w:pPr>
        <w:pStyle w:val="yHeading5"/>
        <w:rPr>
          <w:snapToGrid w:val="0"/>
        </w:rPr>
      </w:pPr>
      <w:bookmarkStart w:id="1633" w:name="_Toc143925356"/>
      <w:bookmarkStart w:id="1634" w:name="_Toc195082966"/>
      <w:bookmarkStart w:id="1635" w:name="_Toc196019539"/>
      <w:bookmarkStart w:id="1636" w:name="_Toc249257036"/>
      <w:bookmarkStart w:id="1637" w:name="_Toc244663015"/>
      <w:r>
        <w:rPr>
          <w:rStyle w:val="CharSClsNo"/>
        </w:rPr>
        <w:t>5B</w:t>
      </w:r>
      <w:r>
        <w:rPr>
          <w:snapToGrid w:val="0"/>
        </w:rPr>
        <w:t>.</w:t>
      </w:r>
      <w:r>
        <w:rPr>
          <w:snapToGrid w:val="0"/>
        </w:rPr>
        <w:tab/>
        <w:t>Conclusion of game of bingo</w:t>
      </w:r>
      <w:bookmarkEnd w:id="1629"/>
      <w:bookmarkEnd w:id="1630"/>
      <w:bookmarkEnd w:id="1631"/>
      <w:bookmarkEnd w:id="1632"/>
      <w:bookmarkEnd w:id="1633"/>
      <w:bookmarkEnd w:id="1634"/>
      <w:bookmarkEnd w:id="1635"/>
      <w:bookmarkEnd w:id="1636"/>
      <w:bookmarkEnd w:id="1637"/>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638" w:name="_Toc507318181"/>
      <w:bookmarkStart w:id="1639" w:name="_Toc510507964"/>
      <w:bookmarkStart w:id="1640" w:name="_Toc512935065"/>
      <w:bookmarkStart w:id="1641" w:name="_Toc512936777"/>
      <w:r>
        <w:tab/>
        <w:t>[Rule 5B inserted in Gazette 15 Feb 1994 p. 553.]</w:t>
      </w:r>
    </w:p>
    <w:p>
      <w:pPr>
        <w:pStyle w:val="yHeading5"/>
        <w:rPr>
          <w:snapToGrid w:val="0"/>
        </w:rPr>
      </w:pPr>
      <w:bookmarkStart w:id="1642" w:name="_Toc143925357"/>
      <w:bookmarkStart w:id="1643" w:name="_Toc195082967"/>
      <w:bookmarkStart w:id="1644" w:name="_Toc196019540"/>
      <w:bookmarkStart w:id="1645" w:name="_Toc249257037"/>
      <w:bookmarkStart w:id="1646" w:name="_Toc244663016"/>
      <w:r>
        <w:rPr>
          <w:rStyle w:val="CharSClsNo"/>
        </w:rPr>
        <w:t>6</w:t>
      </w:r>
      <w:r>
        <w:rPr>
          <w:snapToGrid w:val="0"/>
        </w:rPr>
        <w:t>.</w:t>
      </w:r>
      <w:r>
        <w:rPr>
          <w:snapToGrid w:val="0"/>
        </w:rPr>
        <w:tab/>
        <w:t>Prohibitions</w:t>
      </w:r>
      <w:bookmarkEnd w:id="1638"/>
      <w:bookmarkEnd w:id="1639"/>
      <w:bookmarkEnd w:id="1640"/>
      <w:bookmarkEnd w:id="1641"/>
      <w:bookmarkEnd w:id="1642"/>
      <w:bookmarkEnd w:id="1643"/>
      <w:bookmarkEnd w:id="1644"/>
      <w:bookmarkEnd w:id="1645"/>
      <w:bookmarkEnd w:id="1646"/>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647" w:name="_Toc507318182"/>
      <w:bookmarkStart w:id="1648" w:name="_Toc510507965"/>
      <w:bookmarkStart w:id="1649" w:name="_Toc512935066"/>
      <w:bookmarkStart w:id="1650"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651" w:name="_Toc143925358"/>
      <w:bookmarkStart w:id="1652" w:name="_Toc195082968"/>
      <w:bookmarkStart w:id="1653" w:name="_Toc196019541"/>
      <w:bookmarkStart w:id="1654" w:name="_Toc249257038"/>
      <w:bookmarkStart w:id="1655" w:name="_Toc244663017"/>
      <w:r>
        <w:rPr>
          <w:rStyle w:val="CharSClsNo"/>
        </w:rPr>
        <w:t>7</w:t>
      </w:r>
      <w:r>
        <w:rPr>
          <w:snapToGrid w:val="0"/>
        </w:rPr>
        <w:t>.</w:t>
      </w:r>
      <w:r>
        <w:rPr>
          <w:snapToGrid w:val="0"/>
        </w:rPr>
        <w:tab/>
        <w:t>Prizes to be announced</w:t>
      </w:r>
      <w:bookmarkEnd w:id="1647"/>
      <w:bookmarkEnd w:id="1648"/>
      <w:bookmarkEnd w:id="1649"/>
      <w:bookmarkEnd w:id="1650"/>
      <w:bookmarkEnd w:id="1651"/>
      <w:bookmarkEnd w:id="1652"/>
      <w:bookmarkEnd w:id="1653"/>
      <w:bookmarkEnd w:id="1654"/>
      <w:bookmarkEnd w:id="1655"/>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656" w:name="_Toc507318183"/>
      <w:bookmarkStart w:id="1657" w:name="_Toc510507966"/>
      <w:bookmarkStart w:id="1658" w:name="_Toc512935067"/>
      <w:bookmarkStart w:id="1659" w:name="_Toc512936779"/>
      <w:r>
        <w:tab/>
        <w:t>[Rule 7 amended in Gazette 16 May 1997 p. 2394.]</w:t>
      </w:r>
    </w:p>
    <w:p>
      <w:pPr>
        <w:pStyle w:val="yHeading5"/>
        <w:rPr>
          <w:snapToGrid w:val="0"/>
        </w:rPr>
      </w:pPr>
      <w:bookmarkStart w:id="1660" w:name="_Toc143925359"/>
      <w:bookmarkStart w:id="1661" w:name="_Toc195082969"/>
      <w:bookmarkStart w:id="1662" w:name="_Toc196019542"/>
      <w:bookmarkStart w:id="1663" w:name="_Toc249257039"/>
      <w:bookmarkStart w:id="1664" w:name="_Toc244663018"/>
      <w:r>
        <w:rPr>
          <w:rStyle w:val="CharSClsNo"/>
        </w:rPr>
        <w:t>8</w:t>
      </w:r>
      <w:r>
        <w:rPr>
          <w:snapToGrid w:val="0"/>
        </w:rPr>
        <w:t>.</w:t>
      </w:r>
      <w:r>
        <w:rPr>
          <w:snapToGrid w:val="0"/>
        </w:rPr>
        <w:tab/>
        <w:t>Prize shared if more than one winner</w:t>
      </w:r>
      <w:bookmarkEnd w:id="1656"/>
      <w:bookmarkEnd w:id="1657"/>
      <w:bookmarkEnd w:id="1658"/>
      <w:bookmarkEnd w:id="1659"/>
      <w:bookmarkEnd w:id="1660"/>
      <w:bookmarkEnd w:id="1661"/>
      <w:bookmarkEnd w:id="1662"/>
      <w:bookmarkEnd w:id="1663"/>
      <w:bookmarkEnd w:id="166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665" w:name="_Toc507318184"/>
      <w:bookmarkStart w:id="1666" w:name="_Toc510507967"/>
      <w:bookmarkStart w:id="1667" w:name="_Toc512935068"/>
      <w:bookmarkStart w:id="1668" w:name="_Toc512936780"/>
      <w:r>
        <w:tab/>
        <w:t>[Rule 8 amended in Gazette 16 May 1997 p. 2394.]</w:t>
      </w:r>
    </w:p>
    <w:p>
      <w:pPr>
        <w:pStyle w:val="yHeading5"/>
        <w:rPr>
          <w:snapToGrid w:val="0"/>
        </w:rPr>
      </w:pPr>
      <w:bookmarkStart w:id="1669" w:name="_Toc143925360"/>
      <w:bookmarkStart w:id="1670" w:name="_Toc195082970"/>
      <w:bookmarkStart w:id="1671" w:name="_Toc196019543"/>
      <w:bookmarkStart w:id="1672" w:name="_Toc249257040"/>
      <w:bookmarkStart w:id="1673" w:name="_Toc244663019"/>
      <w:r>
        <w:rPr>
          <w:rStyle w:val="CharSClsNo"/>
        </w:rPr>
        <w:t>9</w:t>
      </w:r>
      <w:r>
        <w:rPr>
          <w:snapToGrid w:val="0"/>
        </w:rPr>
        <w:t>.</w:t>
      </w:r>
      <w:r>
        <w:rPr>
          <w:snapToGrid w:val="0"/>
        </w:rPr>
        <w:tab/>
        <w:t>Prizes paid as soon as practicable</w:t>
      </w:r>
      <w:bookmarkEnd w:id="1665"/>
      <w:bookmarkEnd w:id="1666"/>
      <w:bookmarkEnd w:id="1667"/>
      <w:bookmarkEnd w:id="1668"/>
      <w:bookmarkEnd w:id="1669"/>
      <w:bookmarkEnd w:id="1670"/>
      <w:bookmarkEnd w:id="1671"/>
      <w:bookmarkEnd w:id="1672"/>
      <w:bookmarkEnd w:id="1673"/>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674" w:name="_Toc507318185"/>
      <w:bookmarkStart w:id="1675" w:name="_Toc510507968"/>
      <w:bookmarkStart w:id="1676" w:name="_Toc512935069"/>
      <w:bookmarkStart w:id="1677" w:name="_Toc512936781"/>
      <w:bookmarkStart w:id="1678" w:name="_Toc143925361"/>
      <w:bookmarkStart w:id="1679" w:name="_Toc195082971"/>
      <w:bookmarkStart w:id="1680" w:name="_Toc196019544"/>
      <w:bookmarkStart w:id="1681" w:name="_Toc249257041"/>
      <w:bookmarkStart w:id="1682" w:name="_Toc244663020"/>
      <w:r>
        <w:rPr>
          <w:rStyle w:val="CharSClsNo"/>
        </w:rPr>
        <w:t>10</w:t>
      </w:r>
      <w:r>
        <w:rPr>
          <w:snapToGrid w:val="0"/>
        </w:rPr>
        <w:t>.</w:t>
      </w:r>
      <w:r>
        <w:rPr>
          <w:snapToGrid w:val="0"/>
        </w:rPr>
        <w:tab/>
        <w:t>Player who makes incorrect call allowed to continue play</w:t>
      </w:r>
      <w:bookmarkEnd w:id="1674"/>
      <w:bookmarkEnd w:id="1675"/>
      <w:bookmarkEnd w:id="1676"/>
      <w:bookmarkEnd w:id="1677"/>
      <w:bookmarkEnd w:id="1678"/>
      <w:bookmarkEnd w:id="1679"/>
      <w:bookmarkEnd w:id="1680"/>
      <w:bookmarkEnd w:id="1681"/>
      <w:bookmarkEnd w:id="1682"/>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683" w:name="_Toc507318186"/>
      <w:bookmarkStart w:id="1684" w:name="_Toc510507969"/>
      <w:bookmarkStart w:id="1685" w:name="_Toc512935070"/>
      <w:bookmarkStart w:id="1686" w:name="_Toc512936782"/>
      <w:r>
        <w:tab/>
        <w:t>[Rule 10 inserted in Gazette 15 Feb 1994 p. 554.]</w:t>
      </w:r>
    </w:p>
    <w:p>
      <w:pPr>
        <w:pStyle w:val="yHeading5"/>
        <w:rPr>
          <w:snapToGrid w:val="0"/>
        </w:rPr>
      </w:pPr>
      <w:bookmarkStart w:id="1687" w:name="_Toc143925362"/>
      <w:bookmarkStart w:id="1688" w:name="_Toc195082972"/>
      <w:bookmarkStart w:id="1689" w:name="_Toc196019545"/>
      <w:bookmarkStart w:id="1690" w:name="_Toc249257042"/>
      <w:bookmarkStart w:id="1691" w:name="_Toc244663021"/>
      <w:r>
        <w:rPr>
          <w:rStyle w:val="CharSClsNo"/>
        </w:rPr>
        <w:t>11</w:t>
      </w:r>
      <w:r>
        <w:rPr>
          <w:snapToGrid w:val="0"/>
        </w:rPr>
        <w:t>.</w:t>
      </w:r>
      <w:r>
        <w:rPr>
          <w:snapToGrid w:val="0"/>
        </w:rPr>
        <w:tab/>
        <w:t>Late calls by players permitted</w:t>
      </w:r>
      <w:bookmarkEnd w:id="1683"/>
      <w:bookmarkEnd w:id="1684"/>
      <w:bookmarkEnd w:id="1685"/>
      <w:bookmarkEnd w:id="1686"/>
      <w:bookmarkEnd w:id="1687"/>
      <w:bookmarkEnd w:id="1688"/>
      <w:bookmarkEnd w:id="1689"/>
      <w:bookmarkEnd w:id="1690"/>
      <w:bookmarkEnd w:id="1691"/>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692" w:name="_Toc507318187"/>
      <w:bookmarkStart w:id="1693" w:name="_Toc510507970"/>
      <w:bookmarkStart w:id="1694" w:name="_Toc512935071"/>
      <w:bookmarkStart w:id="1695" w:name="_Toc512936783"/>
      <w:r>
        <w:tab/>
        <w:t>[Rule 11 inserted in Gazette 15 Feb 1994 p. 554.]</w:t>
      </w:r>
    </w:p>
    <w:p>
      <w:pPr>
        <w:pStyle w:val="yHeading5"/>
        <w:rPr>
          <w:snapToGrid w:val="0"/>
        </w:rPr>
      </w:pPr>
      <w:bookmarkStart w:id="1696" w:name="_Toc143925363"/>
      <w:bookmarkStart w:id="1697" w:name="_Toc195082973"/>
      <w:bookmarkStart w:id="1698" w:name="_Toc196019546"/>
      <w:bookmarkStart w:id="1699" w:name="_Toc249257043"/>
      <w:bookmarkStart w:id="1700" w:name="_Toc244663022"/>
      <w:r>
        <w:rPr>
          <w:rStyle w:val="CharSClsNo"/>
        </w:rPr>
        <w:t>12</w:t>
      </w:r>
      <w:r>
        <w:rPr>
          <w:snapToGrid w:val="0"/>
        </w:rPr>
        <w:t>.</w:t>
      </w:r>
      <w:r>
        <w:rPr>
          <w:snapToGrid w:val="0"/>
        </w:rPr>
        <w:tab/>
      </w:r>
      <w:bookmarkEnd w:id="1692"/>
      <w:bookmarkEnd w:id="1693"/>
      <w:bookmarkEnd w:id="1694"/>
      <w:bookmarkEnd w:id="1695"/>
      <w:bookmarkEnd w:id="1696"/>
      <w:r>
        <w:rPr>
          <w:snapToGrid w:val="0"/>
        </w:rPr>
        <w:t>Calls must be acknowledged</w:t>
      </w:r>
      <w:bookmarkEnd w:id="1697"/>
      <w:bookmarkEnd w:id="1698"/>
      <w:bookmarkEnd w:id="1699"/>
      <w:bookmarkEnd w:id="1700"/>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701" w:name="_Toc512935072"/>
      <w:bookmarkStart w:id="1702" w:name="_Toc512936784"/>
      <w:r>
        <w:tab/>
        <w:t>[Rule 12 inserted in Gazette 15 Feb 1994 p. 554.]</w:t>
      </w:r>
    </w:p>
    <w:p>
      <w:pPr>
        <w:pStyle w:val="yHeading3"/>
      </w:pPr>
      <w:bookmarkStart w:id="1703" w:name="_Toc143925364"/>
      <w:bookmarkStart w:id="1704" w:name="_Toc143935990"/>
      <w:bookmarkStart w:id="1705" w:name="_Toc143936095"/>
      <w:bookmarkStart w:id="1706" w:name="_Toc143936200"/>
      <w:bookmarkStart w:id="1707" w:name="_Toc151261058"/>
      <w:bookmarkStart w:id="1708" w:name="_Toc155064137"/>
      <w:bookmarkStart w:id="1709" w:name="_Toc155082827"/>
      <w:bookmarkStart w:id="1710" w:name="_Toc155083358"/>
      <w:bookmarkStart w:id="1711" w:name="_Toc179690912"/>
      <w:bookmarkStart w:id="1712" w:name="_Toc179710379"/>
      <w:bookmarkStart w:id="1713" w:name="_Toc185650753"/>
      <w:bookmarkStart w:id="1714" w:name="_Toc185650860"/>
      <w:bookmarkStart w:id="1715" w:name="_Toc185654351"/>
      <w:bookmarkStart w:id="1716" w:name="_Toc192048642"/>
      <w:bookmarkStart w:id="1717" w:name="_Toc195073287"/>
      <w:bookmarkStart w:id="1718" w:name="_Toc195082974"/>
      <w:bookmarkStart w:id="1719" w:name="_Toc195083080"/>
      <w:bookmarkStart w:id="1720" w:name="_Toc195083186"/>
      <w:bookmarkStart w:id="1721" w:name="_Toc195431162"/>
      <w:bookmarkStart w:id="1722" w:name="_Toc196019547"/>
      <w:bookmarkStart w:id="1723" w:name="_Toc197159554"/>
      <w:bookmarkStart w:id="1724" w:name="_Toc197162307"/>
      <w:bookmarkStart w:id="1725" w:name="_Toc200866656"/>
      <w:bookmarkStart w:id="1726" w:name="_Toc200939130"/>
      <w:bookmarkStart w:id="1727" w:name="_Toc212946862"/>
      <w:bookmarkStart w:id="1728" w:name="_Toc244662917"/>
      <w:bookmarkStart w:id="1729" w:name="_Toc244663023"/>
      <w:bookmarkStart w:id="1730" w:name="_Toc249257044"/>
      <w:r>
        <w:rPr>
          <w:rStyle w:val="CharSDivNo"/>
        </w:rPr>
        <w:t>Part 2</w:t>
      </w:r>
      <w:r>
        <w:t> — </w:t>
      </w:r>
      <w:r>
        <w:rPr>
          <w:rStyle w:val="CharSDivText"/>
        </w:rPr>
        <w:t>Permitted lotteries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yHeading4"/>
        <w:rPr>
          <w:snapToGrid w:val="0"/>
        </w:rPr>
      </w:pPr>
      <w:bookmarkStart w:id="1731" w:name="_Toc512935073"/>
      <w:bookmarkStart w:id="1732" w:name="_Toc512936785"/>
      <w:bookmarkStart w:id="1733" w:name="_Toc143925365"/>
      <w:bookmarkStart w:id="1734" w:name="_Toc143935991"/>
      <w:bookmarkStart w:id="1735" w:name="_Toc143936096"/>
      <w:bookmarkStart w:id="1736" w:name="_Toc143936201"/>
      <w:bookmarkStart w:id="1737" w:name="_Toc151261059"/>
      <w:bookmarkStart w:id="1738" w:name="_Toc155064138"/>
      <w:bookmarkStart w:id="1739" w:name="_Toc155082828"/>
      <w:bookmarkStart w:id="1740" w:name="_Toc155083359"/>
      <w:bookmarkStart w:id="1741" w:name="_Toc179690913"/>
      <w:bookmarkStart w:id="1742" w:name="_Toc179710380"/>
      <w:bookmarkStart w:id="1743" w:name="_Toc185650754"/>
      <w:bookmarkStart w:id="1744" w:name="_Toc185650861"/>
      <w:bookmarkStart w:id="1745" w:name="_Toc185654352"/>
      <w:bookmarkStart w:id="1746" w:name="_Toc192048643"/>
      <w:bookmarkStart w:id="1747" w:name="_Toc195073288"/>
      <w:bookmarkStart w:id="1748" w:name="_Toc195082975"/>
      <w:bookmarkStart w:id="1749" w:name="_Toc195083081"/>
      <w:bookmarkStart w:id="1750" w:name="_Toc195083187"/>
      <w:bookmarkStart w:id="1751" w:name="_Toc195431163"/>
      <w:bookmarkStart w:id="1752" w:name="_Toc196019548"/>
      <w:bookmarkStart w:id="1753" w:name="_Toc197159555"/>
      <w:bookmarkStart w:id="1754" w:name="_Toc197162308"/>
      <w:bookmarkStart w:id="1755" w:name="_Toc200866657"/>
      <w:bookmarkStart w:id="1756" w:name="_Toc200939131"/>
      <w:bookmarkStart w:id="1757" w:name="_Toc212946863"/>
      <w:bookmarkStart w:id="1758" w:name="_Toc244662918"/>
      <w:bookmarkStart w:id="1759" w:name="_Toc244663024"/>
      <w:bookmarkStart w:id="1760" w:name="_Toc249257045"/>
      <w:r>
        <w:rPr>
          <w:snapToGrid w:val="0"/>
        </w:rPr>
        <w:t>Division 1 — Rules for the conduct of a standard lottery</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yHeading5"/>
        <w:rPr>
          <w:snapToGrid w:val="0"/>
        </w:rPr>
      </w:pPr>
      <w:bookmarkStart w:id="1761" w:name="_Toc507318188"/>
      <w:bookmarkStart w:id="1762" w:name="_Toc510507971"/>
      <w:bookmarkStart w:id="1763" w:name="_Toc512935074"/>
      <w:bookmarkStart w:id="1764" w:name="_Toc512936786"/>
      <w:bookmarkStart w:id="1765" w:name="_Toc143925366"/>
      <w:bookmarkStart w:id="1766" w:name="_Toc195082976"/>
      <w:bookmarkStart w:id="1767" w:name="_Toc196019549"/>
      <w:bookmarkStart w:id="1768" w:name="_Toc249257046"/>
      <w:bookmarkStart w:id="1769" w:name="_Toc244663025"/>
      <w:r>
        <w:rPr>
          <w:rStyle w:val="CharSClsNo"/>
        </w:rPr>
        <w:t>1</w:t>
      </w:r>
      <w:r>
        <w:rPr>
          <w:snapToGrid w:val="0"/>
        </w:rPr>
        <w:t>.</w:t>
      </w:r>
      <w:r>
        <w:rPr>
          <w:snapToGrid w:val="0"/>
        </w:rPr>
        <w:tab/>
        <w:t>Chance numbers</w:t>
      </w:r>
      <w:bookmarkEnd w:id="1761"/>
      <w:bookmarkEnd w:id="1762"/>
      <w:bookmarkEnd w:id="1763"/>
      <w:bookmarkEnd w:id="1764"/>
      <w:bookmarkEnd w:id="1765"/>
      <w:bookmarkEnd w:id="1766"/>
      <w:bookmarkEnd w:id="1767"/>
      <w:bookmarkEnd w:id="1768"/>
      <w:bookmarkEnd w:id="1769"/>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770" w:name="_Toc507318189"/>
      <w:bookmarkStart w:id="1771" w:name="_Toc510507972"/>
      <w:bookmarkStart w:id="1772" w:name="_Toc512935075"/>
      <w:bookmarkStart w:id="1773" w:name="_Toc512936787"/>
      <w:r>
        <w:tab/>
        <w:t>[Rule 1 inserted in Gazette 11 May 1993 p. 2399.]</w:t>
      </w:r>
    </w:p>
    <w:p>
      <w:pPr>
        <w:pStyle w:val="yHeading5"/>
        <w:rPr>
          <w:snapToGrid w:val="0"/>
        </w:rPr>
      </w:pPr>
      <w:bookmarkStart w:id="1774" w:name="_Toc143925367"/>
      <w:bookmarkStart w:id="1775" w:name="_Toc195082977"/>
      <w:bookmarkStart w:id="1776" w:name="_Toc196019550"/>
      <w:bookmarkStart w:id="1777" w:name="_Toc249257047"/>
      <w:bookmarkStart w:id="1778" w:name="_Toc244663026"/>
      <w:r>
        <w:rPr>
          <w:rStyle w:val="CharSClsNo"/>
        </w:rPr>
        <w:t>2</w:t>
      </w:r>
      <w:r>
        <w:rPr>
          <w:snapToGrid w:val="0"/>
        </w:rPr>
        <w:t>.</w:t>
      </w:r>
      <w:r>
        <w:rPr>
          <w:snapToGrid w:val="0"/>
        </w:rPr>
        <w:tab/>
        <w:t>Information on each ticket</w:t>
      </w:r>
      <w:bookmarkEnd w:id="1770"/>
      <w:bookmarkEnd w:id="1771"/>
      <w:bookmarkEnd w:id="1772"/>
      <w:bookmarkEnd w:id="1773"/>
      <w:bookmarkEnd w:id="1774"/>
      <w:bookmarkEnd w:id="1775"/>
      <w:bookmarkEnd w:id="1776"/>
      <w:bookmarkEnd w:id="1777"/>
      <w:bookmarkEnd w:id="1778"/>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779" w:name="_Toc507318190"/>
      <w:bookmarkStart w:id="1780" w:name="_Toc510507973"/>
      <w:bookmarkStart w:id="1781" w:name="_Toc512935076"/>
      <w:bookmarkStart w:id="1782" w:name="_Toc512936788"/>
      <w:r>
        <w:tab/>
        <w:t>[Rule 2 amended in Gazette 11 May 1993 p. 2399; 23 Feb 1996 p. 675; 28 Jun 1996 p. 3100; 27 Oct 2000 p. 6030.]</w:t>
      </w:r>
    </w:p>
    <w:p>
      <w:pPr>
        <w:pStyle w:val="yHeading5"/>
        <w:rPr>
          <w:snapToGrid w:val="0"/>
        </w:rPr>
      </w:pPr>
      <w:bookmarkStart w:id="1783" w:name="_Toc143925368"/>
      <w:bookmarkStart w:id="1784" w:name="_Toc195082978"/>
      <w:bookmarkStart w:id="1785" w:name="_Toc196019551"/>
      <w:bookmarkStart w:id="1786" w:name="_Toc249257048"/>
      <w:bookmarkStart w:id="1787" w:name="_Toc244663027"/>
      <w:r>
        <w:rPr>
          <w:rStyle w:val="CharSClsNo"/>
        </w:rPr>
        <w:t>2A</w:t>
      </w:r>
      <w:r>
        <w:rPr>
          <w:snapToGrid w:val="0"/>
        </w:rPr>
        <w:t>.</w:t>
      </w:r>
      <w:r>
        <w:rPr>
          <w:snapToGrid w:val="0"/>
        </w:rPr>
        <w:tab/>
        <w:t>Means of identifying holder of a chance</w:t>
      </w:r>
      <w:bookmarkEnd w:id="1779"/>
      <w:bookmarkEnd w:id="1780"/>
      <w:bookmarkEnd w:id="1781"/>
      <w:bookmarkEnd w:id="1782"/>
      <w:bookmarkEnd w:id="1783"/>
      <w:bookmarkEnd w:id="1784"/>
      <w:bookmarkEnd w:id="1785"/>
      <w:bookmarkEnd w:id="1786"/>
      <w:bookmarkEnd w:id="178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788" w:name="_Toc507318191"/>
      <w:bookmarkStart w:id="1789" w:name="_Toc510507974"/>
      <w:bookmarkStart w:id="1790" w:name="_Toc512935077"/>
      <w:bookmarkStart w:id="1791" w:name="_Toc512936789"/>
      <w:r>
        <w:tab/>
        <w:t>[Rule 2A inserted in Gazette 11 May 1993 p. 2399.]</w:t>
      </w:r>
    </w:p>
    <w:p>
      <w:pPr>
        <w:pStyle w:val="yHeading5"/>
        <w:rPr>
          <w:snapToGrid w:val="0"/>
        </w:rPr>
      </w:pPr>
      <w:bookmarkStart w:id="1792" w:name="_Toc143925369"/>
      <w:bookmarkStart w:id="1793" w:name="_Toc195082979"/>
      <w:bookmarkStart w:id="1794" w:name="_Toc196019552"/>
      <w:bookmarkStart w:id="1795" w:name="_Toc249257049"/>
      <w:bookmarkStart w:id="1796" w:name="_Toc244663028"/>
      <w:r>
        <w:rPr>
          <w:rStyle w:val="CharSClsNo"/>
        </w:rPr>
        <w:t>3</w:t>
      </w:r>
      <w:r>
        <w:rPr>
          <w:snapToGrid w:val="0"/>
        </w:rPr>
        <w:t>.</w:t>
      </w:r>
      <w:r>
        <w:rPr>
          <w:snapToGrid w:val="0"/>
        </w:rPr>
        <w:tab/>
        <w:t>Results of draw</w:t>
      </w:r>
      <w:bookmarkEnd w:id="1788"/>
      <w:bookmarkEnd w:id="1789"/>
      <w:bookmarkEnd w:id="1790"/>
      <w:bookmarkEnd w:id="1791"/>
      <w:bookmarkEnd w:id="1792"/>
      <w:bookmarkEnd w:id="1793"/>
      <w:bookmarkEnd w:id="1794"/>
      <w:bookmarkEnd w:id="1795"/>
      <w:bookmarkEnd w:id="1796"/>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797" w:name="_Toc507318192"/>
      <w:bookmarkStart w:id="1798" w:name="_Toc510507975"/>
      <w:bookmarkStart w:id="1799" w:name="_Toc512935078"/>
      <w:bookmarkStart w:id="1800" w:name="_Toc512936790"/>
      <w:r>
        <w:tab/>
        <w:t>[Rule 3 inserted in Gazette 28 Jun 1996 p. 3100.]</w:t>
      </w:r>
    </w:p>
    <w:p>
      <w:pPr>
        <w:pStyle w:val="yHeading5"/>
        <w:rPr>
          <w:snapToGrid w:val="0"/>
        </w:rPr>
      </w:pPr>
      <w:bookmarkStart w:id="1801" w:name="_Toc143925370"/>
      <w:bookmarkStart w:id="1802" w:name="_Toc195082980"/>
      <w:bookmarkStart w:id="1803" w:name="_Toc196019553"/>
      <w:bookmarkStart w:id="1804" w:name="_Toc249257050"/>
      <w:bookmarkStart w:id="1805" w:name="_Toc244663029"/>
      <w:r>
        <w:rPr>
          <w:rStyle w:val="CharSClsNo"/>
        </w:rPr>
        <w:t>4</w:t>
      </w:r>
      <w:r>
        <w:rPr>
          <w:snapToGrid w:val="0"/>
        </w:rPr>
        <w:t>.</w:t>
      </w:r>
      <w:r>
        <w:rPr>
          <w:snapToGrid w:val="0"/>
        </w:rPr>
        <w:tab/>
        <w:t>Order in which prizes are to be drawn</w:t>
      </w:r>
      <w:bookmarkEnd w:id="1797"/>
      <w:bookmarkEnd w:id="1798"/>
      <w:bookmarkEnd w:id="1799"/>
      <w:bookmarkEnd w:id="1800"/>
      <w:bookmarkEnd w:id="1801"/>
      <w:bookmarkEnd w:id="1802"/>
      <w:bookmarkEnd w:id="1803"/>
      <w:bookmarkEnd w:id="1804"/>
      <w:bookmarkEnd w:id="1805"/>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806" w:name="_Toc512935079"/>
      <w:bookmarkStart w:id="1807" w:name="_Toc512936791"/>
      <w:r>
        <w:tab/>
        <w:t>[Rule 4 inserted in Gazette 11 May 1993 p. 2399.]</w:t>
      </w:r>
    </w:p>
    <w:p>
      <w:pPr>
        <w:pStyle w:val="yHeading4"/>
        <w:rPr>
          <w:snapToGrid w:val="0"/>
        </w:rPr>
      </w:pPr>
      <w:bookmarkStart w:id="1808" w:name="_Toc143925371"/>
      <w:bookmarkStart w:id="1809" w:name="_Toc143935997"/>
      <w:bookmarkStart w:id="1810" w:name="_Toc143936102"/>
      <w:bookmarkStart w:id="1811" w:name="_Toc143936207"/>
      <w:bookmarkStart w:id="1812" w:name="_Toc151261065"/>
      <w:bookmarkStart w:id="1813" w:name="_Toc155064144"/>
      <w:bookmarkStart w:id="1814" w:name="_Toc155082834"/>
      <w:bookmarkStart w:id="1815" w:name="_Toc155083365"/>
      <w:bookmarkStart w:id="1816" w:name="_Toc179690919"/>
      <w:bookmarkStart w:id="1817" w:name="_Toc179710386"/>
      <w:bookmarkStart w:id="1818" w:name="_Toc185650760"/>
      <w:bookmarkStart w:id="1819" w:name="_Toc185650867"/>
      <w:bookmarkStart w:id="1820" w:name="_Toc185654358"/>
      <w:bookmarkStart w:id="1821" w:name="_Toc192048649"/>
      <w:bookmarkStart w:id="1822" w:name="_Toc195073294"/>
      <w:bookmarkStart w:id="1823" w:name="_Toc195082981"/>
      <w:bookmarkStart w:id="1824" w:name="_Toc195083087"/>
      <w:bookmarkStart w:id="1825" w:name="_Toc195083193"/>
      <w:bookmarkStart w:id="1826" w:name="_Toc195431169"/>
      <w:bookmarkStart w:id="1827" w:name="_Toc196019554"/>
      <w:bookmarkStart w:id="1828" w:name="_Toc197159561"/>
      <w:bookmarkStart w:id="1829" w:name="_Toc197162314"/>
      <w:bookmarkStart w:id="1830" w:name="_Toc200866663"/>
      <w:bookmarkStart w:id="1831" w:name="_Toc200939137"/>
      <w:bookmarkStart w:id="1832" w:name="_Toc212946869"/>
      <w:bookmarkStart w:id="1833" w:name="_Toc244662924"/>
      <w:bookmarkStart w:id="1834" w:name="_Toc244663030"/>
      <w:bookmarkStart w:id="1835" w:name="_Toc249257051"/>
      <w:r>
        <w:rPr>
          <w:snapToGrid w:val="0"/>
        </w:rPr>
        <w:t>Division 2 — Rules for the conduct of a continuing lottery</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yHeading5"/>
        <w:rPr>
          <w:snapToGrid w:val="0"/>
        </w:rPr>
      </w:pPr>
      <w:bookmarkStart w:id="1836" w:name="_Toc507318193"/>
      <w:bookmarkStart w:id="1837" w:name="_Toc510507976"/>
      <w:bookmarkStart w:id="1838" w:name="_Toc512935080"/>
      <w:bookmarkStart w:id="1839" w:name="_Toc512936792"/>
      <w:bookmarkStart w:id="1840" w:name="_Toc143925372"/>
      <w:bookmarkStart w:id="1841" w:name="_Toc195082982"/>
      <w:bookmarkStart w:id="1842" w:name="_Toc196019555"/>
      <w:bookmarkStart w:id="1843" w:name="_Toc249257052"/>
      <w:bookmarkStart w:id="1844" w:name="_Toc244663031"/>
      <w:r>
        <w:rPr>
          <w:rStyle w:val="CharSClsNo"/>
        </w:rPr>
        <w:t>1</w:t>
      </w:r>
      <w:r>
        <w:rPr>
          <w:snapToGrid w:val="0"/>
        </w:rPr>
        <w:t>.</w:t>
      </w:r>
      <w:r>
        <w:rPr>
          <w:snapToGrid w:val="0"/>
        </w:rPr>
        <w:tab/>
        <w:t>Information on each ticket</w:t>
      </w:r>
      <w:bookmarkEnd w:id="1836"/>
      <w:bookmarkEnd w:id="1837"/>
      <w:bookmarkEnd w:id="1838"/>
      <w:bookmarkEnd w:id="1839"/>
      <w:bookmarkEnd w:id="1840"/>
      <w:bookmarkEnd w:id="1841"/>
      <w:bookmarkEnd w:id="1842"/>
      <w:bookmarkEnd w:id="1843"/>
      <w:bookmarkEnd w:id="1844"/>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845" w:name="_Toc507318194"/>
      <w:bookmarkStart w:id="1846" w:name="_Toc510507977"/>
      <w:bookmarkStart w:id="1847" w:name="_Toc512935081"/>
      <w:bookmarkStart w:id="1848" w:name="_Toc512936793"/>
      <w:bookmarkStart w:id="1849" w:name="_Toc143925373"/>
      <w:bookmarkStart w:id="1850" w:name="_Toc195082983"/>
      <w:bookmarkStart w:id="1851" w:name="_Toc196019556"/>
      <w:bookmarkStart w:id="1852" w:name="_Toc249257053"/>
      <w:bookmarkStart w:id="1853" w:name="_Toc244663032"/>
      <w:r>
        <w:rPr>
          <w:rStyle w:val="CharSClsNo"/>
        </w:rPr>
        <w:t>2</w:t>
      </w:r>
      <w:r>
        <w:rPr>
          <w:snapToGrid w:val="0"/>
        </w:rPr>
        <w:t>.</w:t>
      </w:r>
      <w:r>
        <w:rPr>
          <w:snapToGrid w:val="0"/>
        </w:rPr>
        <w:tab/>
        <w:t>Where tickets may be sold</w:t>
      </w:r>
      <w:bookmarkEnd w:id="1845"/>
      <w:bookmarkEnd w:id="1846"/>
      <w:bookmarkEnd w:id="1847"/>
      <w:bookmarkEnd w:id="1848"/>
      <w:bookmarkEnd w:id="1849"/>
      <w:bookmarkEnd w:id="1850"/>
      <w:bookmarkEnd w:id="1851"/>
      <w:bookmarkEnd w:id="1852"/>
      <w:bookmarkEnd w:id="1853"/>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tabs>
          <w:tab w:val="left" w:pos="241"/>
          <w:tab w:val="left" w:pos="721"/>
          <w:tab w:val="left" w:pos="841"/>
          <w:tab w:val="left" w:pos="1321"/>
        </w:tabs>
        <w:ind w:left="1321" w:hanging="1321"/>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854" w:name="_Toc77066955"/>
      <w:bookmarkStart w:id="1855" w:name="_Toc83099654"/>
      <w:bookmarkStart w:id="1856" w:name="_Toc83107990"/>
      <w:bookmarkStart w:id="1857" w:name="_Toc84059765"/>
      <w:bookmarkStart w:id="1858" w:name="_Toc84733668"/>
      <w:bookmarkStart w:id="1859" w:name="_Toc87847967"/>
      <w:bookmarkStart w:id="1860" w:name="_Toc92426081"/>
      <w:bookmarkStart w:id="1861" w:name="_Toc116987735"/>
      <w:bookmarkStart w:id="1862" w:name="_Toc117045465"/>
      <w:bookmarkStart w:id="1863" w:name="_Toc143925269"/>
      <w:bookmarkStart w:id="1864" w:name="_Toc143925374"/>
      <w:bookmarkStart w:id="1865" w:name="_Toc143936000"/>
      <w:bookmarkStart w:id="1866" w:name="_Toc143936105"/>
      <w:bookmarkStart w:id="1867" w:name="_Toc143936210"/>
      <w:bookmarkStart w:id="1868" w:name="_Toc151261068"/>
      <w:bookmarkStart w:id="1869" w:name="_Toc155064147"/>
      <w:bookmarkStart w:id="1870" w:name="_Toc155082837"/>
      <w:bookmarkStart w:id="1871" w:name="_Toc155083368"/>
      <w:bookmarkStart w:id="1872" w:name="_Toc179690922"/>
      <w:bookmarkStart w:id="1873" w:name="_Toc179710389"/>
      <w:bookmarkStart w:id="1874" w:name="_Toc185650763"/>
      <w:bookmarkStart w:id="1875" w:name="_Toc185650870"/>
      <w:bookmarkStart w:id="1876" w:name="_Toc185654361"/>
      <w:bookmarkStart w:id="1877" w:name="_Toc192048652"/>
      <w:bookmarkStart w:id="1878" w:name="_Toc195073297"/>
      <w:bookmarkStart w:id="1879" w:name="_Toc195082984"/>
      <w:bookmarkStart w:id="1880" w:name="_Toc195083090"/>
      <w:bookmarkStart w:id="1881" w:name="_Toc195083196"/>
      <w:bookmarkStart w:id="1882" w:name="_Toc195431172"/>
      <w:bookmarkStart w:id="1883" w:name="_Toc196019557"/>
      <w:bookmarkStart w:id="1884" w:name="_Toc197159564"/>
      <w:bookmarkStart w:id="1885" w:name="_Toc197162317"/>
      <w:bookmarkStart w:id="1886" w:name="_Toc200866666"/>
      <w:bookmarkStart w:id="1887" w:name="_Toc200939140"/>
      <w:bookmarkStart w:id="1888" w:name="_Toc212946872"/>
      <w:bookmarkStart w:id="1889" w:name="_Toc244662927"/>
      <w:bookmarkStart w:id="1890" w:name="_Toc244663033"/>
      <w:bookmarkStart w:id="1891" w:name="_Toc249257054"/>
      <w:r>
        <w:t>Notes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del w:id="1892" w:author="Master Repository Process" w:date="2021-08-28T10:43:00Z">
        <w:r>
          <w:rPr>
            <w:snapToGrid w:val="0"/>
          </w:rPr>
          <w:delText> </w:delText>
        </w:r>
        <w:r>
          <w:rPr>
            <w:snapToGrid w:val="0"/>
            <w:vertAlign w:val="superscript"/>
          </w:rPr>
          <w:delText>1a,</w:delText>
        </w:r>
      </w:del>
      <w:r>
        <w:rPr>
          <w:snapToGrid w:val="0"/>
        </w:rPr>
        <w:t xml:space="preserve"> </w:t>
      </w:r>
      <w:r>
        <w:rPr>
          <w:snapToGrid w:val="0"/>
          <w:vertAlign w:val="superscript"/>
        </w:rPr>
        <w:t>6</w:t>
      </w:r>
      <w:r>
        <w:rPr>
          <w:snapToGrid w:val="0"/>
        </w:rPr>
        <w:t>.  The table also contains information about any reprint.</w:t>
      </w:r>
    </w:p>
    <w:p>
      <w:pPr>
        <w:pStyle w:val="nHeading3"/>
        <w:spacing w:before="80"/>
        <w:rPr>
          <w:snapToGrid w:val="0"/>
        </w:rPr>
      </w:pPr>
      <w:bookmarkStart w:id="1893" w:name="_Toc195082985"/>
      <w:bookmarkStart w:id="1894" w:name="_Toc196019558"/>
      <w:bookmarkStart w:id="1895" w:name="_Toc249257055"/>
      <w:bookmarkStart w:id="1896" w:name="_Toc244663034"/>
      <w:r>
        <w:rPr>
          <w:snapToGrid w:val="0"/>
        </w:rPr>
        <w:t>Compilation table</w:t>
      </w:r>
      <w:bookmarkEnd w:id="1893"/>
      <w:bookmarkEnd w:id="1894"/>
      <w:bookmarkEnd w:id="1895"/>
      <w:bookmarkEnd w:id="18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r>
        <w:trPr>
          <w:cantSplit/>
        </w:trPr>
        <w:tc>
          <w:tcPr>
            <w:tcW w:w="3119" w:type="dxa"/>
          </w:tcPr>
          <w:p>
            <w:pPr>
              <w:pStyle w:val="nTable"/>
              <w:spacing w:after="40"/>
              <w:rPr>
                <w:i/>
                <w:sz w:val="19"/>
              </w:rPr>
            </w:pPr>
            <w:r>
              <w:rPr>
                <w:i/>
                <w:sz w:val="19"/>
              </w:rPr>
              <w:t xml:space="preserve">Gaming and Wagering Commission Amendment Regulations (No. 3) 2008 </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bl>
    <w:p>
      <w:pPr>
        <w:pStyle w:val="nSubsection"/>
        <w:tabs>
          <w:tab w:val="clear" w:pos="454"/>
          <w:tab w:val="left" w:pos="567"/>
        </w:tabs>
        <w:spacing w:before="120"/>
        <w:ind w:left="567" w:hanging="567"/>
        <w:rPr>
          <w:del w:id="1897" w:author="Master Repository Process" w:date="2021-08-28T10:43:00Z"/>
          <w:snapToGrid w:val="0"/>
        </w:rPr>
      </w:pPr>
      <w:del w:id="1898" w:author="Master Repository Process" w:date="2021-08-28T10: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99" w:author="Master Repository Process" w:date="2021-08-28T10:43:00Z"/>
        </w:rPr>
      </w:pPr>
      <w:bookmarkStart w:id="1900" w:name="_Toc7405065"/>
      <w:bookmarkStart w:id="1901" w:name="_Toc244663035"/>
      <w:del w:id="1902" w:author="Master Repository Process" w:date="2021-08-28T10:43:00Z">
        <w:r>
          <w:delText>Provisions that have not come into operation</w:delText>
        </w:r>
        <w:bookmarkEnd w:id="1900"/>
        <w:bookmarkEnd w:id="190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del w:id="1903" w:author="Master Repository Process" w:date="2021-08-28T10:43:00Z"/>
        </w:trPr>
        <w:tc>
          <w:tcPr>
            <w:tcW w:w="3119" w:type="dxa"/>
            <w:tcBorders>
              <w:top w:val="single" w:sz="8" w:space="0" w:color="auto"/>
              <w:bottom w:val="single" w:sz="8" w:space="0" w:color="auto"/>
            </w:tcBorders>
          </w:tcPr>
          <w:p>
            <w:pPr>
              <w:pStyle w:val="nTable"/>
              <w:spacing w:after="40"/>
              <w:ind w:right="113"/>
              <w:rPr>
                <w:del w:id="1904" w:author="Master Repository Process" w:date="2021-08-28T10:43:00Z"/>
                <w:b/>
                <w:sz w:val="19"/>
              </w:rPr>
            </w:pPr>
            <w:del w:id="1905" w:author="Master Repository Process" w:date="2021-08-28T10:43:00Z">
              <w:r>
                <w:rPr>
                  <w:b/>
                  <w:sz w:val="19"/>
                </w:rPr>
                <w:delText>Citation</w:delText>
              </w:r>
            </w:del>
          </w:p>
        </w:tc>
        <w:tc>
          <w:tcPr>
            <w:tcW w:w="1276" w:type="dxa"/>
            <w:tcBorders>
              <w:top w:val="single" w:sz="8" w:space="0" w:color="auto"/>
              <w:bottom w:val="single" w:sz="8" w:space="0" w:color="auto"/>
            </w:tcBorders>
          </w:tcPr>
          <w:p>
            <w:pPr>
              <w:pStyle w:val="nTable"/>
              <w:spacing w:after="40"/>
              <w:rPr>
                <w:del w:id="1906" w:author="Master Repository Process" w:date="2021-08-28T10:43:00Z"/>
                <w:b/>
                <w:sz w:val="19"/>
              </w:rPr>
            </w:pPr>
            <w:del w:id="1907" w:author="Master Repository Process" w:date="2021-08-28T10:43:00Z">
              <w:r>
                <w:rPr>
                  <w:b/>
                  <w:sz w:val="19"/>
                </w:rPr>
                <w:delText>Gazettal</w:delText>
              </w:r>
            </w:del>
          </w:p>
        </w:tc>
        <w:tc>
          <w:tcPr>
            <w:tcW w:w="2693" w:type="dxa"/>
            <w:tcBorders>
              <w:top w:val="single" w:sz="8" w:space="0" w:color="auto"/>
              <w:bottom w:val="single" w:sz="8" w:space="0" w:color="auto"/>
            </w:tcBorders>
          </w:tcPr>
          <w:p>
            <w:pPr>
              <w:pStyle w:val="nTable"/>
              <w:spacing w:after="40"/>
              <w:rPr>
                <w:del w:id="1908" w:author="Master Repository Process" w:date="2021-08-28T10:43:00Z"/>
                <w:b/>
                <w:sz w:val="19"/>
              </w:rPr>
            </w:pPr>
            <w:del w:id="1909" w:author="Master Repository Process" w:date="2021-08-28T10:43: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w:t>
            </w:r>
            <w:del w:id="1910" w:author="Master Repository Process" w:date="2021-08-28T10:43:00Z">
              <w:r>
                <w:rPr>
                  <w:i/>
                  <w:sz w:val="19"/>
                </w:rPr>
                <w:delText xml:space="preserve"> </w:delText>
              </w:r>
            </w:del>
            <w:ins w:id="1911" w:author="Master Repository Process" w:date="2021-08-28T10:43:00Z">
              <w:r>
                <w:rPr>
                  <w:i/>
                  <w:sz w:val="19"/>
                </w:rPr>
                <w:t> </w:t>
              </w:r>
            </w:ins>
            <w:r>
              <w:rPr>
                <w:i/>
                <w:sz w:val="19"/>
              </w:rPr>
              <w:t>2009</w:t>
            </w:r>
            <w:del w:id="1912" w:author="Master Repository Process" w:date="2021-08-28T10:43:00Z">
              <w:r>
                <w:rPr>
                  <w:iCs/>
                  <w:sz w:val="19"/>
                </w:rPr>
                <w:delText xml:space="preserve"> r. 3</w:delText>
              </w:r>
              <w:r>
                <w:rPr>
                  <w:iCs/>
                  <w:sz w:val="19"/>
                </w:rPr>
                <w:noBreakHyphen/>
                <w:delText>5 </w:delText>
              </w:r>
              <w:r>
                <w:rPr>
                  <w:iCs/>
                  <w:sz w:val="19"/>
                  <w:vertAlign w:val="superscript"/>
                </w:rPr>
                <w:delText>7</w:delText>
              </w:r>
            </w:del>
          </w:p>
        </w:tc>
        <w:tc>
          <w:tcPr>
            <w:tcW w:w="1276" w:type="dxa"/>
            <w:tcBorders>
              <w:bottom w:val="single" w:sz="4" w:space="0" w:color="auto"/>
            </w:tcBorders>
          </w:tcPr>
          <w:p>
            <w:pPr>
              <w:pStyle w:val="nTable"/>
              <w:spacing w:after="40"/>
              <w:rPr>
                <w:sz w:val="19"/>
              </w:rPr>
            </w:pPr>
            <w:r>
              <w:rPr>
                <w:sz w:val="19"/>
              </w:rPr>
              <w:t>30 Oct 2009 p. 4316</w:t>
            </w:r>
            <w:del w:id="1913" w:author="Master Repository Process" w:date="2021-08-28T10:43:00Z">
              <w:r>
                <w:rPr>
                  <w:sz w:val="19"/>
                </w:rPr>
                <w:noBreakHyphen/>
              </w:r>
            </w:del>
            <w:ins w:id="1914" w:author="Master Repository Process" w:date="2021-08-28T10:43:00Z">
              <w:r>
                <w:rPr>
                  <w:sz w:val="19"/>
                </w:rPr>
                <w:t>-</w:t>
              </w:r>
            </w:ins>
            <w:r>
              <w:rPr>
                <w:sz w:val="19"/>
              </w:rPr>
              <w:t>19</w:t>
            </w:r>
          </w:p>
        </w:tc>
        <w:tc>
          <w:tcPr>
            <w:tcW w:w="2695" w:type="dxa"/>
            <w:tcBorders>
              <w:bottom w:val="single" w:sz="4" w:space="0" w:color="auto"/>
            </w:tcBorders>
          </w:tcPr>
          <w:p>
            <w:pPr>
              <w:pStyle w:val="nTable"/>
              <w:spacing w:after="40"/>
              <w:rPr>
                <w:snapToGrid w:val="0"/>
                <w:sz w:val="19"/>
                <w:lang w:val="en-US"/>
              </w:rPr>
            </w:pPr>
            <w:ins w:id="1915" w:author="Master Repository Process" w:date="2021-08-28T10:43:00Z">
              <w:r>
                <w:rPr>
                  <w:snapToGrid w:val="0"/>
                  <w:sz w:val="19"/>
                  <w:lang w:val="en-US"/>
                </w:rPr>
                <w:t>r. 1 and 2: 30 Oct 2009 (see r. 2(a));</w:t>
              </w:r>
              <w:r>
                <w:rPr>
                  <w:snapToGrid w:val="0"/>
                  <w:sz w:val="19"/>
                  <w:lang w:val="en-US"/>
                </w:rPr>
                <w:br/>
                <w:t xml:space="preserve">Regulations other than r. 1 and 2: </w:t>
              </w:r>
            </w:ins>
            <w:r>
              <w:rPr>
                <w:snapToGrid w:val="0"/>
                <w:sz w:val="19"/>
                <w:lang w:val="en-US"/>
              </w:rPr>
              <w:t>1 Jan 2010 (see r.</w:t>
            </w:r>
            <w:del w:id="1916" w:author="Master Repository Process" w:date="2021-08-28T10:43:00Z">
              <w:r>
                <w:rPr>
                  <w:sz w:val="19"/>
                </w:rPr>
                <w:delText xml:space="preserve"> </w:delText>
              </w:r>
            </w:del>
            <w:ins w:id="1917" w:author="Master Repository Process" w:date="2021-08-28T10:43:00Z">
              <w:r>
                <w:rPr>
                  <w:snapToGrid w:val="0"/>
                  <w:sz w:val="19"/>
                  <w:lang w:val="en-US"/>
                </w:rPr>
                <w:t> </w:t>
              </w:r>
            </w:ins>
            <w:r>
              <w:rPr>
                <w:snapToGrid w:val="0"/>
                <w:sz w:val="19"/>
                <w:lang w:val="en-US"/>
              </w:rPr>
              <w:t>2(b))</w:t>
            </w:r>
          </w:p>
        </w:tc>
      </w:tr>
    </w:tbl>
    <w:p/>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Pr>
        <w:pStyle w:val="nSubsection"/>
        <w:rPr>
          <w:del w:id="1918" w:author="Master Repository Process" w:date="2021-08-28T10:43:00Z"/>
          <w:snapToGrid w:val="0"/>
        </w:rPr>
      </w:pPr>
      <w:del w:id="1919" w:author="Master Repository Process" w:date="2021-08-28T10:43:00Z">
        <w:r>
          <w:rPr>
            <w:snapToGrid w:val="0"/>
            <w:vertAlign w:val="superscript"/>
          </w:rPr>
          <w:delText>7</w:delText>
        </w:r>
        <w:r>
          <w:rPr>
            <w:snapToGrid w:val="0"/>
          </w:rPr>
          <w:tab/>
        </w:r>
        <w:r>
          <w:delText xml:space="preserve">On the date as at which this compilation was prepared, </w:delText>
        </w:r>
        <w:r>
          <w:rPr>
            <w:i/>
            <w:iCs/>
            <w:snapToGrid w:val="0"/>
          </w:rPr>
          <w:delText xml:space="preserve">Gaming and Wagering Commission Amendment Regulations 2009 </w:delText>
        </w:r>
        <w:r>
          <w:rPr>
            <w:snapToGrid w:val="0"/>
          </w:rPr>
          <w:delText>r. 3</w:delText>
        </w:r>
        <w:r>
          <w:rPr>
            <w:snapToGrid w:val="0"/>
          </w:rPr>
          <w:noBreakHyphen/>
          <w:delText>5 had not come into operation.  They read as follows:</w:delText>
        </w:r>
      </w:del>
    </w:p>
    <w:p>
      <w:pPr>
        <w:pStyle w:val="BlankOpen"/>
        <w:rPr>
          <w:del w:id="1920" w:author="Master Repository Process" w:date="2021-08-28T10:43:00Z"/>
          <w:snapToGrid w:val="0"/>
        </w:rPr>
      </w:pPr>
    </w:p>
    <w:p>
      <w:pPr>
        <w:pStyle w:val="nzHeading5"/>
        <w:rPr>
          <w:del w:id="1921" w:author="Master Repository Process" w:date="2021-08-28T10:43:00Z"/>
          <w:snapToGrid w:val="0"/>
        </w:rPr>
      </w:pPr>
      <w:bookmarkStart w:id="1922" w:name="_Toc423332724"/>
      <w:bookmarkStart w:id="1923" w:name="_Toc425219443"/>
      <w:bookmarkStart w:id="1924" w:name="_Toc426249310"/>
      <w:bookmarkStart w:id="1925" w:name="_Toc449924706"/>
      <w:bookmarkStart w:id="1926" w:name="_Toc449947724"/>
      <w:bookmarkStart w:id="1927" w:name="_Toc454185715"/>
      <w:bookmarkStart w:id="1928" w:name="_Toc515958688"/>
      <w:del w:id="1929" w:author="Master Repository Process" w:date="2021-08-28T10:43:00Z">
        <w:r>
          <w:rPr>
            <w:rStyle w:val="CharSectno"/>
          </w:rPr>
          <w:delText>3</w:delText>
        </w:r>
        <w:r>
          <w:rPr>
            <w:snapToGrid w:val="0"/>
          </w:rPr>
          <w:delText>.</w:delText>
        </w:r>
        <w:r>
          <w:rPr>
            <w:snapToGrid w:val="0"/>
          </w:rPr>
          <w:tab/>
          <w:delText>Regulations amended</w:delText>
        </w:r>
        <w:bookmarkEnd w:id="1922"/>
        <w:bookmarkEnd w:id="1923"/>
        <w:bookmarkEnd w:id="1924"/>
        <w:bookmarkEnd w:id="1925"/>
        <w:bookmarkEnd w:id="1926"/>
        <w:bookmarkEnd w:id="1927"/>
        <w:bookmarkEnd w:id="1928"/>
      </w:del>
    </w:p>
    <w:p>
      <w:pPr>
        <w:pStyle w:val="nzSubsection"/>
        <w:rPr>
          <w:del w:id="1930" w:author="Master Repository Process" w:date="2021-08-28T10:43:00Z"/>
        </w:rPr>
      </w:pPr>
      <w:del w:id="1931" w:author="Master Repository Process" w:date="2021-08-28T10:43:00Z">
        <w:r>
          <w:tab/>
        </w:r>
        <w:r>
          <w:tab/>
        </w:r>
        <w:r>
          <w:rPr>
            <w:spacing w:val="-2"/>
          </w:rPr>
          <w:delText>These</w:delText>
        </w:r>
        <w:r>
          <w:delText xml:space="preserve"> regulations amend the </w:delText>
        </w:r>
        <w:r>
          <w:rPr>
            <w:i/>
          </w:rPr>
          <w:delText>Gaming and Wagering Commission Regulations 1988</w:delText>
        </w:r>
        <w:r>
          <w:delText>.</w:delText>
        </w:r>
      </w:del>
    </w:p>
    <w:p>
      <w:pPr>
        <w:pStyle w:val="nzHeading5"/>
        <w:rPr>
          <w:del w:id="1932" w:author="Master Repository Process" w:date="2021-08-28T10:43:00Z"/>
        </w:rPr>
      </w:pPr>
      <w:del w:id="1933" w:author="Master Repository Process" w:date="2021-08-28T10:43:00Z">
        <w:r>
          <w:rPr>
            <w:rStyle w:val="CharSectno"/>
          </w:rPr>
          <w:delText>4</w:delText>
        </w:r>
        <w:r>
          <w:delText>.</w:delText>
        </w:r>
        <w:r>
          <w:tab/>
          <w:delText>Regulation 4 amended</w:delText>
        </w:r>
      </w:del>
    </w:p>
    <w:p>
      <w:pPr>
        <w:pStyle w:val="nzSubsection"/>
        <w:rPr>
          <w:del w:id="1934" w:author="Master Repository Process" w:date="2021-08-28T10:43:00Z"/>
        </w:rPr>
      </w:pPr>
      <w:del w:id="1935" w:author="Master Repository Process" w:date="2021-08-28T10:43:00Z">
        <w:r>
          <w:tab/>
        </w:r>
        <w:r>
          <w:tab/>
          <w:delText>Delete regulation 4(1) and insert:</w:delText>
        </w:r>
      </w:del>
    </w:p>
    <w:p>
      <w:pPr>
        <w:pStyle w:val="BlankOpen"/>
        <w:rPr>
          <w:del w:id="1936" w:author="Master Repository Process" w:date="2021-08-28T10:43:00Z"/>
        </w:rPr>
      </w:pPr>
    </w:p>
    <w:p>
      <w:pPr>
        <w:pStyle w:val="nzSubsection"/>
        <w:rPr>
          <w:del w:id="1937" w:author="Master Repository Process" w:date="2021-08-28T10:43:00Z"/>
        </w:rPr>
      </w:pPr>
      <w:del w:id="1938" w:author="Master Repository Process" w:date="2021-08-28T10:43:00Z">
        <w:r>
          <w:tab/>
          <w:delText>(1)</w:delText>
        </w:r>
        <w:r>
          <w:tab/>
          <w:delText>The fees specified in Schedule 1 are payable for the matters listed in that Schedule.</w:delText>
        </w:r>
      </w:del>
    </w:p>
    <w:p>
      <w:pPr>
        <w:pStyle w:val="BlankClose"/>
        <w:rPr>
          <w:del w:id="1939" w:author="Master Repository Process" w:date="2021-08-28T10:43:00Z"/>
          <w:rStyle w:val="CharSectno"/>
        </w:rPr>
      </w:pPr>
    </w:p>
    <w:p>
      <w:pPr>
        <w:pStyle w:val="nzHeading5"/>
        <w:rPr>
          <w:del w:id="1940" w:author="Master Repository Process" w:date="2021-08-28T10:43:00Z"/>
        </w:rPr>
      </w:pPr>
      <w:del w:id="1941" w:author="Master Repository Process" w:date="2021-08-28T10:43:00Z">
        <w:r>
          <w:rPr>
            <w:rStyle w:val="CharSectno"/>
          </w:rPr>
          <w:delText>5</w:delText>
        </w:r>
        <w:r>
          <w:delText>.</w:delText>
        </w:r>
        <w:r>
          <w:tab/>
          <w:delText>Schedule 1 replaced</w:delText>
        </w:r>
      </w:del>
    </w:p>
    <w:p>
      <w:pPr>
        <w:pStyle w:val="nzSubsection"/>
        <w:rPr>
          <w:del w:id="1942" w:author="Master Repository Process" w:date="2021-08-28T10:43:00Z"/>
        </w:rPr>
      </w:pPr>
      <w:del w:id="1943" w:author="Master Repository Process" w:date="2021-08-28T10:43:00Z">
        <w:r>
          <w:tab/>
        </w:r>
        <w:r>
          <w:tab/>
          <w:delText>Delete Schedule 1 and insert:</w:delText>
        </w:r>
      </w:del>
    </w:p>
    <w:p>
      <w:pPr>
        <w:pStyle w:val="BlankOpen"/>
        <w:rPr>
          <w:del w:id="1944" w:author="Master Repository Process" w:date="2021-08-28T10:43:00Z"/>
          <w:rStyle w:val="CharSchNo"/>
        </w:rPr>
      </w:pPr>
    </w:p>
    <w:p>
      <w:pPr>
        <w:pStyle w:val="nzHeading2"/>
        <w:rPr>
          <w:del w:id="1945" w:author="Master Repository Process" w:date="2021-08-28T10:43:00Z"/>
        </w:rPr>
      </w:pPr>
      <w:del w:id="1946" w:author="Master Repository Process" w:date="2021-08-28T10:43:00Z">
        <w:r>
          <w:delText>Schedule 1 — Prescribed fees</w:delText>
        </w:r>
      </w:del>
    </w:p>
    <w:p>
      <w:pPr>
        <w:pStyle w:val="nzMiscellaneousBody"/>
        <w:jc w:val="right"/>
        <w:rPr>
          <w:del w:id="1947" w:author="Master Repository Process" w:date="2021-08-28T10:43:00Z"/>
        </w:rPr>
      </w:pPr>
      <w:del w:id="1948" w:author="Master Repository Process" w:date="2021-08-28T10:43:00Z">
        <w:r>
          <w:delText>[r. 4]</w:delText>
        </w:r>
      </w:del>
    </w:p>
    <w:tbl>
      <w:tblPr>
        <w:tblW w:w="6427"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18"/>
        <w:gridCol w:w="4394"/>
        <w:gridCol w:w="1215"/>
      </w:tblGrid>
      <w:tr>
        <w:trPr>
          <w:tblHeader/>
          <w:del w:id="1949" w:author="Master Repository Process" w:date="2021-08-28T10:43:00Z"/>
        </w:trPr>
        <w:tc>
          <w:tcPr>
            <w:tcW w:w="818" w:type="dxa"/>
            <w:tcBorders>
              <w:bottom w:val="single" w:sz="4" w:space="0" w:color="auto"/>
            </w:tcBorders>
          </w:tcPr>
          <w:p>
            <w:pPr>
              <w:pStyle w:val="zyTableNAm"/>
              <w:jc w:val="center"/>
              <w:rPr>
                <w:del w:id="1950" w:author="Master Repository Process" w:date="2021-08-28T10:43:00Z"/>
                <w:b/>
                <w:bCs/>
                <w:sz w:val="20"/>
              </w:rPr>
            </w:pPr>
            <w:del w:id="1951" w:author="Master Repository Process" w:date="2021-08-28T10:43:00Z">
              <w:r>
                <w:rPr>
                  <w:b/>
                  <w:bCs/>
                  <w:sz w:val="20"/>
                </w:rPr>
                <w:delText>Item</w:delText>
              </w:r>
            </w:del>
          </w:p>
        </w:tc>
        <w:tc>
          <w:tcPr>
            <w:tcW w:w="4394" w:type="dxa"/>
            <w:tcBorders>
              <w:bottom w:val="single" w:sz="4" w:space="0" w:color="auto"/>
            </w:tcBorders>
          </w:tcPr>
          <w:p>
            <w:pPr>
              <w:pStyle w:val="zyTableNAm"/>
              <w:jc w:val="center"/>
              <w:rPr>
                <w:del w:id="1952" w:author="Master Repository Process" w:date="2021-08-28T10:43:00Z"/>
                <w:b/>
                <w:bCs/>
                <w:sz w:val="20"/>
              </w:rPr>
            </w:pPr>
            <w:del w:id="1953" w:author="Master Repository Process" w:date="2021-08-28T10:43:00Z">
              <w:r>
                <w:rPr>
                  <w:b/>
                  <w:bCs/>
                  <w:sz w:val="20"/>
                </w:rPr>
                <w:delText>Description</w:delText>
              </w:r>
            </w:del>
          </w:p>
        </w:tc>
        <w:tc>
          <w:tcPr>
            <w:tcW w:w="1215" w:type="dxa"/>
            <w:tcBorders>
              <w:bottom w:val="single" w:sz="4" w:space="0" w:color="auto"/>
            </w:tcBorders>
          </w:tcPr>
          <w:p>
            <w:pPr>
              <w:pStyle w:val="zyTableNAm"/>
              <w:jc w:val="center"/>
              <w:rPr>
                <w:del w:id="1954" w:author="Master Repository Process" w:date="2021-08-28T10:43:00Z"/>
                <w:b/>
                <w:bCs/>
                <w:sz w:val="20"/>
              </w:rPr>
            </w:pPr>
            <w:del w:id="1955" w:author="Master Repository Process" w:date="2021-08-28T10:43:00Z">
              <w:r>
                <w:rPr>
                  <w:b/>
                  <w:bCs/>
                  <w:sz w:val="20"/>
                </w:rPr>
                <w:delText>Fee</w:delText>
              </w:r>
              <w:r>
                <w:rPr>
                  <w:b/>
                  <w:bCs/>
                  <w:sz w:val="20"/>
                </w:rPr>
                <w:br/>
                <w:delText>$</w:delText>
              </w:r>
            </w:del>
          </w:p>
        </w:tc>
      </w:tr>
      <w:tr>
        <w:trPr>
          <w:del w:id="1956" w:author="Master Repository Process" w:date="2021-08-28T10:43:00Z"/>
        </w:trPr>
        <w:tc>
          <w:tcPr>
            <w:tcW w:w="818" w:type="dxa"/>
            <w:tcBorders>
              <w:top w:val="single" w:sz="4" w:space="0" w:color="auto"/>
              <w:bottom w:val="single" w:sz="4" w:space="0" w:color="auto"/>
            </w:tcBorders>
          </w:tcPr>
          <w:p>
            <w:pPr>
              <w:pStyle w:val="zyTableNAm"/>
              <w:rPr>
                <w:del w:id="1957" w:author="Master Repository Process" w:date="2021-08-28T10:43:00Z"/>
                <w:sz w:val="20"/>
              </w:rPr>
            </w:pPr>
            <w:del w:id="1958" w:author="Master Repository Process" w:date="2021-08-28T10:43:00Z">
              <w:r>
                <w:rPr>
                  <w:sz w:val="20"/>
                </w:rPr>
                <w:delText>1.</w:delText>
              </w:r>
            </w:del>
          </w:p>
        </w:tc>
        <w:tc>
          <w:tcPr>
            <w:tcW w:w="4394" w:type="dxa"/>
            <w:tcBorders>
              <w:top w:val="single" w:sz="4" w:space="0" w:color="auto"/>
              <w:bottom w:val="single" w:sz="4" w:space="0" w:color="auto"/>
            </w:tcBorders>
          </w:tcPr>
          <w:p>
            <w:pPr>
              <w:pStyle w:val="zyTableNAm"/>
              <w:tabs>
                <w:tab w:val="right" w:leader="dot" w:pos="5443"/>
              </w:tabs>
              <w:rPr>
                <w:del w:id="1959" w:author="Master Repository Process" w:date="2021-08-28T10:43:00Z"/>
                <w:sz w:val="20"/>
              </w:rPr>
            </w:pPr>
            <w:del w:id="1960" w:author="Master Repository Process" w:date="2021-08-28T10:43:00Z">
              <w:r>
                <w:rPr>
                  <w:sz w:val="20"/>
                </w:rPr>
                <w:delText xml:space="preserve">Search of the register for an identified entry </w:delText>
              </w:r>
              <w:r>
                <w:rPr>
                  <w:sz w:val="20"/>
                </w:rPr>
                <w:tab/>
              </w:r>
            </w:del>
          </w:p>
        </w:tc>
        <w:tc>
          <w:tcPr>
            <w:tcW w:w="1215" w:type="dxa"/>
            <w:tcBorders>
              <w:top w:val="single" w:sz="4" w:space="0" w:color="auto"/>
              <w:bottom w:val="single" w:sz="4" w:space="0" w:color="auto"/>
            </w:tcBorders>
          </w:tcPr>
          <w:p>
            <w:pPr>
              <w:pStyle w:val="zyTableNAm"/>
              <w:jc w:val="center"/>
              <w:rPr>
                <w:del w:id="1961" w:author="Master Repository Process" w:date="2021-08-28T10:43:00Z"/>
                <w:sz w:val="20"/>
              </w:rPr>
            </w:pPr>
            <w:del w:id="1962" w:author="Master Repository Process" w:date="2021-08-28T10:43:00Z">
              <w:r>
                <w:rPr>
                  <w:sz w:val="20"/>
                </w:rPr>
                <w:delText>7.50</w:delText>
              </w:r>
            </w:del>
          </w:p>
        </w:tc>
      </w:tr>
      <w:tr>
        <w:trPr>
          <w:del w:id="1963" w:author="Master Repository Process" w:date="2021-08-28T10:43:00Z"/>
        </w:trPr>
        <w:tc>
          <w:tcPr>
            <w:tcW w:w="818" w:type="dxa"/>
            <w:tcBorders>
              <w:top w:val="single" w:sz="4" w:space="0" w:color="auto"/>
            </w:tcBorders>
          </w:tcPr>
          <w:p>
            <w:pPr>
              <w:pStyle w:val="zyTableNAm"/>
              <w:rPr>
                <w:del w:id="1964" w:author="Master Repository Process" w:date="2021-08-28T10:43:00Z"/>
                <w:sz w:val="20"/>
              </w:rPr>
            </w:pPr>
            <w:del w:id="1965" w:author="Master Repository Process" w:date="2021-08-28T10:43:00Z">
              <w:r>
                <w:rPr>
                  <w:sz w:val="20"/>
                </w:rPr>
                <w:delText>2.</w:delText>
              </w:r>
            </w:del>
          </w:p>
        </w:tc>
        <w:tc>
          <w:tcPr>
            <w:tcW w:w="4394" w:type="dxa"/>
            <w:tcBorders>
              <w:top w:val="single" w:sz="4" w:space="0" w:color="auto"/>
            </w:tcBorders>
          </w:tcPr>
          <w:p>
            <w:pPr>
              <w:pStyle w:val="zyTableNAm"/>
              <w:tabs>
                <w:tab w:val="clear" w:pos="567"/>
                <w:tab w:val="left" w:pos="426"/>
                <w:tab w:val="right" w:leader="dot" w:pos="4253"/>
              </w:tabs>
              <w:ind w:left="426" w:right="1" w:hanging="426"/>
              <w:rPr>
                <w:del w:id="1966" w:author="Master Repository Process" w:date="2021-08-28T10:43:00Z"/>
                <w:sz w:val="20"/>
              </w:rPr>
            </w:pPr>
            <w:del w:id="1967" w:author="Master Repository Process" w:date="2021-08-28T10:43:00Z">
              <w:r>
                <w:rPr>
                  <w:sz w:val="20"/>
                </w:rPr>
                <w:delText xml:space="preserve">Copy of extract from register </w:delText>
              </w:r>
              <w:r>
                <w:rPr>
                  <w:sz w:val="20"/>
                </w:rPr>
                <w:tab/>
              </w:r>
            </w:del>
          </w:p>
        </w:tc>
        <w:tc>
          <w:tcPr>
            <w:tcW w:w="1215" w:type="dxa"/>
            <w:tcBorders>
              <w:top w:val="single" w:sz="4" w:space="0" w:color="auto"/>
            </w:tcBorders>
          </w:tcPr>
          <w:p>
            <w:pPr>
              <w:pStyle w:val="zyTableNAm"/>
              <w:jc w:val="center"/>
              <w:rPr>
                <w:del w:id="1968" w:author="Master Repository Process" w:date="2021-08-28T10:43:00Z"/>
                <w:sz w:val="20"/>
              </w:rPr>
            </w:pPr>
            <w:del w:id="1969" w:author="Master Repository Process" w:date="2021-08-28T10:43:00Z">
              <w:r>
                <w:rPr>
                  <w:sz w:val="20"/>
                </w:rPr>
                <w:delText>14</w:delText>
              </w:r>
            </w:del>
          </w:p>
        </w:tc>
      </w:tr>
      <w:tr>
        <w:trPr>
          <w:del w:id="1970" w:author="Master Repository Process" w:date="2021-08-28T10:43:00Z"/>
        </w:trPr>
        <w:tc>
          <w:tcPr>
            <w:tcW w:w="818" w:type="dxa"/>
          </w:tcPr>
          <w:p>
            <w:pPr>
              <w:pStyle w:val="zyTableNAm"/>
              <w:rPr>
                <w:del w:id="1971" w:author="Master Repository Process" w:date="2021-08-28T10:43:00Z"/>
                <w:sz w:val="20"/>
              </w:rPr>
            </w:pPr>
            <w:del w:id="1972" w:author="Master Repository Process" w:date="2021-08-28T10:43:00Z">
              <w:r>
                <w:rPr>
                  <w:sz w:val="20"/>
                </w:rPr>
                <w:delText>3.</w:delText>
              </w:r>
            </w:del>
          </w:p>
        </w:tc>
        <w:tc>
          <w:tcPr>
            <w:tcW w:w="4394" w:type="dxa"/>
          </w:tcPr>
          <w:p>
            <w:pPr>
              <w:pStyle w:val="zyTableNAm"/>
              <w:tabs>
                <w:tab w:val="right" w:leader="dot" w:pos="5443"/>
              </w:tabs>
              <w:rPr>
                <w:del w:id="1973" w:author="Master Repository Process" w:date="2021-08-28T10:43:00Z"/>
                <w:sz w:val="20"/>
              </w:rPr>
            </w:pPr>
            <w:del w:id="1974" w:author="Master Repository Process" w:date="2021-08-28T10:43:00Z">
              <w:r>
                <w:rPr>
                  <w:sz w:val="20"/>
                </w:rPr>
                <w:delText>Application for a function permit for —</w:delText>
              </w:r>
            </w:del>
          </w:p>
        </w:tc>
        <w:tc>
          <w:tcPr>
            <w:tcW w:w="1215" w:type="dxa"/>
          </w:tcPr>
          <w:p>
            <w:pPr>
              <w:pStyle w:val="zyTableNAm"/>
              <w:jc w:val="center"/>
              <w:rPr>
                <w:del w:id="1975" w:author="Master Repository Process" w:date="2021-08-28T10:43:00Z"/>
                <w:sz w:val="20"/>
              </w:rPr>
            </w:pPr>
          </w:p>
        </w:tc>
      </w:tr>
      <w:tr>
        <w:trPr>
          <w:del w:id="1976" w:author="Master Repository Process" w:date="2021-08-28T10:43:00Z"/>
        </w:trPr>
        <w:tc>
          <w:tcPr>
            <w:tcW w:w="818" w:type="dxa"/>
          </w:tcPr>
          <w:p>
            <w:pPr>
              <w:pStyle w:val="zyTableNAm"/>
              <w:rPr>
                <w:del w:id="1977" w:author="Master Repository Process" w:date="2021-08-28T10:43:00Z"/>
                <w:sz w:val="20"/>
              </w:rPr>
            </w:pPr>
          </w:p>
        </w:tc>
        <w:tc>
          <w:tcPr>
            <w:tcW w:w="4394" w:type="dxa"/>
          </w:tcPr>
          <w:p>
            <w:pPr>
              <w:pStyle w:val="zyTableNAm"/>
              <w:tabs>
                <w:tab w:val="clear" w:pos="567"/>
                <w:tab w:val="left" w:pos="426"/>
                <w:tab w:val="right" w:leader="dot" w:pos="5443"/>
              </w:tabs>
              <w:ind w:left="426" w:hanging="426"/>
              <w:rPr>
                <w:del w:id="1978" w:author="Master Repository Process" w:date="2021-08-28T10:43:00Z"/>
                <w:sz w:val="20"/>
              </w:rPr>
            </w:pPr>
            <w:del w:id="1979" w:author="Master Repository Process" w:date="2021-08-28T10:43:00Z">
              <w:r>
                <w:rPr>
                  <w:sz w:val="20"/>
                </w:rPr>
                <w:delText>(a)</w:delText>
              </w:r>
              <w:r>
                <w:rPr>
                  <w:sz w:val="20"/>
                </w:rPr>
                <w:tab/>
                <w:delText xml:space="preserve">an item of gaming equipment (r. 18B(2)(a)) </w:delText>
              </w:r>
              <w:r>
                <w:rPr>
                  <w:sz w:val="20"/>
                </w:rPr>
                <w:tab/>
              </w:r>
            </w:del>
          </w:p>
        </w:tc>
        <w:tc>
          <w:tcPr>
            <w:tcW w:w="1215" w:type="dxa"/>
          </w:tcPr>
          <w:p>
            <w:pPr>
              <w:pStyle w:val="zyTableNAm"/>
              <w:jc w:val="center"/>
              <w:rPr>
                <w:del w:id="1980" w:author="Master Repository Process" w:date="2021-08-28T10:43:00Z"/>
                <w:sz w:val="20"/>
              </w:rPr>
            </w:pPr>
            <w:del w:id="1981" w:author="Master Repository Process" w:date="2021-08-28T10:43:00Z">
              <w:r>
                <w:rPr>
                  <w:sz w:val="20"/>
                </w:rPr>
                <w:br/>
                <w:delText>30</w:delText>
              </w:r>
            </w:del>
          </w:p>
        </w:tc>
      </w:tr>
      <w:tr>
        <w:trPr>
          <w:del w:id="1982" w:author="Master Repository Process" w:date="2021-08-28T10:43:00Z"/>
        </w:trPr>
        <w:tc>
          <w:tcPr>
            <w:tcW w:w="818" w:type="dxa"/>
          </w:tcPr>
          <w:p>
            <w:pPr>
              <w:pStyle w:val="zyTableNAm"/>
              <w:rPr>
                <w:del w:id="1983" w:author="Master Repository Process" w:date="2021-08-28T10:43:00Z"/>
                <w:sz w:val="20"/>
              </w:rPr>
            </w:pPr>
          </w:p>
        </w:tc>
        <w:tc>
          <w:tcPr>
            <w:tcW w:w="4394" w:type="dxa"/>
          </w:tcPr>
          <w:p>
            <w:pPr>
              <w:pStyle w:val="zyTableNAm"/>
              <w:tabs>
                <w:tab w:val="clear" w:pos="567"/>
                <w:tab w:val="left" w:pos="426"/>
                <w:tab w:val="right" w:leader="dot" w:pos="5443"/>
              </w:tabs>
              <w:ind w:left="426" w:hanging="426"/>
              <w:rPr>
                <w:del w:id="1984" w:author="Master Repository Process" w:date="2021-08-28T10:43:00Z"/>
                <w:sz w:val="20"/>
              </w:rPr>
            </w:pPr>
            <w:del w:id="1985" w:author="Master Repository Process" w:date="2021-08-28T10:43:00Z">
              <w:r>
                <w:rPr>
                  <w:sz w:val="20"/>
                </w:rPr>
                <w:delText>(b)</w:delText>
              </w:r>
              <w:r>
                <w:rPr>
                  <w:sz w:val="20"/>
                </w:rPr>
                <w:tab/>
                <w:delText>a class of gaming equipment</w:delText>
              </w:r>
              <w:r>
                <w:rPr>
                  <w:sz w:val="20"/>
                </w:rPr>
                <w:br/>
                <w:delText xml:space="preserve">(r. 18B(2)(b)) </w:delText>
              </w:r>
              <w:r>
                <w:rPr>
                  <w:sz w:val="20"/>
                </w:rPr>
                <w:tab/>
              </w:r>
            </w:del>
          </w:p>
        </w:tc>
        <w:tc>
          <w:tcPr>
            <w:tcW w:w="1215" w:type="dxa"/>
          </w:tcPr>
          <w:p>
            <w:pPr>
              <w:pStyle w:val="zyTableNAm"/>
              <w:jc w:val="center"/>
              <w:rPr>
                <w:del w:id="1986" w:author="Master Repository Process" w:date="2021-08-28T10:43:00Z"/>
                <w:sz w:val="20"/>
              </w:rPr>
            </w:pPr>
            <w:del w:id="1987" w:author="Master Repository Process" w:date="2021-08-28T10:43:00Z">
              <w:r>
                <w:rPr>
                  <w:sz w:val="20"/>
                </w:rPr>
                <w:br/>
                <w:delText>55</w:delText>
              </w:r>
            </w:del>
          </w:p>
        </w:tc>
      </w:tr>
      <w:tr>
        <w:trPr>
          <w:del w:id="1988" w:author="Master Repository Process" w:date="2021-08-28T10:43:00Z"/>
        </w:trPr>
        <w:tc>
          <w:tcPr>
            <w:tcW w:w="818" w:type="dxa"/>
          </w:tcPr>
          <w:p>
            <w:pPr>
              <w:pStyle w:val="zyTableNAm"/>
              <w:rPr>
                <w:del w:id="1989" w:author="Master Repository Process" w:date="2021-08-28T10:43:00Z"/>
                <w:sz w:val="20"/>
              </w:rPr>
            </w:pPr>
            <w:del w:id="1990" w:author="Master Repository Process" w:date="2021-08-28T10:43:00Z">
              <w:r>
                <w:rPr>
                  <w:sz w:val="20"/>
                </w:rPr>
                <w:delText>4.</w:delText>
              </w:r>
            </w:del>
          </w:p>
        </w:tc>
        <w:tc>
          <w:tcPr>
            <w:tcW w:w="4394" w:type="dxa"/>
          </w:tcPr>
          <w:p>
            <w:pPr>
              <w:pStyle w:val="zyTableNAm"/>
              <w:tabs>
                <w:tab w:val="right" w:leader="dot" w:pos="5443"/>
              </w:tabs>
              <w:rPr>
                <w:del w:id="1991" w:author="Master Repository Process" w:date="2021-08-28T10:43:00Z"/>
                <w:sz w:val="20"/>
              </w:rPr>
            </w:pPr>
            <w:del w:id="1992" w:author="Master Repository Process" w:date="2021-08-28T10:43:00Z">
              <w:r>
                <w:rPr>
                  <w:sz w:val="20"/>
                </w:rPr>
                <w:delText>Application for a permit of a continuing nature for — </w:delText>
              </w:r>
            </w:del>
          </w:p>
        </w:tc>
        <w:tc>
          <w:tcPr>
            <w:tcW w:w="1215" w:type="dxa"/>
          </w:tcPr>
          <w:p>
            <w:pPr>
              <w:pStyle w:val="zyTableNAm"/>
              <w:jc w:val="center"/>
              <w:rPr>
                <w:del w:id="1993" w:author="Master Repository Process" w:date="2021-08-28T10:43:00Z"/>
                <w:sz w:val="20"/>
              </w:rPr>
            </w:pPr>
          </w:p>
        </w:tc>
      </w:tr>
      <w:tr>
        <w:trPr>
          <w:del w:id="1994" w:author="Master Repository Process" w:date="2021-08-28T10:43:00Z"/>
        </w:trPr>
        <w:tc>
          <w:tcPr>
            <w:tcW w:w="818" w:type="dxa"/>
          </w:tcPr>
          <w:p>
            <w:pPr>
              <w:pStyle w:val="zyTableNAm"/>
              <w:rPr>
                <w:del w:id="1995" w:author="Master Repository Process" w:date="2021-08-28T10:43:00Z"/>
                <w:sz w:val="20"/>
              </w:rPr>
            </w:pPr>
          </w:p>
        </w:tc>
        <w:tc>
          <w:tcPr>
            <w:tcW w:w="4394" w:type="dxa"/>
          </w:tcPr>
          <w:p>
            <w:pPr>
              <w:pStyle w:val="zyTableNAm"/>
              <w:tabs>
                <w:tab w:val="clear" w:pos="567"/>
                <w:tab w:val="left" w:pos="426"/>
                <w:tab w:val="right" w:leader="dot" w:pos="5443"/>
              </w:tabs>
              <w:rPr>
                <w:del w:id="1996" w:author="Master Repository Process" w:date="2021-08-28T10:43:00Z"/>
                <w:sz w:val="20"/>
              </w:rPr>
            </w:pPr>
            <w:del w:id="1997" w:author="Master Repository Process" w:date="2021-08-28T10:43:00Z">
              <w:r>
                <w:rPr>
                  <w:sz w:val="20"/>
                </w:rPr>
                <w:delText>(a)</w:delText>
              </w:r>
              <w:r>
                <w:rPr>
                  <w:sz w:val="20"/>
                </w:rPr>
                <w:tab/>
                <w:delText xml:space="preserve">a video lottery terminal (r. 18AA(7)) </w:delText>
              </w:r>
              <w:r>
                <w:rPr>
                  <w:sz w:val="20"/>
                </w:rPr>
                <w:tab/>
              </w:r>
            </w:del>
          </w:p>
        </w:tc>
        <w:tc>
          <w:tcPr>
            <w:tcW w:w="1215" w:type="dxa"/>
          </w:tcPr>
          <w:p>
            <w:pPr>
              <w:pStyle w:val="zyTableNAm"/>
              <w:jc w:val="center"/>
              <w:rPr>
                <w:del w:id="1998" w:author="Master Repository Process" w:date="2021-08-28T10:43:00Z"/>
                <w:sz w:val="20"/>
              </w:rPr>
            </w:pPr>
            <w:del w:id="1999" w:author="Master Repository Process" w:date="2021-08-28T10:43:00Z">
              <w:r>
                <w:rPr>
                  <w:sz w:val="20"/>
                </w:rPr>
                <w:delText>30</w:delText>
              </w:r>
            </w:del>
          </w:p>
        </w:tc>
      </w:tr>
      <w:tr>
        <w:trPr>
          <w:del w:id="2000" w:author="Master Repository Process" w:date="2021-08-28T10:43:00Z"/>
        </w:trPr>
        <w:tc>
          <w:tcPr>
            <w:tcW w:w="818" w:type="dxa"/>
          </w:tcPr>
          <w:p>
            <w:pPr>
              <w:pStyle w:val="zyTableNAm"/>
              <w:rPr>
                <w:del w:id="2001" w:author="Master Repository Process" w:date="2021-08-28T10:43:00Z"/>
                <w:sz w:val="20"/>
              </w:rPr>
            </w:pPr>
          </w:p>
        </w:tc>
        <w:tc>
          <w:tcPr>
            <w:tcW w:w="4394" w:type="dxa"/>
          </w:tcPr>
          <w:p>
            <w:pPr>
              <w:pStyle w:val="zyTableNAm"/>
              <w:tabs>
                <w:tab w:val="clear" w:pos="567"/>
                <w:tab w:val="left" w:pos="426"/>
                <w:tab w:val="right" w:leader="dot" w:pos="5443"/>
              </w:tabs>
              <w:ind w:left="426" w:hanging="426"/>
              <w:rPr>
                <w:del w:id="2002" w:author="Master Repository Process" w:date="2021-08-28T10:43:00Z"/>
                <w:sz w:val="20"/>
              </w:rPr>
            </w:pPr>
            <w:del w:id="2003" w:author="Master Repository Process" w:date="2021-08-28T10:43:00Z">
              <w:r>
                <w:rPr>
                  <w:sz w:val="20"/>
                </w:rPr>
                <w:delText>(b)</w:delText>
              </w:r>
              <w:r>
                <w:rPr>
                  <w:sz w:val="20"/>
                </w:rPr>
                <w:tab/>
                <w:delText xml:space="preserve">an item of gaming equipment (r. 18B(2)(a)) </w:delText>
              </w:r>
              <w:r>
                <w:rPr>
                  <w:sz w:val="20"/>
                </w:rPr>
                <w:tab/>
              </w:r>
            </w:del>
          </w:p>
        </w:tc>
        <w:tc>
          <w:tcPr>
            <w:tcW w:w="1215" w:type="dxa"/>
          </w:tcPr>
          <w:p>
            <w:pPr>
              <w:pStyle w:val="zyTableNAm"/>
              <w:jc w:val="center"/>
              <w:rPr>
                <w:del w:id="2004" w:author="Master Repository Process" w:date="2021-08-28T10:43:00Z"/>
                <w:sz w:val="20"/>
              </w:rPr>
            </w:pPr>
            <w:del w:id="2005" w:author="Master Repository Process" w:date="2021-08-28T10:43:00Z">
              <w:r>
                <w:rPr>
                  <w:sz w:val="20"/>
                </w:rPr>
                <w:br/>
                <w:delText>55</w:delText>
              </w:r>
            </w:del>
          </w:p>
        </w:tc>
      </w:tr>
      <w:tr>
        <w:trPr>
          <w:del w:id="2006" w:author="Master Repository Process" w:date="2021-08-28T10:43:00Z"/>
        </w:trPr>
        <w:tc>
          <w:tcPr>
            <w:tcW w:w="818" w:type="dxa"/>
          </w:tcPr>
          <w:p>
            <w:pPr>
              <w:pStyle w:val="zyTableNAm"/>
              <w:rPr>
                <w:del w:id="2007" w:author="Master Repository Process" w:date="2021-08-28T10:43:00Z"/>
                <w:sz w:val="20"/>
              </w:rPr>
            </w:pPr>
          </w:p>
        </w:tc>
        <w:tc>
          <w:tcPr>
            <w:tcW w:w="4394" w:type="dxa"/>
          </w:tcPr>
          <w:p>
            <w:pPr>
              <w:pStyle w:val="zyTableNAm"/>
              <w:tabs>
                <w:tab w:val="clear" w:pos="567"/>
                <w:tab w:val="left" w:pos="426"/>
                <w:tab w:val="right" w:leader="dot" w:pos="5443"/>
              </w:tabs>
              <w:ind w:left="426" w:hanging="426"/>
              <w:rPr>
                <w:del w:id="2008" w:author="Master Repository Process" w:date="2021-08-28T10:43:00Z"/>
                <w:sz w:val="20"/>
              </w:rPr>
            </w:pPr>
            <w:del w:id="2009" w:author="Master Repository Process" w:date="2021-08-28T10:43:00Z">
              <w:r>
                <w:rPr>
                  <w:sz w:val="20"/>
                </w:rPr>
                <w:delText>(c)</w:delText>
              </w:r>
              <w:r>
                <w:rPr>
                  <w:sz w:val="20"/>
                </w:rPr>
                <w:tab/>
                <w:delText xml:space="preserve">a class of gaming equipment (r. 18B(2)(b)) </w:delText>
              </w:r>
              <w:r>
                <w:rPr>
                  <w:sz w:val="20"/>
                </w:rPr>
                <w:tab/>
              </w:r>
            </w:del>
          </w:p>
        </w:tc>
        <w:tc>
          <w:tcPr>
            <w:tcW w:w="1215" w:type="dxa"/>
          </w:tcPr>
          <w:p>
            <w:pPr>
              <w:pStyle w:val="zyTableNAm"/>
              <w:jc w:val="center"/>
              <w:rPr>
                <w:del w:id="2010" w:author="Master Repository Process" w:date="2021-08-28T10:43:00Z"/>
                <w:sz w:val="20"/>
              </w:rPr>
            </w:pPr>
            <w:del w:id="2011" w:author="Master Repository Process" w:date="2021-08-28T10:43:00Z">
              <w:r>
                <w:rPr>
                  <w:sz w:val="20"/>
                </w:rPr>
                <w:br/>
                <w:delText>105</w:delText>
              </w:r>
            </w:del>
          </w:p>
        </w:tc>
      </w:tr>
      <w:tr>
        <w:trPr>
          <w:del w:id="2012" w:author="Master Repository Process" w:date="2021-08-28T10:43:00Z"/>
        </w:trPr>
        <w:tc>
          <w:tcPr>
            <w:tcW w:w="818" w:type="dxa"/>
          </w:tcPr>
          <w:p>
            <w:pPr>
              <w:pStyle w:val="zyTableNAm"/>
              <w:rPr>
                <w:del w:id="2013" w:author="Master Repository Process" w:date="2021-08-28T10:43:00Z"/>
                <w:sz w:val="20"/>
              </w:rPr>
            </w:pPr>
            <w:del w:id="2014" w:author="Master Repository Process" w:date="2021-08-28T10:43:00Z">
              <w:r>
                <w:rPr>
                  <w:sz w:val="20"/>
                </w:rPr>
                <w:delText>5.</w:delText>
              </w:r>
            </w:del>
          </w:p>
        </w:tc>
        <w:tc>
          <w:tcPr>
            <w:tcW w:w="4394" w:type="dxa"/>
          </w:tcPr>
          <w:p>
            <w:pPr>
              <w:pStyle w:val="zyTableNAm"/>
              <w:tabs>
                <w:tab w:val="right" w:leader="dot" w:pos="5443"/>
              </w:tabs>
              <w:rPr>
                <w:del w:id="2015" w:author="Master Repository Process" w:date="2021-08-28T10:43:00Z"/>
                <w:sz w:val="20"/>
              </w:rPr>
            </w:pPr>
            <w:del w:id="2016" w:author="Master Repository Process" w:date="2021-08-28T10:43:00Z">
              <w:r>
                <w:rPr>
                  <w:sz w:val="20"/>
                </w:rPr>
                <w:delText>Application for a function permit for —</w:delText>
              </w:r>
            </w:del>
          </w:p>
        </w:tc>
        <w:tc>
          <w:tcPr>
            <w:tcW w:w="1215" w:type="dxa"/>
          </w:tcPr>
          <w:p>
            <w:pPr>
              <w:pStyle w:val="zyTableNAm"/>
              <w:jc w:val="center"/>
              <w:rPr>
                <w:del w:id="2017" w:author="Master Repository Process" w:date="2021-08-28T10:43:00Z"/>
                <w:sz w:val="20"/>
              </w:rPr>
            </w:pPr>
          </w:p>
        </w:tc>
      </w:tr>
      <w:tr>
        <w:trPr>
          <w:del w:id="2018" w:author="Master Repository Process" w:date="2021-08-28T10:43:00Z"/>
        </w:trPr>
        <w:tc>
          <w:tcPr>
            <w:tcW w:w="818" w:type="dxa"/>
          </w:tcPr>
          <w:p>
            <w:pPr>
              <w:pStyle w:val="zyTableNAm"/>
              <w:rPr>
                <w:del w:id="2019" w:author="Master Repository Process" w:date="2021-08-28T10:43:00Z"/>
                <w:sz w:val="20"/>
              </w:rPr>
            </w:pPr>
          </w:p>
        </w:tc>
        <w:tc>
          <w:tcPr>
            <w:tcW w:w="4394" w:type="dxa"/>
          </w:tcPr>
          <w:p>
            <w:pPr>
              <w:pStyle w:val="zyTableNAm"/>
              <w:tabs>
                <w:tab w:val="clear" w:pos="567"/>
                <w:tab w:val="left" w:pos="426"/>
                <w:tab w:val="right" w:leader="dot" w:pos="5443"/>
              </w:tabs>
              <w:rPr>
                <w:del w:id="2020" w:author="Master Repository Process" w:date="2021-08-28T10:43:00Z"/>
                <w:sz w:val="20"/>
              </w:rPr>
            </w:pPr>
            <w:del w:id="2021" w:author="Master Repository Process" w:date="2021-08-28T10:43:00Z">
              <w:r>
                <w:rPr>
                  <w:sz w:val="20"/>
                </w:rPr>
                <w:delText>(a)</w:delText>
              </w:r>
              <w:r>
                <w:rPr>
                  <w:sz w:val="20"/>
                </w:rPr>
                <w:tab/>
                <w:delText xml:space="preserve">bingo </w:delText>
              </w:r>
              <w:r>
                <w:rPr>
                  <w:sz w:val="20"/>
                </w:rPr>
                <w:tab/>
              </w:r>
            </w:del>
          </w:p>
        </w:tc>
        <w:tc>
          <w:tcPr>
            <w:tcW w:w="1215" w:type="dxa"/>
          </w:tcPr>
          <w:p>
            <w:pPr>
              <w:pStyle w:val="zyTableNAm"/>
              <w:jc w:val="center"/>
              <w:rPr>
                <w:del w:id="2022" w:author="Master Repository Process" w:date="2021-08-28T10:43:00Z"/>
                <w:sz w:val="20"/>
              </w:rPr>
            </w:pPr>
            <w:del w:id="2023" w:author="Master Repository Process" w:date="2021-08-28T10:43:00Z">
              <w:r>
                <w:rPr>
                  <w:sz w:val="20"/>
                </w:rPr>
                <w:delText>20</w:delText>
              </w:r>
            </w:del>
          </w:p>
        </w:tc>
      </w:tr>
      <w:tr>
        <w:trPr>
          <w:del w:id="2024" w:author="Master Repository Process" w:date="2021-08-28T10:43:00Z"/>
        </w:trPr>
        <w:tc>
          <w:tcPr>
            <w:tcW w:w="818" w:type="dxa"/>
          </w:tcPr>
          <w:p>
            <w:pPr>
              <w:pStyle w:val="zyTableNAm"/>
              <w:rPr>
                <w:del w:id="2025" w:author="Master Repository Process" w:date="2021-08-28T10:43:00Z"/>
                <w:sz w:val="20"/>
              </w:rPr>
            </w:pPr>
          </w:p>
        </w:tc>
        <w:tc>
          <w:tcPr>
            <w:tcW w:w="4394" w:type="dxa"/>
          </w:tcPr>
          <w:p>
            <w:pPr>
              <w:pStyle w:val="zyTableNAm"/>
              <w:tabs>
                <w:tab w:val="clear" w:pos="567"/>
                <w:tab w:val="left" w:pos="426"/>
                <w:tab w:val="right" w:leader="dot" w:pos="5443"/>
              </w:tabs>
              <w:rPr>
                <w:del w:id="2026" w:author="Master Repository Process" w:date="2021-08-28T10:43:00Z"/>
                <w:sz w:val="20"/>
              </w:rPr>
            </w:pPr>
            <w:del w:id="2027" w:author="Master Repository Process" w:date="2021-08-28T10:43:00Z">
              <w:r>
                <w:rPr>
                  <w:sz w:val="20"/>
                </w:rPr>
                <w:delText>(b)</w:delText>
              </w:r>
              <w:r>
                <w:rPr>
                  <w:sz w:val="20"/>
                </w:rPr>
                <w:tab/>
                <w:delText xml:space="preserve">multiple bingo, for each premises </w:delText>
              </w:r>
              <w:r>
                <w:rPr>
                  <w:sz w:val="20"/>
                </w:rPr>
                <w:tab/>
              </w:r>
            </w:del>
          </w:p>
        </w:tc>
        <w:tc>
          <w:tcPr>
            <w:tcW w:w="1215" w:type="dxa"/>
          </w:tcPr>
          <w:p>
            <w:pPr>
              <w:pStyle w:val="zyTableNAm"/>
              <w:jc w:val="center"/>
              <w:rPr>
                <w:del w:id="2028" w:author="Master Repository Process" w:date="2021-08-28T10:43:00Z"/>
                <w:sz w:val="20"/>
              </w:rPr>
            </w:pPr>
            <w:del w:id="2029" w:author="Master Repository Process" w:date="2021-08-28T10:43:00Z">
              <w:r>
                <w:rPr>
                  <w:sz w:val="20"/>
                </w:rPr>
                <w:delText>20</w:delText>
              </w:r>
            </w:del>
          </w:p>
        </w:tc>
      </w:tr>
      <w:tr>
        <w:trPr>
          <w:del w:id="2030" w:author="Master Repository Process" w:date="2021-08-28T10:43:00Z"/>
        </w:trPr>
        <w:tc>
          <w:tcPr>
            <w:tcW w:w="818" w:type="dxa"/>
          </w:tcPr>
          <w:p>
            <w:pPr>
              <w:pStyle w:val="zyTableNAm"/>
              <w:rPr>
                <w:del w:id="2031" w:author="Master Repository Process" w:date="2021-08-28T10:43:00Z"/>
                <w:sz w:val="20"/>
              </w:rPr>
            </w:pPr>
          </w:p>
        </w:tc>
        <w:tc>
          <w:tcPr>
            <w:tcW w:w="4394" w:type="dxa"/>
          </w:tcPr>
          <w:p>
            <w:pPr>
              <w:pStyle w:val="zyTableNAm"/>
              <w:tabs>
                <w:tab w:val="clear" w:pos="567"/>
                <w:tab w:val="left" w:pos="426"/>
                <w:tab w:val="right" w:leader="dot" w:pos="5443"/>
              </w:tabs>
              <w:ind w:left="426" w:hanging="425"/>
              <w:rPr>
                <w:del w:id="2032" w:author="Master Repository Process" w:date="2021-08-28T10:43:00Z"/>
                <w:sz w:val="20"/>
              </w:rPr>
            </w:pPr>
            <w:del w:id="2033" w:author="Master Repository Process" w:date="2021-08-28T10:43:00Z">
              <w:r>
                <w:rPr>
                  <w:sz w:val="20"/>
                </w:rPr>
                <w:delText>(c)</w:delText>
              </w:r>
              <w:r>
                <w:rPr>
                  <w:sz w:val="20"/>
                </w:rPr>
                <w:tab/>
                <w:delText>simultaneous bingo, for each premises </w:delText>
              </w:r>
              <w:r>
                <w:rPr>
                  <w:sz w:val="20"/>
                </w:rPr>
                <w:tab/>
              </w:r>
            </w:del>
          </w:p>
        </w:tc>
        <w:tc>
          <w:tcPr>
            <w:tcW w:w="1215" w:type="dxa"/>
          </w:tcPr>
          <w:p>
            <w:pPr>
              <w:pStyle w:val="zyTableNAm"/>
              <w:jc w:val="center"/>
              <w:rPr>
                <w:del w:id="2034" w:author="Master Repository Process" w:date="2021-08-28T10:43:00Z"/>
                <w:sz w:val="20"/>
              </w:rPr>
            </w:pPr>
            <w:del w:id="2035" w:author="Master Repository Process" w:date="2021-08-28T10:43:00Z">
              <w:r>
                <w:rPr>
                  <w:sz w:val="20"/>
                </w:rPr>
                <w:delText>20</w:delText>
              </w:r>
            </w:del>
          </w:p>
        </w:tc>
      </w:tr>
      <w:tr>
        <w:trPr>
          <w:del w:id="2036" w:author="Master Repository Process" w:date="2021-08-28T10:43:00Z"/>
        </w:trPr>
        <w:tc>
          <w:tcPr>
            <w:tcW w:w="818" w:type="dxa"/>
          </w:tcPr>
          <w:p>
            <w:pPr>
              <w:pStyle w:val="zyTableNAm"/>
              <w:keepNext/>
              <w:keepLines/>
              <w:rPr>
                <w:del w:id="2037" w:author="Master Repository Process" w:date="2021-08-28T10:43:00Z"/>
                <w:sz w:val="20"/>
              </w:rPr>
            </w:pPr>
          </w:p>
        </w:tc>
        <w:tc>
          <w:tcPr>
            <w:tcW w:w="4394" w:type="dxa"/>
          </w:tcPr>
          <w:p>
            <w:pPr>
              <w:pStyle w:val="zyTableNAm"/>
              <w:keepNext/>
              <w:keepLines/>
              <w:tabs>
                <w:tab w:val="clear" w:pos="567"/>
                <w:tab w:val="left" w:pos="426"/>
                <w:tab w:val="right" w:leader="dot" w:pos="5443"/>
              </w:tabs>
              <w:rPr>
                <w:del w:id="2038" w:author="Master Repository Process" w:date="2021-08-28T10:43:00Z"/>
                <w:sz w:val="20"/>
              </w:rPr>
            </w:pPr>
            <w:del w:id="2039" w:author="Master Repository Process" w:date="2021-08-28T10:43:00Z">
              <w:r>
                <w:rPr>
                  <w:sz w:val="20"/>
                </w:rPr>
                <w:delText>(d)</w:delText>
              </w:r>
              <w:r>
                <w:rPr>
                  <w:sz w:val="20"/>
                </w:rPr>
                <w:tab/>
                <w:delText>a standard lottery — </w:delText>
              </w:r>
            </w:del>
          </w:p>
        </w:tc>
        <w:tc>
          <w:tcPr>
            <w:tcW w:w="1215" w:type="dxa"/>
          </w:tcPr>
          <w:p>
            <w:pPr>
              <w:pStyle w:val="zyTableNAm"/>
              <w:keepNext/>
              <w:keepLines/>
              <w:jc w:val="center"/>
              <w:rPr>
                <w:del w:id="2040" w:author="Master Repository Process" w:date="2021-08-28T10:43:00Z"/>
                <w:sz w:val="20"/>
              </w:rPr>
            </w:pPr>
          </w:p>
        </w:tc>
      </w:tr>
      <w:tr>
        <w:trPr>
          <w:del w:id="2041" w:author="Master Repository Process" w:date="2021-08-28T10:43:00Z"/>
        </w:trPr>
        <w:tc>
          <w:tcPr>
            <w:tcW w:w="818" w:type="dxa"/>
          </w:tcPr>
          <w:p>
            <w:pPr>
              <w:pStyle w:val="zyTableNAm"/>
              <w:keepNext/>
              <w:keepLines/>
              <w:rPr>
                <w:del w:id="2042" w:author="Master Repository Process" w:date="2021-08-28T10:43:00Z"/>
                <w:sz w:val="20"/>
              </w:rPr>
            </w:pPr>
          </w:p>
        </w:tc>
        <w:tc>
          <w:tcPr>
            <w:tcW w:w="4394" w:type="dxa"/>
          </w:tcPr>
          <w:p>
            <w:pPr>
              <w:pStyle w:val="zyTableNAm"/>
              <w:keepNext/>
              <w:keepLines/>
              <w:tabs>
                <w:tab w:val="clear" w:pos="567"/>
                <w:tab w:val="left" w:pos="426"/>
                <w:tab w:val="left" w:pos="851"/>
                <w:tab w:val="right" w:leader="dot" w:pos="5443"/>
              </w:tabs>
              <w:ind w:left="851" w:hanging="851"/>
              <w:rPr>
                <w:del w:id="2043" w:author="Master Repository Process" w:date="2021-08-28T10:43:00Z"/>
                <w:sz w:val="20"/>
              </w:rPr>
            </w:pPr>
            <w:del w:id="2044" w:author="Master Repository Process" w:date="2021-08-28T10:43:00Z">
              <w:r>
                <w:rPr>
                  <w:sz w:val="20"/>
                </w:rPr>
                <w:tab/>
                <w:delText>(i)</w:delText>
              </w:r>
              <w:r>
                <w:rPr>
                  <w:sz w:val="20"/>
                </w:rPr>
                <w:tab/>
                <w:delText xml:space="preserve">where the total retail value of prizes or prize money does not exceed $5 000 </w:delText>
              </w:r>
              <w:r>
                <w:rPr>
                  <w:sz w:val="20"/>
                </w:rPr>
                <w:tab/>
              </w:r>
            </w:del>
          </w:p>
        </w:tc>
        <w:tc>
          <w:tcPr>
            <w:tcW w:w="1215" w:type="dxa"/>
          </w:tcPr>
          <w:p>
            <w:pPr>
              <w:pStyle w:val="zyTableNAm"/>
              <w:keepNext/>
              <w:keepLines/>
              <w:jc w:val="center"/>
              <w:rPr>
                <w:del w:id="2045" w:author="Master Repository Process" w:date="2021-08-28T10:43:00Z"/>
                <w:sz w:val="20"/>
              </w:rPr>
            </w:pPr>
            <w:del w:id="2046" w:author="Master Repository Process" w:date="2021-08-28T10:43:00Z">
              <w:r>
                <w:rPr>
                  <w:sz w:val="20"/>
                </w:rPr>
                <w:br/>
                <w:delText>30</w:delText>
              </w:r>
            </w:del>
          </w:p>
        </w:tc>
      </w:tr>
      <w:tr>
        <w:trPr>
          <w:del w:id="2047" w:author="Master Repository Process" w:date="2021-08-28T10:43:00Z"/>
        </w:trPr>
        <w:tc>
          <w:tcPr>
            <w:tcW w:w="818" w:type="dxa"/>
          </w:tcPr>
          <w:p>
            <w:pPr>
              <w:pStyle w:val="zyTableNAm"/>
              <w:rPr>
                <w:del w:id="2048"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049" w:author="Master Repository Process" w:date="2021-08-28T10:43:00Z"/>
                <w:sz w:val="20"/>
              </w:rPr>
            </w:pPr>
            <w:del w:id="2050" w:author="Master Repository Process" w:date="2021-08-28T10:43:00Z">
              <w:r>
                <w:rPr>
                  <w:sz w:val="20"/>
                </w:rPr>
                <w:tab/>
                <w:delText>(ii)</w:delText>
              </w:r>
              <w:r>
                <w:rPr>
                  <w:sz w:val="20"/>
                </w:rPr>
                <w:tab/>
                <w:delText xml:space="preserve">otherwise </w:delText>
              </w:r>
              <w:r>
                <w:rPr>
                  <w:sz w:val="20"/>
                </w:rPr>
                <w:tab/>
              </w:r>
            </w:del>
          </w:p>
        </w:tc>
        <w:tc>
          <w:tcPr>
            <w:tcW w:w="1215" w:type="dxa"/>
          </w:tcPr>
          <w:p>
            <w:pPr>
              <w:pStyle w:val="zyTableNAm"/>
              <w:jc w:val="center"/>
              <w:rPr>
                <w:del w:id="2051" w:author="Master Repository Process" w:date="2021-08-28T10:43:00Z"/>
                <w:sz w:val="20"/>
              </w:rPr>
            </w:pPr>
            <w:del w:id="2052" w:author="Master Repository Process" w:date="2021-08-28T10:43:00Z">
              <w:r>
                <w:rPr>
                  <w:sz w:val="20"/>
                </w:rPr>
                <w:delText>70</w:delText>
              </w:r>
            </w:del>
          </w:p>
        </w:tc>
      </w:tr>
      <w:tr>
        <w:trPr>
          <w:del w:id="2053" w:author="Master Repository Process" w:date="2021-08-28T10:43:00Z"/>
        </w:trPr>
        <w:tc>
          <w:tcPr>
            <w:tcW w:w="818" w:type="dxa"/>
          </w:tcPr>
          <w:p>
            <w:pPr>
              <w:pStyle w:val="zyTableNAm"/>
              <w:rPr>
                <w:del w:id="2054" w:author="Master Repository Process" w:date="2021-08-28T10:43:00Z"/>
                <w:sz w:val="20"/>
              </w:rPr>
            </w:pPr>
          </w:p>
        </w:tc>
        <w:tc>
          <w:tcPr>
            <w:tcW w:w="4394" w:type="dxa"/>
          </w:tcPr>
          <w:p>
            <w:pPr>
              <w:pStyle w:val="zyTableNAm"/>
              <w:tabs>
                <w:tab w:val="clear" w:pos="567"/>
                <w:tab w:val="left" w:pos="426"/>
                <w:tab w:val="right" w:leader="dot" w:pos="5443"/>
              </w:tabs>
              <w:ind w:left="426" w:hanging="426"/>
              <w:rPr>
                <w:del w:id="2055" w:author="Master Repository Process" w:date="2021-08-28T10:43:00Z"/>
                <w:sz w:val="20"/>
              </w:rPr>
            </w:pPr>
            <w:del w:id="2056" w:author="Master Repository Process" w:date="2021-08-28T10:43:00Z">
              <w:r>
                <w:rPr>
                  <w:sz w:val="20"/>
                </w:rPr>
                <w:delText>(da)</w:delText>
              </w:r>
              <w:r>
                <w:rPr>
                  <w:sz w:val="20"/>
                </w:rPr>
                <w:tab/>
                <w:delText xml:space="preserve">a standard lottery of a kind generally known or described as a Calcutta </w:delText>
              </w:r>
              <w:r>
                <w:rPr>
                  <w:sz w:val="20"/>
                </w:rPr>
                <w:tab/>
              </w:r>
            </w:del>
          </w:p>
        </w:tc>
        <w:tc>
          <w:tcPr>
            <w:tcW w:w="1215" w:type="dxa"/>
          </w:tcPr>
          <w:p>
            <w:pPr>
              <w:pStyle w:val="zyTableNAm"/>
              <w:jc w:val="center"/>
              <w:rPr>
                <w:del w:id="2057" w:author="Master Repository Process" w:date="2021-08-28T10:43:00Z"/>
                <w:sz w:val="20"/>
              </w:rPr>
            </w:pPr>
            <w:del w:id="2058" w:author="Master Repository Process" w:date="2021-08-28T10:43:00Z">
              <w:r>
                <w:rPr>
                  <w:sz w:val="20"/>
                </w:rPr>
                <w:br/>
                <w:delText>70</w:delText>
              </w:r>
            </w:del>
          </w:p>
        </w:tc>
      </w:tr>
      <w:tr>
        <w:tblPrEx>
          <w:tblCellMar>
            <w:left w:w="108" w:type="dxa"/>
            <w:right w:w="108" w:type="dxa"/>
          </w:tblCellMar>
        </w:tblPrEx>
        <w:trPr>
          <w:cantSplit/>
          <w:del w:id="2059" w:author="Master Repository Process" w:date="2021-08-28T10:43:00Z"/>
        </w:trPr>
        <w:tc>
          <w:tcPr>
            <w:tcW w:w="818" w:type="dxa"/>
          </w:tcPr>
          <w:p>
            <w:pPr>
              <w:pStyle w:val="zyTableNAm"/>
              <w:rPr>
                <w:del w:id="2060" w:author="Master Repository Process" w:date="2021-08-28T10:43:00Z"/>
                <w:sz w:val="20"/>
              </w:rPr>
            </w:pPr>
          </w:p>
        </w:tc>
        <w:tc>
          <w:tcPr>
            <w:tcW w:w="4394" w:type="dxa"/>
          </w:tcPr>
          <w:p>
            <w:pPr>
              <w:pStyle w:val="zyTableNAm"/>
              <w:tabs>
                <w:tab w:val="right" w:leader="dot" w:pos="5443"/>
              </w:tabs>
              <w:rPr>
                <w:del w:id="2061" w:author="Master Repository Process" w:date="2021-08-28T10:43:00Z"/>
                <w:sz w:val="20"/>
              </w:rPr>
            </w:pPr>
            <w:del w:id="2062" w:author="Master Repository Process" w:date="2021-08-28T10:43:00Z">
              <w:r>
                <w:rPr>
                  <w:sz w:val="20"/>
                </w:rPr>
                <w:delText>(e)</w:delText>
              </w:r>
              <w:r>
                <w:rPr>
                  <w:sz w:val="20"/>
                </w:rPr>
                <w:tab/>
                <w:delText xml:space="preserve">a continuing lottery </w:delText>
              </w:r>
              <w:r>
                <w:rPr>
                  <w:sz w:val="20"/>
                </w:rPr>
                <w:tab/>
              </w:r>
            </w:del>
          </w:p>
        </w:tc>
        <w:tc>
          <w:tcPr>
            <w:tcW w:w="1215" w:type="dxa"/>
          </w:tcPr>
          <w:p>
            <w:pPr>
              <w:pStyle w:val="zyTableNAm"/>
              <w:jc w:val="center"/>
              <w:rPr>
                <w:del w:id="2063" w:author="Master Repository Process" w:date="2021-08-28T10:43:00Z"/>
                <w:sz w:val="20"/>
              </w:rPr>
            </w:pPr>
            <w:del w:id="2064" w:author="Master Repository Process" w:date="2021-08-28T10:43:00Z">
              <w:r>
                <w:rPr>
                  <w:sz w:val="20"/>
                </w:rPr>
                <w:delText>15</w:delText>
              </w:r>
            </w:del>
          </w:p>
        </w:tc>
      </w:tr>
      <w:tr>
        <w:trPr>
          <w:del w:id="2065" w:author="Master Repository Process" w:date="2021-08-28T10:43:00Z"/>
        </w:trPr>
        <w:tc>
          <w:tcPr>
            <w:tcW w:w="818" w:type="dxa"/>
          </w:tcPr>
          <w:p>
            <w:pPr>
              <w:pStyle w:val="zyTableNAm"/>
              <w:rPr>
                <w:del w:id="2066" w:author="Master Repository Process" w:date="2021-08-28T10:43:00Z"/>
                <w:sz w:val="20"/>
              </w:rPr>
            </w:pPr>
          </w:p>
        </w:tc>
        <w:tc>
          <w:tcPr>
            <w:tcW w:w="4394" w:type="dxa"/>
          </w:tcPr>
          <w:p>
            <w:pPr>
              <w:pStyle w:val="zyTableNAm"/>
              <w:tabs>
                <w:tab w:val="clear" w:pos="567"/>
                <w:tab w:val="left" w:pos="426"/>
                <w:tab w:val="right" w:leader="dot" w:pos="5443"/>
              </w:tabs>
              <w:rPr>
                <w:del w:id="2067" w:author="Master Repository Process" w:date="2021-08-28T10:43:00Z"/>
                <w:sz w:val="20"/>
              </w:rPr>
            </w:pPr>
            <w:del w:id="2068" w:author="Master Repository Process" w:date="2021-08-28T10:43:00Z">
              <w:r>
                <w:rPr>
                  <w:sz w:val="20"/>
                </w:rPr>
                <w:delText>(f)</w:delText>
              </w:r>
              <w:r>
                <w:rPr>
                  <w:sz w:val="20"/>
                </w:rPr>
                <w:tab/>
                <w:delText>gaming (per day authorised) — </w:delText>
              </w:r>
            </w:del>
          </w:p>
        </w:tc>
        <w:tc>
          <w:tcPr>
            <w:tcW w:w="1215" w:type="dxa"/>
          </w:tcPr>
          <w:p>
            <w:pPr>
              <w:pStyle w:val="zyTableNAm"/>
              <w:jc w:val="center"/>
              <w:rPr>
                <w:del w:id="2069" w:author="Master Repository Process" w:date="2021-08-28T10:43:00Z"/>
                <w:sz w:val="20"/>
              </w:rPr>
            </w:pPr>
          </w:p>
        </w:tc>
      </w:tr>
      <w:tr>
        <w:trPr>
          <w:del w:id="2070" w:author="Master Repository Process" w:date="2021-08-28T10:43:00Z"/>
        </w:trPr>
        <w:tc>
          <w:tcPr>
            <w:tcW w:w="818" w:type="dxa"/>
          </w:tcPr>
          <w:p>
            <w:pPr>
              <w:pStyle w:val="zyTableNAm"/>
              <w:rPr>
                <w:del w:id="2071"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072" w:author="Master Repository Process" w:date="2021-08-28T10:43:00Z"/>
                <w:sz w:val="20"/>
              </w:rPr>
            </w:pPr>
            <w:del w:id="2073" w:author="Master Repository Process" w:date="2021-08-28T10:43:00Z">
              <w:r>
                <w:rPr>
                  <w:sz w:val="20"/>
                </w:rPr>
                <w:tab/>
                <w:delText>(i)</w:delText>
              </w:r>
              <w:r>
                <w:rPr>
                  <w:sz w:val="20"/>
                </w:rPr>
                <w:tab/>
                <w:delText>1</w:delText>
              </w:r>
              <w:r>
                <w:rPr>
                  <w:sz w:val="20"/>
                </w:rPr>
                <w:noBreakHyphen/>
                <w:delText xml:space="preserve">5 tables </w:delText>
              </w:r>
              <w:r>
                <w:rPr>
                  <w:sz w:val="20"/>
                </w:rPr>
                <w:tab/>
              </w:r>
            </w:del>
          </w:p>
        </w:tc>
        <w:tc>
          <w:tcPr>
            <w:tcW w:w="1215" w:type="dxa"/>
          </w:tcPr>
          <w:p>
            <w:pPr>
              <w:pStyle w:val="zyTableNAm"/>
              <w:jc w:val="center"/>
              <w:rPr>
                <w:del w:id="2074" w:author="Master Repository Process" w:date="2021-08-28T10:43:00Z"/>
                <w:sz w:val="20"/>
              </w:rPr>
            </w:pPr>
            <w:del w:id="2075" w:author="Master Repository Process" w:date="2021-08-28T10:43:00Z">
              <w:r>
                <w:rPr>
                  <w:sz w:val="20"/>
                </w:rPr>
                <w:delText>195</w:delText>
              </w:r>
            </w:del>
          </w:p>
        </w:tc>
      </w:tr>
      <w:tr>
        <w:trPr>
          <w:del w:id="2076" w:author="Master Repository Process" w:date="2021-08-28T10:43:00Z"/>
        </w:trPr>
        <w:tc>
          <w:tcPr>
            <w:tcW w:w="818" w:type="dxa"/>
          </w:tcPr>
          <w:p>
            <w:pPr>
              <w:pStyle w:val="zyTableNAm"/>
              <w:rPr>
                <w:del w:id="2077"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078" w:author="Master Repository Process" w:date="2021-08-28T10:43:00Z"/>
                <w:sz w:val="20"/>
              </w:rPr>
            </w:pPr>
            <w:del w:id="2079" w:author="Master Repository Process" w:date="2021-08-28T10:43:00Z">
              <w:r>
                <w:rPr>
                  <w:sz w:val="20"/>
                </w:rPr>
                <w:tab/>
                <w:delText>(ii)</w:delText>
              </w:r>
              <w:r>
                <w:rPr>
                  <w:sz w:val="20"/>
                </w:rPr>
                <w:tab/>
                <w:delText>6</w:delText>
              </w:r>
              <w:r>
                <w:rPr>
                  <w:sz w:val="20"/>
                </w:rPr>
                <w:noBreakHyphen/>
                <w:delText xml:space="preserve">10 tables </w:delText>
              </w:r>
              <w:r>
                <w:rPr>
                  <w:sz w:val="20"/>
                </w:rPr>
                <w:tab/>
              </w:r>
            </w:del>
          </w:p>
        </w:tc>
        <w:tc>
          <w:tcPr>
            <w:tcW w:w="1215" w:type="dxa"/>
          </w:tcPr>
          <w:p>
            <w:pPr>
              <w:pStyle w:val="zyTableNAm"/>
              <w:jc w:val="center"/>
              <w:rPr>
                <w:del w:id="2080" w:author="Master Repository Process" w:date="2021-08-28T10:43:00Z"/>
                <w:sz w:val="20"/>
              </w:rPr>
            </w:pPr>
            <w:del w:id="2081" w:author="Master Repository Process" w:date="2021-08-28T10:43:00Z">
              <w:r>
                <w:rPr>
                  <w:sz w:val="20"/>
                </w:rPr>
                <w:delText>320</w:delText>
              </w:r>
            </w:del>
          </w:p>
        </w:tc>
      </w:tr>
      <w:tr>
        <w:trPr>
          <w:del w:id="2082" w:author="Master Repository Process" w:date="2021-08-28T10:43:00Z"/>
        </w:trPr>
        <w:tc>
          <w:tcPr>
            <w:tcW w:w="818" w:type="dxa"/>
          </w:tcPr>
          <w:p>
            <w:pPr>
              <w:pStyle w:val="zyTableNAm"/>
              <w:rPr>
                <w:del w:id="2083"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084" w:author="Master Repository Process" w:date="2021-08-28T10:43:00Z"/>
                <w:sz w:val="20"/>
              </w:rPr>
            </w:pPr>
            <w:del w:id="2085" w:author="Master Repository Process" w:date="2021-08-28T10:43:00Z">
              <w:r>
                <w:rPr>
                  <w:sz w:val="20"/>
                </w:rPr>
                <w:tab/>
                <w:delText>(iii)</w:delText>
              </w:r>
              <w:r>
                <w:rPr>
                  <w:sz w:val="20"/>
                </w:rPr>
                <w:tab/>
                <w:delText xml:space="preserve">over 10 tables </w:delText>
              </w:r>
              <w:r>
                <w:rPr>
                  <w:sz w:val="20"/>
                </w:rPr>
                <w:tab/>
              </w:r>
            </w:del>
          </w:p>
        </w:tc>
        <w:tc>
          <w:tcPr>
            <w:tcW w:w="1215" w:type="dxa"/>
          </w:tcPr>
          <w:p>
            <w:pPr>
              <w:pStyle w:val="zyTableNAm"/>
              <w:jc w:val="center"/>
              <w:rPr>
                <w:del w:id="2086" w:author="Master Repository Process" w:date="2021-08-28T10:43:00Z"/>
                <w:sz w:val="20"/>
              </w:rPr>
            </w:pPr>
            <w:del w:id="2087" w:author="Master Repository Process" w:date="2021-08-28T10:43:00Z">
              <w:r>
                <w:rPr>
                  <w:sz w:val="20"/>
                </w:rPr>
                <w:delText>390</w:delText>
              </w:r>
            </w:del>
          </w:p>
        </w:tc>
      </w:tr>
      <w:tr>
        <w:trPr>
          <w:del w:id="2088" w:author="Master Repository Process" w:date="2021-08-28T10:43:00Z"/>
        </w:trPr>
        <w:tc>
          <w:tcPr>
            <w:tcW w:w="818" w:type="dxa"/>
          </w:tcPr>
          <w:p>
            <w:pPr>
              <w:pStyle w:val="zyTableNAm"/>
              <w:rPr>
                <w:del w:id="2089" w:author="Master Repository Process" w:date="2021-08-28T10:43:00Z"/>
                <w:sz w:val="20"/>
              </w:rPr>
            </w:pPr>
          </w:p>
        </w:tc>
        <w:tc>
          <w:tcPr>
            <w:tcW w:w="4394" w:type="dxa"/>
          </w:tcPr>
          <w:p>
            <w:pPr>
              <w:pStyle w:val="zyTableNAm"/>
              <w:tabs>
                <w:tab w:val="clear" w:pos="567"/>
                <w:tab w:val="left" w:pos="426"/>
                <w:tab w:val="right" w:leader="dot" w:pos="5443"/>
              </w:tabs>
              <w:rPr>
                <w:del w:id="2090" w:author="Master Repository Process" w:date="2021-08-28T10:43:00Z"/>
                <w:sz w:val="20"/>
              </w:rPr>
            </w:pPr>
            <w:del w:id="2091" w:author="Master Repository Process" w:date="2021-08-28T10:43:00Z">
              <w:r>
                <w:rPr>
                  <w:sz w:val="20"/>
                </w:rPr>
                <w:delText>(g)</w:delText>
              </w:r>
              <w:r>
                <w:rPr>
                  <w:sz w:val="20"/>
                </w:rPr>
                <w:tab/>
                <w:delText>two</w:delText>
              </w:r>
              <w:r>
                <w:rPr>
                  <w:sz w:val="20"/>
                </w:rPr>
                <w:noBreakHyphen/>
                <w:delText>up </w:delText>
              </w:r>
              <w:r>
                <w:rPr>
                  <w:snapToGrid w:val="0"/>
                  <w:sz w:val="20"/>
                </w:rPr>
                <w:delText>—</w:delText>
              </w:r>
              <w:r>
                <w:rPr>
                  <w:sz w:val="20"/>
                </w:rPr>
                <w:delText> </w:delText>
              </w:r>
            </w:del>
          </w:p>
        </w:tc>
        <w:tc>
          <w:tcPr>
            <w:tcW w:w="1215" w:type="dxa"/>
          </w:tcPr>
          <w:p>
            <w:pPr>
              <w:pStyle w:val="zyTableNAm"/>
              <w:jc w:val="center"/>
              <w:rPr>
                <w:del w:id="2092" w:author="Master Repository Process" w:date="2021-08-28T10:43:00Z"/>
                <w:sz w:val="20"/>
              </w:rPr>
            </w:pPr>
          </w:p>
        </w:tc>
      </w:tr>
      <w:tr>
        <w:trPr>
          <w:del w:id="2093" w:author="Master Repository Process" w:date="2021-08-28T10:43:00Z"/>
        </w:trPr>
        <w:tc>
          <w:tcPr>
            <w:tcW w:w="818" w:type="dxa"/>
          </w:tcPr>
          <w:p>
            <w:pPr>
              <w:pStyle w:val="zyTableNAm"/>
              <w:rPr>
                <w:del w:id="2094"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095" w:author="Master Repository Process" w:date="2021-08-28T10:43:00Z"/>
                <w:sz w:val="20"/>
              </w:rPr>
            </w:pPr>
            <w:del w:id="2096" w:author="Master Repository Process" w:date="2021-08-28T10:43:00Z">
              <w:r>
                <w:rPr>
                  <w:sz w:val="20"/>
                </w:rPr>
                <w:tab/>
                <w:delText>(i)</w:delText>
              </w:r>
              <w:r>
                <w:rPr>
                  <w:sz w:val="20"/>
                </w:rPr>
                <w:tab/>
                <w:delText xml:space="preserve">by a country race club </w:delText>
              </w:r>
              <w:r>
                <w:rPr>
                  <w:sz w:val="20"/>
                </w:rPr>
                <w:tab/>
              </w:r>
            </w:del>
          </w:p>
        </w:tc>
        <w:tc>
          <w:tcPr>
            <w:tcW w:w="1215" w:type="dxa"/>
          </w:tcPr>
          <w:p>
            <w:pPr>
              <w:pStyle w:val="zyTableNAm"/>
              <w:jc w:val="center"/>
              <w:rPr>
                <w:del w:id="2097" w:author="Master Repository Process" w:date="2021-08-28T10:43:00Z"/>
                <w:sz w:val="20"/>
              </w:rPr>
            </w:pPr>
            <w:del w:id="2098" w:author="Master Repository Process" w:date="2021-08-28T10:43:00Z">
              <w:r>
                <w:rPr>
                  <w:sz w:val="20"/>
                </w:rPr>
                <w:delText>135</w:delText>
              </w:r>
            </w:del>
          </w:p>
        </w:tc>
      </w:tr>
      <w:tr>
        <w:trPr>
          <w:del w:id="2099" w:author="Master Repository Process" w:date="2021-08-28T10:43:00Z"/>
        </w:trPr>
        <w:tc>
          <w:tcPr>
            <w:tcW w:w="818" w:type="dxa"/>
          </w:tcPr>
          <w:p>
            <w:pPr>
              <w:pStyle w:val="zyTableNAm"/>
              <w:rPr>
                <w:del w:id="2100" w:author="Master Repository Process" w:date="2021-08-28T10:43:00Z"/>
                <w:sz w:val="20"/>
              </w:rPr>
            </w:pPr>
          </w:p>
        </w:tc>
        <w:tc>
          <w:tcPr>
            <w:tcW w:w="4394" w:type="dxa"/>
          </w:tcPr>
          <w:p>
            <w:pPr>
              <w:pStyle w:val="zyTableNAm"/>
              <w:tabs>
                <w:tab w:val="left" w:pos="426"/>
                <w:tab w:val="left" w:pos="851"/>
                <w:tab w:val="right" w:leader="dot" w:pos="5443"/>
              </w:tabs>
              <w:rPr>
                <w:del w:id="2101" w:author="Master Repository Process" w:date="2021-08-28T10:43:00Z"/>
                <w:sz w:val="20"/>
              </w:rPr>
            </w:pPr>
            <w:del w:id="2102" w:author="Master Repository Process" w:date="2021-08-28T10:43:00Z">
              <w:r>
                <w:rPr>
                  <w:sz w:val="20"/>
                </w:rPr>
                <w:tab/>
                <w:delText>(ii)</w:delText>
              </w:r>
              <w:r>
                <w:rPr>
                  <w:sz w:val="20"/>
                </w:rPr>
                <w:tab/>
                <w:delText xml:space="preserve">otherwise </w:delText>
              </w:r>
              <w:r>
                <w:rPr>
                  <w:sz w:val="20"/>
                </w:rPr>
                <w:tab/>
              </w:r>
            </w:del>
          </w:p>
        </w:tc>
        <w:tc>
          <w:tcPr>
            <w:tcW w:w="1215" w:type="dxa"/>
          </w:tcPr>
          <w:p>
            <w:pPr>
              <w:pStyle w:val="zyTableNAm"/>
              <w:jc w:val="center"/>
              <w:rPr>
                <w:del w:id="2103" w:author="Master Repository Process" w:date="2021-08-28T10:43:00Z"/>
                <w:sz w:val="20"/>
              </w:rPr>
            </w:pPr>
            <w:del w:id="2104" w:author="Master Repository Process" w:date="2021-08-28T10:43:00Z">
              <w:r>
                <w:rPr>
                  <w:sz w:val="20"/>
                </w:rPr>
                <w:delText>195</w:delText>
              </w:r>
            </w:del>
          </w:p>
        </w:tc>
      </w:tr>
      <w:tr>
        <w:trPr>
          <w:del w:id="2105" w:author="Master Repository Process" w:date="2021-08-28T10:43:00Z"/>
        </w:trPr>
        <w:tc>
          <w:tcPr>
            <w:tcW w:w="818" w:type="dxa"/>
          </w:tcPr>
          <w:p>
            <w:pPr>
              <w:pStyle w:val="zyTableNAm"/>
              <w:rPr>
                <w:del w:id="2106" w:author="Master Repository Process" w:date="2021-08-28T10:43:00Z"/>
                <w:sz w:val="20"/>
              </w:rPr>
            </w:pPr>
            <w:del w:id="2107" w:author="Master Repository Process" w:date="2021-08-28T10:43:00Z">
              <w:r>
                <w:rPr>
                  <w:sz w:val="20"/>
                </w:rPr>
                <w:delText>6.</w:delText>
              </w:r>
            </w:del>
          </w:p>
        </w:tc>
        <w:tc>
          <w:tcPr>
            <w:tcW w:w="4394" w:type="dxa"/>
          </w:tcPr>
          <w:p>
            <w:pPr>
              <w:pStyle w:val="zyTableNAm"/>
              <w:tabs>
                <w:tab w:val="right" w:leader="dot" w:pos="5443"/>
              </w:tabs>
              <w:rPr>
                <w:del w:id="2108" w:author="Master Repository Process" w:date="2021-08-28T10:43:00Z"/>
                <w:sz w:val="20"/>
              </w:rPr>
            </w:pPr>
            <w:del w:id="2109" w:author="Master Repository Process" w:date="2021-08-28T10:43:00Z">
              <w:r>
                <w:rPr>
                  <w:sz w:val="20"/>
                </w:rPr>
                <w:delText>Application for a permit of a continuing nature for — </w:delText>
              </w:r>
            </w:del>
          </w:p>
        </w:tc>
        <w:tc>
          <w:tcPr>
            <w:tcW w:w="1215" w:type="dxa"/>
          </w:tcPr>
          <w:p>
            <w:pPr>
              <w:pStyle w:val="zyTableNAm"/>
              <w:jc w:val="center"/>
              <w:rPr>
                <w:del w:id="2110" w:author="Master Repository Process" w:date="2021-08-28T10:43:00Z"/>
                <w:sz w:val="20"/>
              </w:rPr>
            </w:pPr>
          </w:p>
        </w:tc>
      </w:tr>
      <w:tr>
        <w:trPr>
          <w:del w:id="2111" w:author="Master Repository Process" w:date="2021-08-28T10:43:00Z"/>
        </w:trPr>
        <w:tc>
          <w:tcPr>
            <w:tcW w:w="818" w:type="dxa"/>
          </w:tcPr>
          <w:p>
            <w:pPr>
              <w:pStyle w:val="zyTableNAm"/>
              <w:rPr>
                <w:del w:id="2112" w:author="Master Repository Process" w:date="2021-08-28T10:43:00Z"/>
                <w:sz w:val="20"/>
              </w:rPr>
            </w:pPr>
          </w:p>
        </w:tc>
        <w:tc>
          <w:tcPr>
            <w:tcW w:w="4394" w:type="dxa"/>
          </w:tcPr>
          <w:p>
            <w:pPr>
              <w:pStyle w:val="zyTableNAm"/>
              <w:tabs>
                <w:tab w:val="clear" w:pos="567"/>
                <w:tab w:val="left" w:pos="426"/>
                <w:tab w:val="right" w:leader="dot" w:pos="5443"/>
              </w:tabs>
              <w:rPr>
                <w:del w:id="2113" w:author="Master Repository Process" w:date="2021-08-28T10:43:00Z"/>
                <w:sz w:val="20"/>
              </w:rPr>
            </w:pPr>
            <w:del w:id="2114" w:author="Master Repository Process" w:date="2021-08-28T10:43:00Z">
              <w:r>
                <w:rPr>
                  <w:sz w:val="20"/>
                </w:rPr>
                <w:delText>(a)</w:delText>
              </w:r>
              <w:r>
                <w:rPr>
                  <w:sz w:val="20"/>
                </w:rPr>
                <w:tab/>
                <w:delText xml:space="preserve">bingo </w:delText>
              </w:r>
              <w:r>
                <w:rPr>
                  <w:sz w:val="20"/>
                </w:rPr>
                <w:tab/>
              </w:r>
            </w:del>
          </w:p>
        </w:tc>
        <w:tc>
          <w:tcPr>
            <w:tcW w:w="1215" w:type="dxa"/>
          </w:tcPr>
          <w:p>
            <w:pPr>
              <w:pStyle w:val="zyTableNAm"/>
              <w:jc w:val="center"/>
              <w:rPr>
                <w:del w:id="2115" w:author="Master Repository Process" w:date="2021-08-28T10:43:00Z"/>
                <w:sz w:val="20"/>
              </w:rPr>
            </w:pPr>
            <w:del w:id="2116" w:author="Master Repository Process" w:date="2021-08-28T10:43:00Z">
              <w:r>
                <w:rPr>
                  <w:sz w:val="20"/>
                </w:rPr>
                <w:delText>30</w:delText>
              </w:r>
            </w:del>
          </w:p>
        </w:tc>
      </w:tr>
      <w:tr>
        <w:trPr>
          <w:del w:id="2117" w:author="Master Repository Process" w:date="2021-08-28T10:43:00Z"/>
        </w:trPr>
        <w:tc>
          <w:tcPr>
            <w:tcW w:w="818" w:type="dxa"/>
          </w:tcPr>
          <w:p>
            <w:pPr>
              <w:pStyle w:val="zyTableNAm"/>
              <w:rPr>
                <w:del w:id="2118" w:author="Master Repository Process" w:date="2021-08-28T10:43:00Z"/>
                <w:sz w:val="20"/>
              </w:rPr>
            </w:pPr>
          </w:p>
        </w:tc>
        <w:tc>
          <w:tcPr>
            <w:tcW w:w="4394" w:type="dxa"/>
          </w:tcPr>
          <w:p>
            <w:pPr>
              <w:pStyle w:val="zyTableNAm"/>
              <w:tabs>
                <w:tab w:val="clear" w:pos="567"/>
                <w:tab w:val="left" w:pos="426"/>
                <w:tab w:val="right" w:leader="dot" w:pos="5443"/>
              </w:tabs>
              <w:rPr>
                <w:del w:id="2119" w:author="Master Repository Process" w:date="2021-08-28T10:43:00Z"/>
                <w:sz w:val="20"/>
              </w:rPr>
            </w:pPr>
            <w:del w:id="2120" w:author="Master Repository Process" w:date="2021-08-28T10:43:00Z">
              <w:r>
                <w:rPr>
                  <w:sz w:val="20"/>
                </w:rPr>
                <w:delText>(b)</w:delText>
              </w:r>
              <w:r>
                <w:rPr>
                  <w:sz w:val="20"/>
                </w:rPr>
                <w:tab/>
                <w:delText xml:space="preserve">multiple bingo, for each premises </w:delText>
              </w:r>
              <w:r>
                <w:rPr>
                  <w:sz w:val="20"/>
                </w:rPr>
                <w:tab/>
              </w:r>
            </w:del>
          </w:p>
        </w:tc>
        <w:tc>
          <w:tcPr>
            <w:tcW w:w="1215" w:type="dxa"/>
          </w:tcPr>
          <w:p>
            <w:pPr>
              <w:pStyle w:val="zyTableNAm"/>
              <w:jc w:val="center"/>
              <w:rPr>
                <w:del w:id="2121" w:author="Master Repository Process" w:date="2021-08-28T10:43:00Z"/>
                <w:sz w:val="20"/>
              </w:rPr>
            </w:pPr>
            <w:del w:id="2122" w:author="Master Repository Process" w:date="2021-08-28T10:43:00Z">
              <w:r>
                <w:rPr>
                  <w:sz w:val="20"/>
                </w:rPr>
                <w:delText>30</w:delText>
              </w:r>
            </w:del>
          </w:p>
        </w:tc>
      </w:tr>
      <w:tr>
        <w:trPr>
          <w:del w:id="2123" w:author="Master Repository Process" w:date="2021-08-28T10:43:00Z"/>
        </w:trPr>
        <w:tc>
          <w:tcPr>
            <w:tcW w:w="818" w:type="dxa"/>
          </w:tcPr>
          <w:p>
            <w:pPr>
              <w:pStyle w:val="zyTableNAm"/>
              <w:rPr>
                <w:del w:id="2124" w:author="Master Repository Process" w:date="2021-08-28T10:43:00Z"/>
                <w:sz w:val="20"/>
              </w:rPr>
            </w:pPr>
          </w:p>
        </w:tc>
        <w:tc>
          <w:tcPr>
            <w:tcW w:w="4394" w:type="dxa"/>
          </w:tcPr>
          <w:p>
            <w:pPr>
              <w:pStyle w:val="zyTableNAm"/>
              <w:tabs>
                <w:tab w:val="clear" w:pos="567"/>
                <w:tab w:val="left" w:pos="426"/>
                <w:tab w:val="right" w:leader="dot" w:pos="5443"/>
              </w:tabs>
              <w:ind w:left="426" w:hanging="426"/>
              <w:rPr>
                <w:del w:id="2125" w:author="Master Repository Process" w:date="2021-08-28T10:43:00Z"/>
                <w:sz w:val="20"/>
              </w:rPr>
            </w:pPr>
            <w:del w:id="2126" w:author="Master Repository Process" w:date="2021-08-28T10:43:00Z">
              <w:r>
                <w:rPr>
                  <w:sz w:val="20"/>
                </w:rPr>
                <w:delText>(c)</w:delText>
              </w:r>
              <w:r>
                <w:rPr>
                  <w:sz w:val="20"/>
                </w:rPr>
                <w:tab/>
                <w:delText xml:space="preserve">simultaneous bingo, for each premises </w:delText>
              </w:r>
              <w:r>
                <w:rPr>
                  <w:sz w:val="20"/>
                </w:rPr>
                <w:tab/>
              </w:r>
            </w:del>
          </w:p>
        </w:tc>
        <w:tc>
          <w:tcPr>
            <w:tcW w:w="1215" w:type="dxa"/>
          </w:tcPr>
          <w:p>
            <w:pPr>
              <w:pStyle w:val="zyTableNAm"/>
              <w:jc w:val="center"/>
              <w:rPr>
                <w:del w:id="2127" w:author="Master Repository Process" w:date="2021-08-28T10:43:00Z"/>
                <w:sz w:val="20"/>
              </w:rPr>
            </w:pPr>
            <w:del w:id="2128" w:author="Master Repository Process" w:date="2021-08-28T10:43:00Z">
              <w:r>
                <w:rPr>
                  <w:sz w:val="20"/>
                </w:rPr>
                <w:delText>30</w:delText>
              </w:r>
            </w:del>
          </w:p>
        </w:tc>
      </w:tr>
      <w:tr>
        <w:trPr>
          <w:del w:id="2129" w:author="Master Repository Process" w:date="2021-08-28T10:43:00Z"/>
        </w:trPr>
        <w:tc>
          <w:tcPr>
            <w:tcW w:w="818" w:type="dxa"/>
          </w:tcPr>
          <w:p>
            <w:pPr>
              <w:pStyle w:val="zyTableNAm"/>
              <w:rPr>
                <w:del w:id="2130" w:author="Master Repository Process" w:date="2021-08-28T10:43:00Z"/>
                <w:sz w:val="20"/>
              </w:rPr>
            </w:pPr>
          </w:p>
        </w:tc>
        <w:tc>
          <w:tcPr>
            <w:tcW w:w="4394" w:type="dxa"/>
          </w:tcPr>
          <w:p>
            <w:pPr>
              <w:pStyle w:val="zyTableNAm"/>
              <w:tabs>
                <w:tab w:val="clear" w:pos="567"/>
                <w:tab w:val="left" w:pos="426"/>
                <w:tab w:val="right" w:leader="dot" w:pos="5443"/>
              </w:tabs>
              <w:ind w:left="426" w:hanging="426"/>
              <w:rPr>
                <w:del w:id="2131" w:author="Master Repository Process" w:date="2021-08-28T10:43:00Z"/>
                <w:sz w:val="20"/>
              </w:rPr>
            </w:pPr>
            <w:del w:id="2132" w:author="Master Repository Process" w:date="2021-08-28T10:43:00Z">
              <w:r>
                <w:rPr>
                  <w:sz w:val="20"/>
                </w:rPr>
                <w:delText>(d)</w:delText>
              </w:r>
              <w:r>
                <w:rPr>
                  <w:sz w:val="20"/>
                </w:rPr>
                <w:tab/>
                <w:delText>a standard lottery, where the total retail value of prizes or prize money is — </w:delText>
              </w:r>
            </w:del>
          </w:p>
        </w:tc>
        <w:tc>
          <w:tcPr>
            <w:tcW w:w="1215" w:type="dxa"/>
          </w:tcPr>
          <w:p>
            <w:pPr>
              <w:pStyle w:val="zyTableNAm"/>
              <w:jc w:val="center"/>
              <w:rPr>
                <w:del w:id="2133" w:author="Master Repository Process" w:date="2021-08-28T10:43:00Z"/>
                <w:sz w:val="20"/>
              </w:rPr>
            </w:pPr>
          </w:p>
        </w:tc>
      </w:tr>
      <w:tr>
        <w:trPr>
          <w:del w:id="2134" w:author="Master Repository Process" w:date="2021-08-28T10:43:00Z"/>
        </w:trPr>
        <w:tc>
          <w:tcPr>
            <w:tcW w:w="818" w:type="dxa"/>
          </w:tcPr>
          <w:p>
            <w:pPr>
              <w:pStyle w:val="zyTableNAm"/>
              <w:rPr>
                <w:del w:id="2135" w:author="Master Repository Process" w:date="2021-08-28T10:43:00Z"/>
                <w:sz w:val="20"/>
              </w:rPr>
            </w:pPr>
          </w:p>
        </w:tc>
        <w:tc>
          <w:tcPr>
            <w:tcW w:w="4394" w:type="dxa"/>
          </w:tcPr>
          <w:p>
            <w:pPr>
              <w:pStyle w:val="zyTableNAm"/>
              <w:tabs>
                <w:tab w:val="clear" w:pos="567"/>
                <w:tab w:val="left" w:pos="426"/>
                <w:tab w:val="left" w:pos="851"/>
                <w:tab w:val="right" w:leader="dot" w:pos="5443"/>
              </w:tabs>
              <w:ind w:left="851" w:hanging="850"/>
              <w:rPr>
                <w:del w:id="2136" w:author="Master Repository Process" w:date="2021-08-28T10:43:00Z"/>
                <w:sz w:val="20"/>
              </w:rPr>
            </w:pPr>
            <w:del w:id="2137" w:author="Master Repository Process" w:date="2021-08-28T10:43:00Z">
              <w:r>
                <w:rPr>
                  <w:sz w:val="20"/>
                </w:rPr>
                <w:tab/>
                <w:delText>(i)</w:delText>
              </w:r>
              <w:r>
                <w:rPr>
                  <w:sz w:val="20"/>
                </w:rPr>
                <w:tab/>
                <w:delText xml:space="preserve">not more than $5 000 </w:delText>
              </w:r>
              <w:r>
                <w:rPr>
                  <w:sz w:val="20"/>
                </w:rPr>
                <w:tab/>
              </w:r>
            </w:del>
          </w:p>
        </w:tc>
        <w:tc>
          <w:tcPr>
            <w:tcW w:w="1215" w:type="dxa"/>
          </w:tcPr>
          <w:p>
            <w:pPr>
              <w:pStyle w:val="zyTableNAm"/>
              <w:jc w:val="center"/>
              <w:rPr>
                <w:del w:id="2138" w:author="Master Repository Process" w:date="2021-08-28T10:43:00Z"/>
                <w:sz w:val="20"/>
              </w:rPr>
            </w:pPr>
            <w:del w:id="2139" w:author="Master Repository Process" w:date="2021-08-28T10:43:00Z">
              <w:r>
                <w:rPr>
                  <w:sz w:val="20"/>
                </w:rPr>
                <w:delText>45</w:delText>
              </w:r>
            </w:del>
          </w:p>
        </w:tc>
      </w:tr>
      <w:tr>
        <w:trPr>
          <w:del w:id="2140" w:author="Master Repository Process" w:date="2021-08-28T10:43:00Z"/>
        </w:trPr>
        <w:tc>
          <w:tcPr>
            <w:tcW w:w="818" w:type="dxa"/>
          </w:tcPr>
          <w:p>
            <w:pPr>
              <w:pStyle w:val="zyTableNAm"/>
              <w:rPr>
                <w:del w:id="2141" w:author="Master Repository Process" w:date="2021-08-28T10:43:00Z"/>
                <w:sz w:val="20"/>
              </w:rPr>
            </w:pPr>
          </w:p>
        </w:tc>
        <w:tc>
          <w:tcPr>
            <w:tcW w:w="4394" w:type="dxa"/>
          </w:tcPr>
          <w:p>
            <w:pPr>
              <w:pStyle w:val="zyTableNAm"/>
              <w:tabs>
                <w:tab w:val="clear" w:pos="567"/>
                <w:tab w:val="left" w:pos="426"/>
                <w:tab w:val="left" w:pos="851"/>
                <w:tab w:val="right" w:leader="dot" w:pos="5443"/>
              </w:tabs>
              <w:ind w:left="851" w:hanging="850"/>
              <w:rPr>
                <w:del w:id="2142" w:author="Master Repository Process" w:date="2021-08-28T10:43:00Z"/>
                <w:sz w:val="20"/>
              </w:rPr>
            </w:pPr>
            <w:del w:id="2143" w:author="Master Repository Process" w:date="2021-08-28T10:43:00Z">
              <w:r>
                <w:rPr>
                  <w:sz w:val="20"/>
                </w:rPr>
                <w:tab/>
                <w:delText>(ii)</w:delText>
              </w:r>
              <w:r>
                <w:rPr>
                  <w:sz w:val="20"/>
                </w:rPr>
                <w:tab/>
                <w:delText xml:space="preserve">more than $5 000 but not more than $50 000 </w:delText>
              </w:r>
              <w:r>
                <w:rPr>
                  <w:sz w:val="20"/>
                </w:rPr>
                <w:tab/>
              </w:r>
            </w:del>
          </w:p>
        </w:tc>
        <w:tc>
          <w:tcPr>
            <w:tcW w:w="1215" w:type="dxa"/>
          </w:tcPr>
          <w:p>
            <w:pPr>
              <w:pStyle w:val="zyTableNAm"/>
              <w:jc w:val="center"/>
              <w:rPr>
                <w:del w:id="2144" w:author="Master Repository Process" w:date="2021-08-28T10:43:00Z"/>
                <w:sz w:val="20"/>
              </w:rPr>
            </w:pPr>
            <w:del w:id="2145" w:author="Master Repository Process" w:date="2021-08-28T10:43:00Z">
              <w:r>
                <w:rPr>
                  <w:sz w:val="20"/>
                  <w:u w:val="single"/>
                </w:rPr>
                <w:br/>
              </w:r>
              <w:r>
                <w:rPr>
                  <w:sz w:val="20"/>
                </w:rPr>
                <w:delText>100</w:delText>
              </w:r>
            </w:del>
          </w:p>
        </w:tc>
      </w:tr>
      <w:tr>
        <w:trPr>
          <w:del w:id="2146" w:author="Master Repository Process" w:date="2021-08-28T10:43:00Z"/>
        </w:trPr>
        <w:tc>
          <w:tcPr>
            <w:tcW w:w="818" w:type="dxa"/>
          </w:tcPr>
          <w:p>
            <w:pPr>
              <w:pStyle w:val="zyTableNAm"/>
              <w:keepNext/>
              <w:keepLines/>
              <w:rPr>
                <w:del w:id="2147" w:author="Master Repository Process" w:date="2021-08-28T10:43:00Z"/>
                <w:sz w:val="20"/>
              </w:rPr>
            </w:pPr>
          </w:p>
        </w:tc>
        <w:tc>
          <w:tcPr>
            <w:tcW w:w="4394" w:type="dxa"/>
          </w:tcPr>
          <w:p>
            <w:pPr>
              <w:pStyle w:val="zyTableNAm"/>
              <w:keepNext/>
              <w:keepLines/>
              <w:tabs>
                <w:tab w:val="clear" w:pos="567"/>
                <w:tab w:val="left" w:pos="426"/>
                <w:tab w:val="left" w:pos="851"/>
                <w:tab w:val="right" w:leader="dot" w:pos="5443"/>
              </w:tabs>
              <w:ind w:left="851" w:hanging="851"/>
              <w:rPr>
                <w:del w:id="2148" w:author="Master Repository Process" w:date="2021-08-28T10:43:00Z"/>
                <w:sz w:val="20"/>
              </w:rPr>
            </w:pPr>
            <w:del w:id="2149" w:author="Master Repository Process" w:date="2021-08-28T10:43:00Z">
              <w:r>
                <w:rPr>
                  <w:sz w:val="20"/>
                </w:rPr>
                <w:tab/>
                <w:delText>(iii)</w:delText>
              </w:r>
              <w:r>
                <w:rPr>
                  <w:sz w:val="20"/>
                </w:rPr>
                <w:tab/>
                <w:delText xml:space="preserve">more than $50 000 but not more than $100 000 </w:delText>
              </w:r>
              <w:r>
                <w:rPr>
                  <w:sz w:val="20"/>
                </w:rPr>
                <w:tab/>
              </w:r>
            </w:del>
          </w:p>
        </w:tc>
        <w:tc>
          <w:tcPr>
            <w:tcW w:w="1215" w:type="dxa"/>
          </w:tcPr>
          <w:p>
            <w:pPr>
              <w:pStyle w:val="zyTableNAm"/>
              <w:keepNext/>
              <w:keepLines/>
              <w:jc w:val="center"/>
              <w:rPr>
                <w:del w:id="2150" w:author="Master Repository Process" w:date="2021-08-28T10:43:00Z"/>
                <w:sz w:val="20"/>
              </w:rPr>
            </w:pPr>
            <w:del w:id="2151" w:author="Master Repository Process" w:date="2021-08-28T10:43:00Z">
              <w:r>
                <w:rPr>
                  <w:sz w:val="20"/>
                  <w:u w:val="single"/>
                </w:rPr>
                <w:br/>
              </w:r>
              <w:r>
                <w:rPr>
                  <w:sz w:val="20"/>
                </w:rPr>
                <w:delText>190</w:delText>
              </w:r>
            </w:del>
          </w:p>
        </w:tc>
      </w:tr>
      <w:tr>
        <w:trPr>
          <w:del w:id="2152" w:author="Master Repository Process" w:date="2021-08-28T10:43:00Z"/>
        </w:trPr>
        <w:tc>
          <w:tcPr>
            <w:tcW w:w="818" w:type="dxa"/>
          </w:tcPr>
          <w:p>
            <w:pPr>
              <w:pStyle w:val="zyTableNAm"/>
              <w:rPr>
                <w:del w:id="2153" w:author="Master Repository Process" w:date="2021-08-28T10:43:00Z"/>
                <w:sz w:val="20"/>
              </w:rPr>
            </w:pPr>
          </w:p>
        </w:tc>
        <w:tc>
          <w:tcPr>
            <w:tcW w:w="4394" w:type="dxa"/>
          </w:tcPr>
          <w:p>
            <w:pPr>
              <w:pStyle w:val="zyTableNAm"/>
              <w:tabs>
                <w:tab w:val="clear" w:pos="567"/>
                <w:tab w:val="left" w:pos="426"/>
                <w:tab w:val="left" w:pos="851"/>
                <w:tab w:val="right" w:leader="dot" w:pos="5443"/>
              </w:tabs>
              <w:ind w:left="851" w:hanging="851"/>
              <w:rPr>
                <w:del w:id="2154" w:author="Master Repository Process" w:date="2021-08-28T10:43:00Z"/>
                <w:sz w:val="20"/>
              </w:rPr>
            </w:pPr>
            <w:del w:id="2155" w:author="Master Repository Process" w:date="2021-08-28T10:43:00Z">
              <w:r>
                <w:rPr>
                  <w:sz w:val="20"/>
                </w:rPr>
                <w:tab/>
                <w:delText>(iv)</w:delText>
              </w:r>
              <w:r>
                <w:rPr>
                  <w:sz w:val="20"/>
                </w:rPr>
                <w:tab/>
                <w:delText xml:space="preserve">more than $100 000 but not more than $200 000 </w:delText>
              </w:r>
              <w:r>
                <w:rPr>
                  <w:sz w:val="20"/>
                </w:rPr>
                <w:tab/>
              </w:r>
            </w:del>
          </w:p>
        </w:tc>
        <w:tc>
          <w:tcPr>
            <w:tcW w:w="1215" w:type="dxa"/>
          </w:tcPr>
          <w:p>
            <w:pPr>
              <w:pStyle w:val="zyTableNAm"/>
              <w:jc w:val="center"/>
              <w:rPr>
                <w:del w:id="2156" w:author="Master Repository Process" w:date="2021-08-28T10:43:00Z"/>
                <w:sz w:val="20"/>
              </w:rPr>
            </w:pPr>
            <w:del w:id="2157" w:author="Master Repository Process" w:date="2021-08-28T10:43:00Z">
              <w:r>
                <w:rPr>
                  <w:sz w:val="20"/>
                  <w:u w:val="single"/>
                </w:rPr>
                <w:br/>
              </w:r>
              <w:r>
                <w:rPr>
                  <w:sz w:val="20"/>
                </w:rPr>
                <w:delText>390</w:delText>
              </w:r>
            </w:del>
          </w:p>
        </w:tc>
      </w:tr>
      <w:tr>
        <w:trPr>
          <w:del w:id="2158" w:author="Master Repository Process" w:date="2021-08-28T10:43:00Z"/>
        </w:trPr>
        <w:tc>
          <w:tcPr>
            <w:tcW w:w="818" w:type="dxa"/>
          </w:tcPr>
          <w:p>
            <w:pPr>
              <w:pStyle w:val="zyTableNAm"/>
              <w:rPr>
                <w:del w:id="2159" w:author="Master Repository Process" w:date="2021-08-28T10:43:00Z"/>
                <w:sz w:val="20"/>
              </w:rPr>
            </w:pPr>
          </w:p>
        </w:tc>
        <w:tc>
          <w:tcPr>
            <w:tcW w:w="4394" w:type="dxa"/>
          </w:tcPr>
          <w:p>
            <w:pPr>
              <w:pStyle w:val="zyTableNAm"/>
              <w:tabs>
                <w:tab w:val="clear" w:pos="567"/>
                <w:tab w:val="left" w:pos="426"/>
                <w:tab w:val="left" w:pos="851"/>
                <w:tab w:val="right" w:leader="dot" w:pos="5443"/>
              </w:tabs>
              <w:ind w:left="851" w:hanging="851"/>
              <w:rPr>
                <w:del w:id="2160" w:author="Master Repository Process" w:date="2021-08-28T10:43:00Z"/>
                <w:sz w:val="20"/>
              </w:rPr>
            </w:pPr>
            <w:del w:id="2161" w:author="Master Repository Process" w:date="2021-08-28T10:43:00Z">
              <w:r>
                <w:rPr>
                  <w:sz w:val="20"/>
                </w:rPr>
                <w:tab/>
                <w:delText>(v)</w:delText>
              </w:r>
              <w:r>
                <w:rPr>
                  <w:sz w:val="20"/>
                </w:rPr>
                <w:tab/>
                <w:delText xml:space="preserve">more than $200 000 </w:delText>
              </w:r>
              <w:r>
                <w:rPr>
                  <w:sz w:val="20"/>
                </w:rPr>
                <w:tab/>
              </w:r>
            </w:del>
          </w:p>
        </w:tc>
        <w:tc>
          <w:tcPr>
            <w:tcW w:w="1215" w:type="dxa"/>
          </w:tcPr>
          <w:p>
            <w:pPr>
              <w:pStyle w:val="zyTableNAm"/>
              <w:jc w:val="center"/>
              <w:rPr>
                <w:del w:id="2162" w:author="Master Repository Process" w:date="2021-08-28T10:43:00Z"/>
                <w:sz w:val="20"/>
              </w:rPr>
            </w:pPr>
            <w:del w:id="2163" w:author="Master Repository Process" w:date="2021-08-28T10:43:00Z">
              <w:r>
                <w:rPr>
                  <w:sz w:val="20"/>
                </w:rPr>
                <w:delText>650</w:delText>
              </w:r>
            </w:del>
          </w:p>
        </w:tc>
      </w:tr>
      <w:tr>
        <w:trPr>
          <w:del w:id="2164" w:author="Master Repository Process" w:date="2021-08-28T10:43:00Z"/>
        </w:trPr>
        <w:tc>
          <w:tcPr>
            <w:tcW w:w="818" w:type="dxa"/>
          </w:tcPr>
          <w:p>
            <w:pPr>
              <w:pStyle w:val="zyTableNAm"/>
              <w:rPr>
                <w:del w:id="2165" w:author="Master Repository Process" w:date="2021-08-28T10:43:00Z"/>
                <w:sz w:val="20"/>
              </w:rPr>
            </w:pPr>
          </w:p>
        </w:tc>
        <w:tc>
          <w:tcPr>
            <w:tcW w:w="4394" w:type="dxa"/>
          </w:tcPr>
          <w:p>
            <w:pPr>
              <w:pStyle w:val="zyTableNAm"/>
              <w:tabs>
                <w:tab w:val="clear" w:pos="567"/>
                <w:tab w:val="left" w:pos="426"/>
                <w:tab w:val="right" w:leader="dot" w:pos="5443"/>
              </w:tabs>
              <w:ind w:left="426" w:hanging="426"/>
              <w:rPr>
                <w:del w:id="2166" w:author="Master Repository Process" w:date="2021-08-28T10:43:00Z"/>
                <w:sz w:val="20"/>
              </w:rPr>
            </w:pPr>
            <w:del w:id="2167" w:author="Master Repository Process" w:date="2021-08-28T10:43:00Z">
              <w:r>
                <w:rPr>
                  <w:sz w:val="20"/>
                </w:rPr>
                <w:delText>(da)</w:delText>
              </w:r>
              <w:r>
                <w:rPr>
                  <w:sz w:val="20"/>
                </w:rPr>
                <w:tab/>
                <w:delText xml:space="preserve">a standard lottery of a kind generally known or described as a Calcutta </w:delText>
              </w:r>
              <w:r>
                <w:rPr>
                  <w:sz w:val="20"/>
                </w:rPr>
                <w:tab/>
              </w:r>
            </w:del>
          </w:p>
        </w:tc>
        <w:tc>
          <w:tcPr>
            <w:tcW w:w="1215" w:type="dxa"/>
          </w:tcPr>
          <w:p>
            <w:pPr>
              <w:pStyle w:val="zyTableNAm"/>
              <w:jc w:val="center"/>
              <w:rPr>
                <w:del w:id="2168" w:author="Master Repository Process" w:date="2021-08-28T10:43:00Z"/>
                <w:sz w:val="20"/>
              </w:rPr>
            </w:pPr>
            <w:del w:id="2169" w:author="Master Repository Process" w:date="2021-08-28T10:43:00Z">
              <w:r>
                <w:rPr>
                  <w:sz w:val="20"/>
                </w:rPr>
                <w:br/>
                <w:delText>135</w:delText>
              </w:r>
            </w:del>
          </w:p>
        </w:tc>
      </w:tr>
      <w:tr>
        <w:trPr>
          <w:del w:id="2170" w:author="Master Repository Process" w:date="2021-08-28T10:43:00Z"/>
        </w:trPr>
        <w:tc>
          <w:tcPr>
            <w:tcW w:w="818" w:type="dxa"/>
          </w:tcPr>
          <w:p>
            <w:pPr>
              <w:pStyle w:val="zyTableNAm"/>
              <w:rPr>
                <w:del w:id="2171"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172" w:author="Master Repository Process" w:date="2021-08-28T10:43:00Z"/>
                <w:sz w:val="20"/>
              </w:rPr>
            </w:pPr>
            <w:del w:id="2173" w:author="Master Repository Process" w:date="2021-08-28T10:43:00Z">
              <w:r>
                <w:rPr>
                  <w:sz w:val="20"/>
                </w:rPr>
                <w:delText>(e)</w:delText>
              </w:r>
              <w:r>
                <w:rPr>
                  <w:sz w:val="20"/>
                </w:rPr>
                <w:tab/>
                <w:delText xml:space="preserve">a continuing lottery </w:delText>
              </w:r>
              <w:r>
                <w:rPr>
                  <w:sz w:val="20"/>
                </w:rPr>
                <w:tab/>
              </w:r>
            </w:del>
          </w:p>
        </w:tc>
        <w:tc>
          <w:tcPr>
            <w:tcW w:w="1215" w:type="dxa"/>
          </w:tcPr>
          <w:p>
            <w:pPr>
              <w:pStyle w:val="zyTableNAm"/>
              <w:jc w:val="center"/>
              <w:rPr>
                <w:del w:id="2174" w:author="Master Repository Process" w:date="2021-08-28T10:43:00Z"/>
                <w:sz w:val="20"/>
              </w:rPr>
            </w:pPr>
            <w:del w:id="2175" w:author="Master Repository Process" w:date="2021-08-28T10:43:00Z">
              <w:r>
                <w:rPr>
                  <w:sz w:val="20"/>
                </w:rPr>
                <w:delText>25</w:delText>
              </w:r>
            </w:del>
          </w:p>
        </w:tc>
      </w:tr>
      <w:tr>
        <w:trPr>
          <w:del w:id="2176" w:author="Master Repository Process" w:date="2021-08-28T10:43:00Z"/>
        </w:trPr>
        <w:tc>
          <w:tcPr>
            <w:tcW w:w="818" w:type="dxa"/>
          </w:tcPr>
          <w:p>
            <w:pPr>
              <w:pStyle w:val="zyTableNAm"/>
              <w:rPr>
                <w:del w:id="2177"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178" w:author="Master Repository Process" w:date="2021-08-28T10:43:00Z"/>
                <w:sz w:val="20"/>
              </w:rPr>
            </w:pPr>
            <w:del w:id="2179" w:author="Master Repository Process" w:date="2021-08-28T10:43:00Z">
              <w:r>
                <w:rPr>
                  <w:sz w:val="20"/>
                </w:rPr>
                <w:delText>(f)</w:delText>
              </w:r>
              <w:r>
                <w:rPr>
                  <w:sz w:val="20"/>
                </w:rPr>
                <w:tab/>
                <w:delText>gaming (per day authorised) — </w:delText>
              </w:r>
            </w:del>
          </w:p>
        </w:tc>
        <w:tc>
          <w:tcPr>
            <w:tcW w:w="1215" w:type="dxa"/>
          </w:tcPr>
          <w:p>
            <w:pPr>
              <w:pStyle w:val="zyTableNAm"/>
              <w:jc w:val="center"/>
              <w:rPr>
                <w:del w:id="2180" w:author="Master Repository Process" w:date="2021-08-28T10:43:00Z"/>
                <w:sz w:val="20"/>
              </w:rPr>
            </w:pPr>
          </w:p>
        </w:tc>
      </w:tr>
      <w:tr>
        <w:trPr>
          <w:del w:id="2181" w:author="Master Repository Process" w:date="2021-08-28T10:43:00Z"/>
        </w:trPr>
        <w:tc>
          <w:tcPr>
            <w:tcW w:w="818" w:type="dxa"/>
          </w:tcPr>
          <w:p>
            <w:pPr>
              <w:pStyle w:val="zyTableNAm"/>
              <w:rPr>
                <w:del w:id="2182"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183" w:author="Master Repository Process" w:date="2021-08-28T10:43:00Z"/>
                <w:sz w:val="20"/>
              </w:rPr>
            </w:pPr>
            <w:del w:id="2184" w:author="Master Repository Process" w:date="2021-08-28T10:43:00Z">
              <w:r>
                <w:rPr>
                  <w:sz w:val="20"/>
                </w:rPr>
                <w:tab/>
                <w:delText>(i)</w:delText>
              </w:r>
              <w:r>
                <w:rPr>
                  <w:sz w:val="20"/>
                </w:rPr>
                <w:tab/>
                <w:delText>1</w:delText>
              </w:r>
              <w:r>
                <w:rPr>
                  <w:sz w:val="20"/>
                </w:rPr>
                <w:noBreakHyphen/>
                <w:delText xml:space="preserve">5 tables </w:delText>
              </w:r>
              <w:r>
                <w:rPr>
                  <w:sz w:val="20"/>
                </w:rPr>
                <w:tab/>
              </w:r>
            </w:del>
          </w:p>
        </w:tc>
        <w:tc>
          <w:tcPr>
            <w:tcW w:w="1215" w:type="dxa"/>
          </w:tcPr>
          <w:p>
            <w:pPr>
              <w:pStyle w:val="zyTableNAm"/>
              <w:jc w:val="center"/>
              <w:rPr>
                <w:del w:id="2185" w:author="Master Repository Process" w:date="2021-08-28T10:43:00Z"/>
                <w:sz w:val="20"/>
              </w:rPr>
            </w:pPr>
            <w:del w:id="2186" w:author="Master Repository Process" w:date="2021-08-28T10:43:00Z">
              <w:r>
                <w:rPr>
                  <w:sz w:val="20"/>
                </w:rPr>
                <w:delText>160</w:delText>
              </w:r>
            </w:del>
          </w:p>
        </w:tc>
      </w:tr>
      <w:tr>
        <w:trPr>
          <w:del w:id="2187" w:author="Master Repository Process" w:date="2021-08-28T10:43:00Z"/>
        </w:trPr>
        <w:tc>
          <w:tcPr>
            <w:tcW w:w="818" w:type="dxa"/>
          </w:tcPr>
          <w:p>
            <w:pPr>
              <w:pStyle w:val="zyTableNAm"/>
              <w:rPr>
                <w:del w:id="2188"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189" w:author="Master Repository Process" w:date="2021-08-28T10:43:00Z"/>
                <w:sz w:val="20"/>
              </w:rPr>
            </w:pPr>
            <w:del w:id="2190" w:author="Master Repository Process" w:date="2021-08-28T10:43:00Z">
              <w:r>
                <w:rPr>
                  <w:sz w:val="20"/>
                </w:rPr>
                <w:tab/>
                <w:delText>(ii)</w:delText>
              </w:r>
              <w:r>
                <w:rPr>
                  <w:sz w:val="20"/>
                </w:rPr>
                <w:tab/>
                <w:delText>6</w:delText>
              </w:r>
              <w:r>
                <w:rPr>
                  <w:sz w:val="20"/>
                </w:rPr>
                <w:noBreakHyphen/>
                <w:delText>10 tables ........................................</w:delText>
              </w:r>
            </w:del>
          </w:p>
        </w:tc>
        <w:tc>
          <w:tcPr>
            <w:tcW w:w="1215" w:type="dxa"/>
          </w:tcPr>
          <w:p>
            <w:pPr>
              <w:pStyle w:val="zyTableNAm"/>
              <w:jc w:val="center"/>
              <w:rPr>
                <w:del w:id="2191" w:author="Master Repository Process" w:date="2021-08-28T10:43:00Z"/>
                <w:sz w:val="20"/>
              </w:rPr>
            </w:pPr>
            <w:del w:id="2192" w:author="Master Repository Process" w:date="2021-08-28T10:43:00Z">
              <w:r>
                <w:rPr>
                  <w:sz w:val="20"/>
                </w:rPr>
                <w:delText>290</w:delText>
              </w:r>
            </w:del>
          </w:p>
        </w:tc>
      </w:tr>
      <w:tr>
        <w:trPr>
          <w:del w:id="2193" w:author="Master Repository Process" w:date="2021-08-28T10:43:00Z"/>
        </w:trPr>
        <w:tc>
          <w:tcPr>
            <w:tcW w:w="818" w:type="dxa"/>
          </w:tcPr>
          <w:p>
            <w:pPr>
              <w:pStyle w:val="zyTableNAm"/>
              <w:rPr>
                <w:del w:id="2194"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195" w:author="Master Repository Process" w:date="2021-08-28T10:43:00Z"/>
                <w:sz w:val="20"/>
              </w:rPr>
            </w:pPr>
            <w:del w:id="2196" w:author="Master Repository Process" w:date="2021-08-28T10:43:00Z">
              <w:r>
                <w:rPr>
                  <w:sz w:val="20"/>
                </w:rPr>
                <w:tab/>
                <w:delText>(iii)</w:delText>
              </w:r>
              <w:r>
                <w:rPr>
                  <w:sz w:val="20"/>
                </w:rPr>
                <w:tab/>
                <w:delText xml:space="preserve">over 10 tables </w:delText>
              </w:r>
              <w:r>
                <w:rPr>
                  <w:sz w:val="20"/>
                </w:rPr>
                <w:tab/>
              </w:r>
            </w:del>
          </w:p>
        </w:tc>
        <w:tc>
          <w:tcPr>
            <w:tcW w:w="1215" w:type="dxa"/>
          </w:tcPr>
          <w:p>
            <w:pPr>
              <w:pStyle w:val="zyTableNAm"/>
              <w:jc w:val="center"/>
              <w:rPr>
                <w:del w:id="2197" w:author="Master Repository Process" w:date="2021-08-28T10:43:00Z"/>
                <w:sz w:val="20"/>
              </w:rPr>
            </w:pPr>
            <w:del w:id="2198" w:author="Master Repository Process" w:date="2021-08-28T10:43:00Z">
              <w:r>
                <w:rPr>
                  <w:sz w:val="20"/>
                </w:rPr>
                <w:delText>355</w:delText>
              </w:r>
            </w:del>
          </w:p>
        </w:tc>
      </w:tr>
      <w:tr>
        <w:trPr>
          <w:del w:id="2199" w:author="Master Repository Process" w:date="2021-08-28T10:43:00Z"/>
        </w:trPr>
        <w:tc>
          <w:tcPr>
            <w:tcW w:w="818" w:type="dxa"/>
          </w:tcPr>
          <w:p>
            <w:pPr>
              <w:pStyle w:val="zyTableNAm"/>
              <w:rPr>
                <w:del w:id="2200"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201" w:author="Master Repository Process" w:date="2021-08-28T10:43:00Z"/>
                <w:sz w:val="20"/>
              </w:rPr>
            </w:pPr>
            <w:del w:id="2202" w:author="Master Repository Process" w:date="2021-08-28T10:43:00Z">
              <w:r>
                <w:rPr>
                  <w:sz w:val="20"/>
                </w:rPr>
                <w:delText>(g)</w:delText>
              </w:r>
              <w:r>
                <w:rPr>
                  <w:sz w:val="20"/>
                </w:rPr>
                <w:tab/>
                <w:delText>two</w:delText>
              </w:r>
              <w:r>
                <w:rPr>
                  <w:sz w:val="20"/>
                </w:rPr>
                <w:noBreakHyphen/>
                <w:delText>up </w:delText>
              </w:r>
              <w:r>
                <w:rPr>
                  <w:snapToGrid w:val="0"/>
                  <w:sz w:val="20"/>
                </w:rPr>
                <w:delText>—</w:delText>
              </w:r>
              <w:r>
                <w:rPr>
                  <w:sz w:val="20"/>
                </w:rPr>
                <w:delText> </w:delText>
              </w:r>
            </w:del>
          </w:p>
        </w:tc>
        <w:tc>
          <w:tcPr>
            <w:tcW w:w="1215" w:type="dxa"/>
          </w:tcPr>
          <w:p>
            <w:pPr>
              <w:pStyle w:val="zyTableNAm"/>
              <w:jc w:val="center"/>
              <w:rPr>
                <w:del w:id="2203" w:author="Master Repository Process" w:date="2021-08-28T10:43:00Z"/>
                <w:sz w:val="20"/>
              </w:rPr>
            </w:pPr>
          </w:p>
        </w:tc>
      </w:tr>
      <w:tr>
        <w:trPr>
          <w:del w:id="2204" w:author="Master Repository Process" w:date="2021-08-28T10:43:00Z"/>
        </w:trPr>
        <w:tc>
          <w:tcPr>
            <w:tcW w:w="818" w:type="dxa"/>
          </w:tcPr>
          <w:p>
            <w:pPr>
              <w:pStyle w:val="zyTableNAm"/>
              <w:rPr>
                <w:del w:id="2205" w:author="Master Repository Process" w:date="2021-08-28T10:43:00Z"/>
                <w:sz w:val="20"/>
              </w:rPr>
            </w:pPr>
          </w:p>
        </w:tc>
        <w:tc>
          <w:tcPr>
            <w:tcW w:w="4394" w:type="dxa"/>
          </w:tcPr>
          <w:p>
            <w:pPr>
              <w:pStyle w:val="zyTableNAm"/>
              <w:tabs>
                <w:tab w:val="clear" w:pos="567"/>
                <w:tab w:val="left" w:pos="426"/>
                <w:tab w:val="left" w:pos="851"/>
                <w:tab w:val="right" w:leader="dot" w:pos="5443"/>
              </w:tabs>
              <w:ind w:left="851" w:hanging="851"/>
              <w:rPr>
                <w:del w:id="2206" w:author="Master Repository Process" w:date="2021-08-28T10:43:00Z"/>
                <w:sz w:val="20"/>
              </w:rPr>
            </w:pPr>
            <w:del w:id="2207" w:author="Master Repository Process" w:date="2021-08-28T10:43:00Z">
              <w:r>
                <w:rPr>
                  <w:sz w:val="20"/>
                </w:rPr>
                <w:tab/>
                <w:delText>(i)</w:delText>
              </w:r>
              <w:r>
                <w:rPr>
                  <w:sz w:val="20"/>
                </w:rPr>
                <w:tab/>
                <w:delText xml:space="preserve">by a country race club, per day authorised </w:delText>
              </w:r>
              <w:r>
                <w:rPr>
                  <w:sz w:val="20"/>
                </w:rPr>
                <w:tab/>
              </w:r>
            </w:del>
          </w:p>
        </w:tc>
        <w:tc>
          <w:tcPr>
            <w:tcW w:w="1215" w:type="dxa"/>
          </w:tcPr>
          <w:p>
            <w:pPr>
              <w:pStyle w:val="zyTableNAm"/>
              <w:jc w:val="center"/>
              <w:rPr>
                <w:del w:id="2208" w:author="Master Repository Process" w:date="2021-08-28T10:43:00Z"/>
                <w:sz w:val="20"/>
              </w:rPr>
            </w:pPr>
            <w:del w:id="2209" w:author="Master Repository Process" w:date="2021-08-28T10:43:00Z">
              <w:r>
                <w:rPr>
                  <w:sz w:val="20"/>
                  <w:u w:val="single"/>
                </w:rPr>
                <w:br/>
              </w:r>
              <w:r>
                <w:rPr>
                  <w:sz w:val="20"/>
                </w:rPr>
                <w:delText>105</w:delText>
              </w:r>
            </w:del>
          </w:p>
        </w:tc>
      </w:tr>
      <w:tr>
        <w:trPr>
          <w:del w:id="2210" w:author="Master Repository Process" w:date="2021-08-28T10:43:00Z"/>
        </w:trPr>
        <w:tc>
          <w:tcPr>
            <w:tcW w:w="818" w:type="dxa"/>
          </w:tcPr>
          <w:p>
            <w:pPr>
              <w:pStyle w:val="zyTableNAm"/>
              <w:rPr>
                <w:del w:id="2211"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212" w:author="Master Repository Process" w:date="2021-08-28T10:43:00Z"/>
                <w:sz w:val="20"/>
              </w:rPr>
            </w:pPr>
            <w:del w:id="2213" w:author="Master Repository Process" w:date="2021-08-28T10:43:00Z">
              <w:r>
                <w:rPr>
                  <w:sz w:val="20"/>
                </w:rPr>
                <w:tab/>
                <w:delText>(ii)</w:delText>
              </w:r>
              <w:r>
                <w:rPr>
                  <w:sz w:val="20"/>
                </w:rPr>
                <w:tab/>
                <w:delText xml:space="preserve">otherwise, per day authorised </w:delText>
              </w:r>
              <w:r>
                <w:rPr>
                  <w:sz w:val="20"/>
                </w:rPr>
                <w:tab/>
              </w:r>
            </w:del>
          </w:p>
        </w:tc>
        <w:tc>
          <w:tcPr>
            <w:tcW w:w="1215" w:type="dxa"/>
          </w:tcPr>
          <w:p>
            <w:pPr>
              <w:pStyle w:val="zyTableNAm"/>
              <w:jc w:val="center"/>
              <w:rPr>
                <w:del w:id="2214" w:author="Master Repository Process" w:date="2021-08-28T10:43:00Z"/>
                <w:sz w:val="20"/>
              </w:rPr>
            </w:pPr>
            <w:del w:id="2215" w:author="Master Repository Process" w:date="2021-08-28T10:43:00Z">
              <w:r>
                <w:rPr>
                  <w:sz w:val="20"/>
                </w:rPr>
                <w:delText>160</w:delText>
              </w:r>
            </w:del>
          </w:p>
        </w:tc>
      </w:tr>
      <w:tr>
        <w:trPr>
          <w:del w:id="2216" w:author="Master Repository Process" w:date="2021-08-28T10:43:00Z"/>
        </w:trPr>
        <w:tc>
          <w:tcPr>
            <w:tcW w:w="818" w:type="dxa"/>
          </w:tcPr>
          <w:p>
            <w:pPr>
              <w:pStyle w:val="zyTableNAm"/>
              <w:rPr>
                <w:del w:id="2217" w:author="Master Repository Process" w:date="2021-08-28T10:43:00Z"/>
                <w:sz w:val="20"/>
              </w:rPr>
            </w:pPr>
            <w:del w:id="2218" w:author="Master Repository Process" w:date="2021-08-28T10:43:00Z">
              <w:r>
                <w:rPr>
                  <w:sz w:val="20"/>
                </w:rPr>
                <w:delText>7.</w:delText>
              </w:r>
            </w:del>
          </w:p>
        </w:tc>
        <w:tc>
          <w:tcPr>
            <w:tcW w:w="4394" w:type="dxa"/>
          </w:tcPr>
          <w:p>
            <w:pPr>
              <w:pStyle w:val="zyTableNAm"/>
              <w:tabs>
                <w:tab w:val="clear" w:pos="567"/>
                <w:tab w:val="left" w:pos="426"/>
                <w:tab w:val="left" w:pos="851"/>
                <w:tab w:val="right" w:leader="dot" w:pos="5443"/>
              </w:tabs>
              <w:rPr>
                <w:del w:id="2219" w:author="Master Repository Process" w:date="2021-08-28T10:43:00Z"/>
                <w:sz w:val="20"/>
              </w:rPr>
            </w:pPr>
            <w:del w:id="2220" w:author="Master Repository Process" w:date="2021-08-28T10:43:00Z">
              <w:r>
                <w:rPr>
                  <w:sz w:val="20"/>
                </w:rPr>
                <w:delText>Application for approval of premises for —</w:delText>
              </w:r>
            </w:del>
          </w:p>
        </w:tc>
        <w:tc>
          <w:tcPr>
            <w:tcW w:w="1215" w:type="dxa"/>
          </w:tcPr>
          <w:p>
            <w:pPr>
              <w:pStyle w:val="zyTableNAm"/>
              <w:jc w:val="center"/>
              <w:rPr>
                <w:del w:id="2221" w:author="Master Repository Process" w:date="2021-08-28T10:43:00Z"/>
                <w:sz w:val="20"/>
              </w:rPr>
            </w:pPr>
          </w:p>
        </w:tc>
      </w:tr>
      <w:tr>
        <w:trPr>
          <w:del w:id="2222" w:author="Master Repository Process" w:date="2021-08-28T10:43:00Z"/>
        </w:trPr>
        <w:tc>
          <w:tcPr>
            <w:tcW w:w="818" w:type="dxa"/>
          </w:tcPr>
          <w:p>
            <w:pPr>
              <w:pStyle w:val="zyTableNAm"/>
              <w:rPr>
                <w:del w:id="2223"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224" w:author="Master Repository Process" w:date="2021-08-28T10:43:00Z"/>
                <w:sz w:val="20"/>
              </w:rPr>
            </w:pPr>
            <w:del w:id="2225" w:author="Master Repository Process" w:date="2021-08-28T10:43:00Z">
              <w:r>
                <w:rPr>
                  <w:sz w:val="20"/>
                </w:rPr>
                <w:delText>(a)</w:delText>
              </w:r>
              <w:r>
                <w:rPr>
                  <w:sz w:val="20"/>
                </w:rPr>
                <w:tab/>
                <w:delText xml:space="preserve">a specific function </w:delText>
              </w:r>
              <w:r>
                <w:rPr>
                  <w:sz w:val="20"/>
                </w:rPr>
                <w:tab/>
              </w:r>
            </w:del>
          </w:p>
        </w:tc>
        <w:tc>
          <w:tcPr>
            <w:tcW w:w="1215" w:type="dxa"/>
          </w:tcPr>
          <w:p>
            <w:pPr>
              <w:pStyle w:val="zyTableNAm"/>
              <w:jc w:val="center"/>
              <w:rPr>
                <w:del w:id="2226" w:author="Master Repository Process" w:date="2021-08-28T10:43:00Z"/>
                <w:sz w:val="20"/>
              </w:rPr>
            </w:pPr>
            <w:del w:id="2227" w:author="Master Repository Process" w:date="2021-08-28T10:43:00Z">
              <w:r>
                <w:rPr>
                  <w:sz w:val="20"/>
                </w:rPr>
                <w:delText>20</w:delText>
              </w:r>
            </w:del>
          </w:p>
        </w:tc>
      </w:tr>
      <w:tr>
        <w:trPr>
          <w:del w:id="2228" w:author="Master Repository Process" w:date="2021-08-28T10:43:00Z"/>
        </w:trPr>
        <w:tc>
          <w:tcPr>
            <w:tcW w:w="818" w:type="dxa"/>
          </w:tcPr>
          <w:p>
            <w:pPr>
              <w:pStyle w:val="zyTableNAm"/>
              <w:rPr>
                <w:del w:id="2229"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230" w:author="Master Repository Process" w:date="2021-08-28T10:43:00Z"/>
                <w:sz w:val="20"/>
              </w:rPr>
            </w:pPr>
            <w:del w:id="2231" w:author="Master Repository Process" w:date="2021-08-28T10:43:00Z">
              <w:r>
                <w:rPr>
                  <w:sz w:val="20"/>
                </w:rPr>
                <w:delText>(b)</w:delText>
              </w:r>
              <w:r>
                <w:rPr>
                  <w:sz w:val="20"/>
                </w:rPr>
                <w:tab/>
                <w:delText xml:space="preserve">functions from time to time </w:delText>
              </w:r>
              <w:r>
                <w:rPr>
                  <w:sz w:val="20"/>
                </w:rPr>
                <w:tab/>
              </w:r>
            </w:del>
          </w:p>
        </w:tc>
        <w:tc>
          <w:tcPr>
            <w:tcW w:w="1215" w:type="dxa"/>
          </w:tcPr>
          <w:p>
            <w:pPr>
              <w:pStyle w:val="zyTableNAm"/>
              <w:jc w:val="center"/>
              <w:rPr>
                <w:del w:id="2232" w:author="Master Repository Process" w:date="2021-08-28T10:43:00Z"/>
                <w:sz w:val="20"/>
              </w:rPr>
            </w:pPr>
            <w:del w:id="2233" w:author="Master Repository Process" w:date="2021-08-28T10:43:00Z">
              <w:r>
                <w:rPr>
                  <w:sz w:val="20"/>
                </w:rPr>
                <w:delText>70</w:delText>
              </w:r>
            </w:del>
          </w:p>
        </w:tc>
      </w:tr>
      <w:tr>
        <w:trPr>
          <w:del w:id="2234" w:author="Master Repository Process" w:date="2021-08-28T10:43:00Z"/>
        </w:trPr>
        <w:tc>
          <w:tcPr>
            <w:tcW w:w="818" w:type="dxa"/>
          </w:tcPr>
          <w:p>
            <w:pPr>
              <w:pStyle w:val="zyTableNAm"/>
              <w:rPr>
                <w:del w:id="2235"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236" w:author="Master Repository Process" w:date="2021-08-28T10:43:00Z"/>
                <w:sz w:val="20"/>
              </w:rPr>
            </w:pPr>
            <w:del w:id="2237" w:author="Master Repository Process" w:date="2021-08-28T10:43:00Z">
              <w:r>
                <w:rPr>
                  <w:sz w:val="20"/>
                </w:rPr>
                <w:delText>(c)</w:delText>
              </w:r>
              <w:r>
                <w:rPr>
                  <w:sz w:val="20"/>
                </w:rPr>
                <w:tab/>
                <w:delText xml:space="preserve">permit of a continuing nature </w:delText>
              </w:r>
              <w:r>
                <w:rPr>
                  <w:sz w:val="20"/>
                </w:rPr>
                <w:tab/>
              </w:r>
            </w:del>
          </w:p>
        </w:tc>
        <w:tc>
          <w:tcPr>
            <w:tcW w:w="1215" w:type="dxa"/>
          </w:tcPr>
          <w:p>
            <w:pPr>
              <w:pStyle w:val="zyTableNAm"/>
              <w:jc w:val="center"/>
              <w:rPr>
                <w:del w:id="2238" w:author="Master Repository Process" w:date="2021-08-28T10:43:00Z"/>
                <w:sz w:val="20"/>
              </w:rPr>
            </w:pPr>
            <w:del w:id="2239" w:author="Master Repository Process" w:date="2021-08-28T10:43:00Z">
              <w:r>
                <w:rPr>
                  <w:sz w:val="20"/>
                </w:rPr>
                <w:delText>70</w:delText>
              </w:r>
            </w:del>
          </w:p>
        </w:tc>
      </w:tr>
      <w:tr>
        <w:trPr>
          <w:del w:id="2240" w:author="Master Repository Process" w:date="2021-08-28T10:43:00Z"/>
        </w:trPr>
        <w:tc>
          <w:tcPr>
            <w:tcW w:w="818" w:type="dxa"/>
          </w:tcPr>
          <w:p>
            <w:pPr>
              <w:pStyle w:val="zyTableNAm"/>
              <w:keepNext/>
              <w:keepLines/>
              <w:rPr>
                <w:del w:id="2241" w:author="Master Repository Process" w:date="2021-08-28T10:43:00Z"/>
                <w:sz w:val="20"/>
              </w:rPr>
            </w:pPr>
            <w:del w:id="2242" w:author="Master Repository Process" w:date="2021-08-28T10:43:00Z">
              <w:r>
                <w:rPr>
                  <w:sz w:val="20"/>
                </w:rPr>
                <w:delText>8.</w:delText>
              </w:r>
            </w:del>
          </w:p>
        </w:tc>
        <w:tc>
          <w:tcPr>
            <w:tcW w:w="4394" w:type="dxa"/>
          </w:tcPr>
          <w:p>
            <w:pPr>
              <w:pStyle w:val="zyTableNAm"/>
              <w:keepNext/>
              <w:keepLines/>
              <w:tabs>
                <w:tab w:val="clear" w:pos="567"/>
                <w:tab w:val="left" w:pos="426"/>
                <w:tab w:val="left" w:pos="851"/>
                <w:tab w:val="right" w:leader="dot" w:pos="5443"/>
              </w:tabs>
              <w:rPr>
                <w:del w:id="2243" w:author="Master Repository Process" w:date="2021-08-28T10:43:00Z"/>
                <w:sz w:val="20"/>
              </w:rPr>
            </w:pPr>
            <w:del w:id="2244" w:author="Master Repository Process" w:date="2021-08-28T10:43:00Z">
              <w:r>
                <w:rPr>
                  <w:sz w:val="20"/>
                </w:rPr>
                <w:delText>Issue of a certificate under section 92 relating to —</w:delText>
              </w:r>
            </w:del>
          </w:p>
        </w:tc>
        <w:tc>
          <w:tcPr>
            <w:tcW w:w="1215" w:type="dxa"/>
          </w:tcPr>
          <w:p>
            <w:pPr>
              <w:pStyle w:val="zyTableNAm"/>
              <w:keepNext/>
              <w:keepLines/>
              <w:jc w:val="center"/>
              <w:rPr>
                <w:del w:id="2245" w:author="Master Repository Process" w:date="2021-08-28T10:43:00Z"/>
                <w:sz w:val="20"/>
              </w:rPr>
            </w:pPr>
          </w:p>
        </w:tc>
      </w:tr>
      <w:tr>
        <w:trPr>
          <w:del w:id="2246" w:author="Master Repository Process" w:date="2021-08-28T10:43:00Z"/>
        </w:trPr>
        <w:tc>
          <w:tcPr>
            <w:tcW w:w="818" w:type="dxa"/>
          </w:tcPr>
          <w:p>
            <w:pPr>
              <w:pStyle w:val="zyTableNAm"/>
              <w:keepNext/>
              <w:keepLines/>
              <w:rPr>
                <w:del w:id="2247" w:author="Master Repository Process" w:date="2021-08-28T10:43:00Z"/>
                <w:sz w:val="20"/>
              </w:rPr>
            </w:pPr>
          </w:p>
        </w:tc>
        <w:tc>
          <w:tcPr>
            <w:tcW w:w="4394" w:type="dxa"/>
          </w:tcPr>
          <w:p>
            <w:pPr>
              <w:pStyle w:val="zyTableNAm"/>
              <w:keepNext/>
              <w:keepLines/>
              <w:tabs>
                <w:tab w:val="clear" w:pos="567"/>
                <w:tab w:val="left" w:pos="426"/>
                <w:tab w:val="left" w:pos="851"/>
                <w:tab w:val="right" w:leader="dot" w:pos="5443"/>
              </w:tabs>
              <w:rPr>
                <w:del w:id="2248" w:author="Master Repository Process" w:date="2021-08-28T10:43:00Z"/>
                <w:sz w:val="20"/>
              </w:rPr>
            </w:pPr>
            <w:del w:id="2249" w:author="Master Repository Process" w:date="2021-08-28T10:43:00Z">
              <w:r>
                <w:rPr>
                  <w:sz w:val="20"/>
                </w:rPr>
                <w:delText>(a)</w:delText>
              </w:r>
              <w:r>
                <w:rPr>
                  <w:sz w:val="20"/>
                </w:rPr>
                <w:tab/>
                <w:delText xml:space="preserve">multiple bingo </w:delText>
              </w:r>
              <w:r>
                <w:rPr>
                  <w:sz w:val="20"/>
                </w:rPr>
                <w:tab/>
              </w:r>
            </w:del>
          </w:p>
        </w:tc>
        <w:tc>
          <w:tcPr>
            <w:tcW w:w="1215" w:type="dxa"/>
          </w:tcPr>
          <w:p>
            <w:pPr>
              <w:pStyle w:val="zyTableNAm"/>
              <w:keepNext/>
              <w:keepLines/>
              <w:jc w:val="center"/>
              <w:rPr>
                <w:del w:id="2250" w:author="Master Repository Process" w:date="2021-08-28T10:43:00Z"/>
                <w:sz w:val="20"/>
              </w:rPr>
            </w:pPr>
            <w:del w:id="2251" w:author="Master Repository Process" w:date="2021-08-28T10:43:00Z">
              <w:r>
                <w:rPr>
                  <w:sz w:val="20"/>
                </w:rPr>
                <w:delText>135</w:delText>
              </w:r>
            </w:del>
          </w:p>
        </w:tc>
      </w:tr>
      <w:tr>
        <w:trPr>
          <w:tblHeader/>
          <w:del w:id="2252" w:author="Master Repository Process" w:date="2021-08-28T10:43:00Z"/>
        </w:trPr>
        <w:tc>
          <w:tcPr>
            <w:tcW w:w="818" w:type="dxa"/>
          </w:tcPr>
          <w:p>
            <w:pPr>
              <w:pStyle w:val="zyTableNAm"/>
              <w:rPr>
                <w:del w:id="2253" w:author="Master Repository Process" w:date="2021-08-28T10:43:00Z"/>
                <w:sz w:val="20"/>
              </w:rPr>
            </w:pPr>
          </w:p>
        </w:tc>
        <w:tc>
          <w:tcPr>
            <w:tcW w:w="4394" w:type="dxa"/>
          </w:tcPr>
          <w:p>
            <w:pPr>
              <w:pStyle w:val="zyTableNAm"/>
              <w:tabs>
                <w:tab w:val="clear" w:pos="567"/>
                <w:tab w:val="left" w:pos="426"/>
                <w:tab w:val="left" w:pos="851"/>
                <w:tab w:val="right" w:leader="dot" w:pos="5443"/>
              </w:tabs>
              <w:rPr>
                <w:del w:id="2254" w:author="Master Repository Process" w:date="2021-08-28T10:43:00Z"/>
                <w:sz w:val="20"/>
              </w:rPr>
            </w:pPr>
            <w:del w:id="2255" w:author="Master Repository Process" w:date="2021-08-28T10:43:00Z">
              <w:r>
                <w:rPr>
                  <w:sz w:val="20"/>
                </w:rPr>
                <w:delText>(b)</w:delText>
              </w:r>
              <w:r>
                <w:rPr>
                  <w:sz w:val="20"/>
                </w:rPr>
                <w:tab/>
                <w:delText xml:space="preserve">simultaneous bingo </w:delText>
              </w:r>
              <w:r>
                <w:rPr>
                  <w:sz w:val="20"/>
                </w:rPr>
                <w:tab/>
              </w:r>
            </w:del>
          </w:p>
        </w:tc>
        <w:tc>
          <w:tcPr>
            <w:tcW w:w="1215" w:type="dxa"/>
          </w:tcPr>
          <w:p>
            <w:pPr>
              <w:pStyle w:val="zyTableNAm"/>
              <w:jc w:val="center"/>
              <w:rPr>
                <w:del w:id="2256" w:author="Master Repository Process" w:date="2021-08-28T10:43:00Z"/>
                <w:sz w:val="20"/>
              </w:rPr>
            </w:pPr>
            <w:del w:id="2257" w:author="Master Repository Process" w:date="2021-08-28T10:43:00Z">
              <w:r>
                <w:rPr>
                  <w:sz w:val="20"/>
                </w:rPr>
                <w:delText>135</w:delText>
              </w:r>
            </w:del>
          </w:p>
        </w:tc>
      </w:tr>
      <w:tr>
        <w:trPr>
          <w:del w:id="2258" w:author="Master Repository Process" w:date="2021-08-28T10:43:00Z"/>
        </w:trPr>
        <w:tc>
          <w:tcPr>
            <w:tcW w:w="818" w:type="dxa"/>
          </w:tcPr>
          <w:p>
            <w:pPr>
              <w:pStyle w:val="zyTableNAm"/>
              <w:rPr>
                <w:del w:id="2259" w:author="Master Repository Process" w:date="2021-08-28T10:43:00Z"/>
                <w:sz w:val="20"/>
              </w:rPr>
            </w:pPr>
          </w:p>
        </w:tc>
        <w:tc>
          <w:tcPr>
            <w:tcW w:w="4394" w:type="dxa"/>
          </w:tcPr>
          <w:p>
            <w:pPr>
              <w:pStyle w:val="zyTableNAm"/>
              <w:tabs>
                <w:tab w:val="clear" w:pos="567"/>
                <w:tab w:val="left" w:pos="426"/>
                <w:tab w:val="left" w:pos="851"/>
                <w:tab w:val="right" w:leader="dot" w:pos="5443"/>
              </w:tabs>
              <w:ind w:left="426" w:hanging="426"/>
              <w:rPr>
                <w:del w:id="2260" w:author="Master Repository Process" w:date="2021-08-28T10:43:00Z"/>
                <w:sz w:val="20"/>
              </w:rPr>
            </w:pPr>
            <w:del w:id="2261" w:author="Master Repository Process" w:date="2021-08-28T10:43:00Z">
              <w:r>
                <w:rPr>
                  <w:sz w:val="20"/>
                </w:rPr>
                <w:delText>(c)</w:delText>
              </w:r>
              <w:r>
                <w:rPr>
                  <w:sz w:val="20"/>
                </w:rPr>
                <w:tab/>
                <w:delText xml:space="preserve">assisting in the conduct of bingo, for hire or reward </w:delText>
              </w:r>
              <w:r>
                <w:rPr>
                  <w:sz w:val="20"/>
                </w:rPr>
                <w:tab/>
              </w:r>
            </w:del>
          </w:p>
        </w:tc>
        <w:tc>
          <w:tcPr>
            <w:tcW w:w="1215" w:type="dxa"/>
          </w:tcPr>
          <w:p>
            <w:pPr>
              <w:pStyle w:val="zyTableNAm"/>
              <w:jc w:val="center"/>
              <w:rPr>
                <w:del w:id="2262" w:author="Master Repository Process" w:date="2021-08-28T10:43:00Z"/>
                <w:sz w:val="20"/>
              </w:rPr>
            </w:pPr>
            <w:del w:id="2263" w:author="Master Repository Process" w:date="2021-08-28T10:43:00Z">
              <w:r>
                <w:rPr>
                  <w:sz w:val="20"/>
                </w:rPr>
                <w:br/>
                <w:delText>135</w:delText>
              </w:r>
            </w:del>
          </w:p>
        </w:tc>
      </w:tr>
      <w:tr>
        <w:trPr>
          <w:del w:id="2264" w:author="Master Repository Process" w:date="2021-08-28T10:43:00Z"/>
        </w:trPr>
        <w:tc>
          <w:tcPr>
            <w:tcW w:w="818" w:type="dxa"/>
          </w:tcPr>
          <w:p>
            <w:pPr>
              <w:pStyle w:val="zyTableNAm"/>
              <w:keepNext/>
              <w:keepLines/>
              <w:rPr>
                <w:del w:id="2265" w:author="Master Repository Process" w:date="2021-08-28T10:43:00Z"/>
                <w:sz w:val="20"/>
              </w:rPr>
            </w:pPr>
            <w:del w:id="2266" w:author="Master Repository Process" w:date="2021-08-28T10:43:00Z">
              <w:r>
                <w:rPr>
                  <w:sz w:val="20"/>
                </w:rPr>
                <w:delText>9.</w:delText>
              </w:r>
            </w:del>
          </w:p>
        </w:tc>
        <w:tc>
          <w:tcPr>
            <w:tcW w:w="4394" w:type="dxa"/>
          </w:tcPr>
          <w:p>
            <w:pPr>
              <w:pStyle w:val="zyTableNAm"/>
              <w:keepNext/>
              <w:keepLines/>
              <w:tabs>
                <w:tab w:val="clear" w:pos="567"/>
                <w:tab w:val="left" w:pos="426"/>
                <w:tab w:val="left" w:pos="851"/>
                <w:tab w:val="right" w:leader="dot" w:pos="5443"/>
              </w:tabs>
              <w:rPr>
                <w:del w:id="2267" w:author="Master Repository Process" w:date="2021-08-28T10:43:00Z"/>
                <w:sz w:val="20"/>
              </w:rPr>
            </w:pPr>
            <w:del w:id="2268" w:author="Master Repository Process" w:date="2021-08-28T10:43:00Z">
              <w:r>
                <w:rPr>
                  <w:sz w:val="20"/>
                </w:rPr>
                <w:delText xml:space="preserve">Issue of an approved operator’s certificate </w:delText>
              </w:r>
              <w:r>
                <w:rPr>
                  <w:sz w:val="20"/>
                </w:rPr>
                <w:tab/>
              </w:r>
            </w:del>
          </w:p>
        </w:tc>
        <w:tc>
          <w:tcPr>
            <w:tcW w:w="1215" w:type="dxa"/>
          </w:tcPr>
          <w:p>
            <w:pPr>
              <w:pStyle w:val="zyTableNAm"/>
              <w:keepNext/>
              <w:keepLines/>
              <w:jc w:val="center"/>
              <w:rPr>
                <w:del w:id="2269" w:author="Master Repository Process" w:date="2021-08-28T10:43:00Z"/>
                <w:sz w:val="20"/>
              </w:rPr>
            </w:pPr>
            <w:del w:id="2270" w:author="Master Repository Process" w:date="2021-08-28T10:43:00Z">
              <w:r>
                <w:rPr>
                  <w:sz w:val="20"/>
                </w:rPr>
                <w:delText>215</w:delText>
              </w:r>
            </w:del>
          </w:p>
        </w:tc>
      </w:tr>
      <w:tr>
        <w:trPr>
          <w:del w:id="2271" w:author="Master Repository Process" w:date="2021-08-28T10:43:00Z"/>
        </w:trPr>
        <w:tc>
          <w:tcPr>
            <w:tcW w:w="818" w:type="dxa"/>
          </w:tcPr>
          <w:p>
            <w:pPr>
              <w:pStyle w:val="zyTableNAm"/>
              <w:rPr>
                <w:del w:id="2272" w:author="Master Repository Process" w:date="2021-08-28T10:43:00Z"/>
                <w:sz w:val="20"/>
              </w:rPr>
            </w:pPr>
            <w:del w:id="2273" w:author="Master Repository Process" w:date="2021-08-28T10:43:00Z">
              <w:r>
                <w:rPr>
                  <w:sz w:val="20"/>
                </w:rPr>
                <w:delText>10.</w:delText>
              </w:r>
            </w:del>
          </w:p>
        </w:tc>
        <w:tc>
          <w:tcPr>
            <w:tcW w:w="4394" w:type="dxa"/>
          </w:tcPr>
          <w:p>
            <w:pPr>
              <w:pStyle w:val="zyTableNAm"/>
              <w:tabs>
                <w:tab w:val="clear" w:pos="567"/>
                <w:tab w:val="left" w:pos="426"/>
                <w:tab w:val="left" w:pos="851"/>
                <w:tab w:val="right" w:leader="dot" w:pos="5443"/>
              </w:tabs>
              <w:rPr>
                <w:del w:id="2274" w:author="Master Repository Process" w:date="2021-08-28T10:43:00Z"/>
                <w:sz w:val="20"/>
              </w:rPr>
            </w:pPr>
            <w:del w:id="2275" w:author="Master Repository Process" w:date="2021-08-28T10:43:00Z">
              <w:r>
                <w:rPr>
                  <w:sz w:val="20"/>
                </w:rPr>
                <w:delText xml:space="preserve">Issue of a certificate under section 88(5) </w:delText>
              </w:r>
              <w:r>
                <w:rPr>
                  <w:sz w:val="20"/>
                </w:rPr>
                <w:tab/>
              </w:r>
            </w:del>
          </w:p>
        </w:tc>
        <w:tc>
          <w:tcPr>
            <w:tcW w:w="1215" w:type="dxa"/>
          </w:tcPr>
          <w:p>
            <w:pPr>
              <w:pStyle w:val="zyTableNAm"/>
              <w:jc w:val="center"/>
              <w:rPr>
                <w:del w:id="2276" w:author="Master Repository Process" w:date="2021-08-28T10:43:00Z"/>
                <w:sz w:val="20"/>
              </w:rPr>
            </w:pPr>
            <w:del w:id="2277" w:author="Master Repository Process" w:date="2021-08-28T10:43:00Z">
              <w:r>
                <w:rPr>
                  <w:sz w:val="20"/>
                </w:rPr>
                <w:delText>280</w:delText>
              </w:r>
            </w:del>
          </w:p>
        </w:tc>
      </w:tr>
      <w:tr>
        <w:trPr>
          <w:del w:id="2278" w:author="Master Repository Process" w:date="2021-08-28T10:43:00Z"/>
        </w:trPr>
        <w:tc>
          <w:tcPr>
            <w:tcW w:w="818" w:type="dxa"/>
          </w:tcPr>
          <w:p>
            <w:pPr>
              <w:pStyle w:val="zyTableNAm"/>
              <w:rPr>
                <w:del w:id="2279" w:author="Master Repository Process" w:date="2021-08-28T10:43:00Z"/>
                <w:sz w:val="20"/>
              </w:rPr>
            </w:pPr>
            <w:del w:id="2280" w:author="Master Repository Process" w:date="2021-08-28T10:43:00Z">
              <w:r>
                <w:rPr>
                  <w:sz w:val="20"/>
                </w:rPr>
                <w:delText>11.</w:delText>
              </w:r>
            </w:del>
          </w:p>
        </w:tc>
        <w:tc>
          <w:tcPr>
            <w:tcW w:w="4394" w:type="dxa"/>
          </w:tcPr>
          <w:p>
            <w:pPr>
              <w:pStyle w:val="zyTableNAm"/>
              <w:tabs>
                <w:tab w:val="clear" w:pos="567"/>
                <w:tab w:val="left" w:pos="426"/>
                <w:tab w:val="left" w:pos="851"/>
                <w:tab w:val="right" w:leader="dot" w:pos="5443"/>
              </w:tabs>
              <w:rPr>
                <w:del w:id="2281" w:author="Master Repository Process" w:date="2021-08-28T10:43:00Z"/>
                <w:sz w:val="20"/>
              </w:rPr>
            </w:pPr>
            <w:del w:id="2282" w:author="Master Repository Process" w:date="2021-08-28T10:43:00Z">
              <w:r>
                <w:rPr>
                  <w:sz w:val="20"/>
                </w:rPr>
                <w:delText xml:space="preserve">Application to be a licensed supplier </w:delText>
              </w:r>
              <w:r>
                <w:rPr>
                  <w:sz w:val="20"/>
                </w:rPr>
                <w:tab/>
              </w:r>
            </w:del>
          </w:p>
        </w:tc>
        <w:tc>
          <w:tcPr>
            <w:tcW w:w="1215" w:type="dxa"/>
          </w:tcPr>
          <w:p>
            <w:pPr>
              <w:pStyle w:val="zyTableNAm"/>
              <w:jc w:val="center"/>
              <w:rPr>
                <w:del w:id="2283" w:author="Master Repository Process" w:date="2021-08-28T10:43:00Z"/>
                <w:sz w:val="20"/>
              </w:rPr>
            </w:pPr>
            <w:del w:id="2284" w:author="Master Repository Process" w:date="2021-08-28T10:43:00Z">
              <w:r>
                <w:rPr>
                  <w:sz w:val="20"/>
                </w:rPr>
                <w:delText>260</w:delText>
              </w:r>
            </w:del>
          </w:p>
        </w:tc>
      </w:tr>
      <w:tr>
        <w:trPr>
          <w:del w:id="2285" w:author="Master Repository Process" w:date="2021-08-28T10:43:00Z"/>
        </w:trPr>
        <w:tc>
          <w:tcPr>
            <w:tcW w:w="818" w:type="dxa"/>
          </w:tcPr>
          <w:p>
            <w:pPr>
              <w:pStyle w:val="zyTableNAm"/>
              <w:rPr>
                <w:del w:id="2286" w:author="Master Repository Process" w:date="2021-08-28T10:43:00Z"/>
                <w:sz w:val="20"/>
              </w:rPr>
            </w:pPr>
            <w:del w:id="2287" w:author="Master Repository Process" w:date="2021-08-28T10:43:00Z">
              <w:r>
                <w:rPr>
                  <w:sz w:val="20"/>
                </w:rPr>
                <w:delText>12.</w:delText>
              </w:r>
            </w:del>
          </w:p>
        </w:tc>
        <w:tc>
          <w:tcPr>
            <w:tcW w:w="4394" w:type="dxa"/>
          </w:tcPr>
          <w:p>
            <w:pPr>
              <w:pStyle w:val="zyTableNAm"/>
              <w:tabs>
                <w:tab w:val="clear" w:pos="567"/>
                <w:tab w:val="left" w:pos="426"/>
                <w:tab w:val="left" w:pos="851"/>
                <w:tab w:val="right" w:leader="dot" w:pos="5443"/>
              </w:tabs>
              <w:rPr>
                <w:del w:id="2288" w:author="Master Repository Process" w:date="2021-08-28T10:43:00Z"/>
                <w:sz w:val="20"/>
              </w:rPr>
            </w:pPr>
            <w:del w:id="2289" w:author="Master Repository Process" w:date="2021-08-28T10:43:00Z">
              <w:r>
                <w:rPr>
                  <w:sz w:val="20"/>
                </w:rPr>
                <w:delText xml:space="preserve">Approval to operate, or remove money from, gaming equipment </w:delText>
              </w:r>
              <w:r>
                <w:rPr>
                  <w:sz w:val="20"/>
                </w:rPr>
                <w:tab/>
              </w:r>
            </w:del>
          </w:p>
        </w:tc>
        <w:tc>
          <w:tcPr>
            <w:tcW w:w="1215" w:type="dxa"/>
          </w:tcPr>
          <w:p>
            <w:pPr>
              <w:pStyle w:val="zyTableNAm"/>
              <w:jc w:val="center"/>
              <w:rPr>
                <w:del w:id="2290" w:author="Master Repository Process" w:date="2021-08-28T10:43:00Z"/>
                <w:sz w:val="20"/>
              </w:rPr>
            </w:pPr>
            <w:del w:id="2291" w:author="Master Repository Process" w:date="2021-08-28T10:43:00Z">
              <w:r>
                <w:rPr>
                  <w:sz w:val="20"/>
                </w:rPr>
                <w:br/>
                <w:delText>25</w:delText>
              </w:r>
            </w:del>
          </w:p>
        </w:tc>
      </w:tr>
    </w:tbl>
    <w:p>
      <w:pPr>
        <w:pStyle w:val="BlankClose"/>
        <w:rPr>
          <w:del w:id="2292" w:author="Master Repository Process" w:date="2021-08-28T10:43: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847"/>
    <w:docVar w:name="WAFER_20151211141847" w:val="RemoveTrackChanges"/>
    <w:docVar w:name="WAFER_20151211141847_GUID" w:val="08b67872-e0e6-44c2-9d23-94aeedf19e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686199-6BDD-47ED-B325-70D604AE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13283</Words>
  <Characters>65491</Characters>
  <Application>Microsoft Office Word</Application>
  <DocSecurity>0</DocSecurity>
  <Lines>2258</Lines>
  <Paragraphs>1312</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77462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04-f0-02 - 04-g0-02</dc:title>
  <dc:subject/>
  <dc:creator/>
  <cp:keywords/>
  <dc:description/>
  <cp:lastModifiedBy>Master Repository Process</cp:lastModifiedBy>
  <cp:revision>2</cp:revision>
  <cp:lastPrinted>2008-04-16T05:18:00Z</cp:lastPrinted>
  <dcterms:created xsi:type="dcterms:W3CDTF">2021-08-28T02:42:00Z</dcterms:created>
  <dcterms:modified xsi:type="dcterms:W3CDTF">2021-08-28T02:43:00Z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4458</vt:i4>
  </property>
  <property fmtid="{D5CDD505-2E9C-101B-9397-08002B2CF9AE}" pid="6" name="ReprintNo">
    <vt:lpwstr>4</vt:lpwstr>
  </property>
  <property fmtid="{D5CDD505-2E9C-101B-9397-08002B2CF9AE}" pid="7" name="FromSuffix">
    <vt:lpwstr>04-f0-02</vt:lpwstr>
  </property>
  <property fmtid="{D5CDD505-2E9C-101B-9397-08002B2CF9AE}" pid="8" name="FromAsAtDate">
    <vt:lpwstr>30 Oct 2009</vt:lpwstr>
  </property>
  <property fmtid="{D5CDD505-2E9C-101B-9397-08002B2CF9AE}" pid="9" name="ToSuffix">
    <vt:lpwstr>04-g0-02</vt:lpwstr>
  </property>
  <property fmtid="{D5CDD505-2E9C-101B-9397-08002B2CF9AE}" pid="10" name="ToAsAtDate">
    <vt:lpwstr>01 Jan 2010</vt:lpwstr>
  </property>
</Properties>
</file>