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(Tourism Precincts and Holiday Resorts)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Retail Trading Hours Act 1987</w:t>
      </w:r>
    </w:p>
    <w:p>
      <w:pPr>
        <w:pStyle w:val="NameofActReg"/>
      </w:pPr>
      <w:r>
        <w:t>Retail Trading Hours (Tourism Precincts and Holiday Resorts)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5612702"/>
      <w:bookmarkStart w:id="8" w:name="_Toc246813258"/>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Retail Trading Hours (Tourism Precincts and Holiday Resorts) Regulations 2007</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5612703"/>
      <w:bookmarkStart w:id="19" w:name="_Toc24681325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w:t>
      </w:r>
      <w:r>
        <w:rPr>
          <w:rFonts w:ascii="Times" w:hAnsi="Times"/>
        </w:rPr>
        <w:t xml:space="preserve">the day on which the </w:t>
      </w:r>
      <w:r>
        <w:rPr>
          <w:rFonts w:ascii="Times" w:hAnsi="Times"/>
          <w:i/>
          <w:iCs/>
        </w:rPr>
        <w:t>Retail Shops and Fair Trading Legislation Amendment Act 2006</w:t>
      </w:r>
      <w:r>
        <w:rPr>
          <w:rFonts w:ascii="Times" w:hAnsi="Times"/>
        </w:rPr>
        <w:t>* section 9 comes into operation.</w:t>
      </w:r>
    </w:p>
    <w:p>
      <w:pPr>
        <w:pStyle w:val="Subsection"/>
        <w:tabs>
          <w:tab w:val="clear" w:pos="595"/>
          <w:tab w:val="left" w:pos="1134"/>
        </w:tabs>
        <w:ind w:left="1134" w:hanging="1134"/>
        <w:rPr>
          <w:spacing w:val="-2"/>
        </w:rPr>
      </w:pPr>
      <w:r>
        <w:tab/>
        <w:t>[*</w:t>
      </w:r>
      <w:r>
        <w:tab/>
      </w:r>
      <w:r>
        <w:rPr>
          <w:i/>
          <w:iCs/>
        </w:rPr>
        <w:t>Act No. 47 of 2006</w:t>
      </w:r>
      <w:r>
        <w:t>.]</w:t>
      </w:r>
    </w:p>
    <w:p>
      <w:pPr>
        <w:pStyle w:val="Heading5"/>
        <w:rPr>
          <w:snapToGrid w:val="0"/>
        </w:rPr>
      </w:pPr>
      <w:bookmarkStart w:id="20" w:name="_Toc423332724"/>
      <w:bookmarkStart w:id="21" w:name="_Toc425219443"/>
      <w:bookmarkStart w:id="22" w:name="_Toc426249310"/>
      <w:bookmarkStart w:id="23" w:name="_Toc449924706"/>
      <w:bookmarkStart w:id="24" w:name="_Toc449947724"/>
      <w:bookmarkStart w:id="25" w:name="_Toc454185715"/>
      <w:bookmarkStart w:id="26" w:name="_Toc515958688"/>
      <w:bookmarkStart w:id="27" w:name="_Toc5612704"/>
      <w:bookmarkStart w:id="28" w:name="_Toc246813260"/>
      <w:r>
        <w:rPr>
          <w:rStyle w:val="CharSectno"/>
        </w:rPr>
        <w:t>3</w:t>
      </w:r>
      <w:r>
        <w:rPr>
          <w:snapToGrid w:val="0"/>
        </w:rPr>
        <w:t>.</w:t>
      </w:r>
      <w:r>
        <w:rPr>
          <w:snapToGrid w:val="0"/>
        </w:rPr>
        <w:tab/>
        <w:t>Fremantle tourism precinct prescribed</w:t>
      </w:r>
      <w:bookmarkEnd w:id="20"/>
      <w:bookmarkEnd w:id="21"/>
      <w:bookmarkEnd w:id="22"/>
      <w:bookmarkEnd w:id="23"/>
      <w:bookmarkEnd w:id="24"/>
      <w:bookmarkEnd w:id="25"/>
      <w:bookmarkEnd w:id="26"/>
      <w:bookmarkEnd w:id="27"/>
      <w:bookmarkEnd w:id="28"/>
    </w:p>
    <w:p>
      <w:pPr>
        <w:pStyle w:val="Subsection"/>
      </w:pPr>
      <w:r>
        <w:tab/>
      </w:r>
      <w:r>
        <w:tab/>
        <w:t>The area of the State described in Schedule 1 Division 1 is prescribed as falling within the Fremantle tourism precinct for the purpose of section 12A(4) of the Act.</w:t>
      </w:r>
    </w:p>
    <w:p>
      <w:pPr>
        <w:pStyle w:val="Heading5"/>
      </w:pPr>
      <w:bookmarkStart w:id="29" w:name="_Toc5612705"/>
      <w:bookmarkStart w:id="30" w:name="_Toc246813261"/>
      <w:r>
        <w:rPr>
          <w:rStyle w:val="CharSectno"/>
        </w:rPr>
        <w:t>4</w:t>
      </w:r>
      <w:r>
        <w:t>.</w:t>
      </w:r>
      <w:r>
        <w:tab/>
        <w:t>Perth tourism precinct prescribed</w:t>
      </w:r>
      <w:bookmarkEnd w:id="29"/>
      <w:bookmarkEnd w:id="30"/>
    </w:p>
    <w:p>
      <w:pPr>
        <w:pStyle w:val="Subsection"/>
      </w:pPr>
      <w:r>
        <w:tab/>
      </w:r>
      <w:del w:id="31" w:author="Master Repository Process" w:date="2021-09-12T09:09:00Z">
        <w:r>
          <w:delText>(1)</w:delText>
        </w:r>
      </w:del>
      <w:r>
        <w:tab/>
        <w:t>The area of the State described in Schedule 1 Division 2 is prescribed as falling within the Perth tourism precinct for the purpose of section 12A(4) of the Act.</w:t>
      </w:r>
    </w:p>
    <w:p>
      <w:pPr>
        <w:pStyle w:val="Subsection"/>
        <w:rPr>
          <w:del w:id="32" w:author="Master Repository Process" w:date="2021-09-12T09:09:00Z"/>
        </w:rPr>
      </w:pPr>
      <w:del w:id="33" w:author="Master Repository Process" w:date="2021-09-12T09:09:00Z">
        <w:r>
          <w:tab/>
          <w:delText>(2)</w:delText>
        </w:r>
        <w:r>
          <w:tab/>
          <w:delText xml:space="preserve">The following specific areas of the State are prescribed as falling within the Perth tourism precinct for the purpose of section 12A(4) of the Act — </w:delText>
        </w:r>
      </w:del>
    </w:p>
    <w:p>
      <w:pPr>
        <w:pStyle w:val="Indenta"/>
        <w:rPr>
          <w:del w:id="34" w:author="Master Repository Process" w:date="2021-09-12T09:09:00Z"/>
        </w:rPr>
      </w:pPr>
      <w:del w:id="35" w:author="Master Repository Process" w:date="2021-09-12T09:09:00Z">
        <w:r>
          <w:tab/>
          <w:delText>(a)</w:delText>
        </w:r>
        <w:r>
          <w:tab/>
          <w:delText>the retail complex known as “City West” (located at the corner of Sunderland Street and Railway Road, West Perth);</w:delText>
        </w:r>
      </w:del>
    </w:p>
    <w:p>
      <w:pPr>
        <w:pStyle w:val="Indenta"/>
        <w:rPr>
          <w:del w:id="36" w:author="Master Repository Process" w:date="2021-09-12T09:09:00Z"/>
        </w:rPr>
      </w:pPr>
      <w:del w:id="37" w:author="Master Repository Process" w:date="2021-09-12T09:09:00Z">
        <w:r>
          <w:tab/>
          <w:delText>(b)</w:delText>
        </w:r>
        <w:r>
          <w:tab/>
          <w:delText>the retail complex known as “Harbour Town” (located at 840 Wellington Street, West Perth);</w:delText>
        </w:r>
      </w:del>
    </w:p>
    <w:p>
      <w:pPr>
        <w:pStyle w:val="Indenta"/>
        <w:rPr>
          <w:del w:id="38" w:author="Master Repository Process" w:date="2021-09-12T09:09:00Z"/>
        </w:rPr>
      </w:pPr>
      <w:del w:id="39" w:author="Master Repository Process" w:date="2021-09-12T09:09:00Z">
        <w:r>
          <w:tab/>
          <w:delText>(c)</w:delText>
        </w:r>
        <w:r>
          <w:tab/>
          <w:delText>the area south of, and adjacent to the shaded area in clause 1 bounded by the Mitchell Freeway along to the Narrows bridge, encompassing the foreshore, Busport, Convention Centre and other retail shops within that area;</w:delText>
        </w:r>
      </w:del>
    </w:p>
    <w:p>
      <w:pPr>
        <w:pStyle w:val="Indenta"/>
        <w:rPr>
          <w:del w:id="40" w:author="Master Repository Process" w:date="2021-09-12T09:09:00Z"/>
        </w:rPr>
      </w:pPr>
      <w:del w:id="41" w:author="Master Repository Process" w:date="2021-09-12T09:09:00Z">
        <w:r>
          <w:tab/>
          <w:delText>(d)</w:delText>
        </w:r>
        <w:r>
          <w:tab/>
          <w:delText>the retail complex known as “Tyne Square” (located at 154 Newcastle Street, Northbridge).</w:delText>
        </w:r>
      </w:del>
    </w:p>
    <w:p>
      <w:pPr>
        <w:pStyle w:val="Footnotesection"/>
      </w:pPr>
      <w:r>
        <w:tab/>
        <w:t xml:space="preserve">[Regulation 4 </w:t>
      </w:r>
      <w:del w:id="42" w:author="Master Repository Process" w:date="2021-09-12T09:09:00Z">
        <w:r>
          <w:delText>amended</w:delText>
        </w:r>
      </w:del>
      <w:ins w:id="43" w:author="Master Repository Process" w:date="2021-09-12T09:09:00Z">
        <w:r>
          <w:t>inserted</w:t>
        </w:r>
      </w:ins>
      <w:r>
        <w:t xml:space="preserve"> in Gazette </w:t>
      </w:r>
      <w:del w:id="44" w:author="Master Repository Process" w:date="2021-09-12T09:09:00Z">
        <w:r>
          <w:delText>14 Jul</w:delText>
        </w:r>
      </w:del>
      <w:ins w:id="45" w:author="Master Repository Process" w:date="2021-09-12T09:09:00Z">
        <w:r>
          <w:t>24 Nov</w:t>
        </w:r>
      </w:ins>
      <w:r>
        <w:t> 2009 p. </w:t>
      </w:r>
      <w:del w:id="46" w:author="Master Repository Process" w:date="2021-09-12T09:09:00Z">
        <w:r>
          <w:delText>2811</w:delText>
        </w:r>
        <w:r>
          <w:noBreakHyphen/>
          <w:delText>12</w:delText>
        </w:r>
      </w:del>
      <w:ins w:id="47" w:author="Master Repository Process" w:date="2021-09-12T09:09:00Z">
        <w:r>
          <w:t>4733</w:t>
        </w:r>
      </w:ins>
      <w:r>
        <w:t>.]</w:t>
      </w:r>
    </w:p>
    <w:p>
      <w:pPr>
        <w:pStyle w:val="Heading5"/>
        <w:rPr>
          <w:snapToGrid w:val="0"/>
        </w:rPr>
      </w:pPr>
      <w:bookmarkStart w:id="48" w:name="_Toc5612706"/>
      <w:bookmarkStart w:id="49" w:name="_Toc246813262"/>
      <w:r>
        <w:rPr>
          <w:rStyle w:val="CharSectno"/>
        </w:rPr>
        <w:t>5</w:t>
      </w:r>
      <w:r>
        <w:rPr>
          <w:snapToGrid w:val="0"/>
        </w:rPr>
        <w:t>.</w:t>
      </w:r>
      <w:r>
        <w:rPr>
          <w:snapToGrid w:val="0"/>
        </w:rPr>
        <w:tab/>
        <w:t>Holiday resorts prescribed</w:t>
      </w:r>
      <w:bookmarkEnd w:id="48"/>
      <w:bookmarkEnd w:id="49"/>
    </w:p>
    <w:p>
      <w:pPr>
        <w:pStyle w:val="Subsection"/>
      </w:pPr>
      <w:r>
        <w:tab/>
        <w:t>(1)</w:t>
      </w:r>
      <w:r>
        <w:tab/>
        <w:t>The area of the State described in Schedule 2 Division 1 is prescribed as the Rockingham holiday resort for the purpose of section 12A(4) of the Act.</w:t>
      </w:r>
    </w:p>
    <w:p>
      <w:pPr>
        <w:pStyle w:val="Subsection"/>
      </w:pPr>
      <w:r>
        <w:tab/>
        <w:t>(2)</w:t>
      </w:r>
      <w:r>
        <w:tab/>
        <w:t>The area of the State described in Schedule 2 Division 2 is prescribed as the Rottnest Island holiday resort for the purpose of section 12A(4) of the Act.</w:t>
      </w:r>
    </w:p>
    <w:p>
      <w:pPr>
        <w:pStyle w:val="Subsection"/>
      </w:pPr>
      <w:r>
        <w:tab/>
        <w:t>(3)</w:t>
      </w:r>
      <w:r>
        <w:tab/>
        <w:t>The area of the State described in Schedule 2 Division 3 is prescribed as the Wanneroo holiday resort for the purpose of section 12A(4)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0" w:name="_Toc166556601"/>
    </w:p>
    <w:p>
      <w:pPr>
        <w:pStyle w:val="yScheduleHeading"/>
      </w:pPr>
      <w:bookmarkStart w:id="51" w:name="_Toc166573864"/>
      <w:bookmarkStart w:id="52" w:name="_Toc166580123"/>
      <w:bookmarkStart w:id="53" w:name="_Toc166667525"/>
      <w:bookmarkStart w:id="54" w:name="_Toc235325912"/>
      <w:bookmarkStart w:id="55" w:name="_Toc246813263"/>
      <w:bookmarkStart w:id="56" w:name="_Toc5612707"/>
      <w:r>
        <w:rPr>
          <w:rStyle w:val="CharSchNo"/>
        </w:rPr>
        <w:t>Schedule 1</w:t>
      </w:r>
      <w:r>
        <w:t> —</w:t>
      </w:r>
      <w:bookmarkStart w:id="57" w:name="AutoSch"/>
      <w:bookmarkEnd w:id="57"/>
      <w:r>
        <w:t> </w:t>
      </w:r>
      <w:r>
        <w:rPr>
          <w:rStyle w:val="CharSchText"/>
        </w:rPr>
        <w:t>Tourism precincts</w:t>
      </w:r>
      <w:bookmarkEnd w:id="50"/>
      <w:bookmarkEnd w:id="51"/>
      <w:bookmarkEnd w:id="52"/>
      <w:bookmarkEnd w:id="53"/>
      <w:bookmarkEnd w:id="54"/>
      <w:bookmarkEnd w:id="55"/>
      <w:bookmarkEnd w:id="56"/>
    </w:p>
    <w:p>
      <w:pPr>
        <w:pStyle w:val="yShoulderClause"/>
      </w:pPr>
      <w:r>
        <w:t>[r. 3 &amp; 4]</w:t>
      </w:r>
    </w:p>
    <w:p>
      <w:pPr>
        <w:pStyle w:val="yHeading3"/>
      </w:pPr>
      <w:bookmarkStart w:id="58" w:name="_Toc166556602"/>
      <w:bookmarkStart w:id="59" w:name="_Toc166573865"/>
      <w:bookmarkStart w:id="60" w:name="_Toc166580124"/>
      <w:bookmarkStart w:id="61" w:name="_Toc166667526"/>
      <w:bookmarkStart w:id="62" w:name="_Toc235325913"/>
      <w:bookmarkStart w:id="63" w:name="_Toc246813264"/>
      <w:bookmarkStart w:id="64" w:name="_Toc5612708"/>
      <w:r>
        <w:rPr>
          <w:rStyle w:val="CharSDivNo"/>
        </w:rPr>
        <w:t>Division 1</w:t>
      </w:r>
      <w:r>
        <w:t> — </w:t>
      </w:r>
      <w:r>
        <w:rPr>
          <w:rStyle w:val="CharSDivText"/>
        </w:rPr>
        <w:t>Fremantle tourism precinct</w:t>
      </w:r>
      <w:bookmarkEnd w:id="58"/>
      <w:bookmarkEnd w:id="59"/>
      <w:bookmarkEnd w:id="60"/>
      <w:bookmarkEnd w:id="61"/>
      <w:bookmarkEnd w:id="62"/>
      <w:bookmarkEnd w:id="63"/>
      <w:bookmarkEnd w:id="64"/>
    </w:p>
    <w:p>
      <w:pPr>
        <w:pStyle w:val="ySubsection"/>
      </w:pPr>
      <w:r>
        <w:tab/>
      </w:r>
      <w:r>
        <w:tab/>
        <w:t>The portion of the State delineated in black and bordered red on “Department of Land Administration Miscellaneous Diagram No. 504” held by the Western Australian Land Information Authority (a representation of which is reproduced below and shaded grey).</w:t>
      </w:r>
    </w:p>
    <w:p>
      <w:pPr>
        <w:pStyle w:val="ySubsection"/>
        <w:jc w:val="center"/>
        <w:rPr>
          <w:del w:id="65" w:author="Master Repository Process" w:date="2021-09-12T09:09:00Z"/>
        </w:rPr>
      </w:pPr>
      <w:del w:id="66" w:author="Master Repository Process" w:date="2021-09-12T09:09:00Z">
        <w:r>
          <w:rPr>
            <w:noProof/>
            <w:lang w:eastAsia="en-AU"/>
          </w:rPr>
          <w:drawing>
            <wp:inline distT="0" distB="0" distL="0" distR="0">
              <wp:extent cx="3930650" cy="467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0650" cy="4674235"/>
                      </a:xfrm>
                      <a:prstGeom prst="rect">
                        <a:avLst/>
                      </a:prstGeom>
                      <a:noFill/>
                      <a:ln>
                        <a:noFill/>
                      </a:ln>
                    </pic:spPr>
                  </pic:pic>
                </a:graphicData>
              </a:graphic>
            </wp:inline>
          </w:drawing>
        </w:r>
      </w:del>
    </w:p>
    <w:p>
      <w:pPr>
        <w:pStyle w:val="ySubsection"/>
        <w:jc w:val="center"/>
        <w:rPr>
          <w:ins w:id="67" w:author="Master Repository Process" w:date="2021-09-12T09:09:00Z"/>
        </w:rPr>
      </w:pPr>
      <w:ins w:id="68" w:author="Master Repository Process" w:date="2021-09-12T09:09:00Z">
        <w:r>
          <w:rPr>
            <w:noProof/>
            <w:lang w:eastAsia="en-AU"/>
          </w:rPr>
          <w:drawing>
            <wp:inline distT="0" distB="0" distL="0" distR="0">
              <wp:extent cx="3928110" cy="467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110" cy="4675505"/>
                      </a:xfrm>
                      <a:prstGeom prst="rect">
                        <a:avLst/>
                      </a:prstGeom>
                      <a:noFill/>
                      <a:ln>
                        <a:noFill/>
                      </a:ln>
                    </pic:spPr>
                  </pic:pic>
                </a:graphicData>
              </a:graphic>
            </wp:inline>
          </w:drawing>
        </w:r>
      </w:ins>
    </w:p>
    <w:p>
      <w:pPr>
        <w:pStyle w:val="yHeading3"/>
        <w:pageBreakBefore/>
      </w:pPr>
      <w:bookmarkStart w:id="69" w:name="_Toc5612709"/>
      <w:bookmarkStart w:id="70" w:name="_Toc166556603"/>
      <w:bookmarkStart w:id="71" w:name="_Toc166573866"/>
      <w:bookmarkStart w:id="72" w:name="_Toc166580125"/>
      <w:bookmarkStart w:id="73" w:name="_Toc166667527"/>
      <w:bookmarkStart w:id="74" w:name="_Toc235325914"/>
      <w:bookmarkStart w:id="75" w:name="_Toc246813265"/>
      <w:bookmarkStart w:id="76" w:name="_Toc166556604"/>
      <w:bookmarkStart w:id="77" w:name="_Toc166573867"/>
      <w:bookmarkStart w:id="78" w:name="_Toc166580126"/>
      <w:bookmarkStart w:id="79" w:name="_Toc166667528"/>
      <w:bookmarkStart w:id="80" w:name="_Toc235325915"/>
      <w:bookmarkStart w:id="81" w:name="_Toc246813266"/>
      <w:r>
        <w:rPr>
          <w:rStyle w:val="CharSDivNo"/>
        </w:rPr>
        <w:t>Division</w:t>
      </w:r>
      <w:del w:id="82" w:author="Master Repository Process" w:date="2021-09-12T09:09:00Z">
        <w:r>
          <w:rPr>
            <w:rStyle w:val="CharSDivNo"/>
          </w:rPr>
          <w:delText xml:space="preserve"> </w:delText>
        </w:r>
      </w:del>
      <w:ins w:id="83" w:author="Master Repository Process" w:date="2021-09-12T09:09:00Z">
        <w:r>
          <w:rPr>
            <w:rStyle w:val="CharSDivNo"/>
          </w:rPr>
          <w:t> </w:t>
        </w:r>
      </w:ins>
      <w:r>
        <w:rPr>
          <w:rStyle w:val="CharSDivNo"/>
        </w:rPr>
        <w:t>2</w:t>
      </w:r>
      <w:r>
        <w:rPr>
          <w:b w:val="0"/>
        </w:rPr>
        <w:t> — </w:t>
      </w:r>
      <w:del w:id="84" w:author="Master Repository Process" w:date="2021-09-12T09:09:00Z">
        <w:r>
          <w:rPr>
            <w:rStyle w:val="CharSDivText"/>
          </w:rPr>
          <w:delText xml:space="preserve">General </w:delText>
        </w:r>
      </w:del>
      <w:r>
        <w:rPr>
          <w:rStyle w:val="CharSDivText"/>
        </w:rPr>
        <w:t>Perth tourism precinct</w:t>
      </w:r>
      <w:bookmarkEnd w:id="69"/>
      <w:bookmarkEnd w:id="70"/>
      <w:bookmarkEnd w:id="71"/>
      <w:bookmarkEnd w:id="72"/>
      <w:bookmarkEnd w:id="73"/>
      <w:bookmarkEnd w:id="74"/>
      <w:bookmarkEnd w:id="75"/>
    </w:p>
    <w:p>
      <w:pPr>
        <w:pStyle w:val="ySubsection"/>
        <w:rPr>
          <w:del w:id="85" w:author="Master Repository Process" w:date="2021-09-12T09:09:00Z"/>
        </w:rPr>
      </w:pPr>
      <w:del w:id="86" w:author="Master Repository Process" w:date="2021-09-12T09:09:00Z">
        <w:r>
          <w:tab/>
        </w:r>
        <w:r>
          <w:tab/>
          <w:delText>The portion of the State delineated in black and bordered red on “Department of Land Administration Miscellaneous Diagram No. 599” held by the Western Australian Land Information Authority (a representation of which is reproduced below and shaded grey).</w:delText>
        </w:r>
      </w:del>
    </w:p>
    <w:p>
      <w:pPr>
        <w:pStyle w:val="ySubsection"/>
        <w:jc w:val="center"/>
        <w:rPr>
          <w:del w:id="87" w:author="Master Repository Process" w:date="2021-09-12T09:09:00Z"/>
        </w:rPr>
      </w:pPr>
      <w:del w:id="88" w:author="Master Repository Process" w:date="2021-09-12T09:09:00Z">
        <w:r>
          <w:rPr>
            <w:noProof/>
            <w:lang w:eastAsia="en-AU"/>
          </w:rPr>
          <w:drawing>
            <wp:inline distT="0" distB="0" distL="0" distR="0">
              <wp:extent cx="4271645" cy="4919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1645" cy="4919980"/>
                      </a:xfrm>
                      <a:prstGeom prst="rect">
                        <a:avLst/>
                      </a:prstGeom>
                      <a:noFill/>
                      <a:ln>
                        <a:noFill/>
                      </a:ln>
                    </pic:spPr>
                  </pic:pic>
                </a:graphicData>
              </a:graphic>
            </wp:inline>
          </w:drawing>
        </w:r>
      </w:del>
    </w:p>
    <w:p>
      <w:pPr>
        <w:pStyle w:val="yScheduleHeading"/>
        <w:rPr>
          <w:del w:id="89" w:author="Master Repository Process" w:date="2021-09-12T09:09:00Z"/>
        </w:rPr>
      </w:pPr>
      <w:del w:id="90" w:author="Master Repository Process" w:date="2021-09-12T09:09:00Z">
        <w:r>
          <w:rPr>
            <w:rStyle w:val="CharSchNo"/>
          </w:rPr>
          <w:delText>Schedule 2</w:delText>
        </w:r>
        <w:r>
          <w:delText> — </w:delText>
        </w:r>
        <w:r>
          <w:rPr>
            <w:rStyle w:val="CharSchText"/>
          </w:rPr>
          <w:delText>Holiday resorts</w:delText>
        </w:r>
      </w:del>
    </w:p>
    <w:p>
      <w:pPr>
        <w:pStyle w:val="yShoulderClause"/>
        <w:rPr>
          <w:del w:id="91" w:author="Master Repository Process" w:date="2021-09-12T09:09:00Z"/>
        </w:rPr>
      </w:pPr>
      <w:del w:id="92" w:author="Master Repository Process" w:date="2021-09-12T09:09:00Z">
        <w:r>
          <w:delText>[r. 5]</w:delText>
        </w:r>
      </w:del>
    </w:p>
    <w:p>
      <w:pPr>
        <w:pStyle w:val="yHeading3"/>
        <w:rPr>
          <w:del w:id="93" w:author="Master Repository Process" w:date="2021-09-12T09:09:00Z"/>
        </w:rPr>
      </w:pPr>
      <w:del w:id="94" w:author="Master Repository Process" w:date="2021-09-12T09:09:00Z">
        <w:r>
          <w:rPr>
            <w:rStyle w:val="CharSDivNo"/>
          </w:rPr>
          <w:delText>Division 1</w:delText>
        </w:r>
        <w:r>
          <w:delText> — </w:delText>
        </w:r>
        <w:r>
          <w:rPr>
            <w:rStyle w:val="CharSDivText"/>
          </w:rPr>
          <w:delText>Rockingham holiday resort</w:delText>
        </w:r>
      </w:del>
    </w:p>
    <w:p>
      <w:pPr>
        <w:pStyle w:val="ySubsection"/>
        <w:rPr>
          <w:del w:id="95" w:author="Master Repository Process" w:date="2021-09-12T09:09:00Z"/>
        </w:rPr>
      </w:pPr>
      <w:del w:id="96" w:author="Master Repository Process" w:date="2021-09-12T09:09:00Z">
        <w:r>
          <w:tab/>
        </w:r>
        <w:r>
          <w:tab/>
          <w:delText>City of Rockingham.</w:delText>
        </w:r>
      </w:del>
    </w:p>
    <w:p>
      <w:pPr>
        <w:pStyle w:val="yHeading3"/>
        <w:rPr>
          <w:del w:id="97" w:author="Master Repository Process" w:date="2021-09-12T09:09:00Z"/>
        </w:rPr>
      </w:pPr>
      <w:del w:id="98" w:author="Master Repository Process" w:date="2021-09-12T09:09:00Z">
        <w:r>
          <w:rPr>
            <w:rStyle w:val="CharSDivNo"/>
          </w:rPr>
          <w:delText>Division 2</w:delText>
        </w:r>
        <w:r>
          <w:delText> — </w:delText>
        </w:r>
        <w:r>
          <w:rPr>
            <w:rStyle w:val="CharSDivText"/>
          </w:rPr>
          <w:delText>Rottnest Island holiday resort</w:delText>
        </w:r>
      </w:del>
    </w:p>
    <w:p>
      <w:pPr>
        <w:pStyle w:val="ySubsection"/>
        <w:rPr>
          <w:del w:id="99" w:author="Master Repository Process" w:date="2021-09-12T09:09:00Z"/>
        </w:rPr>
      </w:pPr>
      <w:del w:id="100" w:author="Master Repository Process" w:date="2021-09-12T09:09:00Z">
        <w:r>
          <w:tab/>
        </w:r>
        <w:r>
          <w:tab/>
          <w:delText>Rottnest Island.</w:delText>
        </w:r>
      </w:del>
    </w:p>
    <w:p>
      <w:pPr>
        <w:pStyle w:val="yHeading3"/>
        <w:rPr>
          <w:del w:id="101" w:author="Master Repository Process" w:date="2021-09-12T09:09:00Z"/>
          <w:rStyle w:val="CharSDivText"/>
        </w:rPr>
      </w:pPr>
      <w:del w:id="102" w:author="Master Repository Process" w:date="2021-09-12T09:09:00Z">
        <w:r>
          <w:rPr>
            <w:rStyle w:val="CharSDivNo"/>
          </w:rPr>
          <w:delText>Division 3</w:delText>
        </w:r>
        <w:r>
          <w:delText> — </w:delText>
        </w:r>
        <w:r>
          <w:rPr>
            <w:rStyle w:val="CharSDivText"/>
          </w:rPr>
          <w:delText>Wanneroo holiday resort</w:delText>
        </w:r>
      </w:del>
    </w:p>
    <w:p>
      <w:pPr>
        <w:pStyle w:val="ySubsection"/>
        <w:rPr>
          <w:del w:id="103" w:author="Master Repository Process" w:date="2021-09-12T09:09:00Z"/>
          <w:sz w:val="20"/>
          <w:lang w:val="en-US"/>
        </w:rPr>
      </w:pPr>
      <w:del w:id="104" w:author="Master Repository Process" w:date="2021-09-12T09:09:00Z">
        <w:r>
          <w:tab/>
        </w:r>
        <w:r>
          <w:tab/>
          <w:delText xml:space="preserve">Localities of Two Rocks and </w:delText>
        </w:r>
        <w:r>
          <w:rPr>
            <w:lang w:val="en-US"/>
          </w:rPr>
          <w:delText>Yanchep</w:delText>
        </w:r>
        <w:r>
          <w:rPr>
            <w:sz w:val="20"/>
            <w:lang w:val="en-US"/>
          </w:rPr>
          <w:delText>.</w:delText>
        </w:r>
      </w:del>
    </w:p>
    <w:p>
      <w:pPr>
        <w:rPr>
          <w:del w:id="105" w:author="Master Repository Process" w:date="2021-09-12T09:09:00Z"/>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rPr>
          <w:del w:id="106" w:author="Master Repository Process" w:date="2021-09-12T09:09:00Z"/>
        </w:rPr>
      </w:pPr>
      <w:del w:id="107" w:author="Master Repository Process" w:date="2021-09-12T09:09:00Z">
        <w:r>
          <w:delText>Notes</w:delText>
        </w:r>
      </w:del>
    </w:p>
    <w:p>
      <w:pPr>
        <w:pStyle w:val="nSubsection"/>
        <w:rPr>
          <w:del w:id="108" w:author="Master Repository Process" w:date="2021-09-12T09:09:00Z"/>
          <w:snapToGrid w:val="0"/>
        </w:rPr>
      </w:pPr>
      <w:del w:id="109" w:author="Master Repository Process" w:date="2021-09-12T09:09:00Z">
        <w:r>
          <w:rPr>
            <w:snapToGrid w:val="0"/>
            <w:vertAlign w:val="superscript"/>
          </w:rPr>
          <w:delText>1</w:delText>
        </w:r>
        <w:r>
          <w:rPr>
            <w:snapToGrid w:val="0"/>
          </w:rPr>
          <w:tab/>
          <w:delText xml:space="preserve">This is a compilation of the </w:delText>
        </w:r>
        <w:r>
          <w:rPr>
            <w:i/>
            <w:noProof/>
            <w:snapToGrid w:val="0"/>
          </w:rPr>
          <w:delText>Retail Trading Hours (Tourism Precincts and Holiday Resorts) Regulations 2007</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xml:space="preserve">. </w:delText>
        </w:r>
      </w:del>
    </w:p>
    <w:p>
      <w:pPr>
        <w:pStyle w:val="nHeading3"/>
        <w:rPr>
          <w:del w:id="110" w:author="Master Repository Process" w:date="2021-09-12T09:09:00Z"/>
        </w:rPr>
      </w:pPr>
      <w:bookmarkStart w:id="111" w:name="_Toc246813271"/>
      <w:del w:id="112" w:author="Master Repository Process" w:date="2021-09-12T09:09:00Z">
        <w:r>
          <w:delText>Compilation table</w:delText>
        </w:r>
        <w:bookmarkEnd w:id="11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3" w:author="Master Repository Process" w:date="2021-09-12T09:09:00Z"/>
        </w:trPr>
        <w:tc>
          <w:tcPr>
            <w:tcW w:w="3118" w:type="dxa"/>
            <w:tcBorders>
              <w:bottom w:val="single" w:sz="4" w:space="0" w:color="auto"/>
            </w:tcBorders>
          </w:tcPr>
          <w:p>
            <w:pPr>
              <w:pStyle w:val="nTable"/>
              <w:spacing w:after="40"/>
              <w:rPr>
                <w:del w:id="114" w:author="Master Repository Process" w:date="2021-09-12T09:09:00Z"/>
                <w:b/>
                <w:sz w:val="19"/>
              </w:rPr>
            </w:pPr>
            <w:del w:id="115" w:author="Master Repository Process" w:date="2021-09-12T09:09:00Z">
              <w:r>
                <w:rPr>
                  <w:b/>
                  <w:sz w:val="19"/>
                </w:rPr>
                <w:delText>Citation</w:delText>
              </w:r>
            </w:del>
          </w:p>
        </w:tc>
        <w:tc>
          <w:tcPr>
            <w:tcW w:w="1276" w:type="dxa"/>
            <w:tcBorders>
              <w:bottom w:val="single" w:sz="4" w:space="0" w:color="auto"/>
            </w:tcBorders>
          </w:tcPr>
          <w:p>
            <w:pPr>
              <w:pStyle w:val="nTable"/>
              <w:spacing w:after="40"/>
              <w:rPr>
                <w:del w:id="116" w:author="Master Repository Process" w:date="2021-09-12T09:09:00Z"/>
                <w:b/>
                <w:sz w:val="19"/>
              </w:rPr>
            </w:pPr>
            <w:del w:id="117" w:author="Master Repository Process" w:date="2021-09-12T09:09:00Z">
              <w:r>
                <w:rPr>
                  <w:b/>
                  <w:sz w:val="19"/>
                </w:rPr>
                <w:delText>Gazettal</w:delText>
              </w:r>
            </w:del>
          </w:p>
        </w:tc>
        <w:tc>
          <w:tcPr>
            <w:tcW w:w="2693" w:type="dxa"/>
            <w:tcBorders>
              <w:bottom w:val="single" w:sz="4" w:space="0" w:color="auto"/>
            </w:tcBorders>
          </w:tcPr>
          <w:p>
            <w:pPr>
              <w:pStyle w:val="nTable"/>
              <w:spacing w:after="40"/>
              <w:rPr>
                <w:del w:id="118" w:author="Master Repository Process" w:date="2021-09-12T09:09:00Z"/>
                <w:b/>
                <w:sz w:val="19"/>
              </w:rPr>
            </w:pPr>
            <w:del w:id="119" w:author="Master Repository Process" w:date="2021-09-12T09:09:00Z">
              <w:r>
                <w:rPr>
                  <w:b/>
                  <w:sz w:val="19"/>
                </w:rPr>
                <w:delText>Commencement</w:delText>
              </w:r>
            </w:del>
          </w:p>
        </w:tc>
      </w:tr>
      <w:tr>
        <w:trPr>
          <w:del w:id="120" w:author="Master Repository Process" w:date="2021-09-12T09:09:00Z"/>
        </w:trPr>
        <w:tc>
          <w:tcPr>
            <w:tcW w:w="3118" w:type="dxa"/>
            <w:tcBorders>
              <w:top w:val="single" w:sz="4" w:space="0" w:color="auto"/>
              <w:left w:val="nil"/>
              <w:bottom w:val="nil"/>
            </w:tcBorders>
          </w:tcPr>
          <w:p>
            <w:pPr>
              <w:pStyle w:val="nTable"/>
              <w:spacing w:after="40"/>
              <w:rPr>
                <w:del w:id="121" w:author="Master Repository Process" w:date="2021-09-12T09:09:00Z"/>
                <w:sz w:val="19"/>
              </w:rPr>
            </w:pPr>
            <w:del w:id="122" w:author="Master Repository Process" w:date="2021-09-12T09:09:00Z">
              <w:r>
                <w:rPr>
                  <w:i/>
                  <w:noProof/>
                  <w:snapToGrid w:val="0"/>
                  <w:sz w:val="19"/>
                </w:rPr>
                <w:delText>Retail Trading Hours (Tourism Precincts and Holiday Resorts) Regulations 2007</w:delText>
              </w:r>
            </w:del>
          </w:p>
        </w:tc>
        <w:tc>
          <w:tcPr>
            <w:tcW w:w="1276" w:type="dxa"/>
            <w:tcBorders>
              <w:top w:val="single" w:sz="4" w:space="0" w:color="auto"/>
              <w:bottom w:val="nil"/>
            </w:tcBorders>
          </w:tcPr>
          <w:p>
            <w:pPr>
              <w:pStyle w:val="nTable"/>
              <w:spacing w:after="40"/>
              <w:rPr>
                <w:del w:id="123" w:author="Master Repository Process" w:date="2021-09-12T09:09:00Z"/>
                <w:sz w:val="19"/>
              </w:rPr>
            </w:pPr>
            <w:del w:id="124" w:author="Master Repository Process" w:date="2021-09-12T09:09:00Z">
              <w:r>
                <w:rPr>
                  <w:sz w:val="19"/>
                </w:rPr>
                <w:delText>11 May 2007 p. 2019</w:delText>
              </w:r>
              <w:r>
                <w:rPr>
                  <w:sz w:val="19"/>
                </w:rPr>
                <w:noBreakHyphen/>
                <w:delText>25</w:delText>
              </w:r>
            </w:del>
          </w:p>
        </w:tc>
        <w:tc>
          <w:tcPr>
            <w:tcW w:w="2693" w:type="dxa"/>
            <w:tcBorders>
              <w:top w:val="single" w:sz="4" w:space="0" w:color="auto"/>
              <w:bottom w:val="nil"/>
              <w:right w:val="nil"/>
            </w:tcBorders>
          </w:tcPr>
          <w:p>
            <w:pPr>
              <w:pStyle w:val="nTable"/>
              <w:spacing w:after="40"/>
              <w:rPr>
                <w:del w:id="125" w:author="Master Repository Process" w:date="2021-09-12T09:09:00Z"/>
                <w:sz w:val="19"/>
              </w:rPr>
            </w:pPr>
            <w:del w:id="126" w:author="Master Repository Process" w:date="2021-09-12T09:09:00Z">
              <w:r>
                <w:rPr>
                  <w:sz w:val="19"/>
                </w:rPr>
                <w:delText xml:space="preserve">11 May 2007 (see r. 2 and </w:delText>
              </w:r>
              <w:r>
                <w:rPr>
                  <w:i/>
                  <w:sz w:val="19"/>
                </w:rPr>
                <w:delText xml:space="preserve">Gazette  </w:delText>
              </w:r>
              <w:r>
                <w:rPr>
                  <w:iCs/>
                  <w:sz w:val="19"/>
                </w:rPr>
                <w:delText>11</w:delText>
              </w:r>
              <w:r>
                <w:rPr>
                  <w:sz w:val="19"/>
                </w:rPr>
                <w:delText> May 2007 p. 2017)</w:delText>
              </w:r>
            </w:del>
          </w:p>
        </w:tc>
      </w:tr>
      <w:tr>
        <w:trPr>
          <w:del w:id="127" w:author="Master Repository Process" w:date="2021-09-12T09:09:00Z"/>
        </w:trPr>
        <w:tc>
          <w:tcPr>
            <w:tcW w:w="3118" w:type="dxa"/>
            <w:tcBorders>
              <w:top w:val="nil"/>
            </w:tcBorders>
          </w:tcPr>
          <w:p>
            <w:pPr>
              <w:pStyle w:val="nTable"/>
              <w:spacing w:after="40"/>
              <w:rPr>
                <w:del w:id="128" w:author="Master Repository Process" w:date="2021-09-12T09:09:00Z"/>
                <w:i/>
                <w:noProof/>
                <w:snapToGrid w:val="0"/>
                <w:sz w:val="19"/>
              </w:rPr>
            </w:pPr>
            <w:del w:id="129" w:author="Master Repository Process" w:date="2021-09-12T09:09:00Z">
              <w:r>
                <w:rPr>
                  <w:i/>
                  <w:noProof/>
                  <w:snapToGrid w:val="0"/>
                  <w:sz w:val="19"/>
                </w:rPr>
                <w:delText>Retail Trading Hours (Tourism Precincts and Holiday Resorts) Amendment Regulations 2009</w:delText>
              </w:r>
            </w:del>
          </w:p>
        </w:tc>
        <w:tc>
          <w:tcPr>
            <w:tcW w:w="1276" w:type="dxa"/>
            <w:tcBorders>
              <w:top w:val="nil"/>
            </w:tcBorders>
          </w:tcPr>
          <w:p>
            <w:pPr>
              <w:pStyle w:val="nTable"/>
              <w:spacing w:after="40"/>
              <w:rPr>
                <w:del w:id="130" w:author="Master Repository Process" w:date="2021-09-12T09:09:00Z"/>
                <w:sz w:val="19"/>
              </w:rPr>
            </w:pPr>
            <w:del w:id="131" w:author="Master Repository Process" w:date="2021-09-12T09:09:00Z">
              <w:r>
                <w:rPr>
                  <w:iCs/>
                  <w:sz w:val="19"/>
                </w:rPr>
                <w:delText>14 Jul 2009 p. 2811</w:delText>
              </w:r>
              <w:r>
                <w:rPr>
                  <w:iCs/>
                  <w:sz w:val="19"/>
                </w:rPr>
                <w:noBreakHyphen/>
                <w:delText>12</w:delText>
              </w:r>
            </w:del>
          </w:p>
        </w:tc>
        <w:tc>
          <w:tcPr>
            <w:tcW w:w="2693" w:type="dxa"/>
            <w:tcBorders>
              <w:top w:val="nil"/>
            </w:tcBorders>
          </w:tcPr>
          <w:p>
            <w:pPr>
              <w:pStyle w:val="nTable"/>
              <w:spacing w:after="40"/>
              <w:rPr>
                <w:del w:id="132" w:author="Master Repository Process" w:date="2021-09-12T09:09:00Z"/>
                <w:sz w:val="19"/>
              </w:rPr>
            </w:pPr>
            <w:del w:id="133" w:author="Master Repository Process" w:date="2021-09-12T09:09:00Z">
              <w:r>
                <w:rPr>
                  <w:snapToGrid w:val="0"/>
                  <w:spacing w:val="-2"/>
                  <w:sz w:val="19"/>
                  <w:lang w:val="en-US"/>
                </w:rPr>
                <w:delText>r. 1 and 2: 14 Jul 2009 (see r. 2(a));</w:delText>
              </w:r>
              <w:r>
                <w:rPr>
                  <w:snapToGrid w:val="0"/>
                  <w:spacing w:val="-2"/>
                  <w:sz w:val="19"/>
                  <w:lang w:val="en-US"/>
                </w:rPr>
                <w:br/>
                <w:delText>Regulations other than r. 1 and 2: 15 Jul 2009 (see r. 2(b))</w:delText>
              </w:r>
            </w:del>
          </w:p>
        </w:tc>
      </w:tr>
    </w:tbl>
    <w:p>
      <w:pPr>
        <w:pStyle w:val="nSubsection"/>
        <w:tabs>
          <w:tab w:val="clear" w:pos="454"/>
          <w:tab w:val="left" w:pos="567"/>
        </w:tabs>
        <w:spacing w:before="0"/>
        <w:ind w:left="567" w:hanging="567"/>
        <w:rPr>
          <w:del w:id="134" w:author="Master Repository Process" w:date="2021-09-12T09:09:00Z"/>
          <w:snapToGrid w:val="0"/>
          <w:vertAlign w:val="superscript"/>
        </w:rPr>
      </w:pPr>
    </w:p>
    <w:p>
      <w:pPr>
        <w:pStyle w:val="nSubsection"/>
        <w:tabs>
          <w:tab w:val="clear" w:pos="454"/>
          <w:tab w:val="left" w:pos="567"/>
        </w:tabs>
        <w:spacing w:before="120"/>
        <w:ind w:left="567" w:hanging="567"/>
        <w:rPr>
          <w:del w:id="135" w:author="Master Repository Process" w:date="2021-09-12T09:09:00Z"/>
          <w:snapToGrid w:val="0"/>
        </w:rPr>
      </w:pPr>
      <w:del w:id="136" w:author="Master Repository Process" w:date="2021-09-12T09: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7" w:author="Master Repository Process" w:date="2021-09-12T09:09:00Z"/>
        </w:rPr>
      </w:pPr>
      <w:bookmarkStart w:id="138" w:name="_Toc7405065"/>
      <w:bookmarkStart w:id="139" w:name="_Toc246813272"/>
      <w:del w:id="140" w:author="Master Repository Process" w:date="2021-09-12T09:09:00Z">
        <w:r>
          <w:delText>Provisions that have not come into operation</w:delText>
        </w:r>
        <w:bookmarkEnd w:id="138"/>
        <w:bookmarkEnd w:id="13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1" w:author="Master Repository Process" w:date="2021-09-12T09:09:00Z"/>
        </w:trPr>
        <w:tc>
          <w:tcPr>
            <w:tcW w:w="3118" w:type="dxa"/>
          </w:tcPr>
          <w:p>
            <w:pPr>
              <w:pStyle w:val="nTable"/>
              <w:spacing w:after="40"/>
              <w:rPr>
                <w:del w:id="142" w:author="Master Repository Process" w:date="2021-09-12T09:09:00Z"/>
                <w:b/>
                <w:sz w:val="19"/>
              </w:rPr>
            </w:pPr>
            <w:del w:id="143" w:author="Master Repository Process" w:date="2021-09-12T09:09:00Z">
              <w:r>
                <w:rPr>
                  <w:b/>
                  <w:sz w:val="19"/>
                </w:rPr>
                <w:delText>Citation</w:delText>
              </w:r>
            </w:del>
          </w:p>
        </w:tc>
        <w:tc>
          <w:tcPr>
            <w:tcW w:w="1276" w:type="dxa"/>
          </w:tcPr>
          <w:p>
            <w:pPr>
              <w:pStyle w:val="nTable"/>
              <w:spacing w:after="40"/>
              <w:rPr>
                <w:del w:id="144" w:author="Master Repository Process" w:date="2021-09-12T09:09:00Z"/>
                <w:b/>
                <w:sz w:val="19"/>
              </w:rPr>
            </w:pPr>
            <w:del w:id="145" w:author="Master Repository Process" w:date="2021-09-12T09:09:00Z">
              <w:r>
                <w:rPr>
                  <w:b/>
                  <w:sz w:val="19"/>
                </w:rPr>
                <w:delText>Gazettal</w:delText>
              </w:r>
            </w:del>
          </w:p>
        </w:tc>
        <w:tc>
          <w:tcPr>
            <w:tcW w:w="2693" w:type="dxa"/>
          </w:tcPr>
          <w:p>
            <w:pPr>
              <w:pStyle w:val="nTable"/>
              <w:spacing w:after="40"/>
              <w:rPr>
                <w:del w:id="146" w:author="Master Repository Process" w:date="2021-09-12T09:09:00Z"/>
                <w:b/>
                <w:sz w:val="19"/>
              </w:rPr>
            </w:pPr>
            <w:del w:id="147" w:author="Master Repository Process" w:date="2021-09-12T09:09:00Z">
              <w:r>
                <w:rPr>
                  <w:b/>
                  <w:sz w:val="19"/>
                </w:rPr>
                <w:delText>Commencement</w:delText>
              </w:r>
            </w:del>
          </w:p>
        </w:tc>
      </w:tr>
      <w:tr>
        <w:trPr>
          <w:tblHeader/>
          <w:del w:id="148" w:author="Master Repository Process" w:date="2021-09-12T09:09:00Z"/>
        </w:trPr>
        <w:tc>
          <w:tcPr>
            <w:tcW w:w="3118" w:type="dxa"/>
            <w:tcBorders>
              <w:bottom w:val="single" w:sz="4" w:space="0" w:color="auto"/>
            </w:tcBorders>
          </w:tcPr>
          <w:p>
            <w:pPr>
              <w:pStyle w:val="nTable"/>
              <w:spacing w:after="40"/>
              <w:rPr>
                <w:del w:id="149" w:author="Master Repository Process" w:date="2021-09-12T09:09:00Z"/>
                <w:b/>
                <w:sz w:val="19"/>
              </w:rPr>
            </w:pPr>
            <w:del w:id="150" w:author="Master Repository Process" w:date="2021-09-12T09:09:00Z">
              <w:r>
                <w:rPr>
                  <w:i/>
                  <w:noProof/>
                  <w:snapToGrid w:val="0"/>
                  <w:sz w:val="19"/>
                </w:rPr>
                <w:delText>Retail Trading Hours (Tourism Precincts and Holiday Resorts) Amendment Regulations (No. 2) 2009</w:delText>
              </w:r>
              <w:r>
                <w:rPr>
                  <w:iCs/>
                  <w:noProof/>
                  <w:snapToGrid w:val="0"/>
                  <w:sz w:val="19"/>
                </w:rPr>
                <w:delText xml:space="preserve"> r. 3</w:delText>
              </w:r>
              <w:r>
                <w:rPr>
                  <w:iCs/>
                  <w:noProof/>
                  <w:snapToGrid w:val="0"/>
                  <w:sz w:val="19"/>
                </w:rPr>
                <w:noBreakHyphen/>
                <w:delText>5</w:delText>
              </w:r>
              <w:r>
                <w:rPr>
                  <w:snapToGrid w:val="0"/>
                  <w:sz w:val="19"/>
                  <w:lang w:val="en-US"/>
                </w:rPr>
                <w:delText xml:space="preserve"> </w:delText>
              </w:r>
              <w:r>
                <w:rPr>
                  <w:snapToGrid w:val="0"/>
                  <w:sz w:val="19"/>
                  <w:vertAlign w:val="superscript"/>
                  <w:lang w:val="en-US"/>
                </w:rPr>
                <w:delText>2</w:delText>
              </w:r>
            </w:del>
          </w:p>
        </w:tc>
        <w:tc>
          <w:tcPr>
            <w:tcW w:w="1276" w:type="dxa"/>
            <w:tcBorders>
              <w:bottom w:val="single" w:sz="4" w:space="0" w:color="auto"/>
            </w:tcBorders>
          </w:tcPr>
          <w:p>
            <w:pPr>
              <w:pStyle w:val="nTable"/>
              <w:spacing w:after="40"/>
              <w:rPr>
                <w:del w:id="151" w:author="Master Repository Process" w:date="2021-09-12T09:09:00Z"/>
                <w:bCs/>
                <w:sz w:val="19"/>
              </w:rPr>
            </w:pPr>
            <w:del w:id="152" w:author="Master Repository Process" w:date="2021-09-12T09:09:00Z">
              <w:r>
                <w:rPr>
                  <w:bCs/>
                  <w:sz w:val="19"/>
                </w:rPr>
                <w:delText>24 Nov 2009 p. 4733</w:delText>
              </w:r>
              <w:r>
                <w:rPr>
                  <w:bCs/>
                  <w:sz w:val="19"/>
                </w:rPr>
                <w:noBreakHyphen/>
                <w:delText>5</w:delText>
              </w:r>
            </w:del>
          </w:p>
        </w:tc>
        <w:tc>
          <w:tcPr>
            <w:tcW w:w="2693" w:type="dxa"/>
            <w:tcBorders>
              <w:bottom w:val="single" w:sz="4" w:space="0" w:color="auto"/>
            </w:tcBorders>
          </w:tcPr>
          <w:p>
            <w:pPr>
              <w:pStyle w:val="nTable"/>
              <w:spacing w:after="40"/>
              <w:rPr>
                <w:del w:id="153" w:author="Master Repository Process" w:date="2021-09-12T09:09:00Z"/>
                <w:bCs/>
                <w:sz w:val="19"/>
              </w:rPr>
            </w:pPr>
            <w:del w:id="154" w:author="Master Repository Process" w:date="2021-09-12T09:09:00Z">
              <w:r>
                <w:rPr>
                  <w:bCs/>
                  <w:sz w:val="19"/>
                </w:rPr>
                <w:delText>1 Jan 2010 (see r. 2(b))</w:delText>
              </w:r>
            </w:del>
          </w:p>
        </w:tc>
      </w:tr>
    </w:tbl>
    <w:p>
      <w:pPr>
        <w:pStyle w:val="nSubsection"/>
        <w:keepLines/>
        <w:rPr>
          <w:del w:id="155" w:author="Master Repository Process" w:date="2021-09-12T09:09:00Z"/>
          <w:snapToGrid w:val="0"/>
        </w:rPr>
      </w:pPr>
      <w:del w:id="156" w:author="Master Repository Process" w:date="2021-09-12T09:0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Retail Trading Hours (Tourism Precincts and Holiday Resorts) Amendment Regulations (No. 2) 2009</w:delText>
        </w:r>
        <w:r>
          <w:rPr>
            <w:iCs/>
            <w:snapToGrid w:val="0"/>
          </w:rPr>
          <w:delText xml:space="preserve"> r. 3</w:delText>
        </w:r>
        <w:r>
          <w:rPr>
            <w:iCs/>
            <w:snapToGrid w:val="0"/>
          </w:rPr>
          <w:noBreakHyphen/>
          <w:delText>5</w:delText>
        </w:r>
        <w:r>
          <w:rPr>
            <w:snapToGrid w:val="0"/>
          </w:rPr>
          <w:delText xml:space="preserve"> had not come into operation.  They read as follows:</w:delText>
        </w:r>
      </w:del>
    </w:p>
    <w:p>
      <w:pPr>
        <w:pStyle w:val="nzHeading5"/>
        <w:rPr>
          <w:del w:id="157" w:author="Master Repository Process" w:date="2021-09-12T09:09:00Z"/>
          <w:snapToGrid w:val="0"/>
        </w:rPr>
      </w:pPr>
      <w:del w:id="158" w:author="Master Repository Process" w:date="2021-09-12T09:09:00Z">
        <w:r>
          <w:rPr>
            <w:rStyle w:val="CharSectno"/>
          </w:rPr>
          <w:delText>3</w:delText>
        </w:r>
        <w:r>
          <w:rPr>
            <w:snapToGrid w:val="0"/>
          </w:rPr>
          <w:delText>.</w:delText>
        </w:r>
        <w:r>
          <w:rPr>
            <w:snapToGrid w:val="0"/>
          </w:rPr>
          <w:tab/>
          <w:delText>Regulations amended</w:delText>
        </w:r>
      </w:del>
    </w:p>
    <w:p>
      <w:pPr>
        <w:pStyle w:val="nzSubsection"/>
        <w:rPr>
          <w:del w:id="159" w:author="Master Repository Process" w:date="2021-09-12T09:09:00Z"/>
        </w:rPr>
      </w:pPr>
      <w:del w:id="160" w:author="Master Repository Process" w:date="2021-09-12T09:09:00Z">
        <w:r>
          <w:tab/>
        </w:r>
        <w:r>
          <w:tab/>
        </w:r>
        <w:r>
          <w:rPr>
            <w:spacing w:val="-2"/>
          </w:rPr>
          <w:delText>These</w:delText>
        </w:r>
        <w:r>
          <w:delText xml:space="preserve"> regulations amend the </w:delText>
        </w:r>
        <w:r>
          <w:rPr>
            <w:i/>
          </w:rPr>
          <w:delText>Retail Trading Hours (Tourism Precincts and Holiday Resorts) Regulations 2007</w:delText>
        </w:r>
        <w:r>
          <w:delText>.</w:delText>
        </w:r>
      </w:del>
    </w:p>
    <w:p>
      <w:pPr>
        <w:pStyle w:val="nzHeading5"/>
        <w:rPr>
          <w:del w:id="161" w:author="Master Repository Process" w:date="2021-09-12T09:09:00Z"/>
        </w:rPr>
      </w:pPr>
      <w:del w:id="162" w:author="Master Repository Process" w:date="2021-09-12T09:09:00Z">
        <w:r>
          <w:rPr>
            <w:rStyle w:val="CharSectno"/>
          </w:rPr>
          <w:delText>4</w:delText>
        </w:r>
        <w:r>
          <w:delText>.</w:delText>
        </w:r>
        <w:r>
          <w:tab/>
          <w:delText>Regulation 4 replaced</w:delText>
        </w:r>
      </w:del>
    </w:p>
    <w:p>
      <w:pPr>
        <w:pStyle w:val="nzSubsection"/>
        <w:rPr>
          <w:del w:id="163" w:author="Master Repository Process" w:date="2021-09-12T09:09:00Z"/>
        </w:rPr>
      </w:pPr>
      <w:del w:id="164" w:author="Master Repository Process" w:date="2021-09-12T09:09:00Z">
        <w:r>
          <w:tab/>
        </w:r>
        <w:r>
          <w:tab/>
          <w:delText>Delete regulation 4 and insert:</w:delText>
        </w:r>
      </w:del>
    </w:p>
    <w:p>
      <w:pPr>
        <w:pStyle w:val="BlankOpen"/>
        <w:rPr>
          <w:del w:id="165" w:author="Master Repository Process" w:date="2021-09-12T09:09:00Z"/>
        </w:rPr>
      </w:pPr>
    </w:p>
    <w:p>
      <w:pPr>
        <w:pStyle w:val="nzHeading5"/>
        <w:rPr>
          <w:del w:id="166" w:author="Master Repository Process" w:date="2021-09-12T09:09:00Z"/>
        </w:rPr>
      </w:pPr>
      <w:del w:id="167" w:author="Master Repository Process" w:date="2021-09-12T09:09:00Z">
        <w:r>
          <w:delText>4.</w:delText>
        </w:r>
        <w:r>
          <w:tab/>
          <w:delText>Perth tourism precinct prescribed</w:delText>
        </w:r>
      </w:del>
    </w:p>
    <w:p>
      <w:pPr>
        <w:pStyle w:val="nzSubsection"/>
        <w:rPr>
          <w:del w:id="168" w:author="Master Repository Process" w:date="2021-09-12T09:09:00Z"/>
        </w:rPr>
      </w:pPr>
      <w:del w:id="169" w:author="Master Repository Process" w:date="2021-09-12T09:09:00Z">
        <w:r>
          <w:tab/>
        </w:r>
        <w:r>
          <w:tab/>
          <w:delText>The area of the State described in Schedule 1 Division 2 is prescribed as falling within the Perth tourism precinct for the purpose of section 12A(4) of the Act.</w:delText>
        </w:r>
      </w:del>
    </w:p>
    <w:p>
      <w:pPr>
        <w:pStyle w:val="BlankClose"/>
        <w:rPr>
          <w:del w:id="170" w:author="Master Repository Process" w:date="2021-09-12T09:09:00Z"/>
        </w:rPr>
      </w:pPr>
    </w:p>
    <w:p>
      <w:pPr>
        <w:pStyle w:val="nzHeading5"/>
        <w:rPr>
          <w:del w:id="171" w:author="Master Repository Process" w:date="2021-09-12T09:09:00Z"/>
        </w:rPr>
      </w:pPr>
      <w:del w:id="172" w:author="Master Repository Process" w:date="2021-09-12T09:09:00Z">
        <w:r>
          <w:rPr>
            <w:rStyle w:val="CharSectno"/>
          </w:rPr>
          <w:delText>5</w:delText>
        </w:r>
        <w:r>
          <w:delText>.</w:delText>
        </w:r>
        <w:r>
          <w:tab/>
          <w:delText>Schedule 1 Division 2 replaced</w:delText>
        </w:r>
      </w:del>
    </w:p>
    <w:p>
      <w:pPr>
        <w:pStyle w:val="nzSubsection"/>
        <w:rPr>
          <w:del w:id="173" w:author="Master Repository Process" w:date="2021-09-12T09:09:00Z"/>
        </w:rPr>
      </w:pPr>
      <w:del w:id="174" w:author="Master Repository Process" w:date="2021-09-12T09:09:00Z">
        <w:r>
          <w:tab/>
        </w:r>
        <w:r>
          <w:tab/>
          <w:delText>Delete Schedule 1 Division 2 and insert:</w:delText>
        </w:r>
      </w:del>
    </w:p>
    <w:p>
      <w:pPr>
        <w:pStyle w:val="BlankOpen"/>
        <w:rPr>
          <w:del w:id="175" w:author="Master Repository Process" w:date="2021-09-12T09:09:00Z"/>
        </w:rPr>
      </w:pPr>
    </w:p>
    <w:p>
      <w:pPr>
        <w:pStyle w:val="nzHeading3"/>
        <w:rPr>
          <w:del w:id="176" w:author="Master Repository Process" w:date="2021-09-12T09:09:00Z"/>
        </w:rPr>
      </w:pPr>
      <w:del w:id="177" w:author="Master Repository Process" w:date="2021-09-12T09:09:00Z">
        <w:r>
          <w:delText>Division 2</w:delText>
        </w:r>
        <w:r>
          <w:rPr>
            <w:b w:val="0"/>
          </w:rPr>
          <w:delText> — </w:delText>
        </w:r>
        <w:r>
          <w:delText>Perth tourism precinct</w:delText>
        </w:r>
      </w:del>
    </w:p>
    <w:p>
      <w:pPr>
        <w:pStyle w:val="yFootnoteheading"/>
        <w:rPr>
          <w:ins w:id="178" w:author="Master Repository Process" w:date="2021-09-12T09:09:00Z"/>
        </w:rPr>
      </w:pPr>
      <w:ins w:id="179" w:author="Master Repository Process" w:date="2021-09-12T09:09:00Z">
        <w:r>
          <w:tab/>
          <w:t>[Heading inserted in Gazette 24 Nov 2009 p. 4734.]</w:t>
        </w:r>
      </w:ins>
    </w:p>
    <w:p>
      <w:pPr>
        <w:pStyle w:val="ySubsection"/>
      </w:pPr>
      <w:r>
        <w:tab/>
        <w:t>(1)</w:t>
      </w:r>
      <w:r>
        <w:tab/>
        <w:t>The area of the State contained within a line that starts at the western end of Bagot Road, Subiaco where it intersects with Railway Road, then continues in a north</w:t>
      </w:r>
      <w:r>
        <w:noBreakHyphen/>
        <w:t>easterly direction along Railway Road to where it intersects with Forrest Street, then continues in a northerly direction directly to the southern end of Harborne Street where it intersects with Roydhouse Street, then continues in a northerly direction along Harborne Street to where it intersects with Cambridge Street, then continues in an easterly direction along Cambridge Street to where it intersects with Southport Street, then continues in a generally northerly and north</w:t>
      </w:r>
      <w:r>
        <w:noBreakHyphen/>
        <w:t>westerly direction along Southport Street to where the northbound lane intersects with Lake Monger Drive, then continues in an easterly direction along Lake Monger Drive to where it becomes Vincent Street, then continues in an easterly direction along Vincent Street to where it intersects with William Street, then continues in a northerly and then north</w:t>
      </w:r>
      <w:r>
        <w:noBreakHyphen/>
        <w:t>easterly direction along William Street to where it intersects with Walcott Street, then (subject to subclause (3)) continues in a generally south</w:t>
      </w:r>
      <w:r>
        <w:noBreakHyphen/>
        <w:t>easterly direction along Walcott Street to where it intersects with Lord Street, then continues in an easterly direction directly to the eastern end of Pakenham Street, then continues in a generally easterly then south</w:t>
      </w:r>
      <w:r>
        <w:noBreakHyphen/>
        <w:t>easterly direction along Pakenham Street to where it intersects with Joel Terrace, then continues due east to the Swan River, then continues in a generally southerly direction along the western bank of the Swan River to the point where the Perth to Armadale railway line crosses the Swan River immediately to the south of the Graham Farmer Freeway, then continues along the eastbound track of the Perth to Armadale railway line in a generally easterly direction across the Swan River, then continues along that track in a generally south</w:t>
      </w:r>
      <w:r>
        <w:noBreakHyphen/>
        <w:t>easterly direction as far as Victoria Park Station and to the point on that track that is directly opposite where the eastern end of Duncan Street intersects with Kitchener Avenue, then continues in a generally south</w:t>
      </w:r>
      <w:r>
        <w:noBreakHyphen/>
        <w:t>westerly direction directly to the eastern end of Duncan Street where it intersects with Kitchener Avenue, then continues in a south</w:t>
      </w:r>
      <w:r>
        <w:noBreakHyphen/>
        <w:t>westerly direction along Duncan Street to where it intersects with the Albany Highway, then continues in a generally southerly direction along the Albany Highway to where it intersects with McMillan Street, then continues in a south</w:t>
      </w:r>
      <w:r>
        <w:noBreakHyphen/>
        <w:t>westerly direction along McMillan Street to where it becomes George Street, then continues in a south</w:t>
      </w:r>
      <w:r>
        <w:noBreakHyphen/>
        <w:t>westerly direction along George Street to where it intersects with South Terrace and Hayman Road, then continues in a westerly direction along South Terrace to the western end of South Terrace, then continues in a westerly direction directly to the northbound lane of the Kwinana Freeway, then continues in a generally northerly direction along the northbound lane of the Kwinana Freeway, across the Narrows, to the point on the western bank of the Swan River where it starts to cross over Riverside Drive, then continues in a generally westerly direction along Riverside Drive to where it becomes Mounts Bay Road, then continues generally south</w:t>
      </w:r>
      <w:r>
        <w:noBreakHyphen/>
        <w:t>westerly along Mounts Bay Road to where it intersects with Winthrop Avenue, then continues generally northerly then generally north</w:t>
      </w:r>
      <w:r>
        <w:noBreakHyphen/>
        <w:t>easterly along Winthrop Avenue until it intersects with Aberdare Road and Thomas Street, then continues generally north</w:t>
      </w:r>
      <w:r>
        <w:noBreakHyphen/>
        <w:t>easterly along Thomas Street to where it intersects with Rokeby Road, then continues in a northerly direction along Rokeby Road to where it intersects with Bagot Road, then continues in a westerly direction along Bagot Road to the starting point.</w:t>
      </w:r>
    </w:p>
    <w:p>
      <w:pPr>
        <w:pStyle w:val="ySubsection"/>
      </w:pPr>
      <w:r>
        <w:tab/>
        <w:t>(2)</w:t>
      </w:r>
      <w:r>
        <w:tab/>
        <w:t>Where the boundary of the area described in subclause (1) follows a road, street or highway, the precinct includes the strip of land that extends outwards for 100 metres from the outer edge of that road, street or highway so that general retail shops that are wholly or partially within that strip of land are within the precinct.</w:t>
      </w:r>
    </w:p>
    <w:p>
      <w:pPr>
        <w:pStyle w:val="ySubsection"/>
      </w:pPr>
      <w:r>
        <w:tab/>
        <w:t>(3)</w:t>
      </w:r>
      <w:r>
        <w:tab/>
        <w:t>The Perth tourism precinct includes the stretch of Beaufort Street that begins at its intersection with Walcott Street and ends at its intersection with Queens Crescent, and includes the strip of land that extends outwards for 100 metres on either side of that stretch of Beaufort Street so that general retail shops on both sides of that stretch of road and that are wholly or partially within that strip are within the precinct.</w:t>
      </w:r>
    </w:p>
    <w:p>
      <w:pPr>
        <w:pStyle w:val="BlankClose"/>
        <w:rPr>
          <w:del w:id="180" w:author="Master Repository Process" w:date="2021-09-12T09:09:00Z"/>
        </w:rPr>
      </w:pPr>
    </w:p>
    <w:p>
      <w:pPr>
        <w:pStyle w:val="yFootnotesection"/>
        <w:rPr>
          <w:ins w:id="181" w:author="Master Repository Process" w:date="2021-09-12T09:09:00Z"/>
        </w:rPr>
      </w:pPr>
      <w:ins w:id="182" w:author="Master Repository Process" w:date="2021-09-12T09:09:00Z">
        <w:r>
          <w:tab/>
          <w:t>[Division 2 inserted in Gazette 24 Nov 2009 p. 4734-5.]</w:t>
        </w:r>
      </w:ins>
    </w:p>
    <w:p>
      <w:pPr>
        <w:pStyle w:val="yScheduleHeading"/>
        <w:rPr>
          <w:ins w:id="183" w:author="Master Repository Process" w:date="2021-09-12T09:09:00Z"/>
        </w:rPr>
      </w:pPr>
      <w:bookmarkStart w:id="184" w:name="_Toc5612710"/>
      <w:ins w:id="185" w:author="Master Repository Process" w:date="2021-09-12T09:09:00Z">
        <w:r>
          <w:rPr>
            <w:rStyle w:val="CharSchNo"/>
          </w:rPr>
          <w:t>Schedule 2</w:t>
        </w:r>
        <w:r>
          <w:t> — </w:t>
        </w:r>
        <w:r>
          <w:rPr>
            <w:rStyle w:val="CharSchText"/>
          </w:rPr>
          <w:t>Holiday resorts</w:t>
        </w:r>
        <w:bookmarkEnd w:id="76"/>
        <w:bookmarkEnd w:id="77"/>
        <w:bookmarkEnd w:id="78"/>
        <w:bookmarkEnd w:id="79"/>
        <w:bookmarkEnd w:id="80"/>
        <w:bookmarkEnd w:id="81"/>
        <w:bookmarkEnd w:id="184"/>
      </w:ins>
    </w:p>
    <w:p>
      <w:pPr>
        <w:pStyle w:val="yShoulderClause"/>
        <w:rPr>
          <w:ins w:id="186" w:author="Master Repository Process" w:date="2021-09-12T09:09:00Z"/>
        </w:rPr>
      </w:pPr>
      <w:ins w:id="187" w:author="Master Repository Process" w:date="2021-09-12T09:09:00Z">
        <w:r>
          <w:t>[r. 5]</w:t>
        </w:r>
      </w:ins>
    </w:p>
    <w:p>
      <w:pPr>
        <w:pStyle w:val="yHeading3"/>
        <w:rPr>
          <w:ins w:id="188" w:author="Master Repository Process" w:date="2021-09-12T09:09:00Z"/>
        </w:rPr>
      </w:pPr>
      <w:bookmarkStart w:id="189" w:name="_Toc166556605"/>
      <w:bookmarkStart w:id="190" w:name="_Toc166573868"/>
      <w:bookmarkStart w:id="191" w:name="_Toc166580127"/>
      <w:bookmarkStart w:id="192" w:name="_Toc166667529"/>
      <w:bookmarkStart w:id="193" w:name="_Toc235325916"/>
      <w:bookmarkStart w:id="194" w:name="_Toc246813267"/>
      <w:bookmarkStart w:id="195" w:name="_Toc5612711"/>
      <w:ins w:id="196" w:author="Master Repository Process" w:date="2021-09-12T09:09:00Z">
        <w:r>
          <w:rPr>
            <w:rStyle w:val="CharSDivNo"/>
          </w:rPr>
          <w:t>Division 1</w:t>
        </w:r>
        <w:r>
          <w:t> — </w:t>
        </w:r>
        <w:r>
          <w:rPr>
            <w:rStyle w:val="CharSDivText"/>
          </w:rPr>
          <w:t>Rockingham holiday resort</w:t>
        </w:r>
        <w:bookmarkEnd w:id="189"/>
        <w:bookmarkEnd w:id="190"/>
        <w:bookmarkEnd w:id="191"/>
        <w:bookmarkEnd w:id="192"/>
        <w:bookmarkEnd w:id="193"/>
        <w:bookmarkEnd w:id="194"/>
        <w:bookmarkEnd w:id="195"/>
      </w:ins>
    </w:p>
    <w:p>
      <w:pPr>
        <w:pStyle w:val="ySubsection"/>
        <w:rPr>
          <w:ins w:id="197" w:author="Master Repository Process" w:date="2021-09-12T09:09:00Z"/>
        </w:rPr>
      </w:pPr>
      <w:ins w:id="198" w:author="Master Repository Process" w:date="2021-09-12T09:09:00Z">
        <w:r>
          <w:tab/>
        </w:r>
        <w:r>
          <w:tab/>
          <w:t>City of Rockingham.</w:t>
        </w:r>
      </w:ins>
    </w:p>
    <w:p>
      <w:pPr>
        <w:pStyle w:val="yHeading3"/>
        <w:rPr>
          <w:ins w:id="199" w:author="Master Repository Process" w:date="2021-09-12T09:09:00Z"/>
        </w:rPr>
      </w:pPr>
      <w:bookmarkStart w:id="200" w:name="_Toc166556606"/>
      <w:bookmarkStart w:id="201" w:name="_Toc166573869"/>
      <w:bookmarkStart w:id="202" w:name="_Toc166580128"/>
      <w:bookmarkStart w:id="203" w:name="_Toc166667530"/>
      <w:bookmarkStart w:id="204" w:name="_Toc235325917"/>
      <w:bookmarkStart w:id="205" w:name="_Toc246813268"/>
      <w:bookmarkStart w:id="206" w:name="_Toc5612712"/>
      <w:ins w:id="207" w:author="Master Repository Process" w:date="2021-09-12T09:09:00Z">
        <w:r>
          <w:rPr>
            <w:rStyle w:val="CharSDivNo"/>
          </w:rPr>
          <w:t>Division 2</w:t>
        </w:r>
        <w:r>
          <w:t> — </w:t>
        </w:r>
        <w:r>
          <w:rPr>
            <w:rStyle w:val="CharSDivText"/>
          </w:rPr>
          <w:t>Rottnest Island holiday resort</w:t>
        </w:r>
        <w:bookmarkEnd w:id="200"/>
        <w:bookmarkEnd w:id="201"/>
        <w:bookmarkEnd w:id="202"/>
        <w:bookmarkEnd w:id="203"/>
        <w:bookmarkEnd w:id="204"/>
        <w:bookmarkEnd w:id="205"/>
        <w:bookmarkEnd w:id="206"/>
      </w:ins>
    </w:p>
    <w:p>
      <w:pPr>
        <w:pStyle w:val="ySubsection"/>
        <w:rPr>
          <w:ins w:id="208" w:author="Master Repository Process" w:date="2021-09-12T09:09:00Z"/>
        </w:rPr>
      </w:pPr>
      <w:ins w:id="209" w:author="Master Repository Process" w:date="2021-09-12T09:09:00Z">
        <w:r>
          <w:tab/>
        </w:r>
        <w:r>
          <w:tab/>
          <w:t>Rottnest Island.</w:t>
        </w:r>
      </w:ins>
    </w:p>
    <w:p>
      <w:pPr>
        <w:pStyle w:val="yHeading3"/>
        <w:rPr>
          <w:ins w:id="210" w:author="Master Repository Process" w:date="2021-09-12T09:09:00Z"/>
          <w:rStyle w:val="CharSDivText"/>
        </w:rPr>
      </w:pPr>
      <w:bookmarkStart w:id="211" w:name="_Toc166556607"/>
      <w:bookmarkStart w:id="212" w:name="_Toc166573870"/>
      <w:bookmarkStart w:id="213" w:name="_Toc166580129"/>
      <w:bookmarkStart w:id="214" w:name="_Toc166667531"/>
      <w:bookmarkStart w:id="215" w:name="_Toc235325918"/>
      <w:bookmarkStart w:id="216" w:name="_Toc246813269"/>
      <w:bookmarkStart w:id="217" w:name="_Toc5612713"/>
      <w:ins w:id="218" w:author="Master Repository Process" w:date="2021-09-12T09:09:00Z">
        <w:r>
          <w:rPr>
            <w:rStyle w:val="CharSDivNo"/>
          </w:rPr>
          <w:t>Division 3</w:t>
        </w:r>
        <w:r>
          <w:t> — </w:t>
        </w:r>
        <w:r>
          <w:rPr>
            <w:rStyle w:val="CharSDivText"/>
          </w:rPr>
          <w:t>Wanneroo holiday resort</w:t>
        </w:r>
        <w:bookmarkEnd w:id="211"/>
        <w:bookmarkEnd w:id="212"/>
        <w:bookmarkEnd w:id="213"/>
        <w:bookmarkEnd w:id="214"/>
        <w:bookmarkEnd w:id="215"/>
        <w:bookmarkEnd w:id="216"/>
        <w:bookmarkEnd w:id="217"/>
      </w:ins>
    </w:p>
    <w:p>
      <w:pPr>
        <w:pStyle w:val="ySubsection"/>
        <w:rPr>
          <w:ins w:id="219" w:author="Master Repository Process" w:date="2021-09-12T09:09:00Z"/>
          <w:sz w:val="20"/>
          <w:lang w:val="en-US"/>
        </w:rPr>
      </w:pPr>
      <w:ins w:id="220" w:author="Master Repository Process" w:date="2021-09-12T09:09:00Z">
        <w:r>
          <w:tab/>
        </w:r>
        <w:r>
          <w:tab/>
          <w:t xml:space="preserve">Localities of Two Rocks and </w:t>
        </w:r>
        <w:r>
          <w:rPr>
            <w:lang w:val="en-US"/>
          </w:rPr>
          <w:t>Yanchep</w:t>
        </w:r>
        <w:r>
          <w:rPr>
            <w:sz w:val="20"/>
            <w:lang w:val="en-US"/>
          </w:rPr>
          <w:t>.</w:t>
        </w:r>
      </w:ins>
    </w:p>
    <w:p>
      <w:pPr>
        <w:rPr>
          <w:ins w:id="221" w:author="Master Repository Process" w:date="2021-09-12T09:09: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22" w:name="_Toc113695922"/>
    </w:p>
    <w:p>
      <w:pPr>
        <w:pStyle w:val="nHeading2"/>
        <w:rPr>
          <w:ins w:id="223" w:author="Master Repository Process" w:date="2021-09-12T09:09:00Z"/>
        </w:rPr>
      </w:pPr>
      <w:bookmarkStart w:id="224" w:name="_Toc166573871"/>
      <w:bookmarkStart w:id="225" w:name="_Toc166580130"/>
      <w:bookmarkStart w:id="226" w:name="_Toc166667532"/>
      <w:bookmarkStart w:id="227" w:name="_Toc235325919"/>
      <w:bookmarkStart w:id="228" w:name="_Toc246813270"/>
      <w:bookmarkStart w:id="229" w:name="_Toc5612714"/>
      <w:ins w:id="230" w:author="Master Repository Process" w:date="2021-09-12T09:09:00Z">
        <w:r>
          <w:t>Notes</w:t>
        </w:r>
        <w:bookmarkEnd w:id="222"/>
        <w:bookmarkEnd w:id="224"/>
        <w:bookmarkEnd w:id="225"/>
        <w:bookmarkEnd w:id="226"/>
        <w:bookmarkEnd w:id="227"/>
        <w:bookmarkEnd w:id="228"/>
        <w:bookmarkEnd w:id="229"/>
      </w:ins>
    </w:p>
    <w:p>
      <w:pPr>
        <w:pStyle w:val="nSubsection"/>
        <w:rPr>
          <w:ins w:id="231" w:author="Master Repository Process" w:date="2021-09-12T09:09:00Z"/>
          <w:snapToGrid w:val="0"/>
        </w:rPr>
      </w:pPr>
      <w:bookmarkStart w:id="232" w:name="_Toc70311430"/>
      <w:bookmarkStart w:id="233" w:name="_Toc113695923"/>
      <w:ins w:id="234" w:author="Master Repository Process" w:date="2021-09-12T09:09:00Z">
        <w:r>
          <w:rPr>
            <w:snapToGrid w:val="0"/>
            <w:vertAlign w:val="superscript"/>
          </w:rPr>
          <w:t>1</w:t>
        </w:r>
        <w:r>
          <w:rPr>
            <w:snapToGrid w:val="0"/>
          </w:rPr>
          <w:tab/>
          <w:t xml:space="preserve">This is a compilation of the </w:t>
        </w:r>
        <w:r>
          <w:rPr>
            <w:i/>
            <w:noProof/>
            <w:snapToGrid w:val="0"/>
          </w:rPr>
          <w:t>Retail Trading Hours (Tourism Precincts and Holiday Resorts) Regulations 2007</w:t>
        </w:r>
        <w:r>
          <w:rPr>
            <w:snapToGrid w:val="0"/>
          </w:rPr>
          <w:t xml:space="preserve"> and includes the amendments made by the other written laws referred to in the following table. </w:t>
        </w:r>
      </w:ins>
    </w:p>
    <w:p>
      <w:pPr>
        <w:pStyle w:val="nHeading3"/>
        <w:rPr>
          <w:ins w:id="235" w:author="Master Repository Process" w:date="2021-09-12T09:09:00Z"/>
        </w:rPr>
      </w:pPr>
      <w:bookmarkStart w:id="236" w:name="_Toc5612715"/>
      <w:ins w:id="237" w:author="Master Repository Process" w:date="2021-09-12T09:09:00Z">
        <w:r>
          <w:t>Compilation table</w:t>
        </w:r>
        <w:bookmarkEnd w:id="232"/>
        <w:bookmarkEnd w:id="233"/>
        <w:bookmarkEnd w:id="23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8" w:author="Master Repository Process" w:date="2021-09-12T09:09:00Z"/>
        </w:trPr>
        <w:tc>
          <w:tcPr>
            <w:tcW w:w="3118" w:type="dxa"/>
            <w:tcBorders>
              <w:bottom w:val="single" w:sz="4" w:space="0" w:color="auto"/>
            </w:tcBorders>
          </w:tcPr>
          <w:p>
            <w:pPr>
              <w:pStyle w:val="nTable"/>
              <w:spacing w:after="40"/>
              <w:rPr>
                <w:ins w:id="239" w:author="Master Repository Process" w:date="2021-09-12T09:09:00Z"/>
                <w:b/>
                <w:sz w:val="19"/>
              </w:rPr>
            </w:pPr>
            <w:ins w:id="240" w:author="Master Repository Process" w:date="2021-09-12T09:09:00Z">
              <w:r>
                <w:rPr>
                  <w:b/>
                  <w:sz w:val="19"/>
                </w:rPr>
                <w:t>Citation</w:t>
              </w:r>
            </w:ins>
          </w:p>
        </w:tc>
        <w:tc>
          <w:tcPr>
            <w:tcW w:w="1276" w:type="dxa"/>
            <w:tcBorders>
              <w:bottom w:val="single" w:sz="4" w:space="0" w:color="auto"/>
            </w:tcBorders>
          </w:tcPr>
          <w:p>
            <w:pPr>
              <w:pStyle w:val="nTable"/>
              <w:spacing w:after="40"/>
              <w:rPr>
                <w:ins w:id="241" w:author="Master Repository Process" w:date="2021-09-12T09:09:00Z"/>
                <w:b/>
                <w:sz w:val="19"/>
              </w:rPr>
            </w:pPr>
            <w:ins w:id="242" w:author="Master Repository Process" w:date="2021-09-12T09:09:00Z">
              <w:r>
                <w:rPr>
                  <w:b/>
                  <w:sz w:val="19"/>
                </w:rPr>
                <w:t>Gazettal</w:t>
              </w:r>
            </w:ins>
          </w:p>
        </w:tc>
        <w:tc>
          <w:tcPr>
            <w:tcW w:w="2693" w:type="dxa"/>
            <w:tcBorders>
              <w:bottom w:val="single" w:sz="4" w:space="0" w:color="auto"/>
            </w:tcBorders>
          </w:tcPr>
          <w:p>
            <w:pPr>
              <w:pStyle w:val="nTable"/>
              <w:spacing w:after="40"/>
              <w:rPr>
                <w:ins w:id="243" w:author="Master Repository Process" w:date="2021-09-12T09:09:00Z"/>
                <w:b/>
                <w:sz w:val="19"/>
              </w:rPr>
            </w:pPr>
            <w:ins w:id="244" w:author="Master Repository Process" w:date="2021-09-12T09:09:00Z">
              <w:r>
                <w:rPr>
                  <w:b/>
                  <w:sz w:val="19"/>
                </w:rPr>
                <w:t>Commencement</w:t>
              </w:r>
            </w:ins>
          </w:p>
        </w:tc>
      </w:tr>
      <w:tr>
        <w:trPr>
          <w:ins w:id="245" w:author="Master Repository Process" w:date="2021-09-12T09:09:00Z"/>
        </w:trPr>
        <w:tc>
          <w:tcPr>
            <w:tcW w:w="3118" w:type="dxa"/>
            <w:tcBorders>
              <w:top w:val="single" w:sz="4" w:space="0" w:color="auto"/>
              <w:left w:val="nil"/>
              <w:bottom w:val="nil"/>
            </w:tcBorders>
          </w:tcPr>
          <w:p>
            <w:pPr>
              <w:pStyle w:val="nTable"/>
              <w:spacing w:after="40"/>
              <w:rPr>
                <w:ins w:id="246" w:author="Master Repository Process" w:date="2021-09-12T09:09:00Z"/>
                <w:sz w:val="19"/>
              </w:rPr>
            </w:pPr>
            <w:ins w:id="247" w:author="Master Repository Process" w:date="2021-09-12T09:09:00Z">
              <w:r>
                <w:rPr>
                  <w:i/>
                  <w:noProof/>
                  <w:snapToGrid w:val="0"/>
                  <w:sz w:val="19"/>
                </w:rPr>
                <w:t>Retail Trading Hours (Tourism Precincts and Holiday Resorts) Regulations 2007</w:t>
              </w:r>
            </w:ins>
          </w:p>
        </w:tc>
        <w:tc>
          <w:tcPr>
            <w:tcW w:w="1276" w:type="dxa"/>
            <w:tcBorders>
              <w:top w:val="single" w:sz="4" w:space="0" w:color="auto"/>
              <w:bottom w:val="nil"/>
            </w:tcBorders>
          </w:tcPr>
          <w:p>
            <w:pPr>
              <w:pStyle w:val="nTable"/>
              <w:spacing w:after="40"/>
              <w:rPr>
                <w:ins w:id="248" w:author="Master Repository Process" w:date="2021-09-12T09:09:00Z"/>
                <w:sz w:val="19"/>
              </w:rPr>
            </w:pPr>
            <w:ins w:id="249" w:author="Master Repository Process" w:date="2021-09-12T09:09:00Z">
              <w:r>
                <w:rPr>
                  <w:sz w:val="19"/>
                </w:rPr>
                <w:t>11 May 2007 p. 2019</w:t>
              </w:r>
              <w:r>
                <w:rPr>
                  <w:sz w:val="19"/>
                </w:rPr>
                <w:noBreakHyphen/>
                <w:t>25</w:t>
              </w:r>
            </w:ins>
          </w:p>
        </w:tc>
        <w:tc>
          <w:tcPr>
            <w:tcW w:w="2693" w:type="dxa"/>
            <w:tcBorders>
              <w:top w:val="single" w:sz="4" w:space="0" w:color="auto"/>
              <w:bottom w:val="nil"/>
              <w:right w:val="nil"/>
            </w:tcBorders>
          </w:tcPr>
          <w:p>
            <w:pPr>
              <w:pStyle w:val="nTable"/>
              <w:spacing w:after="40"/>
              <w:rPr>
                <w:ins w:id="250" w:author="Master Repository Process" w:date="2021-09-12T09:09:00Z"/>
                <w:sz w:val="19"/>
              </w:rPr>
            </w:pPr>
            <w:ins w:id="251" w:author="Master Repository Process" w:date="2021-09-12T09:09:00Z">
              <w:r>
                <w:rPr>
                  <w:sz w:val="19"/>
                </w:rPr>
                <w:t xml:space="preserve">11 May 2007 (see r. 2 and </w:t>
              </w:r>
              <w:r>
                <w:rPr>
                  <w:i/>
                  <w:sz w:val="19"/>
                </w:rPr>
                <w:t xml:space="preserve">Gazette  </w:t>
              </w:r>
              <w:r>
                <w:rPr>
                  <w:iCs/>
                  <w:sz w:val="19"/>
                </w:rPr>
                <w:t>11</w:t>
              </w:r>
              <w:r>
                <w:rPr>
                  <w:sz w:val="19"/>
                </w:rPr>
                <w:t> May 2007 p. 2017)</w:t>
              </w:r>
            </w:ins>
          </w:p>
        </w:tc>
      </w:tr>
      <w:tr>
        <w:trPr>
          <w:ins w:id="252" w:author="Master Repository Process" w:date="2021-09-12T09:09:00Z"/>
        </w:trPr>
        <w:tc>
          <w:tcPr>
            <w:tcW w:w="3118" w:type="dxa"/>
            <w:tcBorders>
              <w:top w:val="nil"/>
              <w:bottom w:val="nil"/>
            </w:tcBorders>
          </w:tcPr>
          <w:p>
            <w:pPr>
              <w:pStyle w:val="nTable"/>
              <w:spacing w:after="40"/>
              <w:rPr>
                <w:ins w:id="253" w:author="Master Repository Process" w:date="2021-09-12T09:09:00Z"/>
                <w:i/>
                <w:noProof/>
                <w:snapToGrid w:val="0"/>
                <w:sz w:val="19"/>
              </w:rPr>
            </w:pPr>
            <w:ins w:id="254" w:author="Master Repository Process" w:date="2021-09-12T09:09:00Z">
              <w:r>
                <w:rPr>
                  <w:i/>
                  <w:noProof/>
                  <w:snapToGrid w:val="0"/>
                  <w:sz w:val="19"/>
                </w:rPr>
                <w:t>Retail Trading Hours (Tourism Precincts and Holiday Resorts) Amendment Regulations 2009</w:t>
              </w:r>
            </w:ins>
          </w:p>
        </w:tc>
        <w:tc>
          <w:tcPr>
            <w:tcW w:w="1276" w:type="dxa"/>
            <w:tcBorders>
              <w:top w:val="nil"/>
              <w:bottom w:val="nil"/>
            </w:tcBorders>
          </w:tcPr>
          <w:p>
            <w:pPr>
              <w:pStyle w:val="nTable"/>
              <w:spacing w:after="40"/>
              <w:rPr>
                <w:ins w:id="255" w:author="Master Repository Process" w:date="2021-09-12T09:09:00Z"/>
                <w:sz w:val="19"/>
              </w:rPr>
            </w:pPr>
            <w:ins w:id="256" w:author="Master Repository Process" w:date="2021-09-12T09:09:00Z">
              <w:r>
                <w:rPr>
                  <w:iCs/>
                  <w:sz w:val="19"/>
                </w:rPr>
                <w:t>14 Jul 2009 p. 2811</w:t>
              </w:r>
              <w:r>
                <w:rPr>
                  <w:iCs/>
                  <w:sz w:val="19"/>
                </w:rPr>
                <w:noBreakHyphen/>
                <w:t>12</w:t>
              </w:r>
            </w:ins>
          </w:p>
        </w:tc>
        <w:tc>
          <w:tcPr>
            <w:tcW w:w="2693" w:type="dxa"/>
            <w:tcBorders>
              <w:top w:val="nil"/>
              <w:bottom w:val="nil"/>
            </w:tcBorders>
          </w:tcPr>
          <w:p>
            <w:pPr>
              <w:pStyle w:val="nTable"/>
              <w:spacing w:after="40"/>
              <w:rPr>
                <w:ins w:id="257" w:author="Master Repository Process" w:date="2021-09-12T09:09:00Z"/>
                <w:sz w:val="19"/>
              </w:rPr>
            </w:pPr>
            <w:ins w:id="258" w:author="Master Repository Process" w:date="2021-09-12T09:09:00Z">
              <w:r>
                <w:rPr>
                  <w:snapToGrid w:val="0"/>
                  <w:spacing w:val="-2"/>
                  <w:sz w:val="19"/>
                  <w:lang w:val="en-US"/>
                </w:rPr>
                <w:t>r. 1 and 2: 14 Jul 2009 (see r. 2(a));</w:t>
              </w:r>
              <w:r>
                <w:rPr>
                  <w:snapToGrid w:val="0"/>
                  <w:spacing w:val="-2"/>
                  <w:sz w:val="19"/>
                  <w:lang w:val="en-US"/>
                </w:rPr>
                <w:br/>
                <w:t>Regulations other than r. 1 and 2: 15 Jul 2009 (see r. 2(b))</w:t>
              </w:r>
            </w:ins>
          </w:p>
        </w:tc>
      </w:tr>
      <w:tr>
        <w:trPr>
          <w:tblHeader/>
          <w:ins w:id="259" w:author="Master Repository Process" w:date="2021-09-12T09:09:00Z"/>
        </w:trPr>
        <w:tc>
          <w:tcPr>
            <w:tcW w:w="3118" w:type="dxa"/>
            <w:tcBorders>
              <w:top w:val="nil"/>
              <w:bottom w:val="single" w:sz="4" w:space="0" w:color="auto"/>
            </w:tcBorders>
          </w:tcPr>
          <w:p>
            <w:pPr>
              <w:pStyle w:val="nTable"/>
              <w:spacing w:after="40"/>
              <w:rPr>
                <w:ins w:id="260" w:author="Master Repository Process" w:date="2021-09-12T09:09:00Z"/>
                <w:b/>
                <w:sz w:val="19"/>
              </w:rPr>
            </w:pPr>
            <w:bookmarkStart w:id="261" w:name="UpToHere"/>
            <w:bookmarkEnd w:id="261"/>
            <w:ins w:id="262" w:author="Master Repository Process" w:date="2021-09-12T09:09:00Z">
              <w:r>
                <w:rPr>
                  <w:i/>
                  <w:noProof/>
                  <w:snapToGrid w:val="0"/>
                  <w:sz w:val="19"/>
                </w:rPr>
                <w:t>Retail Trading Hours (Tourism Precincts and Holiday Resorts) Amendment Regulations (No. 2) 2009</w:t>
              </w:r>
            </w:ins>
          </w:p>
        </w:tc>
        <w:tc>
          <w:tcPr>
            <w:tcW w:w="1276" w:type="dxa"/>
            <w:tcBorders>
              <w:top w:val="nil"/>
              <w:bottom w:val="single" w:sz="4" w:space="0" w:color="auto"/>
            </w:tcBorders>
          </w:tcPr>
          <w:p>
            <w:pPr>
              <w:pStyle w:val="nTable"/>
              <w:spacing w:after="40"/>
              <w:rPr>
                <w:ins w:id="263" w:author="Master Repository Process" w:date="2021-09-12T09:09:00Z"/>
                <w:bCs/>
                <w:sz w:val="19"/>
              </w:rPr>
            </w:pPr>
            <w:ins w:id="264" w:author="Master Repository Process" w:date="2021-09-12T09:09:00Z">
              <w:r>
                <w:rPr>
                  <w:bCs/>
                  <w:sz w:val="19"/>
                </w:rPr>
                <w:t>24 Nov 2009 p. 4733</w:t>
              </w:r>
              <w:r>
                <w:rPr>
                  <w:bCs/>
                  <w:sz w:val="19"/>
                </w:rPr>
                <w:noBreakHyphen/>
                <w:t>5</w:t>
              </w:r>
            </w:ins>
          </w:p>
        </w:tc>
        <w:tc>
          <w:tcPr>
            <w:tcW w:w="2693" w:type="dxa"/>
            <w:tcBorders>
              <w:top w:val="nil"/>
              <w:bottom w:val="single" w:sz="4" w:space="0" w:color="auto"/>
            </w:tcBorders>
          </w:tcPr>
          <w:p>
            <w:pPr>
              <w:pStyle w:val="nTable"/>
              <w:spacing w:after="40"/>
              <w:rPr>
                <w:ins w:id="265" w:author="Master Repository Process" w:date="2021-09-12T09:09:00Z"/>
                <w:bCs/>
                <w:sz w:val="19"/>
              </w:rPr>
            </w:pPr>
            <w:ins w:id="266" w:author="Master Repository Process" w:date="2021-09-12T09:09:00Z">
              <w:r>
                <w:rPr>
                  <w:bCs/>
                  <w:sz w:val="19"/>
                </w:rPr>
                <w:t>r. 1 and 2: 24 Nov 2009 (see r. 2(a));</w:t>
              </w:r>
              <w:r>
                <w:rPr>
                  <w:bCs/>
                  <w:sz w:val="19"/>
                </w:rPr>
                <w:br/>
                <w:t>Regulations other than r. 1 and 2: 1 Jan 2010 (see r. 2(b))</w:t>
              </w:r>
            </w:ins>
          </w:p>
        </w:tc>
      </w:tr>
    </w:tbl>
    <w:p>
      <w:pPr>
        <w:pStyle w:val="nSubsection"/>
        <w:tabs>
          <w:tab w:val="clear" w:pos="454"/>
          <w:tab w:val="left" w:pos="567"/>
        </w:tabs>
        <w:spacing w:before="0"/>
        <w:ind w:left="567" w:hanging="567"/>
        <w:rPr>
          <w:snapToGrid w:val="0"/>
          <w:vertAlign w:val="superscript"/>
        </w:rPr>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(Tourism Precincts and Holiday Resorts)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73"/>
          </w:pPr>
          <w:fldSimple w:instr=" STYLEREF &quot;Name of Act/Reg&quot; \* MERGEFORMAT ">
            <w:r>
              <w:rPr>
                <w:noProof/>
              </w:rPr>
              <w:t>Retail Trading Hours (Tourism Precincts and Holiday Resorts)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Holiday resorts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3</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3</w:t>
          </w:r>
          <w:r>
            <w:fldChar w:fldCharType="end"/>
          </w:r>
        </w:p>
      </w:tc>
      <w:tc>
        <w:tcPr>
          <w:tcW w:w="5715" w:type="dxa"/>
        </w:tcPr>
        <w:p>
          <w:pPr>
            <w:pStyle w:val="HeaderTextLeft"/>
          </w:pPr>
          <w:fldSimple w:instr=" styleref CharSDivText ">
            <w:r>
              <w:rPr>
                <w:noProof/>
              </w:rPr>
              <w:t>Wanneroo holiday resort</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42" w:right="17"/>
          </w:pPr>
          <w:fldSimple w:instr=" Styleref &quot;Name of Act/Reg&quot; ">
            <w:r>
              <w:rPr>
                <w:noProof/>
              </w:rPr>
              <w:t>Retail Trading Hours (Tourism Precincts and Holiday Resorts) Regulations 2007</w:t>
            </w:r>
          </w:fldSimple>
        </w:p>
      </w:tc>
    </w:tr>
    <w:tr>
      <w:tc>
        <w:tcPr>
          <w:tcW w:w="5715" w:type="dxa"/>
          <w:vAlign w:val="bottom"/>
        </w:tcPr>
        <w:p>
          <w:pPr>
            <w:pStyle w:val="HeaderTextRight"/>
          </w:pPr>
          <w:fldSimple w:instr=" styleref CharSchText ">
            <w:r>
              <w:rPr>
                <w:noProof/>
              </w:rPr>
              <w:t>Holiday resorts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Wanneroo holiday resort</w:t>
            </w:r>
            <w:r>
              <w:rPr>
                <w:noProof/>
              </w:rPr>
              <w:cr/>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3</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73"/>
          </w:pPr>
          <w:fldSimple w:instr=" Styleref &quot;Name of Act/Reg&quot; ">
            <w:r>
              <w:rPr>
                <w:noProof/>
              </w:rPr>
              <w:t>Retail Trading Hours (Tourism Precincts and Holiday Resorts)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360" w:right="17"/>
          </w:pPr>
          <w:fldSimple w:instr=" Styleref &quot;Name of Act/Reg&quot; ">
            <w:r>
              <w:rPr>
                <w:noProof/>
              </w:rPr>
              <w:t>Retail Trading Hours (Tourism Precincts and Holiday Resorts)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73"/>
          </w:pPr>
          <w:fldSimple w:instr=" Styleref &quot;Name of Act/Reg&quot; ">
            <w:r>
              <w:rPr>
                <w:noProof/>
              </w:rPr>
              <w:t>Retail Trading Hours (Tourism Precincts and Holiday Resorts)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(Tourism Precincts and Holiday Resorts)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73"/>
          </w:pPr>
          <w:fldSimple w:instr=" STYLEREF &quot;Name of Act/Reg&quot; \* MERGEFORMAT ">
            <w:r>
              <w:rPr>
                <w:noProof/>
              </w:rPr>
              <w:t>Retail Trading Hours (Tourism Precincts and Holiday Resorts)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42" w:right="17"/>
          </w:pPr>
          <w:fldSimple w:instr=" Styleref &quot;Name of Act/Reg&quot; ">
            <w:r>
              <w:rPr>
                <w:noProof/>
              </w:rPr>
              <w:t>Retail Trading Hours (Tourism Precincts and Holiday Resorts)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7019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3449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1697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305E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B22D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7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E49E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E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DC6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067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A6C6C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99CE0E-354D-4DB5-92AD-1EBB95D1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9126</Characters>
  <Application>Microsoft Office Word</Application>
  <DocSecurity>0</DocSecurity>
  <Lines>253</Lines>
  <Paragraphs>86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    Schedule 1 — Tourism precincts</vt:lpstr>
      <vt:lpstr>        Division 1 — Fremantle tourism precinct</vt:lpstr>
      <vt:lpstr>        Division 2 — Perth tourism precinct</vt:lpstr>
      <vt:lpstr>    Schedule 2 — Holiday resorts</vt:lpstr>
      <vt:lpstr>        Division 1 — Rockingham holiday resort</vt:lpstr>
      <vt:lpstr>        Division 2 — Rottnest Island holiday resort</vt:lpstr>
      <vt:lpstr>        Division 3 — Wanneroo holiday resort</vt:lpstr>
      <vt:lpstr>    Notes</vt:lpstr>
    </vt:vector>
  </TitlesOfParts>
  <Manager/>
  <Company/>
  <LinksUpToDate>false</LinksUpToDate>
  <CharactersWithSpaces>10794</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(Tourism Precincts and Holiday Resorts) Regulations 2007 00-c0-02 - 00-d0-01</dc:title>
  <dc:subject/>
  <dc:creator/>
  <cp:keywords/>
  <dc:description/>
  <cp:lastModifiedBy>Master Repository Process</cp:lastModifiedBy>
  <cp:revision>2</cp:revision>
  <cp:lastPrinted>2007-05-01T03:00:00Z</cp:lastPrinted>
  <dcterms:created xsi:type="dcterms:W3CDTF">2021-09-12T01:09:00Z</dcterms:created>
  <dcterms:modified xsi:type="dcterms:W3CDTF">2021-09-12T01:09:00Z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May 2007 p 2027-31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39736</vt:i4>
  </property>
  <property fmtid="{D5CDD505-2E9C-101B-9397-08002B2CF9AE}" pid="6" name="FromSuffix">
    <vt:lpwstr>00-c0-02</vt:lpwstr>
  </property>
  <property fmtid="{D5CDD505-2E9C-101B-9397-08002B2CF9AE}" pid="7" name="FromAsAtDate">
    <vt:lpwstr>24 Nov 2009</vt:lpwstr>
  </property>
  <property fmtid="{D5CDD505-2E9C-101B-9397-08002B2CF9AE}" pid="8" name="ToSuffix">
    <vt:lpwstr>00-d0-01</vt:lpwstr>
  </property>
  <property fmtid="{D5CDD505-2E9C-101B-9397-08002B2CF9AE}" pid="9" name="ToAsAtDate">
    <vt:lpwstr>01 Jan 2010</vt:lpwstr>
  </property>
</Properties>
</file>