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2009</w:t>
      </w:r>
      <w:r>
        <w:fldChar w:fldCharType="end"/>
      </w:r>
      <w:r>
        <w:t xml:space="preserve">, </w:t>
      </w:r>
      <w:r>
        <w:fldChar w:fldCharType="begin"/>
      </w:r>
      <w:r>
        <w:instrText xml:space="preserve"> DocProperty FromSuffix </w:instrText>
      </w:r>
      <w:r>
        <w:fldChar w:fldCharType="separate"/>
      </w:r>
      <w:r>
        <w:t>06-c0-04</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2515985"/>
      <w:bookmarkStart w:id="5" w:name="_Toc249955124"/>
      <w:bookmarkStart w:id="6" w:name="_Toc245803311"/>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8" w:name="_Toc201995741"/>
      <w:bookmarkStart w:id="9" w:name="_Toc202515986"/>
      <w:bookmarkStart w:id="10" w:name="_Toc249955125"/>
      <w:bookmarkStart w:id="11" w:name="_Toc245803312"/>
      <w:bookmarkStart w:id="12" w:name="_Toc457275130"/>
      <w:bookmarkStart w:id="13" w:name="_Toc473349885"/>
      <w:bookmarkStart w:id="14" w:name="_Toc23914753"/>
      <w:bookmarkStart w:id="15" w:name="_Toc124150216"/>
      <w:r>
        <w:rPr>
          <w:rStyle w:val="CharSectno"/>
        </w:rPr>
        <w:t>2</w:t>
      </w:r>
      <w:r>
        <w:t>.</w:t>
      </w:r>
      <w:r>
        <w:tab/>
        <w:t>Term used:</w:t>
      </w:r>
      <w:bookmarkEnd w:id="8"/>
      <w:bookmarkEnd w:id="9"/>
      <w:r>
        <w:t xml:space="preserve"> novice driver (type 1A)</w:t>
      </w:r>
      <w:bookmarkEnd w:id="10"/>
      <w:bookmarkEnd w:id="11"/>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6" w:name="_Toc202515987"/>
      <w:bookmarkStart w:id="17" w:name="_Toc249955126"/>
      <w:bookmarkStart w:id="18" w:name="_Toc245803313"/>
      <w:r>
        <w:rPr>
          <w:rStyle w:val="CharSectno"/>
        </w:rPr>
        <w:t>3</w:t>
      </w:r>
      <w:r>
        <w:rPr>
          <w:snapToGrid w:val="0"/>
        </w:rPr>
        <w:t>.</w:t>
      </w:r>
      <w:r>
        <w:rPr>
          <w:snapToGrid w:val="0"/>
        </w:rPr>
        <w:tab/>
        <w:t>Offences and penalties</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9" w:name="_Toc457275131"/>
      <w:bookmarkStart w:id="20" w:name="_Toc473349886"/>
      <w:bookmarkStart w:id="21" w:name="_Toc23914754"/>
      <w:bookmarkStart w:id="22" w:name="_Toc124150217"/>
      <w:bookmarkStart w:id="23" w:name="_Toc202515988"/>
      <w:bookmarkStart w:id="24" w:name="_Toc249955127"/>
      <w:bookmarkStart w:id="25" w:name="_Toc245803314"/>
      <w:r>
        <w:rPr>
          <w:rStyle w:val="CharSectno"/>
        </w:rPr>
        <w:t>4</w:t>
      </w:r>
      <w:r>
        <w:rPr>
          <w:snapToGrid w:val="0"/>
        </w:rPr>
        <w:t>.</w:t>
      </w:r>
      <w:r>
        <w:rPr>
          <w:snapToGrid w:val="0"/>
        </w:rPr>
        <w:tab/>
        <w:t>Prescribed officers</w:t>
      </w:r>
      <w:bookmarkEnd w:id="19"/>
      <w:bookmarkEnd w:id="20"/>
      <w:bookmarkEnd w:id="21"/>
      <w:bookmarkEnd w:id="22"/>
      <w:bookmarkEnd w:id="23"/>
      <w:bookmarkEnd w:id="24"/>
      <w:bookmarkEnd w:id="2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6" w:name="_Toc457275132"/>
      <w:bookmarkStart w:id="27" w:name="_Toc473349887"/>
      <w:bookmarkStart w:id="28" w:name="_Toc23914755"/>
      <w:bookmarkStart w:id="29" w:name="_Toc124150218"/>
      <w:bookmarkStart w:id="30" w:name="_Toc202515989"/>
      <w:bookmarkStart w:id="31" w:name="_Toc249955128"/>
      <w:bookmarkStart w:id="32" w:name="_Toc245803315"/>
      <w:r>
        <w:rPr>
          <w:rStyle w:val="CharSectno"/>
        </w:rPr>
        <w:t>6</w:t>
      </w:r>
      <w:r>
        <w:rPr>
          <w:snapToGrid w:val="0"/>
        </w:rPr>
        <w:t>.</w:t>
      </w:r>
      <w:r>
        <w:rPr>
          <w:snapToGrid w:val="0"/>
        </w:rPr>
        <w:tab/>
        <w:t>Offence of altering infringement notice</w:t>
      </w:r>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33" w:name="_Toc457275133"/>
      <w:bookmarkStart w:id="34" w:name="_Toc473349888"/>
      <w:bookmarkStart w:id="35" w:name="_Toc23914756"/>
      <w:bookmarkStart w:id="36" w:name="_Toc124150219"/>
      <w:bookmarkStart w:id="37" w:name="_Toc202515990"/>
      <w:bookmarkStart w:id="38" w:name="_Toc249955129"/>
      <w:bookmarkStart w:id="39" w:name="_Toc245803316"/>
      <w:r>
        <w:rPr>
          <w:rStyle w:val="CharSectno"/>
        </w:rPr>
        <w:t>7</w:t>
      </w:r>
      <w:r>
        <w:rPr>
          <w:snapToGrid w:val="0"/>
        </w:rPr>
        <w:t>.</w:t>
      </w:r>
      <w:r>
        <w:rPr>
          <w:snapToGrid w:val="0"/>
        </w:rPr>
        <w:tab/>
        <w:t>Prescribed forms</w:t>
      </w:r>
      <w:bookmarkEnd w:id="33"/>
      <w:bookmarkEnd w:id="34"/>
      <w:bookmarkEnd w:id="35"/>
      <w:bookmarkEnd w:id="36"/>
      <w:bookmarkEnd w:id="37"/>
      <w:bookmarkEnd w:id="38"/>
      <w:bookmarkEnd w:id="39"/>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 w:name="_Toc124150221"/>
      <w:bookmarkStart w:id="41" w:name="_Toc124150281"/>
      <w:bookmarkStart w:id="42" w:name="_Toc128536952"/>
      <w:bookmarkStart w:id="43" w:name="_Toc139876548"/>
      <w:bookmarkStart w:id="44" w:name="_Toc139949193"/>
      <w:bookmarkStart w:id="45" w:name="_Toc143057355"/>
      <w:bookmarkStart w:id="46" w:name="_Toc143057517"/>
      <w:bookmarkStart w:id="47" w:name="_Toc143057558"/>
      <w:bookmarkStart w:id="48" w:name="_Toc144780368"/>
      <w:bookmarkStart w:id="49" w:name="_Toc152737141"/>
      <w:bookmarkStart w:id="50" w:name="_Toc200956515"/>
      <w:bookmarkStart w:id="51" w:name="_Toc200963339"/>
      <w:bookmarkStart w:id="52" w:name="_Toc202069502"/>
      <w:bookmarkStart w:id="53" w:name="_Toc202515991"/>
      <w:bookmarkStart w:id="54" w:name="_Toc202518248"/>
      <w:bookmarkStart w:id="55" w:name="_Toc222895385"/>
      <w:bookmarkStart w:id="56" w:name="_Toc222895530"/>
      <w:bookmarkStart w:id="57" w:name="_Toc223255274"/>
      <w:bookmarkStart w:id="58" w:name="_Toc224350695"/>
      <w:bookmarkStart w:id="59" w:name="_Toc224964580"/>
      <w:bookmarkStart w:id="60" w:name="_Toc224964861"/>
      <w:bookmarkStart w:id="61" w:name="_Toc227051964"/>
      <w:bookmarkStart w:id="62" w:name="_Toc243372171"/>
      <w:bookmarkStart w:id="63" w:name="_Toc245803317"/>
      <w:bookmarkStart w:id="64" w:name="_Toc249955069"/>
      <w:bookmarkStart w:id="65" w:name="_Toc249955130"/>
      <w:r>
        <w:rPr>
          <w:rStyle w:val="CharSchNo"/>
        </w:rPr>
        <w:t>Schedule 1</w:t>
      </w:r>
      <w:r>
        <w:t> — </w:t>
      </w:r>
      <w:r>
        <w:rPr>
          <w:rStyle w:val="CharSchText"/>
        </w:rPr>
        <w:t>Prescribed offences and modified penalties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del w:id="66" w:author="Master Repository Process" w:date="2021-09-12T14:15:00Z"/>
        </w:trPr>
        <w:tc>
          <w:tcPr>
            <w:tcW w:w="2977" w:type="dxa"/>
          </w:tcPr>
          <w:p>
            <w:pPr>
              <w:pStyle w:val="yTable"/>
              <w:tabs>
                <w:tab w:val="left" w:pos="567"/>
              </w:tabs>
              <w:ind w:left="567" w:hanging="567"/>
              <w:rPr>
                <w:del w:id="67" w:author="Master Repository Process" w:date="2021-09-12T14:15:00Z"/>
                <w:sz w:val="19"/>
              </w:rPr>
            </w:pPr>
            <w:del w:id="68" w:author="Master Repository Process" w:date="2021-09-12T14:15:00Z">
              <w:r>
                <w:rPr>
                  <w:sz w:val="19"/>
                </w:rPr>
                <w:delText>3.</w:delText>
              </w:r>
              <w:r>
                <w:rPr>
                  <w:sz w:val="19"/>
                </w:rPr>
                <w:tab/>
                <w:delText>Section 27(3)</w:delText>
              </w:r>
            </w:del>
          </w:p>
        </w:tc>
        <w:tc>
          <w:tcPr>
            <w:tcW w:w="3544" w:type="dxa"/>
          </w:tcPr>
          <w:p>
            <w:pPr>
              <w:pStyle w:val="yTable"/>
              <w:tabs>
                <w:tab w:val="right" w:leader="dot" w:pos="3575"/>
              </w:tabs>
              <w:rPr>
                <w:del w:id="69" w:author="Master Repository Process" w:date="2021-09-12T14:15:00Z"/>
                <w:sz w:val="19"/>
              </w:rPr>
            </w:pPr>
            <w:del w:id="70" w:author="Master Repository Process" w:date="2021-09-12T14:15:00Z">
              <w:r>
                <w:rPr>
                  <w:sz w:val="19"/>
                </w:rPr>
                <w:delText>Failure to affix or keep affixed registration label................................................................</w:delText>
              </w:r>
            </w:del>
          </w:p>
        </w:tc>
        <w:tc>
          <w:tcPr>
            <w:tcW w:w="723" w:type="dxa"/>
          </w:tcPr>
          <w:p>
            <w:pPr>
              <w:pStyle w:val="yTable"/>
              <w:ind w:right="114"/>
              <w:jc w:val="right"/>
              <w:rPr>
                <w:del w:id="71" w:author="Master Repository Process" w:date="2021-09-12T14:15:00Z"/>
                <w:sz w:val="19"/>
              </w:rPr>
            </w:pPr>
          </w:p>
          <w:p>
            <w:pPr>
              <w:pStyle w:val="yTable"/>
              <w:spacing w:before="0"/>
              <w:ind w:right="114"/>
              <w:jc w:val="right"/>
              <w:rPr>
                <w:del w:id="72" w:author="Master Repository Process" w:date="2021-09-12T14:15:00Z"/>
                <w:sz w:val="19"/>
              </w:rPr>
            </w:pPr>
            <w:del w:id="73" w:author="Master Repository Process" w:date="2021-09-12T14:15:00Z">
              <w:r>
                <w:rPr>
                  <w:sz w:val="19"/>
                </w:rPr>
                <w:delText>1</w:delText>
              </w:r>
            </w:del>
          </w:p>
        </w:tc>
      </w:tr>
      <w:tr>
        <w:trPr>
          <w:cantSplit/>
        </w:trPr>
        <w:tc>
          <w:tcPr>
            <w:tcW w:w="2977" w:type="dxa"/>
          </w:tcPr>
          <w:p>
            <w:pPr>
              <w:pStyle w:val="yTable"/>
              <w:tabs>
                <w:tab w:val="left" w:pos="567"/>
              </w:tabs>
              <w:ind w:left="567" w:hanging="567"/>
              <w:rPr>
                <w:sz w:val="19"/>
              </w:rPr>
            </w:pPr>
            <w:r>
              <w:rPr>
                <w:i/>
                <w:iCs/>
                <w:sz w:val="19"/>
              </w:rPr>
              <w:t>[</w:t>
            </w:r>
            <w:ins w:id="74" w:author="Master Repository Process" w:date="2021-09-12T14:15:00Z">
              <w:r>
                <w:rPr>
                  <w:i/>
                  <w:iCs/>
                  <w:sz w:val="19"/>
                </w:rPr>
                <w:t xml:space="preserve">3, </w:t>
              </w:r>
            </w:ins>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ins w:id="75" w:author="Master Repository Process" w:date="2021-09-12T14:15:00Z"/>
        </w:trPr>
        <w:tc>
          <w:tcPr>
            <w:tcW w:w="2977" w:type="dxa"/>
          </w:tcPr>
          <w:p>
            <w:pPr>
              <w:pStyle w:val="yTable"/>
              <w:keepNext/>
              <w:tabs>
                <w:tab w:val="left" w:pos="567"/>
              </w:tabs>
              <w:ind w:left="567" w:hanging="567"/>
              <w:rPr>
                <w:ins w:id="76" w:author="Master Repository Process" w:date="2021-09-12T14:15:00Z"/>
                <w:sz w:val="19"/>
              </w:rPr>
            </w:pPr>
            <w:ins w:id="77" w:author="Master Repository Process" w:date="2021-09-12T14:15:00Z">
              <w:r>
                <w:rPr>
                  <w:sz w:val="19"/>
                </w:rPr>
                <w:t>108A</w:t>
              </w:r>
              <w:r>
                <w:rPr>
                  <w:sz w:val="19"/>
                </w:rPr>
                <w:tab/>
                <w:t>Regulation 16A</w:t>
              </w:r>
            </w:ins>
          </w:p>
        </w:tc>
        <w:tc>
          <w:tcPr>
            <w:tcW w:w="3544" w:type="dxa"/>
          </w:tcPr>
          <w:p>
            <w:pPr>
              <w:pStyle w:val="yTable"/>
              <w:keepNext/>
              <w:tabs>
                <w:tab w:val="right" w:leader="dot" w:pos="3575"/>
              </w:tabs>
              <w:rPr>
                <w:ins w:id="78" w:author="Master Repository Process" w:date="2021-09-12T14:15:00Z"/>
                <w:sz w:val="19"/>
              </w:rPr>
            </w:pPr>
            <w:ins w:id="79" w:author="Master Repository Process" w:date="2021-09-12T14:15:00Z">
              <w:r>
                <w:rPr>
                  <w:sz w:val="19"/>
                </w:rPr>
                <w:t xml:space="preserve">Failure to hand over licence document when disposing of used vehicle </w:t>
              </w:r>
              <w:r>
                <w:rPr>
                  <w:sz w:val="19"/>
                </w:rPr>
                <w:tab/>
              </w:r>
            </w:ins>
          </w:p>
        </w:tc>
        <w:tc>
          <w:tcPr>
            <w:tcW w:w="723" w:type="dxa"/>
          </w:tcPr>
          <w:p>
            <w:pPr>
              <w:pStyle w:val="yTable"/>
              <w:keepNext/>
              <w:ind w:right="114"/>
              <w:jc w:val="right"/>
              <w:rPr>
                <w:ins w:id="80" w:author="Master Repository Process" w:date="2021-09-12T14:15:00Z"/>
                <w:sz w:val="19"/>
              </w:rPr>
            </w:pPr>
            <w:ins w:id="81" w:author="Master Repository Process" w:date="2021-09-12T14:15:00Z">
              <w:r>
                <w:rPr>
                  <w:sz w:val="19"/>
                </w:rPr>
                <w:br/>
                <w:t>2</w:t>
              </w:r>
            </w:ins>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w:t>
            </w:r>
            <w:del w:id="82" w:author="Master Repository Process" w:date="2021-09-12T14:15:00Z">
              <w:r>
                <w:rPr>
                  <w:sz w:val="19"/>
                </w:rPr>
                <w:delText> 34</w:delText>
              </w:r>
            </w:del>
            <w:ins w:id="83" w:author="Master Repository Process" w:date="2021-09-12T14:15:00Z">
              <w:r>
                <w:rPr>
                  <w:sz w:val="19"/>
                </w:rPr>
                <w:t xml:space="preserve"> 31(1)</w:t>
              </w:r>
            </w:ins>
          </w:p>
        </w:tc>
        <w:tc>
          <w:tcPr>
            <w:tcW w:w="3544" w:type="dxa"/>
          </w:tcPr>
          <w:p>
            <w:pPr>
              <w:pStyle w:val="yTable"/>
              <w:tabs>
                <w:tab w:val="right" w:leader="dot" w:pos="3575"/>
              </w:tabs>
              <w:rPr>
                <w:sz w:val="19"/>
              </w:rPr>
            </w:pPr>
            <w:del w:id="84" w:author="Master Repository Process" w:date="2021-09-12T14:15:00Z">
              <w:r>
                <w:rPr>
                  <w:sz w:val="19"/>
                </w:rPr>
                <w:delText>Failure to hand over vehicle licence when disposing of used vehicle...............................</w:delText>
              </w:r>
            </w:del>
            <w:ins w:id="85" w:author="Master Repository Process" w:date="2021-09-12T14:15:00Z">
              <w:r>
                <w:rPr>
                  <w:sz w:val="19"/>
                </w:rPr>
                <w:t xml:space="preserve">Failure to affix or display label </w:t>
              </w:r>
              <w:r>
                <w:rPr>
                  <w:sz w:val="19"/>
                </w:rPr>
                <w:tab/>
              </w:r>
            </w:ins>
          </w:p>
        </w:tc>
        <w:tc>
          <w:tcPr>
            <w:tcW w:w="723" w:type="dxa"/>
          </w:tcPr>
          <w:p>
            <w:pPr>
              <w:pStyle w:val="yTable"/>
              <w:ind w:right="114"/>
              <w:jc w:val="right"/>
              <w:rPr>
                <w:del w:id="86" w:author="Master Repository Process" w:date="2021-09-12T14:15:00Z"/>
                <w:sz w:val="19"/>
              </w:rPr>
            </w:pPr>
          </w:p>
          <w:p>
            <w:pPr>
              <w:pStyle w:val="yTable"/>
              <w:ind w:right="114"/>
              <w:jc w:val="right"/>
              <w:rPr>
                <w:sz w:val="19"/>
              </w:rPr>
            </w:pPr>
            <w:r>
              <w:rPr>
                <w:sz w:val="19"/>
              </w:rPr>
              <w:t>2</w:t>
            </w:r>
          </w:p>
        </w:tc>
      </w:tr>
      <w:tr>
        <w:trPr>
          <w:cantSplit/>
          <w:ins w:id="87" w:author="Master Repository Process" w:date="2021-09-12T14:15:00Z"/>
        </w:trPr>
        <w:tc>
          <w:tcPr>
            <w:tcW w:w="2977" w:type="dxa"/>
          </w:tcPr>
          <w:p>
            <w:pPr>
              <w:pStyle w:val="yTable"/>
              <w:tabs>
                <w:tab w:val="left" w:pos="567"/>
              </w:tabs>
              <w:ind w:left="567" w:hanging="567"/>
              <w:rPr>
                <w:ins w:id="88" w:author="Master Repository Process" w:date="2021-09-12T14:15:00Z"/>
                <w:sz w:val="19"/>
              </w:rPr>
            </w:pPr>
            <w:ins w:id="89" w:author="Master Repository Process" w:date="2021-09-12T14:15:00Z">
              <w:r>
                <w:rPr>
                  <w:sz w:val="19"/>
                </w:rPr>
                <w:t>114.</w:t>
              </w:r>
              <w:r>
                <w:rPr>
                  <w:sz w:val="19"/>
                </w:rPr>
                <w:tab/>
                <w:t>Regulation 31(2)</w:t>
              </w:r>
            </w:ins>
          </w:p>
        </w:tc>
        <w:tc>
          <w:tcPr>
            <w:tcW w:w="3544" w:type="dxa"/>
          </w:tcPr>
          <w:p>
            <w:pPr>
              <w:pStyle w:val="yTable"/>
              <w:tabs>
                <w:tab w:val="right" w:leader="dot" w:pos="3575"/>
              </w:tabs>
              <w:rPr>
                <w:ins w:id="90" w:author="Master Repository Process" w:date="2021-09-12T14:15:00Z"/>
                <w:sz w:val="19"/>
              </w:rPr>
            </w:pPr>
            <w:ins w:id="91" w:author="Master Repository Process" w:date="2021-09-12T14:15:00Z">
              <w:r>
                <w:rPr>
                  <w:sz w:val="19"/>
                </w:rPr>
                <w:t xml:space="preserve">Failure to keep label affixed or displayed </w:t>
              </w:r>
              <w:r>
                <w:rPr>
                  <w:sz w:val="19"/>
                </w:rPr>
                <w:tab/>
              </w:r>
            </w:ins>
          </w:p>
        </w:tc>
        <w:tc>
          <w:tcPr>
            <w:tcW w:w="723" w:type="dxa"/>
          </w:tcPr>
          <w:p>
            <w:pPr>
              <w:pStyle w:val="yTable"/>
              <w:ind w:right="114"/>
              <w:jc w:val="right"/>
              <w:rPr>
                <w:ins w:id="92" w:author="Master Repository Process" w:date="2021-09-12T14:15:00Z"/>
                <w:sz w:val="19"/>
              </w:rPr>
            </w:pPr>
            <w:ins w:id="93" w:author="Master Repository Process" w:date="2021-09-12T14:15:00Z">
              <w:r>
                <w:rPr>
                  <w:sz w:val="19"/>
                </w:rPr>
                <w:t>2</w:t>
              </w:r>
            </w:ins>
          </w:p>
        </w:tc>
      </w:tr>
      <w:tr>
        <w:trPr>
          <w:cantSplit/>
          <w:ins w:id="94" w:author="Master Repository Process" w:date="2021-09-12T14:15:00Z"/>
        </w:trPr>
        <w:tc>
          <w:tcPr>
            <w:tcW w:w="2977" w:type="dxa"/>
          </w:tcPr>
          <w:p>
            <w:pPr>
              <w:pStyle w:val="yTable"/>
              <w:tabs>
                <w:tab w:val="left" w:pos="567"/>
              </w:tabs>
              <w:ind w:left="567" w:hanging="567"/>
              <w:rPr>
                <w:ins w:id="95" w:author="Master Repository Process" w:date="2021-09-12T14:15:00Z"/>
                <w:sz w:val="19"/>
              </w:rPr>
            </w:pPr>
            <w:ins w:id="96" w:author="Master Repository Process" w:date="2021-09-12T14:15:00Z">
              <w:r>
                <w:rPr>
                  <w:sz w:val="19"/>
                </w:rPr>
                <w:t>115.</w:t>
              </w:r>
              <w:r>
                <w:rPr>
                  <w:sz w:val="19"/>
                </w:rPr>
                <w:tab/>
                <w:t>Regulation 32(2)</w:t>
              </w:r>
            </w:ins>
          </w:p>
        </w:tc>
        <w:tc>
          <w:tcPr>
            <w:tcW w:w="3544" w:type="dxa"/>
          </w:tcPr>
          <w:p>
            <w:pPr>
              <w:pStyle w:val="yTable"/>
              <w:tabs>
                <w:tab w:val="right" w:leader="dot" w:pos="3575"/>
              </w:tabs>
              <w:rPr>
                <w:ins w:id="97" w:author="Master Repository Process" w:date="2021-09-12T14:15:00Z"/>
                <w:sz w:val="19"/>
              </w:rPr>
            </w:pPr>
            <w:ins w:id="98" w:author="Master Repository Process" w:date="2021-09-12T14:15:00Z">
              <w:r>
                <w:rPr>
                  <w:sz w:val="19"/>
                </w:rPr>
                <w:t>Failure to affix or display registration label</w:t>
              </w:r>
            </w:ins>
          </w:p>
        </w:tc>
        <w:tc>
          <w:tcPr>
            <w:tcW w:w="723" w:type="dxa"/>
          </w:tcPr>
          <w:p>
            <w:pPr>
              <w:pStyle w:val="yTable"/>
              <w:ind w:right="114"/>
              <w:jc w:val="right"/>
              <w:rPr>
                <w:ins w:id="99" w:author="Master Repository Process" w:date="2021-09-12T14:15:00Z"/>
                <w:sz w:val="19"/>
              </w:rPr>
            </w:pPr>
            <w:ins w:id="100" w:author="Master Repository Process" w:date="2021-09-12T14:15:00Z">
              <w:r>
                <w:rPr>
                  <w:sz w:val="19"/>
                </w:rPr>
                <w:t>2</w:t>
              </w:r>
            </w:ins>
          </w:p>
        </w:tc>
      </w:tr>
      <w:tr>
        <w:trPr>
          <w:cantSplit/>
          <w:ins w:id="101" w:author="Master Repository Process" w:date="2021-09-12T14:15:00Z"/>
        </w:trPr>
        <w:tc>
          <w:tcPr>
            <w:tcW w:w="2977" w:type="dxa"/>
            <w:tcBorders>
              <w:bottom w:val="single" w:sz="4" w:space="0" w:color="auto"/>
            </w:tcBorders>
          </w:tcPr>
          <w:p>
            <w:pPr>
              <w:pStyle w:val="yTable"/>
              <w:tabs>
                <w:tab w:val="left" w:pos="567"/>
              </w:tabs>
              <w:ind w:left="567" w:hanging="567"/>
              <w:rPr>
                <w:ins w:id="102" w:author="Master Repository Process" w:date="2021-09-12T14:15:00Z"/>
                <w:sz w:val="19"/>
              </w:rPr>
            </w:pPr>
            <w:ins w:id="103" w:author="Master Repository Process" w:date="2021-09-12T14:15:00Z">
              <w:r>
                <w:rPr>
                  <w:sz w:val="19"/>
                </w:rPr>
                <w:t>116.</w:t>
              </w:r>
              <w:r>
                <w:rPr>
                  <w:sz w:val="19"/>
                </w:rPr>
                <w:tab/>
                <w:t>Regulation 33(2)</w:t>
              </w:r>
            </w:ins>
          </w:p>
        </w:tc>
        <w:tc>
          <w:tcPr>
            <w:tcW w:w="3544" w:type="dxa"/>
            <w:tcBorders>
              <w:bottom w:val="single" w:sz="4" w:space="0" w:color="auto"/>
            </w:tcBorders>
          </w:tcPr>
          <w:p>
            <w:pPr>
              <w:pStyle w:val="yTable"/>
              <w:tabs>
                <w:tab w:val="right" w:leader="dot" w:pos="3575"/>
              </w:tabs>
              <w:rPr>
                <w:ins w:id="104" w:author="Master Repository Process" w:date="2021-09-12T14:15:00Z"/>
                <w:sz w:val="19"/>
              </w:rPr>
            </w:pPr>
            <w:ins w:id="105" w:author="Master Repository Process" w:date="2021-09-12T14:15:00Z">
              <w:r>
                <w:rPr>
                  <w:sz w:val="19"/>
                </w:rPr>
                <w:t xml:space="preserve">Failure to keep registration label affixed </w:t>
              </w:r>
              <w:r>
                <w:rPr>
                  <w:sz w:val="19"/>
                </w:rPr>
                <w:tab/>
              </w:r>
            </w:ins>
          </w:p>
        </w:tc>
        <w:tc>
          <w:tcPr>
            <w:tcW w:w="723" w:type="dxa"/>
            <w:tcBorders>
              <w:bottom w:val="single" w:sz="4" w:space="0" w:color="auto"/>
            </w:tcBorders>
          </w:tcPr>
          <w:p>
            <w:pPr>
              <w:pStyle w:val="yTable"/>
              <w:ind w:right="114"/>
              <w:jc w:val="right"/>
              <w:rPr>
                <w:ins w:id="106" w:author="Master Repository Process" w:date="2021-09-12T14:15:00Z"/>
                <w:sz w:val="19"/>
              </w:rPr>
            </w:pPr>
            <w:ins w:id="107" w:author="Master Repository Process" w:date="2021-09-12T14:15:00Z">
              <w:r>
                <w:rPr>
                  <w:sz w:val="19"/>
                </w:rPr>
                <w:t>2</w:t>
              </w:r>
            </w:ins>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2; 20 Jul 1999 p. 3249; 30 Nov 1999 p. 5955; 1 Dec 2000 p. 6759; 1 Nov 2002 p. 5390; 23 Dec 2005 p. 6276 and 6286; 28 Nov 2006 p. 4912; 14 Mar 2008 p. 834; 10 Jun 2008 p. 2463; 27 Jun 2008 p. 3123</w:t>
      </w:r>
      <w:ins w:id="108" w:author="Master Repository Process" w:date="2021-09-12T14:15:00Z">
        <w:r>
          <w:rPr>
            <w:sz w:val="22"/>
          </w:rPr>
          <w:t>; 31 Dec 2009 p. 5415-16</w:t>
        </w:r>
      </w:ins>
      <w:r>
        <w:rPr>
          <w:sz w:val="22"/>
        </w:rPr>
        <w:t xml:space="preserve">.] </w:t>
      </w:r>
    </w:p>
    <w:p>
      <w:pPr>
        <w:pStyle w:val="yScheduleHeading"/>
      </w:pPr>
      <w:bookmarkStart w:id="109" w:name="_Toc128536953"/>
      <w:bookmarkStart w:id="110" w:name="_Toc139876549"/>
      <w:bookmarkStart w:id="111" w:name="_Toc139949194"/>
      <w:bookmarkStart w:id="112" w:name="_Toc143057356"/>
      <w:bookmarkStart w:id="113" w:name="_Toc143057518"/>
      <w:bookmarkStart w:id="114" w:name="_Toc143057559"/>
      <w:bookmarkStart w:id="115" w:name="_Toc144780369"/>
      <w:bookmarkStart w:id="116" w:name="_Toc152737142"/>
      <w:bookmarkStart w:id="117" w:name="_Toc200956516"/>
      <w:bookmarkStart w:id="118" w:name="_Toc200963340"/>
      <w:bookmarkStart w:id="119" w:name="_Toc202069503"/>
      <w:bookmarkStart w:id="120" w:name="_Toc202515992"/>
      <w:bookmarkStart w:id="121" w:name="_Toc202518249"/>
      <w:bookmarkStart w:id="122" w:name="_Toc222895386"/>
      <w:bookmarkStart w:id="123" w:name="_Toc222895531"/>
      <w:bookmarkStart w:id="124" w:name="_Toc223255275"/>
      <w:bookmarkStart w:id="125" w:name="_Toc224350696"/>
      <w:bookmarkStart w:id="126" w:name="_Toc224964581"/>
      <w:bookmarkStart w:id="127" w:name="_Toc224964862"/>
      <w:bookmarkStart w:id="128" w:name="_Toc227051965"/>
      <w:bookmarkStart w:id="129" w:name="_Toc243372172"/>
      <w:bookmarkStart w:id="130" w:name="_Toc245803318"/>
      <w:bookmarkStart w:id="131" w:name="_Toc249955070"/>
      <w:bookmarkStart w:id="132" w:name="_Toc249955131"/>
      <w:r>
        <w:rPr>
          <w:rStyle w:val="CharSchNo"/>
        </w:rPr>
        <w:t>Schedule 2</w:t>
      </w:r>
      <w:r>
        <w:t> — </w:t>
      </w:r>
      <w:r>
        <w:rPr>
          <w:rStyle w:val="CharSchText"/>
        </w:rPr>
        <w:t>Forms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5"/>
                <w:tab w:val="left" w:pos="2268"/>
              </w:tabs>
              <w:ind w:left="410" w:hanging="41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5"/>
                <w:tab w:val="left" w:pos="2268"/>
              </w:tabs>
              <w:ind w:left="410" w:hanging="41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5"/>
                <w:tab w:val="left" w:pos="2268"/>
              </w:tabs>
              <w:ind w:left="410" w:hanging="41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33" w:name="_Toc477139102"/>
      <w:bookmarkStart w:id="134" w:name="_Toc123034110"/>
      <w:bookmarkStart w:id="135" w:name="_Toc123102539"/>
      <w:bookmarkStart w:id="136" w:name="_Toc124150223"/>
      <w:bookmarkStart w:id="137" w:name="_Toc124150283"/>
      <w:bookmarkStart w:id="138" w:name="_Toc128536954"/>
      <w:bookmarkStart w:id="139" w:name="_Toc139876550"/>
      <w:bookmarkStart w:id="140" w:name="_Toc139949195"/>
      <w:bookmarkStart w:id="141" w:name="_Toc143057357"/>
      <w:bookmarkStart w:id="142" w:name="_Toc143057519"/>
      <w:bookmarkStart w:id="143" w:name="_Toc143057560"/>
      <w:bookmarkStart w:id="144" w:name="_Toc144780370"/>
      <w:bookmarkStart w:id="145" w:name="_Toc152737143"/>
    </w:p>
    <w:p>
      <w:pPr>
        <w:pStyle w:val="nHeading2"/>
      </w:pPr>
      <w:bookmarkStart w:id="146" w:name="_Toc200956517"/>
      <w:bookmarkStart w:id="147" w:name="_Toc200963341"/>
      <w:bookmarkStart w:id="148" w:name="_Toc202069504"/>
      <w:bookmarkStart w:id="149" w:name="_Toc202515993"/>
      <w:bookmarkStart w:id="150" w:name="_Toc202518250"/>
      <w:bookmarkStart w:id="151" w:name="_Toc222895387"/>
      <w:bookmarkStart w:id="152" w:name="_Toc222895532"/>
      <w:bookmarkStart w:id="153" w:name="_Toc223255276"/>
      <w:bookmarkStart w:id="154" w:name="_Toc224350697"/>
      <w:bookmarkStart w:id="155" w:name="_Toc224964582"/>
      <w:bookmarkStart w:id="156" w:name="_Toc224964863"/>
      <w:bookmarkStart w:id="157" w:name="_Toc227051966"/>
      <w:bookmarkStart w:id="158" w:name="_Toc243372173"/>
      <w:bookmarkStart w:id="159" w:name="_Toc245803319"/>
      <w:bookmarkStart w:id="160" w:name="_Toc249955071"/>
      <w:bookmarkStart w:id="161" w:name="_Toc249955132"/>
      <w:r>
        <w:t>Notes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249955133"/>
      <w:bookmarkStart w:id="163" w:name="_Toc245803320"/>
      <w:r>
        <w:rPr>
          <w:snapToGrid w:val="0"/>
        </w:rPr>
        <w:t>Compilation table</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w:t>
            </w:r>
            <w:del w:id="164" w:author="Master Repository Process" w:date="2021-09-12T14:15:00Z">
              <w:r>
                <w:rPr>
                  <w:i/>
                  <w:sz w:val="19"/>
                </w:rPr>
                <w:delText xml:space="preserve"> </w:delText>
              </w:r>
            </w:del>
            <w:r>
              <w:rPr>
                <w:i/>
                <w:sz w:val="19"/>
              </w:rPr>
              <w:t>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ins w:id="165" w:author="Master Repository Process" w:date="2021-09-12T14:15:00Z"/>
        </w:trPr>
        <w:tc>
          <w:tcPr>
            <w:tcW w:w="3118" w:type="dxa"/>
            <w:tcBorders>
              <w:bottom w:val="single" w:sz="4" w:space="0" w:color="auto"/>
            </w:tcBorders>
          </w:tcPr>
          <w:p>
            <w:pPr>
              <w:pStyle w:val="nTable"/>
              <w:spacing w:after="40"/>
              <w:ind w:right="113"/>
              <w:rPr>
                <w:ins w:id="166" w:author="Master Repository Process" w:date="2021-09-12T14:15:00Z"/>
                <w:i/>
                <w:sz w:val="19"/>
              </w:rPr>
            </w:pPr>
            <w:ins w:id="167" w:author="Master Repository Process" w:date="2021-09-12T14:15:00Z">
              <w:r>
                <w:rPr>
                  <w:i/>
                  <w:sz w:val="19"/>
                </w:rPr>
                <w:t>Road Traffic (Infringements) Amendment Regulations (No. 3) 2009</w:t>
              </w:r>
            </w:ins>
          </w:p>
        </w:tc>
        <w:tc>
          <w:tcPr>
            <w:tcW w:w="1276" w:type="dxa"/>
            <w:tcBorders>
              <w:bottom w:val="single" w:sz="4" w:space="0" w:color="auto"/>
            </w:tcBorders>
          </w:tcPr>
          <w:p>
            <w:pPr>
              <w:pStyle w:val="nTable"/>
              <w:spacing w:after="40"/>
              <w:rPr>
                <w:ins w:id="168" w:author="Master Repository Process" w:date="2021-09-12T14:15:00Z"/>
                <w:sz w:val="19"/>
              </w:rPr>
            </w:pPr>
            <w:ins w:id="169" w:author="Master Repository Process" w:date="2021-09-12T14:15:00Z">
              <w:r>
                <w:rPr>
                  <w:sz w:val="19"/>
                </w:rPr>
                <w:t>31 Dec 2009 p. 5415-16</w:t>
              </w:r>
            </w:ins>
          </w:p>
        </w:tc>
        <w:tc>
          <w:tcPr>
            <w:tcW w:w="2693" w:type="dxa"/>
            <w:tcBorders>
              <w:bottom w:val="single" w:sz="4" w:space="0" w:color="auto"/>
            </w:tcBorders>
          </w:tcPr>
          <w:p>
            <w:pPr>
              <w:pStyle w:val="nTable"/>
              <w:spacing w:after="40"/>
              <w:rPr>
                <w:ins w:id="170" w:author="Master Repository Process" w:date="2021-09-12T14:15:00Z"/>
                <w:snapToGrid w:val="0"/>
                <w:spacing w:val="-2"/>
                <w:sz w:val="19"/>
                <w:lang w:val="en-US"/>
              </w:rPr>
            </w:pPr>
            <w:ins w:id="171" w:author="Master Repository Process" w:date="2021-09-12T14:15:00Z">
              <w:r>
                <w:rPr>
                  <w:snapToGrid w:val="0"/>
                  <w:spacing w:val="-2"/>
                  <w:sz w:val="19"/>
                  <w:lang w:val="en-US"/>
                </w:rPr>
                <w:t>r. 1 and 2: 31 Dec 2009 (see r. 2(a));</w:t>
              </w:r>
              <w:r>
                <w:rPr>
                  <w:snapToGrid w:val="0"/>
                  <w:spacing w:val="-2"/>
                  <w:sz w:val="19"/>
                  <w:lang w:val="en-US"/>
                </w:rPr>
                <w:br/>
                <w:t>Regulations other than r. 1 and 2: 1 Jan 2010 (see r. 2(b))</w:t>
              </w:r>
            </w:ins>
          </w:p>
        </w:tc>
      </w:tr>
    </w:tbl>
    <w:p>
      <w:pPr>
        <w:pStyle w:val="nSubsection"/>
        <w:spacing w:before="200"/>
      </w:pPr>
      <w:bookmarkStart w:id="172" w:name="UpToHere"/>
      <w:bookmarkEnd w:id="172"/>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70526706">
      <w:start w:val="1"/>
      <w:numFmt w:val="decimal"/>
      <w:lvlText w:val="%1."/>
      <w:lvlJc w:val="left"/>
      <w:pPr>
        <w:tabs>
          <w:tab w:val="num" w:pos="360"/>
        </w:tabs>
        <w:ind w:left="360" w:hanging="360"/>
      </w:pPr>
    </w:lvl>
    <w:lvl w:ilvl="1" w:tplc="E780AD86" w:tentative="1">
      <w:start w:val="1"/>
      <w:numFmt w:val="lowerLetter"/>
      <w:lvlText w:val="%2."/>
      <w:lvlJc w:val="left"/>
      <w:pPr>
        <w:tabs>
          <w:tab w:val="num" w:pos="1440"/>
        </w:tabs>
        <w:ind w:left="1440" w:hanging="360"/>
      </w:pPr>
    </w:lvl>
    <w:lvl w:ilvl="2" w:tplc="8E8AD408" w:tentative="1">
      <w:start w:val="1"/>
      <w:numFmt w:val="lowerRoman"/>
      <w:lvlText w:val="%3."/>
      <w:lvlJc w:val="right"/>
      <w:pPr>
        <w:tabs>
          <w:tab w:val="num" w:pos="2160"/>
        </w:tabs>
        <w:ind w:left="2160" w:hanging="180"/>
      </w:pPr>
    </w:lvl>
    <w:lvl w:ilvl="3" w:tplc="AF804FF8" w:tentative="1">
      <w:start w:val="1"/>
      <w:numFmt w:val="decimal"/>
      <w:lvlText w:val="%4."/>
      <w:lvlJc w:val="left"/>
      <w:pPr>
        <w:tabs>
          <w:tab w:val="num" w:pos="2880"/>
        </w:tabs>
        <w:ind w:left="2880" w:hanging="360"/>
      </w:pPr>
    </w:lvl>
    <w:lvl w:ilvl="4" w:tplc="3418DA4E" w:tentative="1">
      <w:start w:val="1"/>
      <w:numFmt w:val="lowerLetter"/>
      <w:lvlText w:val="%5."/>
      <w:lvlJc w:val="left"/>
      <w:pPr>
        <w:tabs>
          <w:tab w:val="num" w:pos="3600"/>
        </w:tabs>
        <w:ind w:left="3600" w:hanging="360"/>
      </w:pPr>
    </w:lvl>
    <w:lvl w:ilvl="5" w:tplc="69A08D50" w:tentative="1">
      <w:start w:val="1"/>
      <w:numFmt w:val="lowerRoman"/>
      <w:lvlText w:val="%6."/>
      <w:lvlJc w:val="right"/>
      <w:pPr>
        <w:tabs>
          <w:tab w:val="num" w:pos="4320"/>
        </w:tabs>
        <w:ind w:left="4320" w:hanging="180"/>
      </w:pPr>
    </w:lvl>
    <w:lvl w:ilvl="6" w:tplc="BD54F1A0" w:tentative="1">
      <w:start w:val="1"/>
      <w:numFmt w:val="decimal"/>
      <w:lvlText w:val="%7."/>
      <w:lvlJc w:val="left"/>
      <w:pPr>
        <w:tabs>
          <w:tab w:val="num" w:pos="5040"/>
        </w:tabs>
        <w:ind w:left="5040" w:hanging="360"/>
      </w:pPr>
    </w:lvl>
    <w:lvl w:ilvl="7" w:tplc="49D4DE30" w:tentative="1">
      <w:start w:val="1"/>
      <w:numFmt w:val="lowerLetter"/>
      <w:lvlText w:val="%8."/>
      <w:lvlJc w:val="left"/>
      <w:pPr>
        <w:tabs>
          <w:tab w:val="num" w:pos="5760"/>
        </w:tabs>
        <w:ind w:left="5760" w:hanging="360"/>
      </w:pPr>
    </w:lvl>
    <w:lvl w:ilvl="8" w:tplc="5166090E"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38"/>
    <w:docVar w:name="WAFER_20151209114938" w:val="RemoveTrackChanges"/>
    <w:docVar w:name="WAFER_20151209114938_GUID" w:val="f6d11c09-fc99-4dc4-b538-d95365f33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7E69-CDF1-482F-841B-A9A1CED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5647</Words>
  <Characters>27785</Characters>
  <Application>Microsoft Office Word</Application>
  <DocSecurity>0</DocSecurity>
  <Lines>1389</Lines>
  <Paragraphs>835</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32597</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06-c0-04 - 06-d0-03</dc:title>
  <dc:subject/>
  <dc:creator/>
  <cp:keywords/>
  <dc:description/>
  <cp:lastModifiedBy>Master Repository Process</cp:lastModifiedBy>
  <cp:revision>2</cp:revision>
  <cp:lastPrinted>2009-04-07T00:47:00Z</cp:lastPrinted>
  <dcterms:created xsi:type="dcterms:W3CDTF">2021-09-12T06:15:00Z</dcterms:created>
  <dcterms:modified xsi:type="dcterms:W3CDTF">2021-09-12T06:15:00Z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FromSuffix">
    <vt:lpwstr>06-c0-04</vt:lpwstr>
  </property>
  <property fmtid="{D5CDD505-2E9C-101B-9397-08002B2CF9AE}" pid="8" name="FromAsAtDate">
    <vt:lpwstr>14 Nov 2009</vt:lpwstr>
  </property>
  <property fmtid="{D5CDD505-2E9C-101B-9397-08002B2CF9AE}" pid="9" name="ToSuffix">
    <vt:lpwstr>06-d0-03</vt:lpwstr>
  </property>
  <property fmtid="{D5CDD505-2E9C-101B-9397-08002B2CF9AE}" pid="10" name="ToAsAtDate">
    <vt:lpwstr>01 Jan 2010</vt:lpwstr>
  </property>
</Properties>
</file>