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07-e0-08</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07-f0-03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bookmarkStart w:id="22" w:name="_Toc153598620"/>
      <w:bookmarkStart w:id="23" w:name="_Toc153599830"/>
      <w:bookmarkStart w:id="24" w:name="_Toc161212739"/>
      <w:bookmarkStart w:id="25" w:name="_Toc161464939"/>
      <w:bookmarkStart w:id="26" w:name="_Toc161481010"/>
      <w:bookmarkStart w:id="27" w:name="_Toc167595855"/>
      <w:bookmarkStart w:id="28" w:name="_Toc170202376"/>
      <w:bookmarkStart w:id="29" w:name="_Toc170270166"/>
      <w:bookmarkStart w:id="30" w:name="_Toc170289899"/>
      <w:bookmarkStart w:id="31" w:name="_Toc202255606"/>
      <w:bookmarkStart w:id="32" w:name="_Toc202584964"/>
      <w:bookmarkStart w:id="33" w:name="_Toc249953360"/>
      <w:bookmarkStart w:id="34" w:name="_Toc250012275"/>
      <w:r>
        <w:rPr>
          <w:rStyle w:val="CharPartNo"/>
        </w:rPr>
        <w:t>P</w:t>
      </w:r>
      <w:bookmarkStart w:id="35" w:name="_GoBack"/>
      <w:bookmarkEnd w:id="3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6" w:name="_Toc465756624"/>
      <w:bookmarkStart w:id="37" w:name="_Toc474632547"/>
      <w:bookmarkStart w:id="38" w:name="_Toc587693"/>
      <w:bookmarkStart w:id="39" w:name="_Toc12948813"/>
      <w:bookmarkStart w:id="40" w:name="_Toc13383786"/>
      <w:bookmarkStart w:id="41" w:name="_Toc112664199"/>
      <w:bookmarkStart w:id="42" w:name="_Toc115152700"/>
      <w:bookmarkStart w:id="43" w:name="_Toc167595856"/>
      <w:bookmarkStart w:id="44" w:name="_Toc250012276"/>
      <w:bookmarkStart w:id="45" w:name="_Toc202584965"/>
      <w:r>
        <w:rPr>
          <w:rStyle w:val="CharSectno"/>
        </w:rPr>
        <w:t>1</w:t>
      </w:r>
      <w:r>
        <w:rPr>
          <w:snapToGrid w:val="0"/>
        </w:rPr>
        <w:t>.</w:t>
      </w:r>
      <w:r>
        <w:rPr>
          <w:snapToGrid w:val="0"/>
        </w:rPr>
        <w:tab/>
        <w:t>Citation</w:t>
      </w:r>
      <w:bookmarkEnd w:id="36"/>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 xml:space="preserve">Deleted in Gazette 31 Mar 1989 p. 856.] </w:t>
      </w:r>
    </w:p>
    <w:p>
      <w:pPr>
        <w:pStyle w:val="Heading5"/>
        <w:rPr>
          <w:snapToGrid w:val="0"/>
        </w:rPr>
      </w:pPr>
      <w:bookmarkStart w:id="46" w:name="_Toc465756625"/>
      <w:bookmarkStart w:id="47" w:name="_Toc474632548"/>
      <w:bookmarkStart w:id="48" w:name="_Toc587694"/>
      <w:bookmarkStart w:id="49" w:name="_Toc12948814"/>
      <w:bookmarkStart w:id="50" w:name="_Toc13383787"/>
      <w:bookmarkStart w:id="51" w:name="_Toc112664200"/>
      <w:bookmarkStart w:id="52" w:name="_Toc115152701"/>
      <w:bookmarkStart w:id="53" w:name="_Toc167595857"/>
      <w:bookmarkStart w:id="54" w:name="_Toc250012277"/>
      <w:bookmarkStart w:id="55" w:name="_Toc202584966"/>
      <w:r>
        <w:rPr>
          <w:rStyle w:val="CharSectno"/>
        </w:rPr>
        <w:t>3</w:t>
      </w:r>
      <w:r>
        <w:rPr>
          <w:snapToGrid w:val="0"/>
        </w:rPr>
        <w:t>.</w:t>
      </w:r>
      <w:r>
        <w:rPr>
          <w:snapToGrid w:val="0"/>
        </w:rPr>
        <w:tab/>
      </w:r>
      <w:bookmarkEnd w:id="46"/>
      <w:bookmarkEnd w:id="47"/>
      <w:bookmarkEnd w:id="48"/>
      <w:bookmarkEnd w:id="49"/>
      <w:bookmarkEnd w:id="50"/>
      <w:bookmarkEnd w:id="51"/>
      <w:bookmarkEnd w:id="52"/>
      <w:r>
        <w:rPr>
          <w:snapToGrid w:val="0"/>
        </w:rPr>
        <w:t>Terms used in these regulations</w:t>
      </w:r>
      <w:bookmarkEnd w:id="53"/>
      <w:bookmarkEnd w:id="54"/>
      <w:bookmarkEnd w:id="55"/>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del w:id="56" w:author="Master Repository Process" w:date="2021-09-12T12:23:00Z">
        <w:r>
          <w:rPr>
            <w:rStyle w:val="CharDefText"/>
          </w:rPr>
          <w:delText>licensee</w:delText>
        </w:r>
      </w:del>
      <w:ins w:id="57" w:author="Master Repository Process" w:date="2021-09-12T12:23:00Z">
        <w:r>
          <w:rPr>
            <w:rStyle w:val="CharDefText"/>
          </w:rPr>
          <w:t>licence holder</w:t>
        </w:r>
        <w:r>
          <w:t>, in relation to a vehicle,</w:t>
        </w:r>
      </w:ins>
      <w:r>
        <w:t xml:space="preserve"> means a person </w:t>
      </w:r>
      <w:del w:id="58" w:author="Master Repository Process" w:date="2021-09-12T12:23:00Z">
        <w:r>
          <w:delText>holding a vehicle licence under</w:delText>
        </w:r>
      </w:del>
      <w:ins w:id="59" w:author="Master Repository Process" w:date="2021-09-12T12:23:00Z">
        <w:r>
          <w:t>in whose name</w:t>
        </w:r>
      </w:ins>
      <w:r>
        <w:t xml:space="preserve"> the </w:t>
      </w:r>
      <w:del w:id="60" w:author="Master Repository Process" w:date="2021-09-12T12:23:00Z">
        <w:r>
          <w:delText>Act or these regulations</w:delText>
        </w:r>
      </w:del>
      <w:ins w:id="61" w:author="Master Repository Process" w:date="2021-09-12T12:23:00Z">
        <w:r>
          <w:t>vehicle is licensed</w:t>
        </w:r>
      </w:ins>
      <w:r>
        <w:t>;</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rPr>
          <w:b/>
        </w:rPr>
        <w:tab/>
      </w:r>
      <w:r>
        <w:rPr>
          <w:rStyle w:val="CharDefText"/>
        </w:rPr>
        <w:t>MRC</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dealers plates referred to in regulation 26, special plates or name plates;</w:t>
      </w:r>
    </w:p>
    <w:p>
      <w:pPr>
        <w:pStyle w:val="Defstart"/>
      </w:pPr>
      <w:r>
        <w:rPr>
          <w:b/>
        </w:rPr>
        <w:tab/>
      </w:r>
      <w:r>
        <w:rPr>
          <w:rStyle w:val="CharDefText"/>
        </w:rPr>
        <w:t>personalised plates</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rPr>
          <w:del w:id="62" w:author="Master Repository Process" w:date="2021-09-12T12:23:00Z"/>
        </w:rPr>
      </w:pPr>
      <w:del w:id="63" w:author="Master Repository Process" w:date="2021-09-12T12:23:00Z">
        <w:r>
          <w:rPr>
            <w:b/>
          </w:rPr>
          <w:tab/>
        </w:r>
        <w:r>
          <w:rPr>
            <w:rStyle w:val="CharDefText"/>
          </w:rPr>
          <w:delText>registration label</w:delText>
        </w:r>
        <w:r>
          <w:delText xml:space="preserve"> means the certificate of registration issued by a licensing authority as provided by section 27 of the Act;</w:delText>
        </w:r>
      </w:del>
    </w:p>
    <w:p>
      <w:pPr>
        <w:pStyle w:val="Defstart"/>
      </w:pPr>
      <w:r>
        <w:rPr>
          <w:b/>
        </w:rPr>
        <w:tab/>
      </w:r>
      <w:r>
        <w:rPr>
          <w:rStyle w:val="CharDefText"/>
        </w:rPr>
        <w:t>renewal period</w:t>
      </w:r>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ins w:id="64" w:author="Master Repository Process" w:date="2021-09-12T12:23:00Z"/>
          <w:bCs/>
          <w:iCs/>
        </w:rPr>
      </w:pPr>
      <w:ins w:id="65" w:author="Master Repository Process" w:date="2021-09-12T12:23:00Z">
        <w:r>
          <w:tab/>
        </w:r>
        <w:r>
          <w:rPr>
            <w:rStyle w:val="CharDefText"/>
          </w:rPr>
          <w:t>vehicle identification number</w:t>
        </w:r>
        <w:r>
          <w:t xml:space="preserve"> </w:t>
        </w:r>
        <w:r>
          <w:rPr>
            <w:rStyle w:val="CharDefText"/>
            <w:b w:val="0"/>
            <w:bCs/>
            <w:i w:val="0"/>
            <w:iCs/>
          </w:rPr>
          <w:t xml:space="preserve">means </w:t>
        </w:r>
        <w:r>
          <w:rPr>
            <w:bCs/>
            <w:iCs/>
          </w:rPr>
          <w:t>a vehicle identification number that is required under the Vehicle Standards to be affixed to a vehicle;</w:t>
        </w:r>
      </w:ins>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w:t>
      </w:r>
      <w:ins w:id="66" w:author="Master Repository Process" w:date="2021-09-12T12:23:00Z">
        <w:r>
          <w:t>; 31 Dec 2009 p. 5405</w:t>
        </w:r>
        <w:r>
          <w:noBreakHyphen/>
          <w:t>6</w:t>
        </w:r>
      </w:ins>
      <w:r>
        <w:t xml:space="preserve">.] </w:t>
      </w:r>
    </w:p>
    <w:p>
      <w:pPr>
        <w:pStyle w:val="Heading5"/>
      </w:pPr>
      <w:bookmarkStart w:id="67" w:name="_Toc167595858"/>
      <w:bookmarkStart w:id="68" w:name="_Toc250012278"/>
      <w:bookmarkStart w:id="69" w:name="_Toc202584967"/>
      <w:bookmarkStart w:id="70" w:name="_Toc465756627"/>
      <w:bookmarkStart w:id="71" w:name="_Toc474632550"/>
      <w:bookmarkStart w:id="72" w:name="_Toc587696"/>
      <w:bookmarkStart w:id="73" w:name="_Toc12948816"/>
      <w:bookmarkStart w:id="74" w:name="_Toc13383789"/>
      <w:bookmarkStart w:id="75" w:name="_Toc112664203"/>
      <w:bookmarkStart w:id="76" w:name="_Toc115152704"/>
      <w:bookmarkStart w:id="77" w:name="_Toc73407506"/>
      <w:bookmarkStart w:id="78" w:name="_Toc73409762"/>
      <w:bookmarkStart w:id="79" w:name="_Toc76544380"/>
      <w:bookmarkStart w:id="80" w:name="_Toc78625044"/>
      <w:bookmarkStart w:id="81" w:name="_Toc78685435"/>
      <w:bookmarkStart w:id="82" w:name="_Toc91580595"/>
      <w:bookmarkStart w:id="83" w:name="_Toc95040342"/>
      <w:bookmarkStart w:id="84" w:name="_Toc95096809"/>
      <w:bookmarkStart w:id="85" w:name="_Toc104889076"/>
      <w:bookmarkStart w:id="86" w:name="_Toc104965970"/>
      <w:bookmarkStart w:id="87" w:name="_Toc107796556"/>
      <w:bookmarkStart w:id="88" w:name="_Toc110400063"/>
      <w:bookmarkStart w:id="89" w:name="_Toc110408244"/>
      <w:bookmarkStart w:id="90" w:name="_Toc112664201"/>
      <w:bookmarkStart w:id="91" w:name="_Toc112664970"/>
      <w:bookmarkStart w:id="92" w:name="_Toc112667559"/>
      <w:bookmarkStart w:id="93" w:name="_Toc115152702"/>
      <w:bookmarkStart w:id="94" w:name="_Toc117330318"/>
      <w:bookmarkStart w:id="95" w:name="_Toc124150995"/>
      <w:bookmarkStart w:id="96" w:name="_Toc136331490"/>
      <w:bookmarkStart w:id="97" w:name="_Toc138665604"/>
      <w:bookmarkStart w:id="98" w:name="_Toc152646127"/>
      <w:r>
        <w:rPr>
          <w:rStyle w:val="CharSectno"/>
        </w:rPr>
        <w:t>3AA</w:t>
      </w:r>
      <w:r>
        <w:t>.</w:t>
      </w:r>
      <w:r>
        <w:tab/>
        <w:t>Vehicles required to be licensed</w:t>
      </w:r>
      <w:bookmarkEnd w:id="67"/>
      <w:bookmarkEnd w:id="68"/>
      <w:bookmarkEnd w:id="69"/>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99" w:name="_Toc153598624"/>
      <w:bookmarkStart w:id="100" w:name="_Toc153599834"/>
      <w:bookmarkStart w:id="101" w:name="_Toc161212743"/>
      <w:bookmarkStart w:id="102" w:name="_Toc161464943"/>
      <w:bookmarkStart w:id="103" w:name="_Toc161481014"/>
      <w:bookmarkStart w:id="104" w:name="_Toc167595859"/>
      <w:bookmarkStart w:id="105" w:name="_Toc170202380"/>
      <w:bookmarkStart w:id="106" w:name="_Toc170270170"/>
      <w:bookmarkStart w:id="107" w:name="_Toc170289903"/>
      <w:bookmarkStart w:id="108" w:name="_Toc202255610"/>
      <w:bookmarkStart w:id="109" w:name="_Toc202584968"/>
      <w:bookmarkStart w:id="110" w:name="_Toc249953364"/>
      <w:bookmarkStart w:id="111" w:name="_Toc250012279"/>
      <w:bookmarkEnd w:id="70"/>
      <w:bookmarkEnd w:id="71"/>
      <w:bookmarkEnd w:id="72"/>
      <w:bookmarkEnd w:id="73"/>
      <w:bookmarkEnd w:id="74"/>
      <w:bookmarkEnd w:id="75"/>
      <w:bookmarkEnd w:id="76"/>
      <w:r>
        <w:rPr>
          <w:rStyle w:val="CharPartNo"/>
        </w:rPr>
        <w:t>Part IA</w:t>
      </w:r>
      <w:r>
        <w:rPr>
          <w:rStyle w:val="CharDivNo"/>
        </w:rPr>
        <w:t> </w:t>
      </w:r>
      <w:r>
        <w:t>—</w:t>
      </w:r>
      <w:r>
        <w:rPr>
          <w:rStyle w:val="CharDivText"/>
        </w:rPr>
        <w:t> </w:t>
      </w:r>
      <w:r>
        <w:rPr>
          <w:rStyle w:val="CharPartText"/>
        </w:rPr>
        <w:t>Inspection of vehicles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112" w:name="_Toc465756626"/>
      <w:bookmarkStart w:id="113" w:name="_Toc474632549"/>
      <w:bookmarkStart w:id="114" w:name="_Toc587695"/>
      <w:bookmarkStart w:id="115" w:name="_Toc12948815"/>
      <w:bookmarkStart w:id="116" w:name="_Toc13383788"/>
      <w:bookmarkStart w:id="117" w:name="_Toc112664202"/>
      <w:bookmarkStart w:id="118" w:name="_Toc115152703"/>
      <w:bookmarkStart w:id="119" w:name="_Toc167595860"/>
      <w:bookmarkStart w:id="120" w:name="_Toc250012280"/>
      <w:bookmarkStart w:id="121" w:name="_Toc202584969"/>
      <w:r>
        <w:rPr>
          <w:rStyle w:val="CharSectno"/>
        </w:rPr>
        <w:t>3A</w:t>
      </w:r>
      <w:r>
        <w:rPr>
          <w:snapToGrid w:val="0"/>
        </w:rPr>
        <w:t>.</w:t>
      </w:r>
      <w:r>
        <w:rPr>
          <w:snapToGrid w:val="0"/>
        </w:rPr>
        <w:tab/>
        <w:t>Persons may be authorised to examine vehicles</w:t>
      </w:r>
      <w:bookmarkEnd w:id="112"/>
      <w:bookmarkEnd w:id="113"/>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t>Deleted in Gazette 28 Nov 2006 p. 4901.]</w:t>
      </w:r>
    </w:p>
    <w:p>
      <w:pPr>
        <w:pStyle w:val="Heading5"/>
        <w:rPr>
          <w:snapToGrid w:val="0"/>
        </w:rPr>
      </w:pPr>
      <w:bookmarkStart w:id="122" w:name="_Toc465756628"/>
      <w:bookmarkStart w:id="123" w:name="_Toc474632551"/>
      <w:bookmarkStart w:id="124" w:name="_Toc587697"/>
      <w:bookmarkStart w:id="125" w:name="_Toc12948817"/>
      <w:bookmarkStart w:id="126" w:name="_Toc13383790"/>
      <w:bookmarkStart w:id="127" w:name="_Toc112664204"/>
      <w:bookmarkStart w:id="128" w:name="_Toc115152705"/>
      <w:bookmarkStart w:id="129" w:name="_Toc167595861"/>
      <w:bookmarkStart w:id="130" w:name="_Toc250012281"/>
      <w:bookmarkStart w:id="131" w:name="_Toc202584970"/>
      <w:r>
        <w:rPr>
          <w:rStyle w:val="CharSectno"/>
        </w:rPr>
        <w:t>3C</w:t>
      </w:r>
      <w:r>
        <w:rPr>
          <w:snapToGrid w:val="0"/>
        </w:rPr>
        <w:t>.</w:t>
      </w:r>
      <w:r>
        <w:rPr>
          <w:snapToGrid w:val="0"/>
        </w:rPr>
        <w:tab/>
        <w:t>Certificate of inspection</w:t>
      </w:r>
      <w:bookmarkEnd w:id="122"/>
      <w:bookmarkEnd w:id="123"/>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32" w:name="_Toc73407510"/>
      <w:bookmarkStart w:id="133" w:name="_Toc73409766"/>
      <w:bookmarkStart w:id="134" w:name="_Toc76544384"/>
      <w:bookmarkStart w:id="135" w:name="_Toc78625048"/>
      <w:bookmarkStart w:id="136" w:name="_Toc78685439"/>
      <w:bookmarkStart w:id="137" w:name="_Toc91580599"/>
      <w:bookmarkStart w:id="138" w:name="_Toc95040346"/>
      <w:bookmarkStart w:id="139" w:name="_Toc95096813"/>
      <w:bookmarkStart w:id="140" w:name="_Toc104889080"/>
      <w:bookmarkStart w:id="141" w:name="_Toc104965974"/>
      <w:bookmarkStart w:id="142" w:name="_Toc107796560"/>
      <w:bookmarkStart w:id="143" w:name="_Toc110400067"/>
      <w:bookmarkStart w:id="144" w:name="_Toc110408248"/>
      <w:bookmarkStart w:id="145" w:name="_Toc112664205"/>
      <w:bookmarkStart w:id="146" w:name="_Toc112664974"/>
      <w:bookmarkStart w:id="147" w:name="_Toc112667563"/>
      <w:bookmarkStart w:id="148" w:name="_Toc115152706"/>
      <w:bookmarkStart w:id="149" w:name="_Toc117330322"/>
      <w:bookmarkStart w:id="150" w:name="_Toc124150999"/>
      <w:bookmarkStart w:id="151" w:name="_Toc136331494"/>
      <w:bookmarkStart w:id="152" w:name="_Toc138665608"/>
      <w:bookmarkStart w:id="153" w:name="_Toc152646131"/>
      <w:bookmarkStart w:id="154" w:name="_Toc153598627"/>
      <w:bookmarkStart w:id="155" w:name="_Toc153599837"/>
      <w:bookmarkStart w:id="156" w:name="_Toc161212746"/>
      <w:bookmarkStart w:id="157" w:name="_Toc161464946"/>
      <w:bookmarkStart w:id="158" w:name="_Toc161481017"/>
      <w:bookmarkStart w:id="159" w:name="_Toc167595862"/>
      <w:bookmarkStart w:id="160" w:name="_Toc170202383"/>
      <w:bookmarkStart w:id="161" w:name="_Toc170270173"/>
      <w:bookmarkStart w:id="162" w:name="_Toc170289906"/>
      <w:bookmarkStart w:id="163" w:name="_Toc202255613"/>
      <w:bookmarkStart w:id="164" w:name="_Toc202584971"/>
      <w:bookmarkStart w:id="165" w:name="_Toc249953367"/>
      <w:bookmarkStart w:id="166" w:name="_Toc250012282"/>
      <w:r>
        <w:rPr>
          <w:rStyle w:val="CharPartNo"/>
        </w:rPr>
        <w:t>Part II</w:t>
      </w:r>
      <w:r>
        <w:rPr>
          <w:rStyle w:val="CharDivNo"/>
        </w:rPr>
        <w:t> </w:t>
      </w:r>
      <w:r>
        <w:t>—</w:t>
      </w:r>
      <w:r>
        <w:rPr>
          <w:rStyle w:val="CharDivText"/>
        </w:rPr>
        <w:t> </w:t>
      </w:r>
      <w:r>
        <w:rPr>
          <w:rStyle w:val="CharPartText"/>
        </w:rPr>
        <w:t>Licences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pPr>
      <w:bookmarkStart w:id="167" w:name="_Toc587698"/>
      <w:bookmarkStart w:id="168" w:name="_Toc12948818"/>
      <w:bookmarkStart w:id="169" w:name="_Toc13383791"/>
      <w:bookmarkStart w:id="170" w:name="_Toc112664206"/>
      <w:bookmarkStart w:id="171" w:name="_Toc115152707"/>
      <w:bookmarkStart w:id="172" w:name="_Toc167595863"/>
      <w:bookmarkStart w:id="173" w:name="_Toc250012283"/>
      <w:bookmarkStart w:id="174" w:name="_Toc202584972"/>
      <w:bookmarkStart w:id="175" w:name="_Toc465756629"/>
      <w:bookmarkStart w:id="176" w:name="_Toc474632552"/>
      <w:r>
        <w:rPr>
          <w:rStyle w:val="CharSectno"/>
        </w:rPr>
        <w:t>3D</w:t>
      </w:r>
      <w:r>
        <w:t>.</w:t>
      </w:r>
      <w:r>
        <w:tab/>
        <w:t xml:space="preserve">Minimum age of applicant for grant of a </w:t>
      </w:r>
      <w:bookmarkEnd w:id="167"/>
      <w:bookmarkEnd w:id="168"/>
      <w:bookmarkEnd w:id="169"/>
      <w:r>
        <w:t>licence</w:t>
      </w:r>
      <w:bookmarkEnd w:id="170"/>
      <w:bookmarkEnd w:id="171"/>
      <w:bookmarkEnd w:id="172"/>
      <w:bookmarkEnd w:id="173"/>
      <w:bookmarkEnd w:id="174"/>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77" w:name="_Toc587699"/>
      <w:bookmarkStart w:id="178" w:name="_Toc12948819"/>
      <w:bookmarkStart w:id="179" w:name="_Toc13383792"/>
      <w:bookmarkStart w:id="180" w:name="_Toc112664207"/>
      <w:bookmarkStart w:id="181" w:name="_Toc115152708"/>
      <w:bookmarkStart w:id="182" w:name="_Toc167595864"/>
      <w:bookmarkStart w:id="183" w:name="_Toc250012284"/>
      <w:bookmarkStart w:id="184" w:name="_Toc202584973"/>
      <w:r>
        <w:rPr>
          <w:rStyle w:val="CharSectno"/>
        </w:rPr>
        <w:t>3E</w:t>
      </w:r>
      <w:r>
        <w:t>.</w:t>
      </w:r>
      <w:r>
        <w:tab/>
        <w:t xml:space="preserve">Proof of age and identity of applicant for grant of a </w:t>
      </w:r>
      <w:bookmarkEnd w:id="177"/>
      <w:bookmarkEnd w:id="178"/>
      <w:bookmarkEnd w:id="179"/>
      <w:r>
        <w:t>licence</w:t>
      </w:r>
      <w:bookmarkEnd w:id="180"/>
      <w:bookmarkEnd w:id="181"/>
      <w:bookmarkEnd w:id="182"/>
      <w:bookmarkEnd w:id="183"/>
      <w:bookmarkEnd w:id="18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85" w:name="_Toc112664208"/>
      <w:bookmarkStart w:id="186" w:name="_Toc115152709"/>
      <w:bookmarkStart w:id="187" w:name="_Toc167595865"/>
      <w:bookmarkStart w:id="188" w:name="_Toc250012285"/>
      <w:bookmarkStart w:id="189" w:name="_Toc202584974"/>
      <w:bookmarkStart w:id="190" w:name="_Toc587700"/>
      <w:bookmarkStart w:id="191" w:name="_Toc12948820"/>
      <w:bookmarkStart w:id="192" w:name="_Toc13383793"/>
      <w:r>
        <w:rPr>
          <w:rStyle w:val="CharSectno"/>
        </w:rPr>
        <w:t>3F</w:t>
      </w:r>
      <w:r>
        <w:t>.</w:t>
      </w:r>
      <w:r>
        <w:tab/>
        <w:t>Registered write</w:t>
      </w:r>
      <w:r>
        <w:noBreakHyphen/>
        <w:t>offs</w:t>
      </w:r>
      <w:bookmarkEnd w:id="185"/>
      <w:bookmarkEnd w:id="186"/>
      <w:bookmarkEnd w:id="187"/>
      <w:bookmarkEnd w:id="188"/>
      <w:bookmarkEnd w:id="189"/>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93" w:name="_Toc112664209"/>
      <w:bookmarkStart w:id="194" w:name="_Toc115152710"/>
      <w:bookmarkStart w:id="195" w:name="_Toc167595866"/>
      <w:bookmarkStart w:id="196" w:name="_Toc250012286"/>
      <w:bookmarkStart w:id="197" w:name="_Toc202584975"/>
      <w:r>
        <w:rPr>
          <w:rStyle w:val="CharSectno"/>
        </w:rPr>
        <w:t>4</w:t>
      </w:r>
      <w:r>
        <w:rPr>
          <w:snapToGrid w:val="0"/>
        </w:rPr>
        <w:t>.</w:t>
      </w:r>
      <w:r>
        <w:rPr>
          <w:snapToGrid w:val="0"/>
        </w:rPr>
        <w:tab/>
        <w:t>Inspection for licensing purposes</w:t>
      </w:r>
      <w:bookmarkEnd w:id="175"/>
      <w:bookmarkEnd w:id="176"/>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198" w:name="_Toc112664210"/>
      <w:bookmarkStart w:id="199" w:name="_Toc115152711"/>
      <w:bookmarkStart w:id="200" w:name="_Toc167595867"/>
      <w:bookmarkStart w:id="201" w:name="_Toc250012287"/>
      <w:bookmarkStart w:id="202" w:name="_Toc202584976"/>
      <w:bookmarkStart w:id="203" w:name="_Toc465756631"/>
      <w:bookmarkStart w:id="204" w:name="_Toc474632554"/>
      <w:bookmarkStart w:id="205" w:name="_Toc587702"/>
      <w:bookmarkStart w:id="206" w:name="_Toc12948822"/>
      <w:bookmarkStart w:id="207" w:name="_Toc13383795"/>
      <w:r>
        <w:rPr>
          <w:rStyle w:val="CharSectno"/>
        </w:rPr>
        <w:t>4A</w:t>
      </w:r>
      <w:r>
        <w:t>.</w:t>
      </w:r>
      <w:r>
        <w:tab/>
        <w:t>Declaration as to immobiliser</w:t>
      </w:r>
      <w:bookmarkEnd w:id="198"/>
      <w:bookmarkEnd w:id="199"/>
      <w:bookmarkEnd w:id="200"/>
      <w:bookmarkEnd w:id="201"/>
      <w:bookmarkEnd w:id="202"/>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08" w:name="_Toc167595868"/>
      <w:bookmarkStart w:id="209" w:name="_Toc250012288"/>
      <w:bookmarkStart w:id="210" w:name="_Toc202584977"/>
      <w:bookmarkStart w:id="211" w:name="_Toc112664211"/>
      <w:bookmarkStart w:id="212" w:name="_Toc115152712"/>
      <w:r>
        <w:rPr>
          <w:rStyle w:val="CharSectno"/>
        </w:rPr>
        <w:t>4B</w:t>
      </w:r>
      <w:r>
        <w:t>.</w:t>
      </w:r>
      <w:r>
        <w:tab/>
        <w:t>Grant of vehicle licence</w:t>
      </w:r>
      <w:bookmarkEnd w:id="208"/>
      <w:bookmarkEnd w:id="209"/>
      <w:bookmarkEnd w:id="210"/>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13" w:name="_Toc167595869"/>
      <w:bookmarkStart w:id="214" w:name="_Toc250012289"/>
      <w:bookmarkStart w:id="215" w:name="_Toc202584978"/>
      <w:r>
        <w:rPr>
          <w:rStyle w:val="CharSectno"/>
        </w:rPr>
        <w:t>4C</w:t>
      </w:r>
      <w:r>
        <w:t>.</w:t>
      </w:r>
      <w:r>
        <w:tab/>
        <w:t>Renewal of vehicle licence</w:t>
      </w:r>
      <w:bookmarkEnd w:id="213"/>
      <w:bookmarkEnd w:id="214"/>
      <w:bookmarkEnd w:id="215"/>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16" w:name="_Toc167595870"/>
      <w:bookmarkStart w:id="217" w:name="_Toc250012290"/>
      <w:bookmarkStart w:id="218" w:name="_Toc202584979"/>
      <w:r>
        <w:rPr>
          <w:rStyle w:val="CharSectno"/>
        </w:rPr>
        <w:t>4D</w:t>
      </w:r>
      <w:r>
        <w:t>.</w:t>
      </w:r>
      <w:r>
        <w:tab/>
        <w:t>Period of vehicle licence</w:t>
      </w:r>
      <w:bookmarkEnd w:id="216"/>
      <w:bookmarkEnd w:id="217"/>
      <w:bookmarkEnd w:id="218"/>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(3)</w:t>
      </w:r>
      <w:r>
        <w:tab/>
        <w:t xml:space="preserve">The period for which a seasonal heavy vehicle licence is to be granted is a period elected by the applicant for the grant, being —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19" w:name="_Toc167595871"/>
      <w:bookmarkStart w:id="220" w:name="_Toc250012291"/>
      <w:bookmarkStart w:id="221" w:name="_Toc202584980"/>
      <w:r>
        <w:rPr>
          <w:rStyle w:val="CharSectno"/>
        </w:rPr>
        <w:t>4E</w:t>
      </w:r>
      <w:r>
        <w:t>.</w:t>
      </w:r>
      <w:r>
        <w:tab/>
        <w:t>Director General may vary, grant or renew licences so that they expire on the same day</w:t>
      </w:r>
      <w:bookmarkEnd w:id="219"/>
      <w:bookmarkEnd w:id="220"/>
      <w:bookmarkEnd w:id="221"/>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22" w:name="_Toc167595872"/>
      <w:bookmarkStart w:id="223" w:name="_Toc250012292"/>
      <w:bookmarkStart w:id="224" w:name="_Toc202584981"/>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03"/>
      <w:bookmarkEnd w:id="204"/>
      <w:bookmarkEnd w:id="205"/>
      <w:bookmarkEnd w:id="206"/>
      <w:bookmarkEnd w:id="207"/>
      <w:r>
        <w:rPr>
          <w:snapToGrid w:val="0"/>
        </w:rPr>
        <w:t>licence</w:t>
      </w:r>
      <w:bookmarkEnd w:id="211"/>
      <w:bookmarkEnd w:id="212"/>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 xml:space="preserve">11.] </w:t>
      </w:r>
    </w:p>
    <w:p>
      <w:pPr>
        <w:pStyle w:val="Heading5"/>
        <w:rPr>
          <w:snapToGrid w:val="0"/>
        </w:rPr>
      </w:pPr>
      <w:bookmarkStart w:id="225" w:name="_Toc465756632"/>
      <w:bookmarkStart w:id="226" w:name="_Toc474632555"/>
      <w:bookmarkStart w:id="227" w:name="_Toc587703"/>
      <w:bookmarkStart w:id="228" w:name="_Toc12948823"/>
      <w:bookmarkStart w:id="229" w:name="_Toc13383796"/>
      <w:bookmarkStart w:id="230" w:name="_Toc112664212"/>
      <w:bookmarkStart w:id="231" w:name="_Toc115152713"/>
      <w:bookmarkStart w:id="232" w:name="_Toc167595873"/>
      <w:bookmarkStart w:id="233" w:name="_Toc250012293"/>
      <w:bookmarkStart w:id="234" w:name="_Toc202584982"/>
      <w:r>
        <w:rPr>
          <w:rStyle w:val="CharSectno"/>
        </w:rPr>
        <w:t>5A</w:t>
      </w:r>
      <w:r>
        <w:rPr>
          <w:snapToGrid w:val="0"/>
        </w:rPr>
        <w:t>.</w:t>
      </w:r>
      <w:r>
        <w:rPr>
          <w:snapToGrid w:val="0"/>
        </w:rPr>
        <w:tab/>
        <w:t>Search of vehicle ownership records</w:t>
      </w:r>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235" w:name="_Toc465756633"/>
      <w:bookmarkStart w:id="236" w:name="_Toc474632556"/>
      <w:bookmarkStart w:id="237" w:name="_Toc587704"/>
      <w:bookmarkStart w:id="238" w:name="_Toc12948824"/>
      <w:bookmarkStart w:id="239" w:name="_Toc13383797"/>
      <w:bookmarkStart w:id="240" w:name="_Toc112664213"/>
      <w:bookmarkStart w:id="241" w:name="_Toc115152714"/>
      <w:bookmarkStart w:id="242" w:name="_Toc167595874"/>
      <w:bookmarkStart w:id="243" w:name="_Toc250012294"/>
      <w:bookmarkStart w:id="244" w:name="_Toc202584983"/>
      <w:r>
        <w:rPr>
          <w:rStyle w:val="CharSectno"/>
        </w:rPr>
        <w:t>6</w:t>
      </w:r>
      <w:r>
        <w:rPr>
          <w:snapToGrid w:val="0"/>
        </w:rPr>
        <w:t>.</w:t>
      </w:r>
      <w:r>
        <w:rPr>
          <w:snapToGrid w:val="0"/>
        </w:rPr>
        <w:tab/>
        <w:t>Weighbridge certificate may be required</w:t>
      </w:r>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 xml:space="preserve">[Regulation 6 amended in Gazette 11 Apr 1986 p. 1382.] </w:t>
      </w:r>
    </w:p>
    <w:p>
      <w:pPr>
        <w:pStyle w:val="Heading5"/>
        <w:spacing w:before="180"/>
        <w:rPr>
          <w:snapToGrid w:val="0"/>
        </w:rPr>
      </w:pPr>
      <w:bookmarkStart w:id="245" w:name="_Toc465756634"/>
      <w:bookmarkStart w:id="246" w:name="_Toc474632557"/>
      <w:bookmarkStart w:id="247" w:name="_Toc587705"/>
      <w:bookmarkStart w:id="248" w:name="_Toc12948825"/>
      <w:bookmarkStart w:id="249" w:name="_Toc13383798"/>
      <w:bookmarkStart w:id="250" w:name="_Toc112664214"/>
      <w:bookmarkStart w:id="251" w:name="_Toc115152715"/>
      <w:bookmarkStart w:id="252" w:name="_Toc167595875"/>
      <w:bookmarkStart w:id="253" w:name="_Toc250012295"/>
      <w:bookmarkStart w:id="254" w:name="_Toc202584984"/>
      <w:r>
        <w:rPr>
          <w:rStyle w:val="CharSectno"/>
        </w:rPr>
        <w:t>7</w:t>
      </w:r>
      <w:r>
        <w:rPr>
          <w:snapToGrid w:val="0"/>
        </w:rPr>
        <w:t>.</w:t>
      </w:r>
      <w:r>
        <w:rPr>
          <w:snapToGrid w:val="0"/>
        </w:rPr>
        <w:tab/>
        <w:t>Application for licence to be in writing and on form to be provided</w:t>
      </w:r>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 xml:space="preserve">[Regulation 7 amended in Gazette 2 Feb 1982 p. 401; 31 Jan 1997 p. 683.] </w:t>
      </w:r>
    </w:p>
    <w:p>
      <w:pPr>
        <w:pStyle w:val="Heading5"/>
        <w:rPr>
          <w:snapToGrid w:val="0"/>
        </w:rPr>
      </w:pPr>
      <w:bookmarkStart w:id="255" w:name="_Toc465756635"/>
      <w:bookmarkStart w:id="256" w:name="_Toc474632558"/>
      <w:bookmarkStart w:id="257" w:name="_Toc587706"/>
      <w:bookmarkStart w:id="258" w:name="_Toc12948826"/>
      <w:bookmarkStart w:id="259" w:name="_Toc13383799"/>
      <w:bookmarkStart w:id="260" w:name="_Toc112664215"/>
      <w:bookmarkStart w:id="261" w:name="_Toc115152716"/>
      <w:bookmarkStart w:id="262" w:name="_Toc167595876"/>
      <w:bookmarkStart w:id="263" w:name="_Toc250012296"/>
      <w:bookmarkStart w:id="264" w:name="_Toc202584985"/>
      <w:r>
        <w:rPr>
          <w:rStyle w:val="CharSectno"/>
        </w:rPr>
        <w:t>8</w:t>
      </w:r>
      <w:r>
        <w:rPr>
          <w:snapToGrid w:val="0"/>
        </w:rPr>
        <w:t>.</w:t>
      </w:r>
      <w:r>
        <w:rPr>
          <w:snapToGrid w:val="0"/>
        </w:rPr>
        <w:tab/>
        <w:t xml:space="preserve">Form of </w:t>
      </w:r>
      <w:bookmarkEnd w:id="255"/>
      <w:bookmarkEnd w:id="256"/>
      <w:bookmarkEnd w:id="257"/>
      <w:bookmarkEnd w:id="258"/>
      <w:bookmarkEnd w:id="259"/>
      <w:r>
        <w:rPr>
          <w:snapToGrid w:val="0"/>
        </w:rPr>
        <w:t>licence</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265" w:name="_Toc465756638"/>
      <w:bookmarkStart w:id="266" w:name="_Toc474632561"/>
      <w:bookmarkStart w:id="267" w:name="_Toc587709"/>
      <w:bookmarkStart w:id="268" w:name="_Toc12948829"/>
      <w:bookmarkStart w:id="269" w:name="_Toc13383802"/>
      <w:bookmarkStart w:id="270" w:name="_Toc112664218"/>
      <w:bookmarkStart w:id="271" w:name="_Toc115152719"/>
      <w:r>
        <w:t>[</w:t>
      </w:r>
      <w:r>
        <w:rPr>
          <w:b/>
        </w:rPr>
        <w:t>8A, 8B.</w:t>
      </w:r>
      <w:r>
        <w:tab/>
        <w:t>Deleted in Gazette 28 Nov 2006 p. 4904.]</w:t>
      </w:r>
    </w:p>
    <w:p>
      <w:pPr>
        <w:pStyle w:val="Heading5"/>
        <w:rPr>
          <w:snapToGrid w:val="0"/>
        </w:rPr>
      </w:pPr>
      <w:bookmarkStart w:id="272" w:name="_Toc167595877"/>
      <w:bookmarkStart w:id="273" w:name="_Toc250012297"/>
      <w:bookmarkStart w:id="274" w:name="_Toc202584986"/>
      <w:r>
        <w:rPr>
          <w:rStyle w:val="CharSectno"/>
        </w:rPr>
        <w:t>9</w:t>
      </w:r>
      <w:r>
        <w:rPr>
          <w:snapToGrid w:val="0"/>
        </w:rPr>
        <w:t>.</w:t>
      </w:r>
      <w:r>
        <w:rPr>
          <w:snapToGrid w:val="0"/>
        </w:rPr>
        <w:tab/>
        <w:t>Classes of vehicle licences</w:t>
      </w:r>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pPr>
        <w:pStyle w:val="Heading5"/>
        <w:spacing w:before="180"/>
        <w:rPr>
          <w:snapToGrid w:val="0"/>
        </w:rPr>
      </w:pPr>
      <w:bookmarkStart w:id="275" w:name="_Toc465756639"/>
      <w:bookmarkStart w:id="276" w:name="_Toc474632562"/>
      <w:bookmarkStart w:id="277" w:name="_Toc587710"/>
      <w:bookmarkStart w:id="278" w:name="_Toc12948830"/>
      <w:bookmarkStart w:id="279" w:name="_Toc13383803"/>
      <w:bookmarkStart w:id="280" w:name="_Toc112664219"/>
      <w:bookmarkStart w:id="281" w:name="_Toc115152720"/>
      <w:bookmarkStart w:id="282" w:name="_Toc167595878"/>
      <w:bookmarkStart w:id="283" w:name="_Toc250012298"/>
      <w:bookmarkStart w:id="284" w:name="_Toc202584987"/>
      <w:r>
        <w:rPr>
          <w:rStyle w:val="CharSectno"/>
        </w:rPr>
        <w:t>9A</w:t>
      </w:r>
      <w:r>
        <w:rPr>
          <w:snapToGrid w:val="0"/>
        </w:rPr>
        <w:t>.</w:t>
      </w:r>
      <w:r>
        <w:rPr>
          <w:snapToGrid w:val="0"/>
        </w:rPr>
        <w:tab/>
        <w:t>Classes of licences for heavy vehicles</w:t>
      </w:r>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pPr>
      <w:bookmarkStart w:id="285" w:name="_Toc250012299"/>
      <w:bookmarkStart w:id="286" w:name="_Toc202584988"/>
      <w:bookmarkStart w:id="287" w:name="_Toc465756640"/>
      <w:bookmarkStart w:id="288" w:name="_Toc474632563"/>
      <w:bookmarkStart w:id="289" w:name="_Toc587711"/>
      <w:bookmarkStart w:id="290" w:name="_Toc12948831"/>
      <w:bookmarkStart w:id="291" w:name="_Toc13383804"/>
      <w:bookmarkStart w:id="292" w:name="_Toc112664220"/>
      <w:bookmarkStart w:id="293" w:name="_Toc115152721"/>
      <w:bookmarkStart w:id="294" w:name="_Toc167595879"/>
      <w:r>
        <w:rPr>
          <w:rStyle w:val="CharSectno"/>
        </w:rPr>
        <w:t>9B</w:t>
      </w:r>
      <w:r>
        <w:t>.</w:t>
      </w:r>
      <w:r>
        <w:tab/>
        <w:t>Transitional provision for heavy vehicle licences</w:t>
      </w:r>
      <w:bookmarkEnd w:id="285"/>
      <w:bookmarkEnd w:id="286"/>
    </w:p>
    <w:p>
      <w:pPr>
        <w:pStyle w:val="Subsection"/>
      </w:pPr>
      <w:r>
        <w:tab/>
      </w:r>
      <w:r>
        <w:tab/>
        <w:t xml:space="preserve">On the day on which the </w:t>
      </w:r>
      <w:r>
        <w:rPr>
          <w:i/>
        </w:rPr>
        <w:t>Road Traffic (Licensing) Amendment Regulations (No. 3) 2008</w:t>
      </w:r>
      <w:r>
        <w:t xml:space="preserve"> regulation 5 comes into operation a vehicle licence that was, immediately before that day, of a class indicated in column 1 of the Table to this regulation and continues after that day becomes of the class indicated in column 2.</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ind w:left="890" w:hanging="890"/>
      </w:pPr>
      <w:r>
        <w:tab/>
        <w:t>[Regulation 9B inserted in Gazette 30 May 2008 p. 2084.]</w:t>
      </w:r>
    </w:p>
    <w:p>
      <w:pPr>
        <w:pStyle w:val="Heading5"/>
        <w:rPr>
          <w:snapToGrid w:val="0"/>
        </w:rPr>
      </w:pPr>
      <w:bookmarkStart w:id="295" w:name="_Toc250012300"/>
      <w:bookmarkStart w:id="296" w:name="_Toc202584989"/>
      <w:r>
        <w:rPr>
          <w:rStyle w:val="CharSectno"/>
        </w:rPr>
        <w:t>10</w:t>
      </w:r>
      <w:r>
        <w:rPr>
          <w:snapToGrid w:val="0"/>
        </w:rPr>
        <w:t>.</w:t>
      </w:r>
      <w:r>
        <w:rPr>
          <w:snapToGrid w:val="0"/>
        </w:rPr>
        <w:tab/>
        <w:t>Licence to be carried in certain cases</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t>Deleted in Gazette 28 Nov 2006 p. 4904.]</w:t>
      </w:r>
    </w:p>
    <w:p>
      <w:pPr>
        <w:pStyle w:val="Heading5"/>
        <w:rPr>
          <w:snapToGrid w:val="0"/>
        </w:rPr>
      </w:pPr>
      <w:bookmarkStart w:id="297" w:name="_Toc465756643"/>
      <w:bookmarkStart w:id="298" w:name="_Toc474632566"/>
      <w:bookmarkStart w:id="299" w:name="_Toc587714"/>
      <w:bookmarkStart w:id="300" w:name="_Toc12948834"/>
      <w:bookmarkStart w:id="301" w:name="_Toc13383807"/>
      <w:bookmarkStart w:id="302" w:name="_Toc112664223"/>
      <w:bookmarkStart w:id="303" w:name="_Toc115152724"/>
      <w:bookmarkStart w:id="304" w:name="_Toc167595880"/>
      <w:bookmarkStart w:id="305" w:name="_Toc250012301"/>
      <w:bookmarkStart w:id="306" w:name="_Toc202584990"/>
      <w:r>
        <w:rPr>
          <w:rStyle w:val="CharSectno"/>
        </w:rPr>
        <w:t>11</w:t>
      </w:r>
      <w:r>
        <w:rPr>
          <w:snapToGrid w:val="0"/>
        </w:rPr>
        <w:t>.</w:t>
      </w:r>
      <w:r>
        <w:rPr>
          <w:snapToGrid w:val="0"/>
        </w:rPr>
        <w:tab/>
        <w:t>Director General may issue permits for unlicensed vehicles</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spacing w:before="180"/>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spacing w:before="18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8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r>
        <w:t xml:space="preserve">Deleted in Gazette 10 Nov 1977 p. 4189.] </w:t>
      </w:r>
    </w:p>
    <w:p>
      <w:pPr>
        <w:pStyle w:val="Heading5"/>
        <w:rPr>
          <w:snapToGrid w:val="0"/>
        </w:rPr>
      </w:pPr>
      <w:bookmarkStart w:id="307" w:name="_Toc465756644"/>
      <w:bookmarkStart w:id="308" w:name="_Toc474632567"/>
      <w:bookmarkStart w:id="309" w:name="_Toc587715"/>
      <w:bookmarkStart w:id="310" w:name="_Toc12948835"/>
      <w:bookmarkStart w:id="311" w:name="_Toc13383808"/>
      <w:bookmarkStart w:id="312" w:name="_Toc112664224"/>
      <w:bookmarkStart w:id="313" w:name="_Toc115152725"/>
      <w:bookmarkStart w:id="314" w:name="_Toc167595881"/>
      <w:bookmarkStart w:id="315" w:name="_Toc250012302"/>
      <w:bookmarkStart w:id="316" w:name="_Toc202584991"/>
      <w:r>
        <w:rPr>
          <w:rStyle w:val="CharSectno"/>
        </w:rPr>
        <w:t>13</w:t>
      </w:r>
      <w:r>
        <w:rPr>
          <w:snapToGrid w:val="0"/>
        </w:rPr>
        <w:t>.</w:t>
      </w:r>
      <w:r>
        <w:rPr>
          <w:snapToGrid w:val="0"/>
        </w:rPr>
        <w:tab/>
        <w:t>Signs to be displayed</w:t>
      </w:r>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17" w:name="_Toc465756645"/>
      <w:bookmarkStart w:id="318" w:name="_Toc474632568"/>
      <w:bookmarkStart w:id="319" w:name="_Toc587716"/>
      <w:bookmarkStart w:id="320" w:name="_Toc12948836"/>
      <w:bookmarkStart w:id="321" w:name="_Toc13383809"/>
      <w:bookmarkStart w:id="322" w:name="_Toc112664225"/>
      <w:bookmarkStart w:id="323" w:name="_Toc115152726"/>
      <w:bookmarkStart w:id="324" w:name="_Toc167595882"/>
      <w:bookmarkStart w:id="325" w:name="_Toc250012303"/>
      <w:bookmarkStart w:id="326" w:name="_Toc202584992"/>
      <w:r>
        <w:rPr>
          <w:rStyle w:val="CharSectno"/>
        </w:rPr>
        <w:t>14</w:t>
      </w:r>
      <w:r>
        <w:rPr>
          <w:snapToGrid w:val="0"/>
        </w:rPr>
        <w:t>.</w:t>
      </w:r>
      <w:r>
        <w:rPr>
          <w:snapToGrid w:val="0"/>
        </w:rPr>
        <w:tab/>
        <w:t xml:space="preserve">Fee for duplicate or certified copy of </w:t>
      </w:r>
      <w:bookmarkEnd w:id="317"/>
      <w:bookmarkEnd w:id="318"/>
      <w:bookmarkEnd w:id="319"/>
      <w:bookmarkEnd w:id="320"/>
      <w:bookmarkEnd w:id="321"/>
      <w:r>
        <w:rPr>
          <w:snapToGrid w:val="0"/>
        </w:rPr>
        <w:t>licence</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327" w:name="_Toc465756646"/>
      <w:bookmarkStart w:id="328" w:name="_Toc474632569"/>
      <w:bookmarkStart w:id="329" w:name="_Toc587717"/>
      <w:bookmarkStart w:id="330" w:name="_Toc12948837"/>
      <w:bookmarkStart w:id="331" w:name="_Toc13383810"/>
      <w:bookmarkStart w:id="332" w:name="_Toc112664226"/>
      <w:bookmarkStart w:id="333" w:name="_Toc115152727"/>
      <w:bookmarkStart w:id="334" w:name="_Toc167595883"/>
      <w:bookmarkStart w:id="335" w:name="_Toc250012304"/>
      <w:bookmarkStart w:id="336" w:name="_Toc202584993"/>
      <w:r>
        <w:rPr>
          <w:rStyle w:val="CharSectno"/>
        </w:rPr>
        <w:t>15</w:t>
      </w:r>
      <w:r>
        <w:rPr>
          <w:snapToGrid w:val="0"/>
        </w:rPr>
        <w:t>.</w:t>
      </w:r>
      <w:r>
        <w:rPr>
          <w:snapToGrid w:val="0"/>
        </w:rPr>
        <w:tab/>
        <w:t>Licences unlawfully held, or not current, and change of address</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[Regulation 15 amended in Gazette 13 Mar 1981 p. 939; 2 Feb 1982 p. 401; 31 Jan 1997 p. 683.]</w:t>
      </w:r>
      <w:del w:id="337" w:author="Master Repository Process" w:date="2021-09-12T12:23:00Z">
        <w:r>
          <w:delText xml:space="preserve"> </w:delText>
        </w:r>
      </w:del>
    </w:p>
    <w:p>
      <w:pPr>
        <w:pStyle w:val="Heading5"/>
        <w:rPr>
          <w:ins w:id="338" w:author="Master Repository Process" w:date="2021-09-12T12:23:00Z"/>
        </w:rPr>
      </w:pPr>
      <w:bookmarkStart w:id="339" w:name="_Toc250012305"/>
      <w:ins w:id="340" w:author="Master Repository Process" w:date="2021-09-12T12:23:00Z">
        <w:r>
          <w:rPr>
            <w:rStyle w:val="CharSectno"/>
          </w:rPr>
          <w:t>16A</w:t>
        </w:r>
        <w:r>
          <w:t>.</w:t>
        </w:r>
        <w:r>
          <w:tab/>
          <w:t>Licence documents to be handed over on disposal</w:t>
        </w:r>
        <w:bookmarkEnd w:id="339"/>
      </w:ins>
    </w:p>
    <w:p>
      <w:pPr>
        <w:pStyle w:val="Subsection"/>
        <w:rPr>
          <w:ins w:id="341" w:author="Master Repository Process" w:date="2021-09-12T12:23:00Z"/>
        </w:rPr>
      </w:pPr>
      <w:ins w:id="342" w:author="Master Repository Process" w:date="2021-09-12T12:23:00Z">
        <w:r>
          <w:tab/>
          <w:t>(1)</w:t>
        </w:r>
        <w:r>
          <w:tab/>
          <w:t xml:space="preserve">In this regulation — </w:t>
        </w:r>
      </w:ins>
    </w:p>
    <w:p>
      <w:pPr>
        <w:pStyle w:val="Defstart"/>
        <w:rPr>
          <w:ins w:id="343" w:author="Master Repository Process" w:date="2021-09-12T12:23:00Z"/>
        </w:rPr>
      </w:pPr>
      <w:ins w:id="344" w:author="Master Repository Process" w:date="2021-09-12T12:23:00Z">
        <w:r>
          <w:tab/>
        </w:r>
        <w:r>
          <w:rPr>
            <w:rStyle w:val="CharDefText"/>
          </w:rPr>
          <w:t>new owner</w:t>
        </w:r>
        <w:r>
          <w:t xml:space="preserve"> has the meaning given in section 24(2b) of the Act.</w:t>
        </w:r>
      </w:ins>
    </w:p>
    <w:p>
      <w:pPr>
        <w:pStyle w:val="Subsection"/>
        <w:rPr>
          <w:ins w:id="345" w:author="Master Repository Process" w:date="2021-09-12T12:23:00Z"/>
        </w:rPr>
      </w:pPr>
      <w:ins w:id="346" w:author="Master Repository Process" w:date="2021-09-12T12:23:00Z">
        <w:r>
          <w:tab/>
          <w:t>(2)</w:t>
        </w:r>
        <w:r>
          <w:tab/>
          <w:t>A person who, as principal or agent, disposes of a used licensed vehicle, must ensure that at the time of the disposal the new owner of the vehicle is given the current licence document for the vehicle.</w:t>
        </w:r>
      </w:ins>
    </w:p>
    <w:p>
      <w:pPr>
        <w:pStyle w:val="Subsection"/>
        <w:rPr>
          <w:ins w:id="347" w:author="Master Repository Process" w:date="2021-09-12T12:23:00Z"/>
        </w:rPr>
      </w:pPr>
      <w:ins w:id="348" w:author="Master Repository Process" w:date="2021-09-12T12:23:00Z">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ins>
    </w:p>
    <w:p>
      <w:pPr>
        <w:pStyle w:val="Footnotesection"/>
        <w:rPr>
          <w:ins w:id="349" w:author="Master Repository Process" w:date="2021-09-12T12:23:00Z"/>
        </w:rPr>
      </w:pPr>
      <w:ins w:id="350" w:author="Master Repository Process" w:date="2021-09-12T12:23:00Z">
        <w:r>
          <w:tab/>
          <w:t>[Regulation 16A inserted in Gazette 31 Dec 2009 p. 5406.]</w:t>
        </w:r>
      </w:ins>
    </w:p>
    <w:p>
      <w:pPr>
        <w:pStyle w:val="Heading2"/>
      </w:pPr>
      <w:bookmarkStart w:id="351" w:name="_Toc73407532"/>
      <w:bookmarkStart w:id="352" w:name="_Toc73409788"/>
      <w:bookmarkStart w:id="353" w:name="_Toc76544406"/>
      <w:bookmarkStart w:id="354" w:name="_Toc78625070"/>
      <w:bookmarkStart w:id="355" w:name="_Toc78685461"/>
      <w:bookmarkStart w:id="356" w:name="_Toc91580621"/>
      <w:bookmarkStart w:id="357" w:name="_Toc95040369"/>
      <w:bookmarkStart w:id="358" w:name="_Toc95096835"/>
      <w:bookmarkStart w:id="359" w:name="_Toc104889102"/>
      <w:bookmarkStart w:id="360" w:name="_Toc104965996"/>
      <w:bookmarkStart w:id="361" w:name="_Toc107796582"/>
      <w:bookmarkStart w:id="362" w:name="_Toc110400089"/>
      <w:bookmarkStart w:id="363" w:name="_Toc110408270"/>
      <w:bookmarkStart w:id="364" w:name="_Toc112664227"/>
      <w:bookmarkStart w:id="365" w:name="_Toc112664996"/>
      <w:bookmarkStart w:id="366" w:name="_Toc112667585"/>
      <w:bookmarkStart w:id="367" w:name="_Toc115152728"/>
      <w:bookmarkStart w:id="368" w:name="_Toc117330344"/>
      <w:bookmarkStart w:id="369" w:name="_Toc124151021"/>
      <w:bookmarkStart w:id="370" w:name="_Toc136331516"/>
      <w:bookmarkStart w:id="371" w:name="_Toc138665630"/>
      <w:bookmarkStart w:id="372" w:name="_Toc152646153"/>
      <w:bookmarkStart w:id="373" w:name="_Toc153598649"/>
      <w:bookmarkStart w:id="374" w:name="_Toc153599859"/>
      <w:bookmarkStart w:id="375" w:name="_Toc161212768"/>
      <w:bookmarkStart w:id="376" w:name="_Toc161464968"/>
      <w:bookmarkStart w:id="377" w:name="_Toc161481039"/>
      <w:bookmarkStart w:id="378" w:name="_Toc167595884"/>
      <w:bookmarkStart w:id="379" w:name="_Toc170202405"/>
      <w:bookmarkStart w:id="380" w:name="_Toc170270195"/>
      <w:bookmarkStart w:id="381" w:name="_Toc170289928"/>
      <w:bookmarkStart w:id="382" w:name="_Toc202255636"/>
      <w:bookmarkStart w:id="383" w:name="_Toc202584994"/>
      <w:bookmarkStart w:id="384" w:name="_Toc249953391"/>
      <w:bookmarkStart w:id="385" w:name="_Toc250012306"/>
      <w:r>
        <w:rPr>
          <w:rStyle w:val="CharPartNo"/>
        </w:rPr>
        <w:t>Part III</w:t>
      </w:r>
      <w:r>
        <w:rPr>
          <w:rStyle w:val="CharDivNo"/>
        </w:rPr>
        <w:t> </w:t>
      </w:r>
      <w:r>
        <w:t>—</w:t>
      </w:r>
      <w:r>
        <w:rPr>
          <w:rStyle w:val="CharDivText"/>
        </w:rPr>
        <w:t> </w:t>
      </w:r>
      <w:r>
        <w:rPr>
          <w:rStyle w:val="CharPartText"/>
        </w:rPr>
        <w:t>Licences for overseas vehicles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465756647"/>
      <w:bookmarkStart w:id="387" w:name="_Toc474632570"/>
      <w:bookmarkStart w:id="388" w:name="_Toc587718"/>
      <w:bookmarkStart w:id="389" w:name="_Toc12948838"/>
      <w:bookmarkStart w:id="390" w:name="_Toc13383811"/>
      <w:bookmarkStart w:id="391" w:name="_Toc112664228"/>
      <w:bookmarkStart w:id="392" w:name="_Toc115152729"/>
      <w:bookmarkStart w:id="393" w:name="_Toc167595885"/>
      <w:bookmarkStart w:id="394" w:name="_Toc250012307"/>
      <w:bookmarkStart w:id="395" w:name="_Toc202584995"/>
      <w:r>
        <w:rPr>
          <w:rStyle w:val="CharSectno"/>
        </w:rPr>
        <w:t>16</w:t>
      </w:r>
      <w:r>
        <w:rPr>
          <w:snapToGrid w:val="0"/>
        </w:rPr>
        <w:t>.</w:t>
      </w:r>
      <w:r>
        <w:rPr>
          <w:snapToGrid w:val="0"/>
        </w:rPr>
        <w:tab/>
        <w:t>Application for vehicle licence and for extension or renewal</w:t>
      </w:r>
      <w:bookmarkEnd w:id="386"/>
      <w:bookmarkEnd w:id="387"/>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396" w:name="_Toc465756648"/>
      <w:bookmarkStart w:id="397" w:name="_Toc474632571"/>
      <w:bookmarkStart w:id="398" w:name="_Toc587719"/>
      <w:bookmarkStart w:id="399" w:name="_Toc12948839"/>
      <w:bookmarkStart w:id="400" w:name="_Toc13383812"/>
      <w:bookmarkStart w:id="401" w:name="_Toc112664229"/>
      <w:bookmarkStart w:id="402" w:name="_Toc115152730"/>
      <w:bookmarkStart w:id="403" w:name="_Toc167595886"/>
      <w:bookmarkStart w:id="404" w:name="_Toc250012308"/>
      <w:bookmarkStart w:id="405" w:name="_Toc202584996"/>
      <w:r>
        <w:rPr>
          <w:rStyle w:val="CharSectno"/>
        </w:rPr>
        <w:t>17</w:t>
      </w:r>
      <w:r>
        <w:rPr>
          <w:snapToGrid w:val="0"/>
        </w:rPr>
        <w:t>.</w:t>
      </w:r>
      <w:r>
        <w:rPr>
          <w:snapToGrid w:val="0"/>
        </w:rPr>
        <w:tab/>
        <w:t>Contract of Third Party Insurance required</w:t>
      </w:r>
      <w:bookmarkEnd w:id="396"/>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406" w:name="_Toc465756649"/>
      <w:bookmarkStart w:id="407" w:name="_Toc474632572"/>
      <w:bookmarkStart w:id="408" w:name="_Toc587720"/>
      <w:bookmarkStart w:id="409" w:name="_Toc12948840"/>
      <w:bookmarkStart w:id="410" w:name="_Toc13383813"/>
      <w:bookmarkStart w:id="411" w:name="_Toc112664230"/>
      <w:bookmarkStart w:id="412" w:name="_Toc115152731"/>
      <w:bookmarkStart w:id="413" w:name="_Toc167595887"/>
      <w:bookmarkStart w:id="414" w:name="_Toc250012309"/>
      <w:bookmarkStart w:id="415" w:name="_Toc202584997"/>
      <w:r>
        <w:rPr>
          <w:rStyle w:val="CharSectno"/>
        </w:rPr>
        <w:t>18</w:t>
      </w:r>
      <w:r>
        <w:rPr>
          <w:snapToGrid w:val="0"/>
        </w:rPr>
        <w:t>.</w:t>
      </w:r>
      <w:r>
        <w:rPr>
          <w:snapToGrid w:val="0"/>
        </w:rPr>
        <w:tab/>
        <w:t>Identification tablets or plates on motor vehicles to which Part IV of the Act applies</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t>Deleted in Gazette 27 Jul 2004 p. 3082.]</w:t>
      </w:r>
    </w:p>
    <w:p>
      <w:pPr>
        <w:pStyle w:val="Heading5"/>
        <w:rPr>
          <w:snapToGrid w:val="0"/>
        </w:rPr>
      </w:pPr>
      <w:bookmarkStart w:id="416" w:name="_Toc465756651"/>
      <w:bookmarkStart w:id="417" w:name="_Toc474632574"/>
      <w:bookmarkStart w:id="418" w:name="_Toc587722"/>
      <w:bookmarkStart w:id="419" w:name="_Toc12948842"/>
      <w:bookmarkStart w:id="420" w:name="_Toc13383815"/>
      <w:bookmarkStart w:id="421" w:name="_Toc112664231"/>
      <w:bookmarkStart w:id="422" w:name="_Toc115152732"/>
      <w:bookmarkStart w:id="423" w:name="_Toc167595888"/>
      <w:bookmarkStart w:id="424" w:name="_Toc250012310"/>
      <w:bookmarkStart w:id="425" w:name="_Toc202584998"/>
      <w:r>
        <w:rPr>
          <w:rStyle w:val="CharSectno"/>
        </w:rPr>
        <w:t>20</w:t>
      </w:r>
      <w:r>
        <w:rPr>
          <w:snapToGrid w:val="0"/>
        </w:rPr>
        <w:t>.</w:t>
      </w:r>
      <w:r>
        <w:rPr>
          <w:snapToGrid w:val="0"/>
        </w:rPr>
        <w:tab/>
        <w:t>Permits for use of vehicle not conforming with requirements of the Act or regulations</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426" w:name="_Toc465756652"/>
      <w:bookmarkStart w:id="427" w:name="_Toc474632575"/>
      <w:bookmarkStart w:id="428" w:name="_Toc587723"/>
      <w:bookmarkStart w:id="429" w:name="_Toc12948843"/>
      <w:bookmarkStart w:id="430" w:name="_Toc13383816"/>
      <w:bookmarkStart w:id="431" w:name="_Toc112664232"/>
      <w:bookmarkStart w:id="432" w:name="_Toc115152733"/>
      <w:bookmarkStart w:id="433" w:name="_Toc167595889"/>
      <w:bookmarkStart w:id="434" w:name="_Toc250012311"/>
      <w:bookmarkStart w:id="435" w:name="_Toc202584999"/>
      <w:r>
        <w:rPr>
          <w:rStyle w:val="CharSectno"/>
        </w:rPr>
        <w:t>21</w:t>
      </w:r>
      <w:r>
        <w:rPr>
          <w:snapToGrid w:val="0"/>
        </w:rPr>
        <w:t>.</w:t>
      </w:r>
      <w:r>
        <w:rPr>
          <w:snapToGrid w:val="0"/>
        </w:rPr>
        <w:tab/>
        <w:t>When licence for overseas vehicle ceases to have force and effect</w:t>
      </w:r>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36" w:name="_Toc73407560"/>
      <w:bookmarkStart w:id="437" w:name="_Toc73409816"/>
      <w:bookmarkStart w:id="438" w:name="_Toc76544434"/>
      <w:bookmarkStart w:id="439" w:name="_Toc78625098"/>
      <w:bookmarkStart w:id="440" w:name="_Toc78685488"/>
      <w:bookmarkStart w:id="441" w:name="_Toc91580648"/>
      <w:bookmarkStart w:id="442" w:name="_Toc95040396"/>
      <w:bookmarkStart w:id="443" w:name="_Toc95096862"/>
      <w:bookmarkStart w:id="444" w:name="_Toc104889129"/>
      <w:bookmarkStart w:id="445" w:name="_Toc104966023"/>
      <w:bookmarkStart w:id="446" w:name="_Toc107796609"/>
      <w:bookmarkStart w:id="447" w:name="_Toc110400116"/>
      <w:bookmarkStart w:id="448" w:name="_Toc110408297"/>
      <w:bookmarkStart w:id="449" w:name="_Toc112664254"/>
      <w:bookmarkStart w:id="450" w:name="_Toc112665023"/>
      <w:bookmarkStart w:id="451" w:name="_Toc112667612"/>
      <w:bookmarkStart w:id="452" w:name="_Toc115152755"/>
      <w:bookmarkStart w:id="453" w:name="_Toc117330371"/>
      <w:bookmarkStart w:id="454" w:name="_Toc124151048"/>
      <w:bookmarkStart w:id="455" w:name="_Toc136331543"/>
      <w:bookmarkStart w:id="456" w:name="_Toc138665657"/>
      <w:r>
        <w:t>[Part IIIA:</w:t>
      </w:r>
      <w:r>
        <w:tab/>
        <w:t>s. 21FA deleted in Gazette 25 May 1999 p. 2068;</w:t>
      </w:r>
      <w:r>
        <w:br/>
        <w:t>s. 21N deleted in Gazette 12 May 1998 p. 2798;</w:t>
      </w:r>
      <w:r>
        <w:br/>
        <w:t>balance deleted in Gazette 28 Nov 2006 p. 4906.]</w:t>
      </w:r>
    </w:p>
    <w:p>
      <w:pPr>
        <w:pStyle w:val="Heading2"/>
      </w:pPr>
      <w:bookmarkStart w:id="457" w:name="_Toc152646159"/>
      <w:bookmarkStart w:id="458" w:name="_Toc153598655"/>
      <w:bookmarkStart w:id="459" w:name="_Toc153599865"/>
      <w:bookmarkStart w:id="460" w:name="_Toc161212774"/>
      <w:bookmarkStart w:id="461" w:name="_Toc161464974"/>
      <w:bookmarkStart w:id="462" w:name="_Toc161481045"/>
      <w:bookmarkStart w:id="463" w:name="_Toc167595890"/>
      <w:bookmarkStart w:id="464" w:name="_Toc170202411"/>
      <w:bookmarkStart w:id="465" w:name="_Toc170270201"/>
      <w:bookmarkStart w:id="466" w:name="_Toc170289934"/>
      <w:bookmarkStart w:id="467" w:name="_Toc202255642"/>
      <w:bookmarkStart w:id="468" w:name="_Toc202585000"/>
      <w:bookmarkStart w:id="469" w:name="_Toc249953397"/>
      <w:bookmarkStart w:id="470" w:name="_Toc250012312"/>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71" w:name="_Toc465756670"/>
      <w:bookmarkStart w:id="472" w:name="_Toc474632593"/>
      <w:bookmarkStart w:id="473" w:name="_Toc587741"/>
      <w:bookmarkStart w:id="474" w:name="_Toc12948861"/>
      <w:bookmarkStart w:id="475" w:name="_Toc13383834"/>
      <w:bookmarkStart w:id="476" w:name="_Toc112664255"/>
      <w:bookmarkStart w:id="477" w:name="_Toc115152756"/>
      <w:bookmarkStart w:id="478" w:name="_Toc167595891"/>
      <w:bookmarkStart w:id="479" w:name="_Toc250012313"/>
      <w:bookmarkStart w:id="480" w:name="_Toc202585001"/>
      <w:r>
        <w:rPr>
          <w:rStyle w:val="CharSectno"/>
        </w:rPr>
        <w:t>22</w:t>
      </w:r>
      <w:r>
        <w:rPr>
          <w:snapToGrid w:val="0"/>
        </w:rPr>
        <w:t>.</w:t>
      </w:r>
      <w:r>
        <w:rPr>
          <w:snapToGrid w:val="0"/>
        </w:rPr>
        <w:tab/>
        <w:t>Director General to provide number plates</w:t>
      </w:r>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 xml:space="preserve">if the licence is cancelled or the </w:t>
      </w:r>
      <w:del w:id="481" w:author="Master Repository Process" w:date="2021-09-12T12:23:00Z">
        <w:r>
          <w:delText>licensee</w:delText>
        </w:r>
      </w:del>
      <w:ins w:id="482" w:author="Master Repository Process" w:date="2021-09-12T12:23:00Z">
        <w:r>
          <w:t>licence holder</w:t>
        </w:r>
      </w:ins>
      <w:r>
        <w:t xml:space="preserve">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w:t>
      </w:r>
      <w:ins w:id="483" w:author="Master Repository Process" w:date="2021-09-12T12:23:00Z">
        <w:r>
          <w:t>; 31 Dec 2009 p. 5406</w:t>
        </w:r>
      </w:ins>
      <w:r>
        <w:t xml:space="preserve">.] </w:t>
      </w:r>
    </w:p>
    <w:p>
      <w:pPr>
        <w:pStyle w:val="Heading5"/>
        <w:spacing w:before="240"/>
        <w:rPr>
          <w:snapToGrid w:val="0"/>
        </w:rPr>
      </w:pPr>
      <w:bookmarkStart w:id="484" w:name="_Toc465756671"/>
      <w:bookmarkStart w:id="485" w:name="_Toc474632594"/>
      <w:bookmarkStart w:id="486" w:name="_Toc587742"/>
      <w:bookmarkStart w:id="487" w:name="_Toc12948862"/>
      <w:bookmarkStart w:id="488" w:name="_Toc13383835"/>
      <w:bookmarkStart w:id="489" w:name="_Toc112664256"/>
      <w:bookmarkStart w:id="490" w:name="_Toc115152757"/>
      <w:bookmarkStart w:id="491" w:name="_Toc167595892"/>
      <w:bookmarkStart w:id="492" w:name="_Toc250012314"/>
      <w:bookmarkStart w:id="493" w:name="_Toc202585002"/>
      <w:r>
        <w:rPr>
          <w:rStyle w:val="CharSectno"/>
        </w:rPr>
        <w:t>23</w:t>
      </w:r>
      <w:r>
        <w:rPr>
          <w:snapToGrid w:val="0"/>
        </w:rPr>
        <w:t>.</w:t>
      </w:r>
      <w:r>
        <w:rPr>
          <w:snapToGrid w:val="0"/>
        </w:rPr>
        <w:tab/>
        <w:t>Lost number plates</w:t>
      </w:r>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spacing w:before="180"/>
        <w:rPr>
          <w:snapToGrid w:val="0"/>
        </w:rPr>
      </w:pPr>
      <w:bookmarkStart w:id="494" w:name="_Toc465756672"/>
      <w:bookmarkStart w:id="495" w:name="_Toc474632595"/>
      <w:bookmarkStart w:id="496" w:name="_Toc587743"/>
      <w:bookmarkStart w:id="497" w:name="_Toc12948863"/>
      <w:bookmarkStart w:id="498" w:name="_Toc13383836"/>
      <w:bookmarkStart w:id="499" w:name="_Toc112664257"/>
      <w:bookmarkStart w:id="500" w:name="_Toc115152758"/>
      <w:bookmarkStart w:id="501" w:name="_Toc167595893"/>
      <w:bookmarkStart w:id="502" w:name="_Toc250012315"/>
      <w:bookmarkStart w:id="503" w:name="_Toc202585003"/>
      <w:r>
        <w:rPr>
          <w:rStyle w:val="CharSectno"/>
        </w:rPr>
        <w:t>24</w:t>
      </w:r>
      <w:r>
        <w:rPr>
          <w:snapToGrid w:val="0"/>
        </w:rPr>
        <w:t>.</w:t>
      </w:r>
      <w:r>
        <w:rPr>
          <w:snapToGrid w:val="0"/>
        </w:rPr>
        <w:tab/>
        <w:t>Nature of number plates</w:t>
      </w:r>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del w:id="504" w:author="Master Repository Process" w:date="2021-09-12T12:23:00Z">
        <w:r>
          <w:rPr>
            <w:snapToGrid w:val="0"/>
          </w:rPr>
          <w:delText>licensee</w:delText>
        </w:r>
      </w:del>
      <w:ins w:id="505" w:author="Master Repository Process" w:date="2021-09-12T12:23:00Z">
        <w:r>
          <w:t>licence holder</w:t>
        </w:r>
      </w:ins>
      <w:r>
        <w:rPr>
          <w:snapToGrid w:val="0"/>
        </w:rPr>
        <w:t xml:space="preserve">, require the </w:t>
      </w:r>
      <w:del w:id="506" w:author="Master Repository Process" w:date="2021-09-12T12:23:00Z">
        <w:r>
          <w:rPr>
            <w:snapToGrid w:val="0"/>
          </w:rPr>
          <w:delText>licensee</w:delText>
        </w:r>
      </w:del>
      <w:ins w:id="507" w:author="Master Repository Process" w:date="2021-09-12T12:23:00Z">
        <w:r>
          <w:t>licence holder</w:t>
        </w:r>
      </w:ins>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del w:id="508" w:author="Master Repository Process" w:date="2021-09-12T12:23:00Z">
        <w:r>
          <w:rPr>
            <w:snapToGrid w:val="0"/>
          </w:rPr>
          <w:delText>licensee</w:delText>
        </w:r>
      </w:del>
      <w:ins w:id="509" w:author="Master Repository Process" w:date="2021-09-12T12:23:00Z">
        <w:r>
          <w:t>licence holder</w:t>
        </w:r>
      </w:ins>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del w:id="510" w:author="Master Repository Process" w:date="2021-09-12T12:23:00Z">
        <w:r>
          <w:rPr>
            <w:snapToGrid w:val="0"/>
          </w:rPr>
          <w:delText>licensee</w:delText>
        </w:r>
      </w:del>
      <w:ins w:id="511" w:author="Master Repository Process" w:date="2021-09-12T12:23:00Z">
        <w:r>
          <w:t>licence holder</w:t>
        </w:r>
      </w:ins>
      <w:r>
        <w:t>,</w:t>
      </w:r>
      <w:r>
        <w:rPr>
          <w:snapToGrid w:val="0"/>
        </w:rPr>
        <w:t xml:space="preserve"> require the </w:t>
      </w:r>
      <w:del w:id="512" w:author="Master Repository Process" w:date="2021-09-12T12:23:00Z">
        <w:r>
          <w:rPr>
            <w:snapToGrid w:val="0"/>
          </w:rPr>
          <w:delText>licensee</w:delText>
        </w:r>
      </w:del>
      <w:ins w:id="513" w:author="Master Repository Process" w:date="2021-09-12T12:23:00Z">
        <w:r>
          <w:t>licence holder</w:t>
        </w:r>
      </w:ins>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del w:id="514" w:author="Master Repository Process" w:date="2021-09-12T12:23:00Z">
        <w:r>
          <w:rPr>
            <w:snapToGrid w:val="0"/>
          </w:rPr>
          <w:delText>licensee</w:delText>
        </w:r>
      </w:del>
      <w:ins w:id="515" w:author="Master Repository Process" w:date="2021-09-12T12:23:00Z">
        <w:r>
          <w:t>licence holder</w:t>
        </w:r>
      </w:ins>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del w:id="516" w:author="Master Repository Process" w:date="2021-09-12T12:23:00Z">
        <w:r>
          <w:rPr>
            <w:snapToGrid w:val="0"/>
          </w:rPr>
          <w:delText>licensee</w:delText>
        </w:r>
      </w:del>
      <w:ins w:id="517" w:author="Master Repository Process" w:date="2021-09-12T12:23:00Z">
        <w:r>
          <w:t>licence holder</w:t>
        </w:r>
      </w:ins>
      <w:r>
        <w:rPr>
          <w:snapToGrid w:val="0"/>
        </w:rPr>
        <w:t xml:space="preserv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del w:id="518" w:author="Master Repository Process" w:date="2021-09-12T12:23:00Z">
        <w:r>
          <w:rPr>
            <w:snapToGrid w:val="0"/>
          </w:rPr>
          <w:delText>licensee</w:delText>
        </w:r>
      </w:del>
      <w:ins w:id="519" w:author="Master Repository Process" w:date="2021-09-12T12:23:00Z">
        <w:r>
          <w:t>licence holder</w:t>
        </w:r>
      </w:ins>
      <w:r>
        <w:t>,</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del w:id="520" w:author="Master Repository Process" w:date="2021-09-12T12:23:00Z">
        <w:r>
          <w:rPr>
            <w:snapToGrid w:val="0"/>
          </w:rPr>
          <w:delText>licensee</w:delText>
        </w:r>
      </w:del>
      <w:ins w:id="521" w:author="Master Repository Process" w:date="2021-09-12T12:23:00Z">
        <w:r>
          <w:t>licence holder</w:t>
        </w:r>
      </w:ins>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ins w:id="522" w:author="Master Repository Process" w:date="2021-09-12T12:23:00Z">
        <w:r>
          <w:t>; 31 Dec 2009 p. 5407</w:t>
        </w:r>
        <w:r>
          <w:noBreakHyphen/>
          <w:t>8</w:t>
        </w:r>
      </w:ins>
      <w:r>
        <w:t>.]</w:t>
      </w:r>
    </w:p>
    <w:p>
      <w:pPr>
        <w:pStyle w:val="Heading5"/>
        <w:rPr>
          <w:snapToGrid w:val="0"/>
        </w:rPr>
      </w:pPr>
      <w:bookmarkStart w:id="523" w:name="_Toc465756673"/>
      <w:bookmarkStart w:id="524" w:name="_Toc474632596"/>
      <w:bookmarkStart w:id="525" w:name="_Toc587744"/>
      <w:bookmarkStart w:id="526" w:name="_Toc12948864"/>
      <w:bookmarkStart w:id="527" w:name="_Toc13383837"/>
      <w:bookmarkStart w:id="528" w:name="_Toc112664258"/>
      <w:bookmarkStart w:id="529" w:name="_Toc115152759"/>
      <w:bookmarkStart w:id="530" w:name="_Toc167595894"/>
      <w:bookmarkStart w:id="531" w:name="_Toc250012316"/>
      <w:bookmarkStart w:id="532" w:name="_Toc202585004"/>
      <w:r>
        <w:rPr>
          <w:rStyle w:val="CharSectno"/>
        </w:rPr>
        <w:t>25</w:t>
      </w:r>
      <w:r>
        <w:rPr>
          <w:snapToGrid w:val="0"/>
        </w:rPr>
        <w:t>.</w:t>
      </w:r>
      <w:r>
        <w:rPr>
          <w:snapToGrid w:val="0"/>
        </w:rPr>
        <w:tab/>
        <w:t>Number plate to be fixed on vehicle</w:t>
      </w:r>
      <w:bookmarkEnd w:id="523"/>
      <w:bookmarkEnd w:id="524"/>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533" w:name="_Toc465756674"/>
      <w:bookmarkStart w:id="534" w:name="_Toc474632597"/>
      <w:bookmarkStart w:id="535" w:name="_Toc587745"/>
      <w:bookmarkStart w:id="536" w:name="_Toc12948865"/>
      <w:bookmarkStart w:id="537" w:name="_Toc13383838"/>
      <w:bookmarkStart w:id="538" w:name="_Toc112664259"/>
      <w:bookmarkStart w:id="539" w:name="_Toc115152760"/>
      <w:bookmarkStart w:id="540" w:name="_Toc167595895"/>
      <w:bookmarkStart w:id="541" w:name="_Toc250012317"/>
      <w:bookmarkStart w:id="542" w:name="_Toc202585005"/>
      <w:r>
        <w:rPr>
          <w:rStyle w:val="CharSectno"/>
        </w:rPr>
        <w:t>25A</w:t>
      </w:r>
      <w:r>
        <w:rPr>
          <w:snapToGrid w:val="0"/>
        </w:rPr>
        <w:t>.</w:t>
      </w:r>
      <w:r>
        <w:rPr>
          <w:snapToGrid w:val="0"/>
        </w:rPr>
        <w:tab/>
        <w:t>Certificate of right to display</w:t>
      </w:r>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pPr>
        <w:pStyle w:val="Heading5"/>
        <w:rPr>
          <w:rFonts w:ascii="Times" w:hAnsi="Times"/>
          <w:snapToGrid w:val="0"/>
        </w:rPr>
      </w:pPr>
      <w:bookmarkStart w:id="543" w:name="_Toc465756675"/>
      <w:bookmarkStart w:id="544" w:name="_Toc474632598"/>
      <w:bookmarkStart w:id="545" w:name="_Toc587746"/>
      <w:bookmarkStart w:id="546" w:name="_Toc12948866"/>
      <w:bookmarkStart w:id="547" w:name="_Toc13383839"/>
      <w:bookmarkStart w:id="548" w:name="_Toc112664260"/>
      <w:bookmarkStart w:id="549" w:name="_Toc115152761"/>
      <w:bookmarkStart w:id="550" w:name="_Toc167595896"/>
      <w:bookmarkStart w:id="551" w:name="_Toc250012318"/>
      <w:bookmarkStart w:id="552" w:name="_Toc202585006"/>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43"/>
      <w:bookmarkEnd w:id="544"/>
      <w:bookmarkEnd w:id="545"/>
      <w:bookmarkEnd w:id="546"/>
      <w:bookmarkEnd w:id="547"/>
      <w:bookmarkEnd w:id="548"/>
      <w:bookmarkEnd w:id="549"/>
      <w:bookmarkEnd w:id="550"/>
      <w:bookmarkEnd w:id="551"/>
      <w:bookmarkEnd w:id="55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pPr>
        <w:pStyle w:val="Heading5"/>
        <w:keepNext w:val="0"/>
        <w:keepLines w:val="0"/>
        <w:spacing w:before="180"/>
        <w:rPr>
          <w:snapToGrid w:val="0"/>
        </w:rPr>
      </w:pPr>
      <w:bookmarkStart w:id="553" w:name="_Toc465756676"/>
      <w:bookmarkStart w:id="554" w:name="_Toc474632599"/>
      <w:bookmarkStart w:id="555" w:name="_Toc587747"/>
      <w:bookmarkStart w:id="556" w:name="_Toc12948867"/>
      <w:bookmarkStart w:id="557" w:name="_Toc13383840"/>
      <w:bookmarkStart w:id="558" w:name="_Toc112664261"/>
      <w:bookmarkStart w:id="559" w:name="_Toc115152762"/>
      <w:bookmarkStart w:id="560" w:name="_Toc167595897"/>
      <w:bookmarkStart w:id="561" w:name="_Toc250012319"/>
      <w:bookmarkStart w:id="562" w:name="_Toc202585007"/>
      <w:r>
        <w:rPr>
          <w:rStyle w:val="CharSectno"/>
        </w:rPr>
        <w:t>25C</w:t>
      </w:r>
      <w:r>
        <w:rPr>
          <w:snapToGrid w:val="0"/>
        </w:rPr>
        <w:t>.</w:t>
      </w:r>
      <w:r>
        <w:rPr>
          <w:snapToGrid w:val="0"/>
        </w:rPr>
        <w:tab/>
        <w:t>Name plates to be treated as special plates</w:t>
      </w:r>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rPr>
          <w:snapToGrid w:val="0"/>
        </w:rPr>
      </w:pPr>
      <w:bookmarkStart w:id="563" w:name="_Toc465756677"/>
      <w:bookmarkStart w:id="564" w:name="_Toc474632600"/>
      <w:bookmarkStart w:id="565" w:name="_Toc587748"/>
      <w:bookmarkStart w:id="566" w:name="_Toc12948868"/>
      <w:bookmarkStart w:id="567" w:name="_Toc13383841"/>
      <w:bookmarkStart w:id="568" w:name="_Toc112664262"/>
      <w:bookmarkStart w:id="569" w:name="_Toc115152763"/>
      <w:bookmarkStart w:id="570" w:name="_Toc167595898"/>
      <w:bookmarkStart w:id="571" w:name="_Toc250012320"/>
      <w:bookmarkStart w:id="572" w:name="_Toc202585008"/>
      <w:r>
        <w:rPr>
          <w:rStyle w:val="CharSectno"/>
        </w:rPr>
        <w:t>26</w:t>
      </w:r>
      <w:r>
        <w:rPr>
          <w:snapToGrid w:val="0"/>
        </w:rPr>
        <w:t>.</w:t>
      </w:r>
      <w:r>
        <w:rPr>
          <w:snapToGrid w:val="0"/>
        </w:rPr>
        <w:tab/>
        <w:t>Application for dealers plates</w:t>
      </w:r>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573" w:name="_Toc465756678"/>
      <w:bookmarkStart w:id="574" w:name="_Toc474632601"/>
      <w:bookmarkStart w:id="575" w:name="_Toc587749"/>
      <w:bookmarkStart w:id="576" w:name="_Toc12948869"/>
      <w:bookmarkStart w:id="577" w:name="_Toc13383842"/>
      <w:bookmarkStart w:id="578" w:name="_Toc112664263"/>
      <w:bookmarkStart w:id="579" w:name="_Toc115152764"/>
      <w:bookmarkStart w:id="580" w:name="_Toc167595899"/>
      <w:bookmarkStart w:id="581" w:name="_Toc250012321"/>
      <w:bookmarkStart w:id="582" w:name="_Toc202585009"/>
      <w:r>
        <w:rPr>
          <w:rStyle w:val="CharSectno"/>
        </w:rPr>
        <w:t>26A</w:t>
      </w:r>
      <w:r>
        <w:rPr>
          <w:snapToGrid w:val="0"/>
        </w:rPr>
        <w:t>.</w:t>
      </w:r>
      <w:r>
        <w:rPr>
          <w:snapToGrid w:val="0"/>
        </w:rPr>
        <w:tab/>
        <w:t>Annual fee for dealers plates</w:t>
      </w:r>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22 Jun 2007 p. 2872 and 2874.] </w:t>
      </w:r>
    </w:p>
    <w:p>
      <w:pPr>
        <w:pStyle w:val="Ednotesection"/>
      </w:pPr>
      <w:r>
        <w:t>[</w:t>
      </w:r>
      <w:r>
        <w:rPr>
          <w:b/>
        </w:rPr>
        <w:t>26B.</w:t>
      </w:r>
      <w:r>
        <w:tab/>
        <w:t>Deleted in Gazette 28 Nov 2006 p. 4908.]</w:t>
      </w:r>
    </w:p>
    <w:p>
      <w:pPr>
        <w:pStyle w:val="Heading5"/>
        <w:rPr>
          <w:snapToGrid w:val="0"/>
        </w:rPr>
      </w:pPr>
      <w:bookmarkStart w:id="583" w:name="_Toc465756680"/>
      <w:bookmarkStart w:id="584" w:name="_Toc474632603"/>
      <w:bookmarkStart w:id="585" w:name="_Toc587751"/>
      <w:bookmarkStart w:id="586" w:name="_Toc12948871"/>
      <w:bookmarkStart w:id="587" w:name="_Toc13383844"/>
      <w:bookmarkStart w:id="588" w:name="_Toc112664265"/>
      <w:bookmarkStart w:id="589" w:name="_Toc115152766"/>
      <w:bookmarkStart w:id="590" w:name="_Toc167595900"/>
      <w:bookmarkStart w:id="591" w:name="_Toc250012322"/>
      <w:bookmarkStart w:id="592" w:name="_Toc202585010"/>
      <w:r>
        <w:rPr>
          <w:rStyle w:val="CharSectno"/>
        </w:rPr>
        <w:t>26C</w:t>
      </w:r>
      <w:r>
        <w:rPr>
          <w:snapToGrid w:val="0"/>
        </w:rPr>
        <w:t>.</w:t>
      </w:r>
      <w:r>
        <w:rPr>
          <w:snapToGrid w:val="0"/>
        </w:rPr>
        <w:tab/>
        <w:t>Conditions of use</w:t>
      </w:r>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keepNext/>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40"/>
        <w:rPr>
          <w:snapToGrid w:val="0"/>
        </w:rPr>
      </w:pPr>
      <w:bookmarkStart w:id="593" w:name="_Toc465756681"/>
      <w:bookmarkStart w:id="594" w:name="_Toc474632604"/>
      <w:bookmarkStart w:id="595" w:name="_Toc587752"/>
      <w:bookmarkStart w:id="596" w:name="_Toc12948872"/>
      <w:bookmarkStart w:id="597" w:name="_Toc13383845"/>
      <w:bookmarkStart w:id="598" w:name="_Toc112664266"/>
      <w:bookmarkStart w:id="599" w:name="_Toc115152767"/>
      <w:bookmarkStart w:id="600" w:name="_Toc167595901"/>
      <w:bookmarkStart w:id="601" w:name="_Toc250012323"/>
      <w:bookmarkStart w:id="602" w:name="_Toc202585011"/>
      <w:r>
        <w:rPr>
          <w:rStyle w:val="CharSectno"/>
        </w:rPr>
        <w:t>26D</w:t>
      </w:r>
      <w:r>
        <w:rPr>
          <w:snapToGrid w:val="0"/>
        </w:rPr>
        <w:t>.</w:t>
      </w:r>
      <w:r>
        <w:rPr>
          <w:snapToGrid w:val="0"/>
        </w:rPr>
        <w:tab/>
      </w:r>
      <w:bookmarkEnd w:id="593"/>
      <w:bookmarkEnd w:id="594"/>
      <w:bookmarkEnd w:id="595"/>
      <w:bookmarkEnd w:id="596"/>
      <w:bookmarkEnd w:id="597"/>
      <w:bookmarkEnd w:id="598"/>
      <w:bookmarkEnd w:id="599"/>
      <w:r>
        <w:rPr>
          <w:snapToGrid w:val="0"/>
        </w:rPr>
        <w:t>Terms used in regulations 26 and 26A-26C</w:t>
      </w:r>
      <w:bookmarkEnd w:id="600"/>
      <w:bookmarkEnd w:id="601"/>
      <w:bookmarkEnd w:id="602"/>
      <w:r>
        <w:rPr>
          <w:snapToGrid w:val="0"/>
        </w:rPr>
        <w:t xml:space="preserve">  </w:t>
      </w:r>
    </w:p>
    <w:p>
      <w:pPr>
        <w:pStyle w:val="Subsection"/>
        <w:spacing w:before="180"/>
        <w:rPr>
          <w:snapToGrid w:val="0"/>
        </w:rPr>
      </w:pPr>
      <w:r>
        <w:rPr>
          <w:snapToGrid w:val="0"/>
        </w:rPr>
        <w:tab/>
      </w:r>
      <w:r>
        <w:rPr>
          <w:snapToGrid w:val="0"/>
        </w:rPr>
        <w:tab/>
        <w:t>For the purposes of regulations 26, 26A, 26B and 26C — </w:t>
      </w:r>
    </w:p>
    <w:p>
      <w:pPr>
        <w:pStyle w:val="Defstart"/>
      </w:pPr>
      <w:r>
        <w:rPr>
          <w:b/>
        </w:rPr>
        <w:tab/>
      </w:r>
      <w:r>
        <w:rPr>
          <w:rStyle w:val="CharDefText"/>
        </w:rPr>
        <w:t>plate fee</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dealers plates means one or more dealers plates each of which bears the same characters.</w:t>
      </w:r>
    </w:p>
    <w:p>
      <w:pPr>
        <w:pStyle w:val="Footnotesection"/>
      </w:pPr>
      <w:r>
        <w:tab/>
        <w:t xml:space="preserve">[Regulation 26D inserted in Gazette 15 Feb 1980 p. 466; amended in Gazette 28 Nov 2006 p. 4908.] </w:t>
      </w:r>
    </w:p>
    <w:p>
      <w:pPr>
        <w:pStyle w:val="Heading5"/>
        <w:spacing w:before="240"/>
        <w:rPr>
          <w:snapToGrid w:val="0"/>
        </w:rPr>
      </w:pPr>
      <w:bookmarkStart w:id="603" w:name="_Toc465756682"/>
      <w:bookmarkStart w:id="604" w:name="_Toc474632605"/>
      <w:bookmarkStart w:id="605" w:name="_Toc587753"/>
      <w:bookmarkStart w:id="606" w:name="_Toc12948873"/>
      <w:bookmarkStart w:id="607" w:name="_Toc13383846"/>
      <w:bookmarkStart w:id="608" w:name="_Toc112664267"/>
      <w:bookmarkStart w:id="609" w:name="_Toc115152768"/>
      <w:bookmarkStart w:id="610" w:name="_Toc167595902"/>
      <w:bookmarkStart w:id="611" w:name="_Toc250012324"/>
      <w:bookmarkStart w:id="612" w:name="_Toc202585012"/>
      <w:r>
        <w:rPr>
          <w:rStyle w:val="CharSectno"/>
        </w:rPr>
        <w:t>27</w:t>
      </w:r>
      <w:r>
        <w:rPr>
          <w:snapToGrid w:val="0"/>
        </w:rPr>
        <w:t>.</w:t>
      </w:r>
      <w:r>
        <w:rPr>
          <w:snapToGrid w:val="0"/>
        </w:rPr>
        <w:tab/>
        <w:t>Prohibition on painting or interfering with number plates</w:t>
      </w:r>
      <w:bookmarkEnd w:id="603"/>
      <w:bookmarkEnd w:id="604"/>
      <w:bookmarkEnd w:id="605"/>
      <w:bookmarkEnd w:id="606"/>
      <w:bookmarkEnd w:id="607"/>
      <w:bookmarkEnd w:id="608"/>
      <w:bookmarkEnd w:id="609"/>
      <w:bookmarkEnd w:id="610"/>
      <w:bookmarkEnd w:id="611"/>
      <w:bookmarkEnd w:id="612"/>
      <w:r>
        <w:rPr>
          <w:snapToGrid w:val="0"/>
        </w:rPr>
        <w:t xml:space="preserve"> </w:t>
      </w:r>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240"/>
        <w:rPr>
          <w:snapToGrid w:val="0"/>
        </w:rPr>
      </w:pPr>
      <w:bookmarkStart w:id="613" w:name="_Toc465756683"/>
      <w:bookmarkStart w:id="614" w:name="_Toc474632606"/>
      <w:bookmarkStart w:id="615" w:name="_Toc587754"/>
      <w:bookmarkStart w:id="616" w:name="_Toc12948874"/>
      <w:bookmarkStart w:id="617" w:name="_Toc13383847"/>
      <w:bookmarkStart w:id="618" w:name="_Toc112664268"/>
      <w:bookmarkStart w:id="619" w:name="_Toc115152769"/>
      <w:bookmarkStart w:id="620" w:name="_Toc167595903"/>
      <w:bookmarkStart w:id="621" w:name="_Toc250012325"/>
      <w:bookmarkStart w:id="622" w:name="_Toc202585013"/>
      <w:r>
        <w:rPr>
          <w:rStyle w:val="CharSectno"/>
        </w:rPr>
        <w:t>27A</w:t>
      </w:r>
      <w:r>
        <w:rPr>
          <w:snapToGrid w:val="0"/>
        </w:rPr>
        <w:t>.</w:t>
      </w:r>
      <w:r>
        <w:rPr>
          <w:snapToGrid w:val="0"/>
        </w:rPr>
        <w:tab/>
        <w:t>Meaning of “</w:t>
      </w:r>
      <w:r>
        <w:t>imitation plate</w:t>
      </w:r>
      <w:r>
        <w:rPr>
          <w:snapToGrid w:val="0"/>
        </w:rPr>
        <w:t>”</w:t>
      </w:r>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 xml:space="preserve">[Regulation 27A inserted in Gazette 2 Jun 1989 p. 1611.] </w:t>
      </w:r>
    </w:p>
    <w:p>
      <w:pPr>
        <w:pStyle w:val="Heading5"/>
        <w:spacing w:before="180"/>
        <w:rPr>
          <w:snapToGrid w:val="0"/>
        </w:rPr>
      </w:pPr>
      <w:bookmarkStart w:id="623" w:name="_Toc465756684"/>
      <w:bookmarkStart w:id="624" w:name="_Toc474632607"/>
      <w:bookmarkStart w:id="625" w:name="_Toc587755"/>
      <w:bookmarkStart w:id="626" w:name="_Toc12948875"/>
      <w:bookmarkStart w:id="627" w:name="_Toc13383848"/>
      <w:bookmarkStart w:id="628" w:name="_Toc112664269"/>
      <w:bookmarkStart w:id="629" w:name="_Toc115152770"/>
      <w:bookmarkStart w:id="630" w:name="_Toc167595904"/>
      <w:bookmarkStart w:id="631" w:name="_Toc250012326"/>
      <w:bookmarkStart w:id="632" w:name="_Toc202585014"/>
      <w:r>
        <w:rPr>
          <w:rStyle w:val="CharSectno"/>
        </w:rPr>
        <w:t>27B</w:t>
      </w:r>
      <w:r>
        <w:rPr>
          <w:snapToGrid w:val="0"/>
        </w:rPr>
        <w:t>.</w:t>
      </w:r>
      <w:r>
        <w:rPr>
          <w:snapToGrid w:val="0"/>
        </w:rPr>
        <w:tab/>
        <w:t>Restriction on manufacture, sale or supply of imitation plates</w:t>
      </w:r>
      <w:bookmarkEnd w:id="623"/>
      <w:bookmarkEnd w:id="624"/>
      <w:bookmarkEnd w:id="625"/>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 xml:space="preserve">4.] </w:t>
      </w:r>
    </w:p>
    <w:p>
      <w:pPr>
        <w:pStyle w:val="Heading5"/>
        <w:spacing w:before="180"/>
        <w:rPr>
          <w:snapToGrid w:val="0"/>
        </w:rPr>
      </w:pPr>
      <w:bookmarkStart w:id="633" w:name="_Toc465756685"/>
      <w:bookmarkStart w:id="634" w:name="_Toc474632608"/>
      <w:bookmarkStart w:id="635" w:name="_Toc587756"/>
      <w:bookmarkStart w:id="636" w:name="_Toc12948876"/>
      <w:bookmarkStart w:id="637" w:name="_Toc13383849"/>
      <w:bookmarkStart w:id="638" w:name="_Toc112664270"/>
      <w:bookmarkStart w:id="639" w:name="_Toc115152771"/>
      <w:bookmarkStart w:id="640" w:name="_Toc167595905"/>
      <w:bookmarkStart w:id="641" w:name="_Toc250012327"/>
      <w:bookmarkStart w:id="642" w:name="_Toc202585015"/>
      <w:r>
        <w:rPr>
          <w:rStyle w:val="CharSectno"/>
        </w:rPr>
        <w:t>27C</w:t>
      </w:r>
      <w:r>
        <w:rPr>
          <w:snapToGrid w:val="0"/>
        </w:rPr>
        <w:t>.</w:t>
      </w:r>
      <w:r>
        <w:rPr>
          <w:snapToGrid w:val="0"/>
        </w:rPr>
        <w:tab/>
        <w:t>Confiscation and disposal of imitation plates</w:t>
      </w:r>
      <w:bookmarkEnd w:id="633"/>
      <w:bookmarkEnd w:id="634"/>
      <w:bookmarkEnd w:id="635"/>
      <w:bookmarkEnd w:id="636"/>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A member of the Police Force may seize and take possession of —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643" w:name="_Toc465756686"/>
      <w:bookmarkStart w:id="644" w:name="_Toc474632609"/>
      <w:bookmarkStart w:id="645" w:name="_Toc587757"/>
      <w:bookmarkStart w:id="646" w:name="_Toc12948877"/>
      <w:bookmarkStart w:id="647" w:name="_Toc13383850"/>
      <w:bookmarkStart w:id="648" w:name="_Toc112664271"/>
      <w:bookmarkStart w:id="649" w:name="_Toc115152772"/>
      <w:bookmarkStart w:id="650" w:name="_Toc167595906"/>
      <w:bookmarkStart w:id="651" w:name="_Toc250012328"/>
      <w:bookmarkStart w:id="652" w:name="_Toc202585016"/>
      <w:r>
        <w:rPr>
          <w:rStyle w:val="CharSectno"/>
        </w:rPr>
        <w:t>28</w:t>
      </w:r>
      <w:r>
        <w:rPr>
          <w:snapToGrid w:val="0"/>
        </w:rPr>
        <w:t>.</w:t>
      </w:r>
      <w:r>
        <w:rPr>
          <w:snapToGrid w:val="0"/>
        </w:rPr>
        <w:tab/>
        <w:t>Engine identification marks</w:t>
      </w:r>
      <w:bookmarkEnd w:id="643"/>
      <w:bookmarkEnd w:id="644"/>
      <w:bookmarkEnd w:id="645"/>
      <w:bookmarkEnd w:id="646"/>
      <w:bookmarkEnd w:id="647"/>
      <w:bookmarkEnd w:id="648"/>
      <w:bookmarkEnd w:id="649"/>
      <w:bookmarkEnd w:id="650"/>
      <w:bookmarkEnd w:id="651"/>
      <w:bookmarkEnd w:id="652"/>
      <w:r>
        <w:rPr>
          <w:snapToGrid w:val="0"/>
        </w:rPr>
        <w:t xml:space="preserve"> </w:t>
      </w:r>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 xml:space="preserve">5.] </w:t>
      </w:r>
    </w:p>
    <w:p>
      <w:pPr>
        <w:pStyle w:val="Heading5"/>
        <w:rPr>
          <w:snapToGrid w:val="0"/>
        </w:rPr>
      </w:pPr>
      <w:bookmarkStart w:id="653" w:name="_Toc465756687"/>
      <w:bookmarkStart w:id="654" w:name="_Toc474632610"/>
      <w:bookmarkStart w:id="655" w:name="_Toc587758"/>
      <w:bookmarkStart w:id="656" w:name="_Toc12948878"/>
      <w:bookmarkStart w:id="657" w:name="_Toc13383851"/>
      <w:bookmarkStart w:id="658" w:name="_Toc112664272"/>
      <w:bookmarkStart w:id="659" w:name="_Toc115152773"/>
      <w:bookmarkStart w:id="660" w:name="_Toc167595907"/>
      <w:bookmarkStart w:id="661" w:name="_Toc250012329"/>
      <w:bookmarkStart w:id="662" w:name="_Toc202585017"/>
      <w:r>
        <w:rPr>
          <w:rStyle w:val="CharSectno"/>
        </w:rPr>
        <w:t>28A</w:t>
      </w:r>
      <w:r>
        <w:rPr>
          <w:snapToGrid w:val="0"/>
        </w:rPr>
        <w:t>.</w:t>
      </w:r>
      <w:r>
        <w:rPr>
          <w:snapToGrid w:val="0"/>
        </w:rPr>
        <w:tab/>
        <w:t>Vehicle identification number</w:t>
      </w:r>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spacing w:before="60"/>
        <w:rPr>
          <w:snapToGrid w:val="0"/>
        </w:rPr>
      </w:pPr>
      <w:r>
        <w:rPr>
          <w:snapToGrid w:val="0"/>
        </w:rPr>
        <w:tab/>
        <w:t>(a)</w:t>
      </w:r>
      <w:r>
        <w:rPr>
          <w:snapToGrid w:val="0"/>
        </w:rPr>
        <w:tab/>
        <w:t>unless a vehicle identification number is legibly and durably stamped on the vehicle; or</w:t>
      </w:r>
    </w:p>
    <w:p>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spacing w:before="60"/>
        <w:rPr>
          <w:snapToGrid w:val="0"/>
        </w:rPr>
      </w:pPr>
      <w:r>
        <w:rPr>
          <w:snapToGrid w:val="0"/>
        </w:rPr>
        <w:tab/>
        <w:t>(a)</w:t>
      </w:r>
      <w:r>
        <w:rPr>
          <w:snapToGrid w:val="0"/>
        </w:rPr>
        <w:tab/>
        <w:t>there is no vehicle identification number on the vehicle; or</w:t>
      </w:r>
    </w:p>
    <w:p>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spacing w:before="120"/>
        <w:rPr>
          <w:del w:id="663" w:author="Master Repository Process" w:date="2021-09-12T12:23:00Z"/>
          <w:snapToGrid w:val="0"/>
        </w:rPr>
      </w:pPr>
      <w:del w:id="664" w:author="Master Repository Process" w:date="2021-09-12T12:23:00Z">
        <w:r>
          <w:rPr>
            <w:snapToGrid w:val="0"/>
          </w:rPr>
          <w:tab/>
          <w:delText>(4)</w:delText>
        </w:r>
        <w:r>
          <w:rPr>
            <w:snapToGrid w:val="0"/>
          </w:rPr>
          <w:tab/>
          <w:delText>For the purposes of this regulation — </w:delText>
        </w:r>
      </w:del>
    </w:p>
    <w:p>
      <w:pPr>
        <w:pStyle w:val="Defstart"/>
        <w:rPr>
          <w:del w:id="665" w:author="Master Repository Process" w:date="2021-09-12T12:23:00Z"/>
        </w:rPr>
      </w:pPr>
      <w:del w:id="666" w:author="Master Repository Process" w:date="2021-09-12T12:23:00Z">
        <w:r>
          <w:tab/>
        </w:r>
        <w:r>
          <w:rPr>
            <w:rStyle w:val="CharDefText"/>
          </w:rPr>
          <w:delText>vehicle identification number</w:delText>
        </w:r>
        <w:r>
          <w:delText xml:space="preserve"> means a vehicle identification number that is required under the Vehicle Standards to be affixed to a vehicle.</w:delText>
        </w:r>
      </w:del>
    </w:p>
    <w:p>
      <w:pPr>
        <w:pStyle w:val="Ednotesubsection"/>
        <w:rPr>
          <w:ins w:id="667" w:author="Master Repository Process" w:date="2021-09-12T12:23:00Z"/>
        </w:rPr>
      </w:pPr>
      <w:ins w:id="668" w:author="Master Repository Process" w:date="2021-09-12T12:23:00Z">
        <w:r>
          <w:tab/>
          <w:t>[(4)</w:t>
        </w:r>
        <w:r>
          <w:tab/>
          <w:t>deleted]</w:t>
        </w:r>
      </w:ins>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w:t>
      </w:r>
      <w:ins w:id="669" w:author="Master Repository Process" w:date="2021-09-12T12:23:00Z">
        <w:r>
          <w:t>; 31 Dec 2009 p. 5408</w:t>
        </w:r>
      </w:ins>
      <w:r>
        <w:t xml:space="preserve">.] </w:t>
      </w:r>
    </w:p>
    <w:p>
      <w:pPr>
        <w:pStyle w:val="Heading2"/>
      </w:pPr>
      <w:bookmarkStart w:id="670" w:name="_Toc73407579"/>
      <w:bookmarkStart w:id="671" w:name="_Toc73409835"/>
      <w:bookmarkStart w:id="672" w:name="_Toc76544453"/>
      <w:bookmarkStart w:id="673" w:name="_Toc78625117"/>
      <w:bookmarkStart w:id="674" w:name="_Toc78685507"/>
      <w:bookmarkStart w:id="675" w:name="_Toc91580667"/>
      <w:bookmarkStart w:id="676" w:name="_Toc95040415"/>
      <w:bookmarkStart w:id="677" w:name="_Toc95096881"/>
      <w:bookmarkStart w:id="678" w:name="_Toc104889148"/>
      <w:bookmarkStart w:id="679" w:name="_Toc104966042"/>
      <w:bookmarkStart w:id="680" w:name="_Toc107796628"/>
      <w:bookmarkStart w:id="681" w:name="_Toc110400135"/>
      <w:bookmarkStart w:id="682" w:name="_Toc110408316"/>
      <w:bookmarkStart w:id="683" w:name="_Toc112664273"/>
      <w:bookmarkStart w:id="684" w:name="_Toc112665042"/>
      <w:bookmarkStart w:id="685" w:name="_Toc112667631"/>
      <w:bookmarkStart w:id="686" w:name="_Toc115152774"/>
      <w:bookmarkStart w:id="687" w:name="_Toc117330390"/>
      <w:bookmarkStart w:id="688" w:name="_Toc124151067"/>
      <w:bookmarkStart w:id="689" w:name="_Toc136331562"/>
      <w:bookmarkStart w:id="690" w:name="_Toc138665676"/>
      <w:bookmarkStart w:id="691" w:name="_Toc152646177"/>
      <w:bookmarkStart w:id="692" w:name="_Toc153598673"/>
      <w:bookmarkStart w:id="693" w:name="_Toc153599883"/>
      <w:bookmarkStart w:id="694" w:name="_Toc161212792"/>
      <w:bookmarkStart w:id="695" w:name="_Toc161464992"/>
      <w:bookmarkStart w:id="696" w:name="_Toc161481063"/>
      <w:bookmarkStart w:id="697" w:name="_Toc167595908"/>
      <w:bookmarkStart w:id="698" w:name="_Toc170202429"/>
      <w:bookmarkStart w:id="699" w:name="_Toc170270219"/>
      <w:bookmarkStart w:id="700" w:name="_Toc170289952"/>
      <w:bookmarkStart w:id="701" w:name="_Toc202255660"/>
      <w:bookmarkStart w:id="702" w:name="_Toc202585018"/>
      <w:bookmarkStart w:id="703" w:name="_Toc249953421"/>
      <w:bookmarkStart w:id="704" w:name="_Toc250012330"/>
      <w:bookmarkStart w:id="705" w:name="_Toc73407586"/>
      <w:bookmarkStart w:id="706" w:name="_Toc73409842"/>
      <w:bookmarkStart w:id="707" w:name="_Toc76544460"/>
      <w:bookmarkStart w:id="708" w:name="_Toc78625124"/>
      <w:bookmarkStart w:id="709" w:name="_Toc78685514"/>
      <w:bookmarkStart w:id="710" w:name="_Toc91580674"/>
      <w:bookmarkStart w:id="711" w:name="_Toc95040422"/>
      <w:bookmarkStart w:id="712" w:name="_Toc95096888"/>
      <w:bookmarkStart w:id="713" w:name="_Toc104889155"/>
      <w:bookmarkStart w:id="714" w:name="_Toc104966049"/>
      <w:bookmarkStart w:id="715" w:name="_Toc107796635"/>
      <w:bookmarkStart w:id="716" w:name="_Toc110400142"/>
      <w:bookmarkStart w:id="717" w:name="_Toc110408323"/>
      <w:bookmarkStart w:id="718" w:name="_Toc112664280"/>
      <w:bookmarkStart w:id="719" w:name="_Toc112665049"/>
      <w:bookmarkStart w:id="720" w:name="_Toc112667638"/>
      <w:bookmarkStart w:id="721" w:name="_Toc115152781"/>
      <w:bookmarkStart w:id="722" w:name="_Toc117330397"/>
      <w:bookmarkStart w:id="723" w:name="_Toc124151074"/>
      <w:bookmarkStart w:id="724" w:name="_Toc136331569"/>
      <w:bookmarkStart w:id="725" w:name="_Toc138665683"/>
      <w:bookmarkStart w:id="726" w:name="_Toc152646183"/>
      <w:bookmarkStart w:id="727" w:name="_Toc153598679"/>
      <w:bookmarkStart w:id="728" w:name="_Toc153599889"/>
      <w:bookmarkStart w:id="729" w:name="_Toc161212798"/>
      <w:bookmarkStart w:id="730" w:name="_Toc161464998"/>
      <w:bookmarkStart w:id="731" w:name="_Toc161481069"/>
      <w:bookmarkStart w:id="732" w:name="_Toc167595914"/>
      <w:bookmarkStart w:id="733" w:name="_Toc170202435"/>
      <w:bookmarkStart w:id="734" w:name="_Toc170270225"/>
      <w:bookmarkStart w:id="735" w:name="_Toc170289958"/>
      <w:bookmarkStart w:id="736" w:name="_Toc202255666"/>
      <w:bookmarkStart w:id="737" w:name="_Toc202585024"/>
      <w:r>
        <w:rPr>
          <w:rStyle w:val="CharPartNo"/>
        </w:rPr>
        <w:t>Part V</w:t>
      </w:r>
      <w:r>
        <w:rPr>
          <w:b w:val="0"/>
        </w:rPr>
        <w:t> </w:t>
      </w:r>
      <w:r>
        <w:t>—</w:t>
      </w:r>
      <w:r>
        <w:rPr>
          <w:b w:val="0"/>
        </w:rPr>
        <w:t> </w:t>
      </w:r>
      <w:del w:id="738" w:author="Master Repository Process" w:date="2021-09-12T12:23:00Z">
        <w:r>
          <w:rPr>
            <w:rStyle w:val="CharPartText"/>
          </w:rPr>
          <w:delText>Registration labels</w:delTex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delText xml:space="preserve"> </w:delText>
        </w:r>
      </w:del>
      <w:ins w:id="739" w:author="Master Repository Process" w:date="2021-09-12T12:23:00Z">
        <w:r>
          <w:rPr>
            <w:rStyle w:val="CharPartText"/>
          </w:rPr>
          <w:t>Labels issued on grant or renewal of licence</w:t>
        </w:r>
      </w:ins>
      <w:bookmarkEnd w:id="703"/>
      <w:bookmarkEnd w:id="704"/>
    </w:p>
    <w:p>
      <w:pPr>
        <w:pStyle w:val="Footnoteheading"/>
        <w:rPr>
          <w:ins w:id="740" w:author="Master Repository Process" w:date="2021-09-12T12:23:00Z"/>
        </w:rPr>
      </w:pPr>
      <w:ins w:id="741" w:author="Master Repository Process" w:date="2021-09-12T12:23:00Z">
        <w:r>
          <w:tab/>
          <w:t>[Heading inserted in Gazette 31 Dec 2009 p. 5408.]</w:t>
        </w:r>
      </w:ins>
    </w:p>
    <w:p>
      <w:pPr>
        <w:pStyle w:val="Heading5"/>
        <w:rPr>
          <w:ins w:id="742" w:author="Master Repository Process" w:date="2021-09-12T12:23:00Z"/>
        </w:rPr>
      </w:pPr>
      <w:bookmarkStart w:id="743" w:name="_Toc250012331"/>
      <w:bookmarkStart w:id="744" w:name="_Toc465756688"/>
      <w:bookmarkStart w:id="745" w:name="_Toc474632611"/>
      <w:bookmarkStart w:id="746" w:name="_Toc587759"/>
      <w:bookmarkStart w:id="747" w:name="_Toc12948879"/>
      <w:bookmarkStart w:id="748" w:name="_Toc13383852"/>
      <w:bookmarkStart w:id="749" w:name="_Toc112664274"/>
      <w:bookmarkStart w:id="750" w:name="_Toc115152775"/>
      <w:bookmarkStart w:id="751" w:name="_Toc167595909"/>
      <w:bookmarkStart w:id="752" w:name="_Toc202585019"/>
      <w:r>
        <w:rPr>
          <w:rStyle w:val="CharSectno"/>
        </w:rPr>
        <w:t>29</w:t>
      </w:r>
      <w:r>
        <w:t>.</w:t>
      </w:r>
      <w:r>
        <w:tab/>
      </w:r>
      <w:del w:id="753" w:author="Master Repository Process" w:date="2021-09-12T12:23:00Z">
        <w:r>
          <w:rPr>
            <w:snapToGrid w:val="0"/>
          </w:rPr>
          <w:delText>Register of</w:delText>
        </w:r>
      </w:del>
      <w:ins w:id="754" w:author="Master Repository Process" w:date="2021-09-12T12:23:00Z">
        <w:r>
          <w:t>Labels to be issued for heavy</w:t>
        </w:r>
      </w:ins>
      <w:r>
        <w:t xml:space="preserve"> vehicles</w:t>
      </w:r>
      <w:bookmarkEnd w:id="743"/>
      <w:del w:id="755" w:author="Master Repository Process" w:date="2021-09-12T12:23:00Z">
        <w:r>
          <w:rPr>
            <w:snapToGrid w:val="0"/>
          </w:rPr>
          <w:delText xml:space="preserve"> licences</w:delText>
        </w:r>
      </w:del>
    </w:p>
    <w:p>
      <w:pPr>
        <w:pStyle w:val="Subsection"/>
        <w:rPr>
          <w:ins w:id="756" w:author="Master Repository Process" w:date="2021-09-12T12:23:00Z"/>
        </w:rPr>
      </w:pPr>
      <w:ins w:id="757" w:author="Master Repository Process" w:date="2021-09-12T12:23:00Z">
        <w:r>
          <w:tab/>
          <w:t>(1)</w:t>
        </w:r>
        <w:r>
          <w:tab/>
          <w:t>The Director General is to issue a label on the grant or renewal, under Part III of the Act, of a vehicle licence for a heavy vehicle.</w:t>
        </w:r>
      </w:ins>
    </w:p>
    <w:p>
      <w:pPr>
        <w:pStyle w:val="Subsection"/>
        <w:rPr>
          <w:ins w:id="758" w:author="Master Repository Process" w:date="2021-09-12T12:23:00Z"/>
        </w:rPr>
      </w:pPr>
      <w:ins w:id="759" w:author="Master Repository Process" w:date="2021-09-12T12:23:00Z">
        <w:r>
          <w:tab/>
          <w:t>(2)</w:t>
        </w:r>
        <w:r>
          <w:tab/>
          <w:t>The Director General is to issue a label on the grant, extension or renewal, under Part IV of the Act, of a vehicle licence for a heavy vehicle.</w:t>
        </w:r>
      </w:ins>
    </w:p>
    <w:p>
      <w:pPr>
        <w:pStyle w:val="Footnotesection"/>
        <w:rPr>
          <w:ins w:id="760" w:author="Master Repository Process" w:date="2021-09-12T12:23:00Z"/>
        </w:rPr>
      </w:pPr>
      <w:ins w:id="761" w:author="Master Repository Process" w:date="2021-09-12T12:23:00Z">
        <w:r>
          <w:tab/>
          <w:t>[Regulation 29 inserted in Gazette 31 Dec 2009 p. 5408.]</w:t>
        </w:r>
      </w:ins>
    </w:p>
    <w:p>
      <w:pPr>
        <w:pStyle w:val="Heading5"/>
        <w:rPr>
          <w:ins w:id="762" w:author="Master Repository Process" w:date="2021-09-12T12:23:00Z"/>
        </w:rPr>
      </w:pPr>
      <w:bookmarkStart w:id="763" w:name="_Toc250012332"/>
      <w:ins w:id="764" w:author="Master Repository Process" w:date="2021-09-12T12:23:00Z">
        <w:r>
          <w:rPr>
            <w:rStyle w:val="CharSectno"/>
          </w:rPr>
          <w:t>30</w:t>
        </w:r>
        <w:r>
          <w:t>.</w:t>
        </w:r>
        <w:r>
          <w:tab/>
          <w:t>Information</w:t>
        </w:r>
      </w:ins>
      <w:r>
        <w:t xml:space="preserve"> to be </w:t>
      </w:r>
      <w:del w:id="765" w:author="Master Repository Process" w:date="2021-09-12T12:23:00Z">
        <w:r>
          <w:rPr>
            <w:snapToGrid w:val="0"/>
          </w:rPr>
          <w:delText>kept</w:delText>
        </w:r>
      </w:del>
      <w:ins w:id="766" w:author="Master Repository Process" w:date="2021-09-12T12:23:00Z">
        <w:r>
          <w:t>contained in or on labels</w:t>
        </w:r>
        <w:bookmarkEnd w:id="763"/>
      </w:ins>
    </w:p>
    <w:p>
      <w:pPr>
        <w:pStyle w:val="Subsection"/>
        <w:rPr>
          <w:ins w:id="767" w:author="Master Repository Process" w:date="2021-09-12T12:23:00Z"/>
        </w:rPr>
      </w:pPr>
      <w:ins w:id="768" w:author="Master Repository Process" w:date="2021-09-12T12:23:00Z">
        <w:r>
          <w:tab/>
        </w:r>
        <w:r>
          <w:tab/>
          <w:t xml:space="preserve">A label issued under regulation 29(1) or (2) for a vehicle is to contain the following information about the vehicle — </w:t>
        </w:r>
      </w:ins>
    </w:p>
    <w:p>
      <w:pPr>
        <w:pStyle w:val="Indenta"/>
        <w:rPr>
          <w:ins w:id="769" w:author="Master Repository Process" w:date="2021-09-12T12:23:00Z"/>
        </w:rPr>
      </w:pPr>
      <w:ins w:id="770" w:author="Master Repository Process" w:date="2021-09-12T12:23:00Z">
        <w:r>
          <w:tab/>
          <w:t>(a)</w:t>
        </w:r>
        <w:r>
          <w:tab/>
          <w:t>its make;</w:t>
        </w:r>
      </w:ins>
    </w:p>
    <w:p>
      <w:pPr>
        <w:pStyle w:val="Indenta"/>
        <w:rPr>
          <w:ins w:id="771" w:author="Master Repository Process" w:date="2021-09-12T12:23:00Z"/>
        </w:rPr>
      </w:pPr>
      <w:ins w:id="772" w:author="Master Repository Process" w:date="2021-09-12T12:23:00Z">
        <w:r>
          <w:tab/>
          <w:t>(b)</w:t>
        </w:r>
        <w:r>
          <w:tab/>
          <w:t>its model or body type, whichever is the more descriptive;</w:t>
        </w:r>
      </w:ins>
    </w:p>
    <w:p>
      <w:pPr>
        <w:pStyle w:val="Indenta"/>
        <w:rPr>
          <w:ins w:id="773" w:author="Master Repository Process" w:date="2021-09-12T12:23:00Z"/>
        </w:rPr>
      </w:pPr>
      <w:ins w:id="774" w:author="Master Repository Process" w:date="2021-09-12T12:23:00Z">
        <w:r>
          <w:tab/>
          <w:t>(c)</w:t>
        </w:r>
        <w:r>
          <w:tab/>
          <w:t>its vehicle identification number;</w:t>
        </w:r>
      </w:ins>
    </w:p>
    <w:p>
      <w:pPr>
        <w:pStyle w:val="Indenta"/>
        <w:rPr>
          <w:ins w:id="775" w:author="Master Repository Process" w:date="2021-09-12T12:23:00Z"/>
        </w:rPr>
      </w:pPr>
      <w:ins w:id="776" w:author="Master Repository Process" w:date="2021-09-12T12:23:00Z">
        <w:r>
          <w:tab/>
          <w:t>(d)</w:t>
        </w:r>
        <w:r>
          <w:tab/>
          <w:t>if the vehicle does not have a vehicle identification number but has an engine, its engine identification mark as mentioned in regulation 28;</w:t>
        </w:r>
      </w:ins>
    </w:p>
    <w:p>
      <w:pPr>
        <w:pStyle w:val="Indenta"/>
        <w:rPr>
          <w:ins w:id="777" w:author="Master Repository Process" w:date="2021-09-12T12:23:00Z"/>
        </w:rPr>
      </w:pPr>
      <w:ins w:id="778" w:author="Master Repository Process" w:date="2021-09-12T12:23:00Z">
        <w:r>
          <w:tab/>
          <w:t>(e)</w:t>
        </w:r>
        <w:r>
          <w:tab/>
          <w:t>if the vehicle does not have a vehicle identification number or an engine, its body identification mark;</w:t>
        </w:r>
      </w:ins>
    </w:p>
    <w:p>
      <w:pPr>
        <w:pStyle w:val="Indenta"/>
        <w:rPr>
          <w:ins w:id="779" w:author="Master Repository Process" w:date="2021-09-12T12:23:00Z"/>
        </w:rPr>
      </w:pPr>
      <w:ins w:id="780" w:author="Master Repository Process" w:date="2021-09-12T12:23:00Z">
        <w:r>
          <w:tab/>
          <w:t>(f)</w:t>
        </w:r>
        <w:r>
          <w:tab/>
          <w:t>its GVM as defined in the Vehicle Standards;</w:t>
        </w:r>
      </w:ins>
    </w:p>
    <w:p>
      <w:pPr>
        <w:pStyle w:val="Indenta"/>
        <w:rPr>
          <w:ins w:id="781" w:author="Master Repository Process" w:date="2021-09-12T12:23:00Z"/>
        </w:rPr>
      </w:pPr>
      <w:ins w:id="782" w:author="Master Repository Process" w:date="2021-09-12T12:23:00Z">
        <w:r>
          <w:tab/>
          <w:t>(g)</w:t>
        </w:r>
        <w:r>
          <w:tab/>
          <w:t>its GCM as defined in the Vehicle Standards;</w:t>
        </w:r>
      </w:ins>
    </w:p>
    <w:p>
      <w:pPr>
        <w:pStyle w:val="Indenta"/>
        <w:rPr>
          <w:ins w:id="783" w:author="Master Repository Process" w:date="2021-09-12T12:23:00Z"/>
        </w:rPr>
      </w:pPr>
      <w:ins w:id="784" w:author="Master Repository Process" w:date="2021-09-12T12:23:00Z">
        <w:r>
          <w:tab/>
          <w:t>(h)</w:t>
        </w:r>
        <w:r>
          <w:tab/>
          <w:t>its number plate particulars;</w:t>
        </w:r>
      </w:ins>
    </w:p>
    <w:p>
      <w:pPr>
        <w:pStyle w:val="Indenta"/>
        <w:rPr>
          <w:ins w:id="785" w:author="Master Repository Process" w:date="2021-09-12T12:23:00Z"/>
        </w:rPr>
      </w:pPr>
      <w:ins w:id="786" w:author="Master Repository Process" w:date="2021-09-12T12:23:00Z">
        <w:r>
          <w:tab/>
          <w:t>(i)</w:t>
        </w:r>
        <w:r>
          <w:tab/>
          <w:t>the expiry date of its vehicle licence;</w:t>
        </w:r>
      </w:ins>
    </w:p>
    <w:p>
      <w:pPr>
        <w:pStyle w:val="Indenta"/>
        <w:rPr>
          <w:ins w:id="787" w:author="Master Repository Process" w:date="2021-09-12T12:23:00Z"/>
        </w:rPr>
      </w:pPr>
      <w:ins w:id="788" w:author="Master Repository Process" w:date="2021-09-12T12:23:00Z">
        <w:r>
          <w:tab/>
          <w:t>(j)</w:t>
        </w:r>
        <w:r>
          <w:tab/>
          <w:t>the class of its vehicle licence;</w:t>
        </w:r>
      </w:ins>
    </w:p>
    <w:p>
      <w:pPr>
        <w:pStyle w:val="Indenta"/>
        <w:rPr>
          <w:ins w:id="789" w:author="Master Repository Process" w:date="2021-09-12T12:23:00Z"/>
        </w:rPr>
      </w:pPr>
      <w:ins w:id="790" w:author="Master Repository Process" w:date="2021-09-12T12:23:00Z">
        <w:r>
          <w:tab/>
          <w:t>(k)</w:t>
        </w:r>
        <w:r>
          <w:tab/>
          <w:t>a short form reference to each condition or restriction to which the use of the vehicle is subject under its vehicle licence.</w:t>
        </w:r>
      </w:ins>
    </w:p>
    <w:p>
      <w:pPr>
        <w:pStyle w:val="Footnotesection"/>
        <w:rPr>
          <w:ins w:id="791" w:author="Master Repository Process" w:date="2021-09-12T12:23:00Z"/>
        </w:rPr>
      </w:pPr>
      <w:ins w:id="792" w:author="Master Repository Process" w:date="2021-09-12T12:23:00Z">
        <w:r>
          <w:tab/>
          <w:t>[Regulation 30 inserted in Gazette 31 Dec 2009 p. 5408</w:t>
        </w:r>
        <w:r>
          <w:noBreakHyphen/>
          <w:t>9.]</w:t>
        </w:r>
      </w:ins>
    </w:p>
    <w:p>
      <w:pPr>
        <w:pStyle w:val="Heading5"/>
        <w:rPr>
          <w:ins w:id="793" w:author="Master Repository Process" w:date="2021-09-12T12:23:00Z"/>
        </w:rPr>
      </w:pPr>
      <w:bookmarkStart w:id="794" w:name="_Toc250012333"/>
      <w:ins w:id="795" w:author="Master Repository Process" w:date="2021-09-12T12:23:00Z">
        <w:r>
          <w:rPr>
            <w:rStyle w:val="CharSectno"/>
          </w:rPr>
          <w:t>31</w:t>
        </w:r>
        <w:r>
          <w:t>.</w:t>
        </w:r>
        <w:r>
          <w:tab/>
          <w:t>Affixing, display of, labels</w:t>
        </w:r>
        <w:bookmarkEnd w:id="794"/>
      </w:ins>
    </w:p>
    <w:p>
      <w:pPr>
        <w:pStyle w:val="Subsection"/>
        <w:rPr>
          <w:ins w:id="796" w:author="Master Repository Process" w:date="2021-09-12T12:23:00Z"/>
        </w:rPr>
      </w:pPr>
      <w:ins w:id="797" w:author="Master Repository Process" w:date="2021-09-12T12:23:00Z">
        <w:r>
          <w:tab/>
          <w:t>(1)</w:t>
        </w:r>
        <w:r>
          <w:tab/>
          <w:t xml:space="preserve">A licence holder of a vehicle for which a label is issued under regulation 29(1) or (2) must ensure that within 21 days after the label is issued — </w:t>
        </w:r>
      </w:ins>
    </w:p>
    <w:p>
      <w:pPr>
        <w:pStyle w:val="Indenta"/>
        <w:rPr>
          <w:ins w:id="798" w:author="Master Repository Process" w:date="2021-09-12T12:23:00Z"/>
        </w:rPr>
      </w:pPr>
      <w:ins w:id="799" w:author="Master Repository Process" w:date="2021-09-12T12:23:00Z">
        <w:r>
          <w:tab/>
          <w:t>(a)</w:t>
        </w:r>
        <w:r>
          <w:tab/>
          <w:t xml:space="preserve">the label is affixed to the vehicle in accordance with subregulation (3) if the vehicle has a windscreen; or </w:t>
        </w:r>
      </w:ins>
    </w:p>
    <w:p>
      <w:pPr>
        <w:pStyle w:val="Indenta"/>
        <w:rPr>
          <w:ins w:id="800" w:author="Master Repository Process" w:date="2021-09-12T12:23:00Z"/>
        </w:rPr>
      </w:pPr>
      <w:ins w:id="801" w:author="Master Repository Process" w:date="2021-09-12T12:23:00Z">
        <w:r>
          <w:tab/>
          <w:t>(b)</w:t>
        </w:r>
        <w:r>
          <w:tab/>
          <w:t>the label is displayed in accordance with subregulation (4) if the vehicle does not have a windscreen.</w:t>
        </w:r>
      </w:ins>
    </w:p>
    <w:p>
      <w:pPr>
        <w:pStyle w:val="Penstart"/>
        <w:rPr>
          <w:ins w:id="802" w:author="Master Repository Process" w:date="2021-09-12T12:23:00Z"/>
        </w:rPr>
      </w:pPr>
      <w:ins w:id="803" w:author="Master Repository Process" w:date="2021-09-12T12:23:00Z">
        <w:r>
          <w:tab/>
          <w:t xml:space="preserve">Penalty: </w:t>
        </w:r>
      </w:ins>
    </w:p>
    <w:p>
      <w:pPr>
        <w:pStyle w:val="Penpara"/>
        <w:rPr>
          <w:ins w:id="804" w:author="Master Repository Process" w:date="2021-09-12T12:23:00Z"/>
        </w:rPr>
      </w:pPr>
      <w:ins w:id="805" w:author="Master Repository Process" w:date="2021-09-12T12:23:00Z">
        <w:r>
          <w:tab/>
          <w:t>(a)</w:t>
        </w:r>
        <w:r>
          <w:tab/>
          <w:t>for a first offence, a fine of 24 PU;</w:t>
        </w:r>
      </w:ins>
    </w:p>
    <w:p>
      <w:pPr>
        <w:pStyle w:val="Penpara"/>
        <w:rPr>
          <w:ins w:id="806" w:author="Master Repository Process" w:date="2021-09-12T12:23:00Z"/>
        </w:rPr>
      </w:pPr>
      <w:ins w:id="807" w:author="Master Repository Process" w:date="2021-09-12T12:23:00Z">
        <w:r>
          <w:tab/>
          <w:t>(b)</w:t>
        </w:r>
        <w:r>
          <w:tab/>
          <w:t>for a subsequent offence, a fine of 48 PU.</w:t>
        </w:r>
      </w:ins>
    </w:p>
    <w:p>
      <w:pPr>
        <w:pStyle w:val="Subsection"/>
        <w:rPr>
          <w:ins w:id="808" w:author="Master Repository Process" w:date="2021-09-12T12:23:00Z"/>
        </w:rPr>
      </w:pPr>
      <w:ins w:id="809" w:author="Master Repository Process" w:date="2021-09-12T12:23:00Z">
        <w:r>
          <w:tab/>
          <w:t>(2)</w:t>
        </w:r>
        <w:r>
          <w:tab/>
          <w:t xml:space="preserve">A licence holder of a vehicle for which a label is issued under regulation 29(1) or (2) must ensure that until the vehicle’s licence is renewed or extended, or expires — </w:t>
        </w:r>
      </w:ins>
    </w:p>
    <w:p>
      <w:pPr>
        <w:pStyle w:val="Indenta"/>
        <w:rPr>
          <w:ins w:id="810" w:author="Master Repository Process" w:date="2021-09-12T12:23:00Z"/>
        </w:rPr>
      </w:pPr>
      <w:ins w:id="811" w:author="Master Repository Process" w:date="2021-09-12T12:23:00Z">
        <w:r>
          <w:tab/>
          <w:t>(a)</w:t>
        </w:r>
        <w:r>
          <w:tab/>
          <w:t>the label remains affixed to the vehicle in accordance with subregulation (3) if the vehicle has a windscreen; or</w:t>
        </w:r>
      </w:ins>
    </w:p>
    <w:p>
      <w:pPr>
        <w:pStyle w:val="Indenta"/>
        <w:rPr>
          <w:ins w:id="812" w:author="Master Repository Process" w:date="2021-09-12T12:23:00Z"/>
        </w:rPr>
      </w:pPr>
      <w:ins w:id="813" w:author="Master Repository Process" w:date="2021-09-12T12:23:00Z">
        <w:r>
          <w:tab/>
          <w:t>(b)</w:t>
        </w:r>
        <w:r>
          <w:tab/>
          <w:t>the label remains displayed in accordance with subregulation (4) if the vehicle does not have a windscreen.</w:t>
        </w:r>
      </w:ins>
    </w:p>
    <w:p>
      <w:pPr>
        <w:pStyle w:val="Penstart"/>
        <w:rPr>
          <w:ins w:id="814" w:author="Master Repository Process" w:date="2021-09-12T12:23:00Z"/>
        </w:rPr>
      </w:pPr>
      <w:ins w:id="815" w:author="Master Repository Process" w:date="2021-09-12T12:23:00Z">
        <w:r>
          <w:tab/>
          <w:t xml:space="preserve">Penalty: </w:t>
        </w:r>
      </w:ins>
    </w:p>
    <w:p>
      <w:pPr>
        <w:pStyle w:val="Penpara"/>
        <w:rPr>
          <w:ins w:id="816" w:author="Master Repository Process" w:date="2021-09-12T12:23:00Z"/>
        </w:rPr>
      </w:pPr>
      <w:ins w:id="817" w:author="Master Repository Process" w:date="2021-09-12T12:23:00Z">
        <w:r>
          <w:tab/>
          <w:t>(a)</w:t>
        </w:r>
        <w:r>
          <w:tab/>
          <w:t>for a first offence, a fine of 24 PU;</w:t>
        </w:r>
      </w:ins>
    </w:p>
    <w:p>
      <w:pPr>
        <w:pStyle w:val="Penpara"/>
        <w:rPr>
          <w:ins w:id="818" w:author="Master Repository Process" w:date="2021-09-12T12:23:00Z"/>
        </w:rPr>
      </w:pPr>
      <w:ins w:id="819" w:author="Master Repository Process" w:date="2021-09-12T12:23:00Z">
        <w:r>
          <w:tab/>
          <w:t>(b)</w:t>
        </w:r>
        <w:r>
          <w:tab/>
          <w:t>for a subsequent offence, a fine of 48 PU.</w:t>
        </w:r>
      </w:ins>
    </w:p>
    <w:p>
      <w:pPr>
        <w:pStyle w:val="Subsection"/>
        <w:rPr>
          <w:ins w:id="820" w:author="Master Repository Process" w:date="2021-09-12T12:23:00Z"/>
        </w:rPr>
      </w:pPr>
      <w:ins w:id="821" w:author="Master Repository Process" w:date="2021-09-12T12:23:00Z">
        <w:r>
          <w:tab/>
          <w:t>(3)</w:t>
        </w:r>
        <w:r>
          <w:tab/>
          <w:t xml:space="preserve">If the vehicle has a windscreen the label is to be affixed to the windscreen so that — </w:t>
        </w:r>
      </w:ins>
    </w:p>
    <w:p>
      <w:pPr>
        <w:pStyle w:val="Indenta"/>
        <w:rPr>
          <w:ins w:id="822" w:author="Master Repository Process" w:date="2021-09-12T12:23:00Z"/>
        </w:rPr>
      </w:pPr>
      <w:ins w:id="823" w:author="Master Repository Process" w:date="2021-09-12T12:23:00Z">
        <w:r>
          <w:tab/>
          <w:t>(a)</w:t>
        </w:r>
        <w:r>
          <w:tab/>
          <w:t>the label’s centre is approximately 150 mm from the bottom left corner of the windscreen;</w:t>
        </w:r>
      </w:ins>
      <w:r>
        <w:t xml:space="preserve"> and</w:t>
      </w:r>
    </w:p>
    <w:p>
      <w:pPr>
        <w:pStyle w:val="Indenta"/>
        <w:rPr>
          <w:ins w:id="824" w:author="Master Repository Process" w:date="2021-09-12T12:23:00Z"/>
        </w:rPr>
      </w:pPr>
      <w:ins w:id="825" w:author="Master Repository Process" w:date="2021-09-12T12:23:00Z">
        <w:r>
          <w:tab/>
          <w:t>(b)</w:t>
        </w:r>
        <w:r>
          <w:tab/>
          <w:t>the front of the label faces towards the front of the vehicle.</w:t>
        </w:r>
      </w:ins>
    </w:p>
    <w:p>
      <w:pPr>
        <w:pStyle w:val="Subsection"/>
        <w:rPr>
          <w:ins w:id="826" w:author="Master Repository Process" w:date="2021-09-12T12:23:00Z"/>
        </w:rPr>
      </w:pPr>
      <w:ins w:id="827" w:author="Master Repository Process" w:date="2021-09-12T12:23:00Z">
        <w:r>
          <w:tab/>
          <w:t>(4)</w:t>
        </w:r>
        <w:r>
          <w:tab/>
          <w:t xml:space="preserve">If the vehicle does not have a windscreen — </w:t>
        </w:r>
      </w:ins>
    </w:p>
    <w:p>
      <w:pPr>
        <w:pStyle w:val="Indenta"/>
        <w:rPr>
          <w:ins w:id="828" w:author="Master Repository Process" w:date="2021-09-12T12:23:00Z"/>
        </w:rPr>
      </w:pPr>
      <w:ins w:id="829" w:author="Master Repository Process" w:date="2021-09-12T12:23:00Z">
        <w:r>
          <w:tab/>
          <w:t>(a)</w:t>
        </w:r>
        <w:r>
          <w:tab/>
          <w:t>the label is to be placed in a protective holder from which the details on the label can be seen; and</w:t>
        </w:r>
      </w:ins>
    </w:p>
    <w:p>
      <w:pPr>
        <w:pStyle w:val="Indenta"/>
        <w:rPr>
          <w:ins w:id="830" w:author="Master Repository Process" w:date="2021-09-12T12:23:00Z"/>
        </w:rPr>
      </w:pPr>
      <w:ins w:id="831" w:author="Master Repository Process" w:date="2021-09-12T12:23:00Z">
        <w:r>
          <w:tab/>
          <w:t>(b)</w:t>
        </w:r>
        <w:r>
          <w:tab/>
          <w:t>the holder is to be affixed to the left side of the vehicle.</w:t>
        </w:r>
      </w:ins>
    </w:p>
    <w:p>
      <w:pPr>
        <w:pStyle w:val="Subsection"/>
      </w:pPr>
      <w:ins w:id="832" w:author="Master Repository Process" w:date="2021-09-12T12:23:00Z">
        <w:r>
          <w:tab/>
          <w:t>(5)</w:t>
        </w:r>
        <w:r>
          <w:tab/>
          <w:t>For the purposes of subregulation (1) an offence under that subregulation is to be treated as a subsequent offence if the person by whom it is committed had committed an offence under section 27(3) or 38(2) of the Act before 1 January 2010 by not affixing a</w:t>
        </w:r>
      </w:ins>
      <w:r>
        <w:t xml:space="preserve"> registration </w:t>
      </w:r>
      <w:del w:id="833" w:author="Master Repository Process" w:date="2021-09-12T12:23:00Z">
        <w:r>
          <w:rPr>
            <w:snapToGrid w:val="0"/>
          </w:rPr>
          <w:delText>labels</w:delText>
        </w:r>
      </w:del>
      <w:ins w:id="834" w:author="Master Repository Process" w:date="2021-09-12T12:23:00Z">
        <w:r>
          <w:t>label</w:t>
        </w:r>
      </w:ins>
      <w:r>
        <w:t xml:space="preserve"> to </w:t>
      </w:r>
      <w:del w:id="835" w:author="Master Repository Process" w:date="2021-09-12T12:23:00Z">
        <w:r>
          <w:rPr>
            <w:snapToGrid w:val="0"/>
          </w:rPr>
          <w:delText>be issued</w:delText>
        </w:r>
        <w:bookmarkEnd w:id="744"/>
        <w:bookmarkEnd w:id="745"/>
        <w:bookmarkEnd w:id="746"/>
        <w:bookmarkEnd w:id="747"/>
        <w:bookmarkEnd w:id="748"/>
        <w:bookmarkEnd w:id="749"/>
        <w:bookmarkEnd w:id="750"/>
        <w:bookmarkEnd w:id="751"/>
        <w:bookmarkEnd w:id="752"/>
        <w:r>
          <w:rPr>
            <w:snapToGrid w:val="0"/>
          </w:rPr>
          <w:delText xml:space="preserve"> </w:delText>
        </w:r>
      </w:del>
      <w:ins w:id="836" w:author="Master Repository Process" w:date="2021-09-12T12:23:00Z">
        <w:r>
          <w:t>a vehicle.</w:t>
        </w:r>
      </w:ins>
    </w:p>
    <w:p>
      <w:pPr>
        <w:pStyle w:val="Subsection"/>
        <w:rPr>
          <w:del w:id="837" w:author="Master Repository Process" w:date="2021-09-12T12:23:00Z"/>
          <w:snapToGrid w:val="0"/>
        </w:rPr>
      </w:pPr>
      <w:del w:id="838" w:author="Master Repository Process" w:date="2021-09-12T12:23:00Z">
        <w:r>
          <w:rPr>
            <w:snapToGrid w:val="0"/>
          </w:rPr>
          <w:tab/>
        </w:r>
        <w:r>
          <w:rPr>
            <w:snapToGrid w:val="0"/>
          </w:rPr>
          <w:tab/>
          <w:delText>A register of all licences for vehicles shall be kept by the Director General which shall, after the appropriate particulars are duly entered in the register and upon payment of the prescribed fee (if any), issue, together with every vehicle licence, a registration label.</w:delText>
        </w:r>
      </w:del>
    </w:p>
    <w:p>
      <w:pPr>
        <w:pStyle w:val="Subsection"/>
        <w:rPr>
          <w:ins w:id="839" w:author="Master Repository Process" w:date="2021-09-12T12:23:00Z"/>
        </w:rPr>
      </w:pPr>
      <w:ins w:id="840" w:author="Master Repository Process" w:date="2021-09-12T12:23:00Z">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ins>
    </w:p>
    <w:p>
      <w:pPr>
        <w:pStyle w:val="Footnotesection"/>
      </w:pPr>
      <w:r>
        <w:tab/>
        <w:t>[Regulation </w:t>
      </w:r>
      <w:del w:id="841" w:author="Master Repository Process" w:date="2021-09-12T12:23:00Z">
        <w:r>
          <w:delText>29 amended</w:delText>
        </w:r>
      </w:del>
      <w:ins w:id="842" w:author="Master Repository Process" w:date="2021-09-12T12:23:00Z">
        <w:r>
          <w:t>31 inserted</w:t>
        </w:r>
      </w:ins>
      <w:r>
        <w:t xml:space="preserve"> in Gazette </w:t>
      </w:r>
      <w:del w:id="843" w:author="Master Repository Process" w:date="2021-09-12T12:23:00Z">
        <w:r>
          <w:delText>2 Feb 1982</w:delText>
        </w:r>
      </w:del>
      <w:ins w:id="844" w:author="Master Repository Process" w:date="2021-09-12T12:23:00Z">
        <w:r>
          <w:t>31 Dec 2009</w:t>
        </w:r>
      </w:ins>
      <w:r>
        <w:t xml:space="preserve"> p. </w:t>
      </w:r>
      <w:del w:id="845" w:author="Master Repository Process" w:date="2021-09-12T12:23:00Z">
        <w:r>
          <w:delText>403; 31 Jan 1997 p. 683</w:delText>
        </w:r>
        <w:r>
          <w:noBreakHyphen/>
          <w:delText xml:space="preserve">4.] </w:delText>
        </w:r>
      </w:del>
      <w:ins w:id="846" w:author="Master Repository Process" w:date="2021-09-12T12:23:00Z">
        <w:r>
          <w:t>5409</w:t>
        </w:r>
        <w:r>
          <w:noBreakHyphen/>
          <w:t>11.]</w:t>
        </w:r>
      </w:ins>
    </w:p>
    <w:p>
      <w:pPr>
        <w:pStyle w:val="Heading5"/>
      </w:pPr>
      <w:bookmarkStart w:id="847" w:name="_Toc465756689"/>
      <w:bookmarkStart w:id="848" w:name="_Toc474632612"/>
      <w:bookmarkStart w:id="849" w:name="_Toc587760"/>
      <w:bookmarkStart w:id="850" w:name="_Toc12948880"/>
      <w:bookmarkStart w:id="851" w:name="_Toc13383853"/>
      <w:bookmarkStart w:id="852" w:name="_Toc112664275"/>
      <w:bookmarkStart w:id="853" w:name="_Toc115152776"/>
      <w:bookmarkStart w:id="854" w:name="_Toc167595910"/>
      <w:bookmarkStart w:id="855" w:name="_Toc202585020"/>
      <w:bookmarkStart w:id="856" w:name="_Toc250012334"/>
      <w:del w:id="857" w:author="Master Repository Process" w:date="2021-09-12T12:23:00Z">
        <w:r>
          <w:rPr>
            <w:rStyle w:val="CharSectno"/>
          </w:rPr>
          <w:delText>30</w:delText>
        </w:r>
        <w:r>
          <w:rPr>
            <w:snapToGrid w:val="0"/>
          </w:rPr>
          <w:delText>.</w:delText>
        </w:r>
        <w:r>
          <w:rPr>
            <w:snapToGrid w:val="0"/>
          </w:rPr>
          <w:tab/>
          <w:delText>Form</w:delText>
        </w:r>
      </w:del>
      <w:ins w:id="858" w:author="Master Repository Process" w:date="2021-09-12T12:23:00Z">
        <w:r>
          <w:rPr>
            <w:rStyle w:val="CharSectno"/>
          </w:rPr>
          <w:t>32</w:t>
        </w:r>
        <w:r>
          <w:t>.</w:t>
        </w:r>
        <w:r>
          <w:tab/>
          <w:t>Affixing, display</w:t>
        </w:r>
      </w:ins>
      <w:r>
        <w:t xml:space="preserve"> of</w:t>
      </w:r>
      <w:ins w:id="859" w:author="Master Repository Process" w:date="2021-09-12T12:23:00Z">
        <w:r>
          <w:t>,</w:t>
        </w:r>
      </w:ins>
      <w:r>
        <w:t xml:space="preserve"> registration labels</w:t>
      </w:r>
      <w:bookmarkEnd w:id="847"/>
      <w:bookmarkEnd w:id="848"/>
      <w:bookmarkEnd w:id="849"/>
      <w:bookmarkEnd w:id="850"/>
      <w:bookmarkEnd w:id="851"/>
      <w:bookmarkEnd w:id="852"/>
      <w:bookmarkEnd w:id="853"/>
      <w:bookmarkEnd w:id="854"/>
      <w:bookmarkEnd w:id="855"/>
      <w:r>
        <w:t xml:space="preserve"> </w:t>
      </w:r>
      <w:ins w:id="860" w:author="Master Repository Process" w:date="2021-09-12T12:23:00Z">
        <w:r>
          <w:t>issued 10 to 31 December 2009 for heavy vehicles</w:t>
        </w:r>
      </w:ins>
      <w:bookmarkEnd w:id="856"/>
    </w:p>
    <w:p>
      <w:pPr>
        <w:pStyle w:val="Subsection"/>
        <w:rPr>
          <w:ins w:id="861" w:author="Master Repository Process" w:date="2021-09-12T12:23:00Z"/>
        </w:rPr>
      </w:pPr>
      <w:r>
        <w:tab/>
        <w:t>(1)</w:t>
      </w:r>
      <w:r>
        <w:tab/>
      </w:r>
      <w:del w:id="862" w:author="Master Repository Process" w:date="2021-09-12T12:23:00Z">
        <w:r>
          <w:rPr>
            <w:snapToGrid w:val="0"/>
          </w:rPr>
          <w:delText xml:space="preserve">A </w:delText>
        </w:r>
      </w:del>
      <w:ins w:id="863" w:author="Master Repository Process" w:date="2021-09-12T12:23:00Z">
        <w:r>
          <w:t xml:space="preserve">In this regulation — </w:t>
        </w:r>
      </w:ins>
    </w:p>
    <w:p>
      <w:pPr>
        <w:pStyle w:val="Subsection"/>
        <w:rPr>
          <w:del w:id="864" w:author="Master Repository Process" w:date="2021-09-12T12:23:00Z"/>
          <w:snapToGrid w:val="0"/>
        </w:rPr>
      </w:pPr>
      <w:ins w:id="865" w:author="Master Repository Process" w:date="2021-09-12T12:23:00Z">
        <w:r>
          <w:tab/>
        </w:r>
      </w:ins>
      <w:r>
        <w:rPr>
          <w:rStyle w:val="CharDefText"/>
        </w:rPr>
        <w:t>registration label</w:t>
      </w:r>
      <w:r>
        <w:t xml:space="preserve"> </w:t>
      </w:r>
      <w:del w:id="866" w:author="Master Repository Process" w:date="2021-09-12T12:23:00Z">
        <w:r>
          <w:rPr>
            <w:snapToGrid w:val="0"/>
          </w:rPr>
          <w:delText>shall be in accordance with a form to be determined from time to time by the Minister, be printed in colours and indicate thereon the month, year, or portion of the year, in relation to which the licence is</w:delText>
        </w:r>
        <w:r>
          <w:delText xml:space="preserve"> granted</w:delText>
        </w:r>
        <w:r>
          <w:rPr>
            <w:snapToGrid w:val="0"/>
          </w:rPr>
          <w:delText>.</w:delText>
        </w:r>
      </w:del>
    </w:p>
    <w:p>
      <w:pPr>
        <w:pStyle w:val="Defstart"/>
      </w:pPr>
      <w:del w:id="867" w:author="Master Repository Process" w:date="2021-09-12T12:23:00Z">
        <w:r>
          <w:tab/>
          <w:delText>(2)</w:delText>
        </w:r>
        <w:r>
          <w:tab/>
          <w:delText xml:space="preserve">A </w:delText>
        </w:r>
      </w:del>
      <w:ins w:id="868" w:author="Master Repository Process" w:date="2021-09-12T12:23:00Z">
        <w:r>
          <w:t xml:space="preserve">means a </w:t>
        </w:r>
      </w:ins>
      <w:r>
        <w:t xml:space="preserve">registration label </w:t>
      </w:r>
      <w:del w:id="869" w:author="Master Repository Process" w:date="2021-09-12T12:23:00Z">
        <w:r>
          <w:delText>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delText>
        </w:r>
      </w:del>
      <w:ins w:id="870" w:author="Master Repository Process" w:date="2021-09-12T12:23:00Z">
        <w:r>
          <w:t>that was issued on or after 10 December 2009 under section 27(1) or 38(1) of the Act as those provisions were in effect before 1 January 2010</w:t>
        </w:r>
      </w:ins>
      <w:r>
        <w:t>.</w:t>
      </w:r>
    </w:p>
    <w:p>
      <w:pPr>
        <w:pStyle w:val="Footnotesection"/>
        <w:keepLines w:val="0"/>
        <w:spacing w:before="80"/>
        <w:ind w:left="890" w:hanging="890"/>
        <w:rPr>
          <w:del w:id="871" w:author="Master Repository Process" w:date="2021-09-12T12:23:00Z"/>
        </w:rPr>
      </w:pPr>
      <w:del w:id="872" w:author="Master Repository Process" w:date="2021-09-12T12:23:00Z">
        <w:r>
          <w:tab/>
          <w:delText xml:space="preserve">[Regulation 30 amended in Gazette </w:delText>
        </w:r>
      </w:del>
      <w:ins w:id="873" w:author="Master Repository Process" w:date="2021-09-12T12:23:00Z">
        <w:r>
          <w:tab/>
          <w:t>(</w:t>
        </w:r>
      </w:ins>
      <w:r>
        <w:t>2</w:t>
      </w:r>
      <w:del w:id="874" w:author="Master Repository Process" w:date="2021-09-12T12:23:00Z">
        <w:r>
          <w:delText> Apr 1976 p. 1048; 2 Feb 1982 p. 403; 4 Mar 1988 p. 677; 21 Sep 1990 p. 4941; 20 Sep 1991 p. 4947; 17 Aug 1993 p. 4432; 31 Jan 1997 p. 683</w:delText>
        </w:r>
        <w:r>
          <w:noBreakHyphen/>
          <w:delText xml:space="preserve">4; 17 May 2000 p. 2428; 28 Nov 2006 p. 4911.] </w:delText>
        </w:r>
      </w:del>
    </w:p>
    <w:p>
      <w:pPr>
        <w:pStyle w:val="Heading5"/>
        <w:rPr>
          <w:del w:id="875" w:author="Master Repository Process" w:date="2021-09-12T12:23:00Z"/>
          <w:snapToGrid w:val="0"/>
        </w:rPr>
      </w:pPr>
      <w:bookmarkStart w:id="876" w:name="_Toc465756690"/>
      <w:bookmarkStart w:id="877" w:name="_Toc474632613"/>
      <w:bookmarkStart w:id="878" w:name="_Toc587761"/>
      <w:bookmarkStart w:id="879" w:name="_Toc12948881"/>
      <w:bookmarkStart w:id="880" w:name="_Toc13383854"/>
      <w:bookmarkStart w:id="881" w:name="_Toc112664276"/>
      <w:bookmarkStart w:id="882" w:name="_Toc115152777"/>
      <w:bookmarkStart w:id="883" w:name="_Toc167595911"/>
      <w:bookmarkStart w:id="884" w:name="_Toc202585021"/>
      <w:del w:id="885" w:author="Master Repository Process" w:date="2021-09-12T12:23:00Z">
        <w:r>
          <w:rPr>
            <w:rStyle w:val="CharSectno"/>
          </w:rPr>
          <w:delText>31</w:delText>
        </w:r>
        <w:r>
          <w:rPr>
            <w:snapToGrid w:val="0"/>
          </w:rPr>
          <w:delText>.</w:delText>
        </w:r>
        <w:r>
          <w:rPr>
            <w:snapToGrid w:val="0"/>
          </w:rPr>
          <w:tab/>
          <w:delText xml:space="preserve">Registration labels valid for duration of </w:delText>
        </w:r>
        <w:bookmarkEnd w:id="876"/>
        <w:bookmarkEnd w:id="877"/>
        <w:bookmarkEnd w:id="878"/>
        <w:bookmarkEnd w:id="879"/>
        <w:bookmarkEnd w:id="880"/>
        <w:r>
          <w:rPr>
            <w:snapToGrid w:val="0"/>
          </w:rPr>
          <w:delText>licence</w:delText>
        </w:r>
        <w:bookmarkEnd w:id="881"/>
        <w:bookmarkEnd w:id="882"/>
        <w:bookmarkEnd w:id="883"/>
        <w:bookmarkEnd w:id="884"/>
        <w:r>
          <w:rPr>
            <w:snapToGrid w:val="0"/>
          </w:rPr>
          <w:delText xml:space="preserve"> </w:delText>
        </w:r>
      </w:del>
    </w:p>
    <w:p>
      <w:pPr>
        <w:pStyle w:val="Subsection"/>
      </w:pPr>
      <w:del w:id="886" w:author="Master Repository Process" w:date="2021-09-12T12:23:00Z">
        <w:r>
          <w:rPr>
            <w:snapToGrid w:val="0"/>
          </w:rPr>
          <w:tab/>
          <w:delText>(1)</w:delText>
        </w:r>
        <w:r>
          <w:rPr>
            <w:snapToGrid w:val="0"/>
          </w:rPr>
          <w:tab/>
          <w:delText>A</w:delText>
        </w:r>
      </w:del>
      <w:ins w:id="887" w:author="Master Repository Process" w:date="2021-09-12T12:23:00Z">
        <w:r>
          <w:t>)</w:t>
        </w:r>
        <w:r>
          <w:tab/>
          <w:t>If a</w:t>
        </w:r>
      </w:ins>
      <w:r>
        <w:t xml:space="preserve"> registration label </w:t>
      </w:r>
      <w:del w:id="888" w:author="Master Repository Process" w:date="2021-09-12T12:23:00Z">
        <w:r>
          <w:rPr>
            <w:snapToGrid w:val="0"/>
          </w:rPr>
          <w:delText>issued in respect of</w:delText>
        </w:r>
      </w:del>
      <w:ins w:id="889" w:author="Master Repository Process" w:date="2021-09-12T12:23:00Z">
        <w:r>
          <w:t>for</w:t>
        </w:r>
      </w:ins>
      <w:r>
        <w:t xml:space="preserve"> a </w:t>
      </w:r>
      <w:ins w:id="890" w:author="Master Repository Process" w:date="2021-09-12T12:23:00Z">
        <w:r>
          <w:t xml:space="preserve">heavy </w:t>
        </w:r>
      </w:ins>
      <w:r>
        <w:t xml:space="preserve">vehicle </w:t>
      </w:r>
      <w:del w:id="891" w:author="Master Repository Process" w:date="2021-09-12T12:23:00Z">
        <w:r>
          <w:rPr>
            <w:snapToGrid w:val="0"/>
          </w:rPr>
          <w:delText xml:space="preserve">shall have effect only for </w:delText>
        </w:r>
      </w:del>
      <w:ins w:id="892" w:author="Master Repository Process" w:date="2021-09-12T12:23:00Z">
        <w:r>
          <w:t xml:space="preserve">is not affixed to </w:t>
        </w:r>
      </w:ins>
      <w:r>
        <w:t xml:space="preserve">the </w:t>
      </w:r>
      <w:del w:id="893" w:author="Master Repository Process" w:date="2021-09-12T12:23:00Z">
        <w:r>
          <w:rPr>
            <w:snapToGrid w:val="0"/>
          </w:rPr>
          <w:delText>duration</w:delText>
        </w:r>
      </w:del>
      <w:ins w:id="894" w:author="Master Repository Process" w:date="2021-09-12T12:23:00Z">
        <w:r>
          <w:t>vehicle before 1 January 2010, a licence holder</w:t>
        </w:r>
      </w:ins>
      <w:r>
        <w:t xml:space="preserve"> of the </w:t>
      </w:r>
      <w:del w:id="895" w:author="Master Repository Process" w:date="2021-09-12T12:23:00Z">
        <w:r>
          <w:rPr>
            <w:snapToGrid w:val="0"/>
          </w:rPr>
          <w:delText>licence in respect of which it is issued.</w:delText>
        </w:r>
      </w:del>
      <w:ins w:id="896" w:author="Master Repository Process" w:date="2021-09-12T12:23:00Z">
        <w:r>
          <w:t xml:space="preserve">vehicle must ensure that within 21 days after the label was issued — </w:t>
        </w:r>
      </w:ins>
    </w:p>
    <w:p>
      <w:pPr>
        <w:pStyle w:val="Indenta"/>
        <w:rPr>
          <w:ins w:id="897" w:author="Master Repository Process" w:date="2021-09-12T12:23:00Z"/>
        </w:rPr>
      </w:pPr>
      <w:del w:id="898" w:author="Master Repository Process" w:date="2021-09-12T12:23:00Z">
        <w:r>
          <w:rPr>
            <w:snapToGrid w:val="0"/>
          </w:rPr>
          <w:tab/>
          <w:delText>(2)</w:delText>
        </w:r>
        <w:r>
          <w:rPr>
            <w:snapToGrid w:val="0"/>
          </w:rPr>
          <w:tab/>
          <w:delText>The Director General shall, on each subsequent renewal of a licence for a vehicle, issue a new</w:delText>
        </w:r>
      </w:del>
      <w:ins w:id="899" w:author="Master Repository Process" w:date="2021-09-12T12:23:00Z">
        <w:r>
          <w:tab/>
          <w:t>(a)</w:t>
        </w:r>
        <w:r>
          <w:tab/>
          <w:t>the</w:t>
        </w:r>
      </w:ins>
      <w:r>
        <w:t xml:space="preserve"> registration label</w:t>
      </w:r>
      <w:del w:id="900" w:author="Master Repository Process" w:date="2021-09-12T12:23:00Z">
        <w:r>
          <w:rPr>
            <w:snapToGrid w:val="0"/>
          </w:rPr>
          <w:delText>,</w:delText>
        </w:r>
      </w:del>
      <w:ins w:id="901" w:author="Master Repository Process" w:date="2021-09-12T12:23:00Z">
        <w:r>
          <w:t xml:space="preserve"> is affixed to the vehicle in accordance with regulation 31(3) if the vehicle has a windscreen; or </w:t>
        </w:r>
      </w:ins>
    </w:p>
    <w:p>
      <w:pPr>
        <w:pStyle w:val="Indenta"/>
        <w:rPr>
          <w:ins w:id="902" w:author="Master Repository Process" w:date="2021-09-12T12:23:00Z"/>
        </w:rPr>
      </w:pPr>
      <w:ins w:id="903" w:author="Master Repository Process" w:date="2021-09-12T12:23:00Z">
        <w:r>
          <w:tab/>
          <w:t>(b)</w:t>
        </w:r>
        <w:r>
          <w:tab/>
          <w:t>the registration label is displayed in accordance with regulation 31(4) if the vehicle does not have a windscreen.</w:t>
        </w:r>
      </w:ins>
    </w:p>
    <w:p>
      <w:pPr>
        <w:pStyle w:val="Penstart"/>
        <w:rPr>
          <w:ins w:id="904" w:author="Master Repository Process" w:date="2021-09-12T12:23:00Z"/>
        </w:rPr>
      </w:pPr>
      <w:ins w:id="905" w:author="Master Repository Process" w:date="2021-09-12T12:23:00Z">
        <w:r>
          <w:tab/>
          <w:t xml:space="preserve">Penalty: </w:t>
        </w:r>
      </w:ins>
    </w:p>
    <w:p>
      <w:pPr>
        <w:pStyle w:val="Penpara"/>
        <w:rPr>
          <w:ins w:id="906" w:author="Master Repository Process" w:date="2021-09-12T12:23:00Z"/>
        </w:rPr>
      </w:pPr>
      <w:ins w:id="907" w:author="Master Repository Process" w:date="2021-09-12T12:23:00Z">
        <w:r>
          <w:tab/>
          <w:t>(a)</w:t>
        </w:r>
        <w:r>
          <w:tab/>
          <w:t>for a first offence, a fine of 24 PU;</w:t>
        </w:r>
      </w:ins>
    </w:p>
    <w:p>
      <w:pPr>
        <w:pStyle w:val="Penpara"/>
        <w:rPr>
          <w:ins w:id="908" w:author="Master Repository Process" w:date="2021-09-12T12:23:00Z"/>
        </w:rPr>
      </w:pPr>
      <w:ins w:id="909" w:author="Master Repository Process" w:date="2021-09-12T12:23:00Z">
        <w:r>
          <w:tab/>
          <w:t>(b)</w:t>
        </w:r>
        <w:r>
          <w:tab/>
          <w:t>for a subsequent offence, a fine of 48 PU.</w:t>
        </w:r>
      </w:ins>
    </w:p>
    <w:p>
      <w:pPr>
        <w:pStyle w:val="Subsection"/>
      </w:pPr>
      <w:ins w:id="910" w:author="Master Repository Process" w:date="2021-09-12T12:23:00Z">
        <w:r>
          <w:tab/>
          <w:t>(3)</w:t>
        </w:r>
        <w:r>
          <w:tab/>
          <w:t>For the purposes of subregulation (2) an offence under that subregulation is to be treated</w:t>
        </w:r>
      </w:ins>
      <w:r>
        <w:t xml:space="preserve"> as </w:t>
      </w:r>
      <w:del w:id="911" w:author="Master Repository Process" w:date="2021-09-12T12:23:00Z">
        <w:r>
          <w:rPr>
            <w:snapToGrid w:val="0"/>
          </w:rPr>
          <w:delText>prescribed</w:delText>
        </w:r>
      </w:del>
      <w:ins w:id="912" w:author="Master Repository Process" w:date="2021-09-12T12:23:00Z">
        <w:r>
          <w:t>a subsequent offence if the person</w:t>
        </w:r>
      </w:ins>
      <w:r>
        <w:t xml:space="preserve"> by </w:t>
      </w:r>
      <w:del w:id="913" w:author="Master Repository Process" w:date="2021-09-12T12:23:00Z">
        <w:r>
          <w:rPr>
            <w:snapToGrid w:val="0"/>
          </w:rPr>
          <w:delText>these regulations</w:delText>
        </w:r>
      </w:del>
      <w:ins w:id="914" w:author="Master Repository Process" w:date="2021-09-12T12:23:00Z">
        <w:r>
          <w:t>whom it is committed had committed an offence under section 27(3) or 38(2) of the Act before 1 January 2010 by not affixing a registration label to a vehicle</w:t>
        </w:r>
      </w:ins>
      <w:r>
        <w:t>.</w:t>
      </w:r>
    </w:p>
    <w:p>
      <w:pPr>
        <w:pStyle w:val="Footnotesection"/>
      </w:pPr>
      <w:r>
        <w:tab/>
        <w:t>[Regulation </w:t>
      </w:r>
      <w:del w:id="915" w:author="Master Repository Process" w:date="2021-09-12T12:23:00Z">
        <w:r>
          <w:delText>31 amended</w:delText>
        </w:r>
      </w:del>
      <w:ins w:id="916" w:author="Master Repository Process" w:date="2021-09-12T12:23:00Z">
        <w:r>
          <w:t>32 inserted</w:t>
        </w:r>
      </w:ins>
      <w:r>
        <w:t xml:space="preserve"> in Gazette </w:t>
      </w:r>
      <w:del w:id="917" w:author="Master Repository Process" w:date="2021-09-12T12:23:00Z">
        <w:r>
          <w:delText>2 Feb 1982</w:delText>
        </w:r>
      </w:del>
      <w:ins w:id="918" w:author="Master Repository Process" w:date="2021-09-12T12:23:00Z">
        <w:r>
          <w:t>31 Dec 2009</w:t>
        </w:r>
      </w:ins>
      <w:r>
        <w:t xml:space="preserve"> p. </w:t>
      </w:r>
      <w:del w:id="919" w:author="Master Repository Process" w:date="2021-09-12T12:23:00Z">
        <w:r>
          <w:delText>403; 31 Jan 1997 p. 683</w:delText>
        </w:r>
        <w:r>
          <w:noBreakHyphen/>
          <w:delText xml:space="preserve">4.] </w:delText>
        </w:r>
      </w:del>
      <w:ins w:id="920" w:author="Master Repository Process" w:date="2021-09-12T12:23:00Z">
        <w:r>
          <w:t>5411.]</w:t>
        </w:r>
      </w:ins>
    </w:p>
    <w:p>
      <w:pPr>
        <w:pStyle w:val="Heading5"/>
      </w:pPr>
      <w:bookmarkStart w:id="921" w:name="_Toc465756691"/>
      <w:bookmarkStart w:id="922" w:name="_Toc474632614"/>
      <w:bookmarkStart w:id="923" w:name="_Toc587762"/>
      <w:bookmarkStart w:id="924" w:name="_Toc12948882"/>
      <w:bookmarkStart w:id="925" w:name="_Toc13383855"/>
      <w:bookmarkStart w:id="926" w:name="_Toc112664277"/>
      <w:bookmarkStart w:id="927" w:name="_Toc115152778"/>
      <w:bookmarkStart w:id="928" w:name="_Toc167595912"/>
      <w:bookmarkStart w:id="929" w:name="_Toc202585022"/>
      <w:bookmarkStart w:id="930" w:name="_Toc250012335"/>
      <w:del w:id="931" w:author="Master Repository Process" w:date="2021-09-12T12:23:00Z">
        <w:r>
          <w:rPr>
            <w:rStyle w:val="CharSectno"/>
          </w:rPr>
          <w:delText>32</w:delText>
        </w:r>
        <w:r>
          <w:rPr>
            <w:snapToGrid w:val="0"/>
          </w:rPr>
          <w:delText>.</w:delText>
        </w:r>
        <w:r>
          <w:rPr>
            <w:snapToGrid w:val="0"/>
          </w:rPr>
          <w:tab/>
          <w:delText>Position on vehicle where</w:delText>
        </w:r>
      </w:del>
      <w:ins w:id="932" w:author="Master Repository Process" w:date="2021-09-12T12:23:00Z">
        <w:r>
          <w:rPr>
            <w:rStyle w:val="CharSectno"/>
          </w:rPr>
          <w:t>33</w:t>
        </w:r>
        <w:r>
          <w:t>.</w:t>
        </w:r>
        <w:r>
          <w:tab/>
          <w:t>Keeping affixed</w:t>
        </w:r>
      </w:ins>
      <w:r>
        <w:t xml:space="preserve"> registration </w:t>
      </w:r>
      <w:del w:id="933" w:author="Master Repository Process" w:date="2021-09-12T12:23:00Z">
        <w:r>
          <w:rPr>
            <w:snapToGrid w:val="0"/>
          </w:rPr>
          <w:delText>label to be carried</w:delText>
        </w:r>
        <w:bookmarkEnd w:id="921"/>
        <w:bookmarkEnd w:id="922"/>
        <w:bookmarkEnd w:id="923"/>
        <w:bookmarkEnd w:id="924"/>
        <w:bookmarkEnd w:id="925"/>
        <w:bookmarkEnd w:id="926"/>
        <w:bookmarkEnd w:id="927"/>
        <w:bookmarkEnd w:id="928"/>
        <w:bookmarkEnd w:id="929"/>
        <w:r>
          <w:rPr>
            <w:snapToGrid w:val="0"/>
          </w:rPr>
          <w:delText xml:space="preserve"> </w:delText>
        </w:r>
      </w:del>
      <w:ins w:id="934" w:author="Master Repository Process" w:date="2021-09-12T12:23:00Z">
        <w:r>
          <w:t>labels issued before 1 January 2010 for heavy vehicles</w:t>
        </w:r>
      </w:ins>
      <w:bookmarkEnd w:id="930"/>
    </w:p>
    <w:p>
      <w:pPr>
        <w:pStyle w:val="Subsection"/>
        <w:rPr>
          <w:ins w:id="935" w:author="Master Repository Process" w:date="2021-09-12T12:23:00Z"/>
        </w:rPr>
      </w:pPr>
      <w:r>
        <w:tab/>
        <w:t>(1)</w:t>
      </w:r>
      <w:r>
        <w:tab/>
      </w:r>
      <w:del w:id="936" w:author="Master Repository Process" w:date="2021-09-12T12:23:00Z">
        <w:r>
          <w:rPr>
            <w:snapToGrid w:val="0"/>
          </w:rPr>
          <w:delText xml:space="preserve">A </w:delText>
        </w:r>
      </w:del>
      <w:ins w:id="937" w:author="Master Repository Process" w:date="2021-09-12T12:23:00Z">
        <w:r>
          <w:t xml:space="preserve">In this regulation — </w:t>
        </w:r>
      </w:ins>
    </w:p>
    <w:p>
      <w:pPr>
        <w:pStyle w:val="Defstart"/>
      </w:pPr>
      <w:ins w:id="938" w:author="Master Repository Process" w:date="2021-09-12T12:23:00Z">
        <w:r>
          <w:tab/>
        </w:r>
      </w:ins>
      <w:r>
        <w:rPr>
          <w:rStyle w:val="CharDefText"/>
        </w:rPr>
        <w:t>registration label</w:t>
      </w:r>
      <w:r>
        <w:t xml:space="preserve"> </w:t>
      </w:r>
      <w:del w:id="939" w:author="Master Repository Process" w:date="2021-09-12T12:23:00Z">
        <w:r>
          <w:delText>shall be placed and carried on the vehicle for which it is issued, so that — </w:delText>
        </w:r>
      </w:del>
      <w:ins w:id="940" w:author="Master Repository Process" w:date="2021-09-12T12:23:00Z">
        <w:r>
          <w:t xml:space="preserve">means a registration label that was — </w:t>
        </w:r>
      </w:ins>
    </w:p>
    <w:p>
      <w:pPr>
        <w:pStyle w:val="Indenta"/>
        <w:rPr>
          <w:del w:id="941" w:author="Master Repository Process" w:date="2021-09-12T12:23:00Z"/>
          <w:snapToGrid w:val="0"/>
        </w:rPr>
      </w:pPr>
      <w:del w:id="942" w:author="Master Repository Process" w:date="2021-09-12T12:23:00Z">
        <w:r>
          <w:rPr>
            <w:snapToGrid w:val="0"/>
          </w:rPr>
          <w:tab/>
          <w:delText>(a)</w:delText>
        </w:r>
        <w:r>
          <w:rPr>
            <w:snapToGrid w:val="0"/>
          </w:rPr>
          <w:tab/>
          <w:delTex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delText>
        </w:r>
      </w:del>
    </w:p>
    <w:p>
      <w:pPr>
        <w:pStyle w:val="Indenta"/>
        <w:keepNext/>
        <w:rPr>
          <w:del w:id="943" w:author="Master Repository Process" w:date="2021-09-12T12:23:00Z"/>
          <w:snapToGrid w:val="0"/>
        </w:rPr>
      </w:pPr>
      <w:del w:id="944" w:author="Master Repository Process" w:date="2021-09-12T12:23:00Z">
        <w:r>
          <w:rPr>
            <w:snapToGrid w:val="0"/>
          </w:rPr>
          <w:tab/>
          <w:delText>(b)</w:delText>
        </w:r>
        <w:r>
          <w:rPr>
            <w:snapToGrid w:val="0"/>
          </w:rPr>
          <w:tab/>
          <w:delText>where the motor vehicle has no windscreen, in the case of — </w:delText>
        </w:r>
      </w:del>
    </w:p>
    <w:p>
      <w:pPr>
        <w:pStyle w:val="Indenti"/>
        <w:rPr>
          <w:del w:id="945" w:author="Master Repository Process" w:date="2021-09-12T12:23:00Z"/>
          <w:snapToGrid w:val="0"/>
        </w:rPr>
      </w:pPr>
      <w:del w:id="946" w:author="Master Repository Process" w:date="2021-09-12T12:23:00Z">
        <w:r>
          <w:rPr>
            <w:snapToGrid w:val="0"/>
          </w:rPr>
          <w:tab/>
          <w:delText>(i)</w:delText>
        </w:r>
        <w:r>
          <w:rPr>
            <w:snapToGrid w:val="0"/>
          </w:rPr>
          <w:tab/>
          <w:delText xml:space="preserve">a </w:delText>
        </w:r>
        <w:r>
          <w:delText>special purpose vehicle, except a towed special purpose vehicle</w:delText>
        </w:r>
        <w:r>
          <w:rPr>
            <w:snapToGrid w:val="0"/>
          </w:rPr>
          <w:delTex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delText>
        </w:r>
      </w:del>
    </w:p>
    <w:p>
      <w:pPr>
        <w:pStyle w:val="Indenti"/>
        <w:rPr>
          <w:del w:id="947" w:author="Master Repository Process" w:date="2021-09-12T12:23:00Z"/>
          <w:snapToGrid w:val="0"/>
        </w:rPr>
      </w:pPr>
      <w:del w:id="948" w:author="Master Repository Process" w:date="2021-09-12T12:23:00Z">
        <w:r>
          <w:rPr>
            <w:snapToGrid w:val="0"/>
          </w:rPr>
          <w:tab/>
          <w:delText>(ii)</w:delText>
        </w:r>
        <w:r>
          <w:rPr>
            <w:snapToGrid w:val="0"/>
          </w:rPr>
          <w:tab/>
          <w:delText>a motor cycle, the label is fitted in a holder on the left hand side of the motor cycle; and</w:delText>
        </w:r>
      </w:del>
    </w:p>
    <w:p>
      <w:pPr>
        <w:pStyle w:val="Indenti"/>
        <w:rPr>
          <w:del w:id="949" w:author="Master Repository Process" w:date="2021-09-12T12:23:00Z"/>
          <w:snapToGrid w:val="0"/>
        </w:rPr>
      </w:pPr>
      <w:del w:id="950" w:author="Master Repository Process" w:date="2021-09-12T12:23:00Z">
        <w:r>
          <w:rPr>
            <w:snapToGrid w:val="0"/>
          </w:rPr>
          <w:tab/>
          <w:delText>(iii)</w:delText>
        </w:r>
        <w:r>
          <w:rPr>
            <w:snapToGrid w:val="0"/>
          </w:rPr>
          <w:tab/>
          <w:delTex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delText>
        </w:r>
      </w:del>
    </w:p>
    <w:p>
      <w:pPr>
        <w:pStyle w:val="Indenta"/>
        <w:rPr>
          <w:del w:id="951" w:author="Master Repository Process" w:date="2021-09-12T12:23:00Z"/>
        </w:rPr>
      </w:pPr>
      <w:del w:id="952" w:author="Master Repository Process" w:date="2021-09-12T12:23:00Z">
        <w:r>
          <w:rPr>
            <w:snapToGrid w:val="0"/>
          </w:rPr>
          <w:tab/>
        </w:r>
        <w:r>
          <w:rPr>
            <w:snapToGrid w:val="0"/>
          </w:rPr>
          <w:tab/>
          <w:delText>and</w:delText>
        </w:r>
      </w:del>
    </w:p>
    <w:p>
      <w:pPr>
        <w:pStyle w:val="Indenta"/>
        <w:rPr>
          <w:del w:id="953" w:author="Master Repository Process" w:date="2021-09-12T12:23:00Z"/>
          <w:snapToGrid w:val="0"/>
        </w:rPr>
      </w:pPr>
      <w:del w:id="954" w:author="Master Repository Process" w:date="2021-09-12T12:23:00Z">
        <w:r>
          <w:rPr>
            <w:snapToGrid w:val="0"/>
          </w:rPr>
          <w:tab/>
          <w:delText>(c)</w:delText>
        </w:r>
        <w:r>
          <w:rPr>
            <w:snapToGrid w:val="0"/>
          </w:rPr>
          <w:tab/>
          <w:delText xml:space="preserve">where the vehicle is a </w:delText>
        </w:r>
        <w:r>
          <w:delText xml:space="preserve">towed special purpose vehicle </w:delText>
        </w:r>
        <w:r>
          <w:rPr>
            <w:snapToGrid w:val="0"/>
          </w:rPr>
          <w:delText>the label is either — </w:delText>
        </w:r>
      </w:del>
    </w:p>
    <w:p>
      <w:pPr>
        <w:pStyle w:val="Indenti"/>
        <w:rPr>
          <w:del w:id="955" w:author="Master Repository Process" w:date="2021-09-12T12:23:00Z"/>
          <w:snapToGrid w:val="0"/>
        </w:rPr>
      </w:pPr>
      <w:del w:id="956" w:author="Master Repository Process" w:date="2021-09-12T12:23:00Z">
        <w:r>
          <w:rPr>
            <w:snapToGrid w:val="0"/>
          </w:rPr>
          <w:tab/>
          <w:delText>(i)</w:delText>
        </w:r>
        <w:r>
          <w:rPr>
            <w:snapToGrid w:val="0"/>
          </w:rPr>
          <w:tab/>
          <w:delText>fitted to the front window</w:delText>
        </w:r>
        <w:r>
          <w:delText xml:space="preserve">, if any, </w:delText>
        </w:r>
        <w:r>
          <w:rPr>
            <w:snapToGrid w:val="0"/>
          </w:rPr>
          <w:delText>in such a position that its centre is approximately 150 millimetres from the bottom, near side corner of the window and the front of the label is facing towards the front of the vehicle; or</w:delText>
        </w:r>
      </w:del>
    </w:p>
    <w:p>
      <w:pPr>
        <w:pStyle w:val="Indenti"/>
        <w:rPr>
          <w:del w:id="957" w:author="Master Repository Process" w:date="2021-09-12T12:23:00Z"/>
          <w:snapToGrid w:val="0"/>
        </w:rPr>
      </w:pPr>
      <w:del w:id="958" w:author="Master Repository Process" w:date="2021-09-12T12:23:00Z">
        <w:r>
          <w:rPr>
            <w:snapToGrid w:val="0"/>
          </w:rPr>
          <w:tab/>
          <w:delText>(ii)</w:delText>
        </w:r>
        <w:r>
          <w:rPr>
            <w:snapToGrid w:val="0"/>
          </w:rPr>
          <w:tab/>
          <w:delText>fitted in a holder in the manner set out for a trailer in paragraph (b)(iii),</w:delText>
        </w:r>
      </w:del>
    </w:p>
    <w:p>
      <w:pPr>
        <w:pStyle w:val="Indenta"/>
        <w:rPr>
          <w:del w:id="959" w:author="Master Repository Process" w:date="2021-09-12T12:23:00Z"/>
          <w:snapToGrid w:val="0"/>
        </w:rPr>
      </w:pPr>
      <w:del w:id="960" w:author="Master Repository Process" w:date="2021-09-12T12:23:00Z">
        <w:r>
          <w:rPr>
            <w:snapToGrid w:val="0"/>
          </w:rPr>
          <w:tab/>
        </w:r>
        <w:r>
          <w:rPr>
            <w:snapToGrid w:val="0"/>
          </w:rPr>
          <w:tab/>
          <w:delText xml:space="preserve">and the choice of label type shall be indicated by </w:delText>
        </w:r>
        <w:r>
          <w:delText xml:space="preserve">a responsible person for the vehicle, </w:delText>
        </w:r>
        <w:r>
          <w:rPr>
            <w:snapToGrid w:val="0"/>
          </w:rPr>
          <w:delText>or where no preference is indicated shall be nominated by the Director General, at the time of registration or renewal.</w:delText>
        </w:r>
      </w:del>
    </w:p>
    <w:p>
      <w:pPr>
        <w:pStyle w:val="Subsection"/>
        <w:rPr>
          <w:del w:id="961" w:author="Master Repository Process" w:date="2021-09-12T12:23:00Z"/>
          <w:snapToGrid w:val="0"/>
        </w:rPr>
      </w:pPr>
      <w:del w:id="962" w:author="Master Repository Process" w:date="2021-09-12T12:23:00Z">
        <w:r>
          <w:rPr>
            <w:snapToGrid w:val="0"/>
          </w:rPr>
          <w:tab/>
          <w:delText>(2)</w:delText>
        </w:r>
        <w:r>
          <w:rPr>
            <w:snapToGrid w:val="0"/>
          </w:rPr>
          <w:tab/>
          <w:delText>In all cases the registration label or the holder and registration label shall be carried on the particular vehicle for which it is issued, so as to be clearly visible to a person directly facing the label, within a distance of 2 metres.</w:delText>
        </w:r>
      </w:del>
    </w:p>
    <w:p>
      <w:pPr>
        <w:pStyle w:val="Defpara"/>
        <w:rPr>
          <w:ins w:id="963" w:author="Master Repository Process" w:date="2021-09-12T12:23:00Z"/>
        </w:rPr>
      </w:pPr>
      <w:ins w:id="964" w:author="Master Repository Process" w:date="2021-09-12T12:23:00Z">
        <w:r>
          <w:tab/>
          <w:t>(a)</w:t>
        </w:r>
        <w:r>
          <w:tab/>
          <w:t>issued under section 27(1) or 38(1) of the Act as those provisions were in effect before 1 January 2010; and</w:t>
        </w:r>
      </w:ins>
    </w:p>
    <w:p>
      <w:pPr>
        <w:pStyle w:val="Defpara"/>
        <w:rPr>
          <w:ins w:id="965" w:author="Master Repository Process" w:date="2021-09-12T12:23:00Z"/>
        </w:rPr>
      </w:pPr>
      <w:ins w:id="966" w:author="Master Repository Process" w:date="2021-09-12T12:23:00Z">
        <w:r>
          <w:tab/>
          <w:t>(b)</w:t>
        </w:r>
        <w:r>
          <w:tab/>
          <w:t>valid immediately before 1 January 2010.</w:t>
        </w:r>
      </w:ins>
    </w:p>
    <w:p>
      <w:pPr>
        <w:pStyle w:val="Subsection"/>
        <w:rPr>
          <w:ins w:id="967" w:author="Master Repository Process" w:date="2021-09-12T12:23:00Z"/>
        </w:rPr>
      </w:pPr>
      <w:ins w:id="968" w:author="Master Repository Process" w:date="2021-09-12T12:23:00Z">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ins>
    </w:p>
    <w:p>
      <w:pPr>
        <w:pStyle w:val="Penstart"/>
        <w:rPr>
          <w:ins w:id="969" w:author="Master Repository Process" w:date="2021-09-12T12:23:00Z"/>
        </w:rPr>
      </w:pPr>
      <w:ins w:id="970" w:author="Master Repository Process" w:date="2021-09-12T12:23:00Z">
        <w:r>
          <w:tab/>
          <w:t xml:space="preserve">Penalty: </w:t>
        </w:r>
      </w:ins>
    </w:p>
    <w:p>
      <w:pPr>
        <w:pStyle w:val="Penpara"/>
        <w:rPr>
          <w:ins w:id="971" w:author="Master Repository Process" w:date="2021-09-12T12:23:00Z"/>
        </w:rPr>
      </w:pPr>
      <w:ins w:id="972" w:author="Master Repository Process" w:date="2021-09-12T12:23:00Z">
        <w:r>
          <w:tab/>
          <w:t>(a)</w:t>
        </w:r>
        <w:r>
          <w:tab/>
          <w:t>for a first offence, a fine of 24 PU;</w:t>
        </w:r>
      </w:ins>
    </w:p>
    <w:p>
      <w:pPr>
        <w:pStyle w:val="Penpara"/>
        <w:rPr>
          <w:ins w:id="973" w:author="Master Repository Process" w:date="2021-09-12T12:23:00Z"/>
        </w:rPr>
      </w:pPr>
      <w:ins w:id="974" w:author="Master Repository Process" w:date="2021-09-12T12:23:00Z">
        <w:r>
          <w:tab/>
          <w:t>(b)</w:t>
        </w:r>
        <w:r>
          <w:tab/>
          <w:t>for a subsequent offence, a fine of 48 PU.</w:t>
        </w:r>
      </w:ins>
    </w:p>
    <w:p>
      <w:pPr>
        <w:pStyle w:val="Subsection"/>
        <w:rPr>
          <w:ins w:id="975" w:author="Master Repository Process" w:date="2021-09-12T12:23:00Z"/>
        </w:rPr>
      </w:pPr>
      <w:ins w:id="976" w:author="Master Repository Process" w:date="2021-09-12T12:23:00Z">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ins>
    </w:p>
    <w:p>
      <w:pPr>
        <w:pStyle w:val="Footnotesection"/>
      </w:pPr>
      <w:r>
        <w:tab/>
        <w:t>[Regulation </w:t>
      </w:r>
      <w:del w:id="977" w:author="Master Repository Process" w:date="2021-09-12T12:23:00Z">
        <w:r>
          <w:delText>32 amended</w:delText>
        </w:r>
      </w:del>
      <w:ins w:id="978" w:author="Master Repository Process" w:date="2021-09-12T12:23:00Z">
        <w:r>
          <w:t>33 inserted</w:t>
        </w:r>
      </w:ins>
      <w:r>
        <w:t xml:space="preserve"> in Gazette </w:t>
      </w:r>
      <w:del w:id="979" w:author="Master Repository Process" w:date="2021-09-12T12:23:00Z">
        <w:r>
          <w:delText xml:space="preserve">10 Nov 1977 p. 4190; 2 Oct 1981 p. 4186; 2 Feb 1982 p. 403; 27 May 1983 p. 1612; 4 Mar 1988 p. 677; </w:delText>
        </w:r>
      </w:del>
      <w:r>
        <w:t>31 </w:t>
      </w:r>
      <w:del w:id="980" w:author="Master Repository Process" w:date="2021-09-12T12:23:00Z">
        <w:r>
          <w:delText>Jan 1997 p. 683</w:delText>
        </w:r>
        <w:r>
          <w:noBreakHyphen/>
          <w:delText>4; 23 </w:delText>
        </w:r>
      </w:del>
      <w:r>
        <w:t>Dec </w:t>
      </w:r>
      <w:del w:id="981" w:author="Master Repository Process" w:date="2021-09-12T12:23:00Z">
        <w:r>
          <w:delText>2005 p. 6285; 28 Nov 2006 p. 4908</w:delText>
        </w:r>
        <w:r>
          <w:noBreakHyphen/>
          <w:delText xml:space="preserve">9.] </w:delText>
        </w:r>
      </w:del>
      <w:ins w:id="982" w:author="Master Repository Process" w:date="2021-09-12T12:23:00Z">
        <w:r>
          <w:t>2009 p. 5412.]</w:t>
        </w:r>
      </w:ins>
    </w:p>
    <w:p>
      <w:pPr>
        <w:pStyle w:val="Ednotesection"/>
      </w:pPr>
      <w:r>
        <w:t>[</w:t>
      </w:r>
      <w:del w:id="983" w:author="Master Repository Process" w:date="2021-09-12T12:23:00Z">
        <w:r>
          <w:rPr>
            <w:b/>
          </w:rPr>
          <w:delText>33</w:delText>
        </w:r>
      </w:del>
      <w:ins w:id="984" w:author="Master Repository Process" w:date="2021-09-12T12:23:00Z">
        <w:r>
          <w:rPr>
            <w:b/>
            <w:bCs/>
          </w:rPr>
          <w:t>34</w:t>
        </w:r>
      </w:ins>
      <w:r>
        <w:rPr>
          <w:b/>
          <w:bCs/>
        </w:rPr>
        <w:t>.</w:t>
      </w:r>
      <w:r>
        <w:tab/>
        <w:t xml:space="preserve">Deleted in Gazette </w:t>
      </w:r>
      <w:del w:id="985" w:author="Master Repository Process" w:date="2021-09-12T12:23:00Z">
        <w:r>
          <w:delText>28 Nov 2006</w:delText>
        </w:r>
      </w:del>
      <w:ins w:id="986" w:author="Master Repository Process" w:date="2021-09-12T12:23:00Z">
        <w:r>
          <w:t>31 Dec 2009</w:t>
        </w:r>
      </w:ins>
      <w:r>
        <w:t xml:space="preserve"> p. </w:t>
      </w:r>
      <w:del w:id="987" w:author="Master Repository Process" w:date="2021-09-12T12:23:00Z">
        <w:r>
          <w:delText>4909</w:delText>
        </w:r>
      </w:del>
      <w:ins w:id="988" w:author="Master Repository Process" w:date="2021-09-12T12:23:00Z">
        <w:r>
          <w:t>5408</w:t>
        </w:r>
      </w:ins>
      <w:r>
        <w:t>.]</w:t>
      </w:r>
    </w:p>
    <w:p>
      <w:pPr>
        <w:pStyle w:val="Heading5"/>
        <w:rPr>
          <w:del w:id="989" w:author="Master Repository Process" w:date="2021-09-12T12:23:00Z"/>
          <w:snapToGrid w:val="0"/>
        </w:rPr>
      </w:pPr>
      <w:bookmarkStart w:id="990" w:name="_Toc465756693"/>
      <w:bookmarkStart w:id="991" w:name="_Toc474632616"/>
      <w:bookmarkStart w:id="992" w:name="_Toc587764"/>
      <w:bookmarkStart w:id="993" w:name="_Toc12948884"/>
      <w:bookmarkStart w:id="994" w:name="_Toc13383857"/>
      <w:bookmarkStart w:id="995" w:name="_Toc112664279"/>
      <w:bookmarkStart w:id="996" w:name="_Toc115152780"/>
      <w:bookmarkStart w:id="997" w:name="_Toc167595913"/>
      <w:bookmarkStart w:id="998" w:name="_Toc202585023"/>
      <w:del w:id="999" w:author="Master Repository Process" w:date="2021-09-12T12:23:00Z">
        <w:r>
          <w:rPr>
            <w:rStyle w:val="CharSectno"/>
          </w:rPr>
          <w:delText>34</w:delText>
        </w:r>
        <w:r>
          <w:rPr>
            <w:snapToGrid w:val="0"/>
          </w:rPr>
          <w:delText>.</w:delText>
        </w:r>
        <w:r>
          <w:rPr>
            <w:snapToGrid w:val="0"/>
          </w:rPr>
          <w:tab/>
          <w:delText>Licences to be handed over on disposal</w:delText>
        </w:r>
        <w:bookmarkEnd w:id="990"/>
        <w:bookmarkEnd w:id="991"/>
        <w:bookmarkEnd w:id="992"/>
        <w:bookmarkEnd w:id="993"/>
        <w:bookmarkEnd w:id="994"/>
        <w:bookmarkEnd w:id="995"/>
        <w:bookmarkEnd w:id="996"/>
        <w:bookmarkEnd w:id="997"/>
        <w:bookmarkEnd w:id="998"/>
        <w:r>
          <w:rPr>
            <w:snapToGrid w:val="0"/>
          </w:rPr>
          <w:delText xml:space="preserve"> </w:delText>
        </w:r>
      </w:del>
    </w:p>
    <w:p>
      <w:pPr>
        <w:pStyle w:val="Subsection"/>
        <w:rPr>
          <w:del w:id="1000" w:author="Master Repository Process" w:date="2021-09-12T12:23:00Z"/>
          <w:snapToGrid w:val="0"/>
        </w:rPr>
      </w:pPr>
      <w:del w:id="1001" w:author="Master Repository Process" w:date="2021-09-12T12:23:00Z">
        <w:r>
          <w:rPr>
            <w:snapToGrid w:val="0"/>
          </w:rPr>
          <w:tab/>
        </w:r>
        <w:r>
          <w:rPr>
            <w:snapToGrid w:val="0"/>
          </w:rPr>
          <w:tab/>
          <w:delText>Every person on disposing of a used vehicle, whether as principal or agent, shall forthwith hand the licence, or, where the vehicle is unlicensed, the last licence, for the vehicle to the person on whom the ownership of the vehicle is conferred.</w:delText>
        </w:r>
      </w:del>
    </w:p>
    <w:p>
      <w:pPr>
        <w:pStyle w:val="Heading2"/>
      </w:pPr>
      <w:bookmarkStart w:id="1002" w:name="_Toc249953427"/>
      <w:bookmarkStart w:id="1003" w:name="_Toc250012336"/>
      <w:r>
        <w:rPr>
          <w:rStyle w:val="CharPartNo"/>
        </w:rPr>
        <w:t>Part VI</w:t>
      </w:r>
      <w:r>
        <w:rPr>
          <w:rStyle w:val="CharDivNo"/>
        </w:rPr>
        <w:t> </w:t>
      </w:r>
      <w:r>
        <w:t>—</w:t>
      </w:r>
      <w:r>
        <w:rPr>
          <w:rStyle w:val="CharDivText"/>
        </w:rPr>
        <w:t> </w:t>
      </w:r>
      <w:r>
        <w:rPr>
          <w:rStyle w:val="CharPartText"/>
        </w:rPr>
        <w:t>Traffic inspectors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1002"/>
      <w:bookmarkEnd w:id="1003"/>
      <w:r>
        <w:rPr>
          <w:rStyle w:val="CharPartText"/>
        </w:rPr>
        <w:t xml:space="preserve"> </w:t>
      </w:r>
    </w:p>
    <w:p>
      <w:pPr>
        <w:pStyle w:val="Heading5"/>
        <w:rPr>
          <w:snapToGrid w:val="0"/>
        </w:rPr>
      </w:pPr>
      <w:bookmarkStart w:id="1004" w:name="_Toc465756694"/>
      <w:bookmarkStart w:id="1005" w:name="_Toc474632617"/>
      <w:bookmarkStart w:id="1006" w:name="_Toc587765"/>
      <w:bookmarkStart w:id="1007" w:name="_Toc12948885"/>
      <w:bookmarkStart w:id="1008" w:name="_Toc13383858"/>
      <w:bookmarkStart w:id="1009" w:name="_Toc112664281"/>
      <w:bookmarkStart w:id="1010" w:name="_Toc115152782"/>
      <w:bookmarkStart w:id="1011" w:name="_Toc167595915"/>
      <w:bookmarkStart w:id="1012" w:name="_Toc250012337"/>
      <w:bookmarkStart w:id="1013" w:name="_Toc202585025"/>
      <w:r>
        <w:rPr>
          <w:rStyle w:val="CharSectno"/>
        </w:rPr>
        <w:t>35</w:t>
      </w:r>
      <w:r>
        <w:rPr>
          <w:snapToGrid w:val="0"/>
        </w:rPr>
        <w:t>.</w:t>
      </w:r>
      <w:r>
        <w:rPr>
          <w:snapToGrid w:val="0"/>
        </w:rPr>
        <w:tab/>
        <w:t>Application of Part</w:t>
      </w:r>
      <w:bookmarkEnd w:id="1004"/>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1014" w:name="_Toc465756695"/>
      <w:bookmarkStart w:id="1015" w:name="_Toc474632618"/>
      <w:bookmarkStart w:id="1016" w:name="_Toc587766"/>
      <w:bookmarkStart w:id="1017" w:name="_Toc12948886"/>
      <w:bookmarkStart w:id="1018" w:name="_Toc13383859"/>
      <w:bookmarkStart w:id="1019" w:name="_Toc112664282"/>
      <w:bookmarkStart w:id="1020" w:name="_Toc115152783"/>
      <w:bookmarkStart w:id="1021" w:name="_Toc167595916"/>
      <w:bookmarkStart w:id="1022" w:name="_Toc250012338"/>
      <w:bookmarkStart w:id="1023" w:name="_Toc202585026"/>
      <w:r>
        <w:rPr>
          <w:rStyle w:val="CharSectno"/>
        </w:rPr>
        <w:t>36</w:t>
      </w:r>
      <w:r>
        <w:rPr>
          <w:snapToGrid w:val="0"/>
        </w:rPr>
        <w:t>.</w:t>
      </w:r>
      <w:r>
        <w:rPr>
          <w:snapToGrid w:val="0"/>
        </w:rPr>
        <w:tab/>
        <w:t>Certificate of appointment, badge of authority, uniform, etc.</w:t>
      </w:r>
      <w:bookmarkEnd w:id="1014"/>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spacing w:before="480"/>
      </w:pPr>
      <w:r>
        <w:t>[Part VII (r. 37, 38) deleted in Gazette 28 Nov 1986 p. 4382.]</w:t>
      </w:r>
    </w:p>
    <w:p>
      <w:pPr>
        <w:pStyle w:val="Heading2"/>
      </w:pPr>
      <w:bookmarkStart w:id="1024" w:name="_Toc73407589"/>
      <w:bookmarkStart w:id="1025" w:name="_Toc73409845"/>
      <w:bookmarkStart w:id="1026" w:name="_Toc76544463"/>
      <w:bookmarkStart w:id="1027" w:name="_Toc78625127"/>
      <w:bookmarkStart w:id="1028" w:name="_Toc78685517"/>
      <w:bookmarkStart w:id="1029" w:name="_Toc91580677"/>
      <w:bookmarkStart w:id="1030" w:name="_Toc95040425"/>
      <w:bookmarkStart w:id="1031" w:name="_Toc95096891"/>
      <w:bookmarkStart w:id="1032" w:name="_Toc104889158"/>
      <w:bookmarkStart w:id="1033" w:name="_Toc104966052"/>
      <w:bookmarkStart w:id="1034" w:name="_Toc107796638"/>
      <w:bookmarkStart w:id="1035" w:name="_Toc110400145"/>
      <w:bookmarkStart w:id="1036" w:name="_Toc110408326"/>
      <w:bookmarkStart w:id="1037" w:name="_Toc112664283"/>
      <w:bookmarkStart w:id="1038" w:name="_Toc112665052"/>
      <w:bookmarkStart w:id="1039" w:name="_Toc112667641"/>
      <w:bookmarkStart w:id="1040" w:name="_Toc115152784"/>
      <w:bookmarkStart w:id="1041" w:name="_Toc117330400"/>
      <w:bookmarkStart w:id="1042" w:name="_Toc124151077"/>
      <w:bookmarkStart w:id="1043" w:name="_Toc136331572"/>
      <w:bookmarkStart w:id="1044" w:name="_Toc138665686"/>
      <w:bookmarkStart w:id="1045" w:name="_Toc152646186"/>
      <w:bookmarkStart w:id="1046" w:name="_Toc153598682"/>
      <w:bookmarkStart w:id="1047" w:name="_Toc153599892"/>
      <w:bookmarkStart w:id="1048" w:name="_Toc161212801"/>
      <w:bookmarkStart w:id="1049" w:name="_Toc161465001"/>
      <w:bookmarkStart w:id="1050" w:name="_Toc161481072"/>
      <w:bookmarkStart w:id="1051" w:name="_Toc167595917"/>
      <w:bookmarkStart w:id="1052" w:name="_Toc170202438"/>
      <w:bookmarkStart w:id="1053" w:name="_Toc170270228"/>
      <w:bookmarkStart w:id="1054" w:name="_Toc170289961"/>
      <w:bookmarkStart w:id="1055" w:name="_Toc202255669"/>
      <w:bookmarkStart w:id="1056" w:name="_Toc202585027"/>
      <w:bookmarkStart w:id="1057" w:name="_Toc249953430"/>
      <w:bookmarkStart w:id="1058" w:name="_Toc250012339"/>
      <w:r>
        <w:rPr>
          <w:rStyle w:val="CharPartNo"/>
        </w:rPr>
        <w:t>Part VIII</w:t>
      </w:r>
      <w:r>
        <w:rPr>
          <w:rStyle w:val="CharDivNo"/>
        </w:rPr>
        <w:t> </w:t>
      </w:r>
      <w:r>
        <w:t>—</w:t>
      </w:r>
      <w:r>
        <w:rPr>
          <w:rStyle w:val="CharDivText"/>
        </w:rPr>
        <w:t> </w:t>
      </w:r>
      <w:r>
        <w:rPr>
          <w:rStyle w:val="CharPartText"/>
        </w:rPr>
        <w:t>Miscellaneous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w:t>
      </w:r>
    </w:p>
    <w:p>
      <w:pPr>
        <w:pStyle w:val="Footnoteheading"/>
      </w:pPr>
      <w:r>
        <w:tab/>
        <w:t xml:space="preserve">[Heading amended in Gazette 24 Nov 1995 p. 5454.] </w:t>
      </w:r>
    </w:p>
    <w:p>
      <w:pPr>
        <w:pStyle w:val="Ednotesection"/>
      </w:pPr>
      <w:bookmarkStart w:id="1059" w:name="_Toc465756697"/>
      <w:bookmarkStart w:id="1060" w:name="_Toc474632620"/>
      <w:bookmarkStart w:id="1061" w:name="_Toc587768"/>
      <w:r>
        <w:t>[</w:t>
      </w:r>
      <w:r>
        <w:rPr>
          <w:b/>
        </w:rPr>
        <w:t>38A, 38B.</w:t>
      </w:r>
      <w:r>
        <w:tab/>
        <w:t>Deleted in Gazette 28 Nov 2006 p. 4909.]</w:t>
      </w:r>
    </w:p>
    <w:p>
      <w:pPr>
        <w:pStyle w:val="Heading5"/>
        <w:rPr>
          <w:snapToGrid w:val="0"/>
        </w:rPr>
      </w:pPr>
      <w:bookmarkStart w:id="1062" w:name="_Toc12948889"/>
      <w:bookmarkStart w:id="1063" w:name="_Toc13383862"/>
      <w:bookmarkStart w:id="1064" w:name="_Toc112664286"/>
      <w:bookmarkStart w:id="1065" w:name="_Toc115152787"/>
      <w:bookmarkStart w:id="1066" w:name="_Toc167595918"/>
      <w:bookmarkStart w:id="1067" w:name="_Toc250012340"/>
      <w:bookmarkStart w:id="1068" w:name="_Toc202585028"/>
      <w:r>
        <w:rPr>
          <w:rStyle w:val="CharSectno"/>
        </w:rPr>
        <w:t>39</w:t>
      </w:r>
      <w:r>
        <w:rPr>
          <w:snapToGrid w:val="0"/>
        </w:rPr>
        <w:t>.</w:t>
      </w:r>
      <w:r>
        <w:rPr>
          <w:snapToGrid w:val="0"/>
        </w:rPr>
        <w:tab/>
        <w:t>Penalty for breach of a regulation</w:t>
      </w:r>
      <w:bookmarkEnd w:id="1059"/>
      <w:bookmarkEnd w:id="1060"/>
      <w:bookmarkEnd w:id="1061"/>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A person committing a breach of any of these </w:t>
      </w:r>
      <w:r>
        <w:t>regulations</w:t>
      </w:r>
      <w:ins w:id="1069" w:author="Master Repository Process" w:date="2021-09-12T12:23:00Z">
        <w:r>
          <w:t>, except regulations 31(1) and (2) and 32(2) and (3),</w:t>
        </w:r>
      </w:ins>
      <w:r>
        <w:t xml:space="preserve"> </w:t>
      </w:r>
      <w:r>
        <w:rPr>
          <w:snapToGrid w:val="0"/>
        </w:rPr>
        <w:t xml:space="preserve">is liable, for a first offence, to a </w:t>
      </w:r>
      <w:del w:id="1070" w:author="Master Repository Process" w:date="2021-09-12T12:23:00Z">
        <w:r>
          <w:rPr>
            <w:snapToGrid w:val="0"/>
          </w:rPr>
          <w:delText>penalty</w:delText>
        </w:r>
      </w:del>
      <w:ins w:id="1071" w:author="Master Repository Process" w:date="2021-09-12T12:23:00Z">
        <w:r>
          <w:rPr>
            <w:snapToGrid w:val="0"/>
          </w:rPr>
          <w:t>fine</w:t>
        </w:r>
      </w:ins>
      <w:r>
        <w:rPr>
          <w:snapToGrid w:val="0"/>
        </w:rPr>
        <w:t xml:space="preserve"> not exceeding four penalty units (4 PU) and, for a subsequent offence, to a </w:t>
      </w:r>
      <w:del w:id="1072" w:author="Master Repository Process" w:date="2021-09-12T12:23:00Z">
        <w:r>
          <w:rPr>
            <w:snapToGrid w:val="0"/>
          </w:rPr>
          <w:delText>penalty</w:delText>
        </w:r>
      </w:del>
      <w:ins w:id="1073" w:author="Master Repository Process" w:date="2021-09-12T12:23:00Z">
        <w:r>
          <w:rPr>
            <w:snapToGrid w:val="0"/>
          </w:rPr>
          <w:t>fine</w:t>
        </w:r>
      </w:ins>
      <w:r>
        <w:rPr>
          <w:snapToGrid w:val="0"/>
        </w:rPr>
        <w:t xml:space="preserv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pPr>
        <w:pStyle w:val="Footnotesection"/>
      </w:pPr>
      <w:r>
        <w:tab/>
        <w:t>[Regulation 39 amended in Gazette 23 Dec 1997 p. 7444</w:t>
      </w:r>
      <w:ins w:id="1074" w:author="Master Repository Process" w:date="2021-09-12T12:23:00Z">
        <w:r>
          <w:t>; 31 Dec 2009 p. 5412</w:t>
        </w:r>
        <w:r>
          <w:noBreakHyphen/>
          <w:t>13</w:t>
        </w:r>
      </w:ins>
      <w: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075" w:name="_Toc12948890"/>
    </w:p>
    <w:p>
      <w:pPr>
        <w:pStyle w:val="yScheduleHeading"/>
      </w:pPr>
      <w:bookmarkStart w:id="1076" w:name="_Toc112664287"/>
      <w:bookmarkStart w:id="1077" w:name="_Toc112665056"/>
      <w:bookmarkStart w:id="1078" w:name="_Toc112667645"/>
      <w:bookmarkStart w:id="1079" w:name="_Toc115152788"/>
      <w:bookmarkStart w:id="1080" w:name="_Toc117330404"/>
      <w:bookmarkStart w:id="1081" w:name="_Toc124151081"/>
      <w:bookmarkStart w:id="1082" w:name="_Toc136331576"/>
      <w:bookmarkStart w:id="1083" w:name="_Toc138665690"/>
      <w:bookmarkStart w:id="1084" w:name="_Toc152646188"/>
      <w:bookmarkStart w:id="1085" w:name="_Toc153598684"/>
      <w:bookmarkStart w:id="1086" w:name="_Toc153599894"/>
      <w:bookmarkStart w:id="1087" w:name="_Toc161212803"/>
      <w:bookmarkStart w:id="1088" w:name="_Toc161465003"/>
      <w:bookmarkStart w:id="1089" w:name="_Toc161481074"/>
      <w:bookmarkStart w:id="1090" w:name="_Toc167595919"/>
      <w:bookmarkStart w:id="1091" w:name="_Toc170202440"/>
      <w:bookmarkStart w:id="1092" w:name="_Toc170270230"/>
      <w:bookmarkStart w:id="1093" w:name="_Toc170289963"/>
      <w:bookmarkStart w:id="1094" w:name="_Toc202255671"/>
      <w:bookmarkStart w:id="1095" w:name="_Toc202585029"/>
      <w:bookmarkStart w:id="1096" w:name="_Toc249953432"/>
      <w:bookmarkStart w:id="1097" w:name="_Toc250012341"/>
      <w:r>
        <w:rPr>
          <w:rStyle w:val="CharSchNo"/>
        </w:rPr>
        <w:t>Schedule 1</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28 Nov 2006 p. 4910; 22 Jun 2007 p. 2874.]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1098" w:name="_Toc12948892"/>
      <w:bookmarkStart w:id="1099" w:name="_Toc112664289"/>
      <w:bookmarkStart w:id="1100" w:name="_Toc112665058"/>
      <w:bookmarkStart w:id="1101" w:name="_Toc112667647"/>
      <w:bookmarkStart w:id="1102" w:name="_Toc115152790"/>
      <w:bookmarkStart w:id="1103" w:name="_Toc117330406"/>
      <w:bookmarkStart w:id="1104" w:name="_Toc124151083"/>
      <w:bookmarkStart w:id="1105" w:name="_Toc136331578"/>
      <w:r>
        <w:t>[Schedule 2 deleted in Gazette 28 Nov 2006 p. 4909.]</w:t>
      </w:r>
    </w:p>
    <w:p>
      <w:pPr>
        <w:pStyle w:val="yScheduleHeading"/>
      </w:pPr>
      <w:bookmarkStart w:id="1106" w:name="_Toc138665693"/>
      <w:bookmarkStart w:id="1107" w:name="_Toc152646189"/>
      <w:bookmarkStart w:id="1108" w:name="_Toc153598685"/>
      <w:bookmarkStart w:id="1109" w:name="_Toc153599895"/>
      <w:bookmarkStart w:id="1110" w:name="_Toc161212804"/>
      <w:bookmarkStart w:id="1111" w:name="_Toc161465004"/>
      <w:bookmarkStart w:id="1112" w:name="_Toc161481075"/>
      <w:bookmarkStart w:id="1113" w:name="_Toc167595920"/>
      <w:bookmarkStart w:id="1114" w:name="_Toc170202441"/>
      <w:bookmarkStart w:id="1115" w:name="_Toc170270231"/>
      <w:bookmarkStart w:id="1116" w:name="_Toc170289964"/>
      <w:bookmarkStart w:id="1117" w:name="_Toc202255672"/>
      <w:bookmarkStart w:id="1118" w:name="_Toc202585030"/>
      <w:bookmarkStart w:id="1119" w:name="_Toc249953433"/>
      <w:bookmarkStart w:id="1120" w:name="_Toc250012342"/>
      <w:r>
        <w:rPr>
          <w:rStyle w:val="CharSchNo"/>
        </w:rPr>
        <w:t>Schedule 3</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1121" w:name="_Toc167595921"/>
      <w:bookmarkStart w:id="1122" w:name="_Toc250012343"/>
      <w:bookmarkStart w:id="1123" w:name="_Toc202585031"/>
      <w:r>
        <w:rPr>
          <w:snapToGrid w:val="0"/>
        </w:rPr>
        <w:t>1.</w:t>
      </w:r>
      <w:r>
        <w:rPr>
          <w:snapToGrid w:val="0"/>
        </w:rPr>
        <w:tab/>
        <w:t>Interpretation</w:t>
      </w:r>
      <w:bookmarkEnd w:id="1121"/>
      <w:bookmarkEnd w:id="1122"/>
      <w:bookmarkEnd w:id="1123"/>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01"/>
        <w:gridCol w:w="40"/>
        <w:gridCol w:w="851"/>
        <w:gridCol w:w="1276"/>
        <w:gridCol w:w="17"/>
        <w:gridCol w:w="1498"/>
        <w:gridCol w:w="44"/>
        <w:gridCol w:w="2411"/>
        <w:gridCol w:w="8"/>
      </w:tblGrid>
      <w:tr>
        <w:trPr>
          <w:gridAfter w:val="1"/>
          <w:wAfter w:w="8" w:type="dxa"/>
          <w:trHeight w:val="240"/>
          <w:tblHeader/>
        </w:trPr>
        <w:tc>
          <w:tcPr>
            <w:tcW w:w="992" w:type="dxa"/>
            <w:gridSpan w:val="3"/>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gridSpan w:val="3"/>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gridAfter w:val="1"/>
          <w:wAfter w:w="8" w:type="dxa"/>
          <w:trHeight w:val="240"/>
          <w:tblHeader/>
        </w:trPr>
        <w:tc>
          <w:tcPr>
            <w:tcW w:w="992" w:type="dxa"/>
            <w:gridSpan w:val="3"/>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gridSpan w:val="3"/>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9"/>
            <w:tcBorders>
              <w:top w:val="nil"/>
              <w:left w:val="nil"/>
              <w:bottom w:val="nil"/>
              <w:right w:val="nil"/>
            </w:tcBorders>
          </w:tcPr>
          <w:p>
            <w:pPr>
              <w:pStyle w:val="yTable"/>
            </w:pPr>
            <w:r>
              <w:rPr>
                <w:b/>
              </w:rPr>
              <w:t>Car or bus (not articulated)</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12 000 kg or under</w:t>
            </w:r>
          </w:p>
        </w:tc>
        <w:tc>
          <w:tcPr>
            <w:tcW w:w="2411" w:type="dxa"/>
          </w:tcPr>
          <w:p>
            <w:pPr>
              <w:pStyle w:val="yTable"/>
              <w:rPr>
                <w:sz w:val="18"/>
              </w:rPr>
            </w:pP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over 12 000 kg</w:t>
            </w:r>
          </w:p>
        </w:tc>
        <w:tc>
          <w:tcPr>
            <w:tcW w:w="2411" w:type="dxa"/>
          </w:tcPr>
          <w:p>
            <w:pPr>
              <w:pStyle w:val="yTable"/>
              <w:rPr>
                <w:sz w:val="18"/>
              </w:rPr>
            </w:pP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9"/>
            <w:tcBorders>
              <w:top w:val="nil"/>
              <w:left w:val="nil"/>
              <w:bottom w:val="nil"/>
              <w:right w:val="nil"/>
            </w:tcBorders>
          </w:tcPr>
          <w:p>
            <w:pPr>
              <w:pStyle w:val="yTable"/>
            </w:pPr>
            <w:r>
              <w:rPr>
                <w:b/>
              </w:rPr>
              <w:t>Car or bus (articulated)</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9"/>
            <w:tcBorders>
              <w:top w:val="nil"/>
              <w:left w:val="nil"/>
              <w:bottom w:val="nil"/>
              <w:right w:val="nil"/>
            </w:tcBorders>
          </w:tcPr>
          <w:p>
            <w:pPr>
              <w:pStyle w:val="yTable"/>
              <w:rPr>
                <w:b/>
              </w:rPr>
            </w:pPr>
            <w:r>
              <w:rPr>
                <w:b/>
              </w:rPr>
              <w:t>Goods vehicle or motor home</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gridSpan w:val="3"/>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gridSpan w:val="3"/>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gridSpan w:val="3"/>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gridSpan w:val="3"/>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gridSpan w:val="3"/>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gridSpan w:val="3"/>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jc w:val="center"/>
              <w:rPr>
                <w:sz w:val="18"/>
              </w:rPr>
            </w:pPr>
          </w:p>
        </w:tc>
      </w:tr>
      <w:tr>
        <w:trPr>
          <w:gridAfter w:val="1"/>
          <w:wAfter w:w="8" w:type="dxa"/>
          <w:trHeight w:val="240"/>
        </w:trPr>
        <w:tc>
          <w:tcPr>
            <w:tcW w:w="992" w:type="dxa"/>
            <w:gridSpan w:val="3"/>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gridSpan w:val="3"/>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gridAfter w:val="1"/>
          <w:wAfter w:w="8" w:type="dxa"/>
          <w:trHeight w:val="240"/>
        </w:trPr>
        <w:tc>
          <w:tcPr>
            <w:tcW w:w="992" w:type="dxa"/>
            <w:gridSpan w:val="3"/>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gridSpan w:val="3"/>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gridAfter w:val="1"/>
          <w:wAfter w:w="8" w:type="dxa"/>
          <w:trHeight w:val="240"/>
        </w:trPr>
        <w:tc>
          <w:tcPr>
            <w:tcW w:w="992" w:type="dxa"/>
            <w:gridSpan w:val="3"/>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gridSpan w:val="3"/>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9"/>
            <w:tcBorders>
              <w:top w:val="nil"/>
              <w:left w:val="nil"/>
              <w:bottom w:val="nil"/>
              <w:right w:val="nil"/>
            </w:tcBorders>
          </w:tcPr>
          <w:p>
            <w:pPr>
              <w:pStyle w:val="yTable"/>
              <w:rPr>
                <w:b/>
              </w:rPr>
            </w:pPr>
            <w:r>
              <w:rPr>
                <w:b/>
              </w:rPr>
              <w:t>Prime mover</w:t>
            </w:r>
            <w:r>
              <w:t xml:space="preserve">  </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SP2</w:t>
            </w:r>
          </w:p>
        </w:tc>
        <w:tc>
          <w:tcPr>
            <w:tcW w:w="1293" w:type="dxa"/>
            <w:gridSpan w:val="2"/>
          </w:tcPr>
          <w:p>
            <w:pPr>
              <w:pStyle w:val="yTable"/>
              <w:jc w:val="center"/>
              <w:rPr>
                <w:sz w:val="18"/>
              </w:rPr>
            </w:pPr>
            <w:r>
              <w:rPr>
                <w:sz w:val="18"/>
              </w:rPr>
              <w:t>2</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SP3</w:t>
            </w:r>
          </w:p>
        </w:tc>
        <w:tc>
          <w:tcPr>
            <w:tcW w:w="1293" w:type="dxa"/>
            <w:gridSpan w:val="2"/>
          </w:tcPr>
          <w:p>
            <w:pPr>
              <w:pStyle w:val="yTable"/>
              <w:jc w:val="center"/>
              <w:rPr>
                <w:sz w:val="18"/>
              </w:rPr>
            </w:pPr>
            <w:r>
              <w:rPr>
                <w:sz w:val="18"/>
              </w:rPr>
              <w:t>3</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SP4</w:t>
            </w:r>
          </w:p>
        </w:tc>
        <w:tc>
          <w:tcPr>
            <w:tcW w:w="1293" w:type="dxa"/>
            <w:gridSpan w:val="2"/>
          </w:tcPr>
          <w:p>
            <w:pPr>
              <w:pStyle w:val="yTable"/>
              <w:jc w:val="center"/>
              <w:rPr>
                <w:sz w:val="18"/>
              </w:rPr>
            </w:pPr>
            <w:r>
              <w:rPr>
                <w:sz w:val="18"/>
              </w:rPr>
              <w:t>4</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2"/>
          </w:tcPr>
          <w:p>
            <w:pPr>
              <w:pStyle w:val="yTable"/>
              <w:jc w:val="center"/>
              <w:rPr>
                <w:sz w:val="18"/>
              </w:rPr>
            </w:pPr>
            <w:r>
              <w:rPr>
                <w:sz w:val="18"/>
              </w:rPr>
              <w:t>SP5</w:t>
            </w:r>
          </w:p>
        </w:tc>
        <w:tc>
          <w:tcPr>
            <w:tcW w:w="1293" w:type="dxa"/>
            <w:gridSpan w:val="2"/>
          </w:tcPr>
          <w:p>
            <w:pPr>
              <w:pStyle w:val="yTable"/>
              <w:jc w:val="center"/>
              <w:rPr>
                <w:sz w:val="18"/>
              </w:rPr>
            </w:pPr>
            <w:r>
              <w:rPr>
                <w:sz w:val="18"/>
              </w:rPr>
              <w:t>5 or more</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MC2</w:t>
            </w:r>
          </w:p>
        </w:tc>
        <w:tc>
          <w:tcPr>
            <w:tcW w:w="1293" w:type="dxa"/>
            <w:gridSpan w:val="2"/>
          </w:tcPr>
          <w:p>
            <w:pPr>
              <w:pStyle w:val="yTable"/>
              <w:jc w:val="center"/>
              <w:rPr>
                <w:sz w:val="18"/>
              </w:rPr>
            </w:pPr>
            <w:r>
              <w:rPr>
                <w:sz w:val="18"/>
              </w:rPr>
              <w:t>2</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MC3</w:t>
            </w:r>
          </w:p>
        </w:tc>
        <w:tc>
          <w:tcPr>
            <w:tcW w:w="1293" w:type="dxa"/>
            <w:gridSpan w:val="2"/>
          </w:tcPr>
          <w:p>
            <w:pPr>
              <w:pStyle w:val="yTable"/>
              <w:jc w:val="center"/>
              <w:rPr>
                <w:sz w:val="18"/>
              </w:rPr>
            </w:pPr>
            <w:r>
              <w:rPr>
                <w:sz w:val="18"/>
              </w:rPr>
              <w:t>3</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MC4</w:t>
            </w:r>
          </w:p>
        </w:tc>
        <w:tc>
          <w:tcPr>
            <w:tcW w:w="1293" w:type="dxa"/>
            <w:gridSpan w:val="2"/>
          </w:tcPr>
          <w:p>
            <w:pPr>
              <w:pStyle w:val="yTable"/>
              <w:jc w:val="center"/>
              <w:rPr>
                <w:sz w:val="18"/>
              </w:rPr>
            </w:pPr>
            <w:r>
              <w:rPr>
                <w:sz w:val="18"/>
              </w:rPr>
              <w:t>4</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2"/>
          <w:wBefore w:w="952" w:type="dxa"/>
        </w:trPr>
        <w:tc>
          <w:tcPr>
            <w:tcW w:w="891" w:type="dxa"/>
            <w:gridSpan w:val="2"/>
          </w:tcPr>
          <w:p>
            <w:pPr>
              <w:pStyle w:val="yTable"/>
              <w:rPr>
                <w:sz w:val="18"/>
              </w:rPr>
            </w:pPr>
            <w:r>
              <w:rPr>
                <w:sz w:val="18"/>
              </w:rPr>
              <w:t>MC5</w:t>
            </w:r>
          </w:p>
        </w:tc>
        <w:tc>
          <w:tcPr>
            <w:tcW w:w="1293" w:type="dxa"/>
            <w:gridSpan w:val="2"/>
          </w:tcPr>
          <w:p>
            <w:pPr>
              <w:pStyle w:val="yTable"/>
              <w:rPr>
                <w:sz w:val="18"/>
              </w:rPr>
            </w:pPr>
            <w:r>
              <w:rPr>
                <w:sz w:val="18"/>
              </w:rPr>
              <w:t>5 or more</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9"/>
            <w:tcBorders>
              <w:top w:val="nil"/>
              <w:left w:val="nil"/>
              <w:bottom w:val="nil"/>
              <w:right w:val="nil"/>
            </w:tcBorders>
          </w:tcPr>
          <w:p>
            <w:pPr>
              <w:pStyle w:val="yTable"/>
              <w:rPr>
                <w:b/>
              </w:rPr>
            </w:pPr>
            <w:r>
              <w:rPr>
                <w:b/>
              </w:rPr>
              <w:t>Trailer, not being a towed special purpose vehicle</w:t>
            </w:r>
          </w:p>
        </w:tc>
      </w:tr>
      <w:tr>
        <w:trPr>
          <w:gridAfter w:val="1"/>
          <w:wAfter w:w="8" w:type="dxa"/>
        </w:trPr>
        <w:tc>
          <w:tcPr>
            <w:tcW w:w="992" w:type="dxa"/>
            <w:gridSpan w:val="3"/>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rPr>
          <w:gridAfter w:val="1"/>
          <w:wAfter w:w="8" w:type="dxa"/>
          <w:cantSplit/>
        </w:trPr>
        <w:tc>
          <w:tcPr>
            <w:tcW w:w="7089" w:type="dxa"/>
            <w:gridSpan w:val="9"/>
          </w:tcPr>
          <w:p>
            <w:pPr>
              <w:pStyle w:val="yTable"/>
              <w:rPr>
                <w:sz w:val="18"/>
              </w:rPr>
            </w:pPr>
            <w:r>
              <w:rPr>
                <w:b/>
              </w:rPr>
              <w:t>Special purpose vehicle</w:t>
            </w:r>
          </w:p>
        </w:tc>
      </w:tr>
      <w:tr>
        <w:trPr>
          <w:gridAfter w:val="1"/>
          <w:wAfter w:w="8" w:type="dxa"/>
          <w:cantSplit/>
        </w:trPr>
        <w:tc>
          <w:tcPr>
            <w:tcW w:w="7089" w:type="dxa"/>
            <w:gridSpan w:val="9"/>
          </w:tcPr>
          <w:p>
            <w:pPr>
              <w:pStyle w:val="yTable"/>
              <w:rPr>
                <w:b/>
                <w:i/>
              </w:rPr>
            </w:pPr>
            <w:r>
              <w:rPr>
                <w:b/>
                <w:i/>
              </w:rPr>
              <w:t xml:space="preserve">Other than goods vehicle derivative or trailer derivative </w:t>
            </w:r>
          </w:p>
        </w:tc>
      </w:tr>
      <w:tr>
        <w:tblPrEx>
          <w:tblCellMar>
            <w:left w:w="108" w:type="dxa"/>
            <w:right w:w="108" w:type="dxa"/>
          </w:tblCellMar>
        </w:tblPrEx>
        <w:trPr>
          <w:gridAfter w:val="1"/>
          <w:wAfter w:w="8" w:type="dxa"/>
          <w:cantSplit/>
        </w:trPr>
        <w:tc>
          <w:tcPr>
            <w:tcW w:w="992" w:type="dxa"/>
            <w:gridSpan w:val="3"/>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gridAfter w:val="1"/>
          <w:wAfter w:w="8" w:type="dxa"/>
          <w:cantSplit/>
        </w:trPr>
        <w:tc>
          <w:tcPr>
            <w:tcW w:w="7089" w:type="dxa"/>
            <w:gridSpan w:val="9"/>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gridAfter w:val="1"/>
          <w:wAfter w:w="8" w:type="dxa"/>
          <w:cantSplit/>
        </w:trPr>
        <w:tc>
          <w:tcPr>
            <w:tcW w:w="992" w:type="dxa"/>
            <w:gridSpan w:val="3"/>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gridAfter w:val="1"/>
          <w:wAfter w:w="8" w:type="dxa"/>
          <w:cantSplit/>
        </w:trPr>
        <w:tc>
          <w:tcPr>
            <w:tcW w:w="7089" w:type="dxa"/>
            <w:gridSpan w:val="9"/>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3"/>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30 May 2008 p. 2084.]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24" w:name="_Toc73407596"/>
      <w:bookmarkStart w:id="1125" w:name="_Toc73409852"/>
      <w:bookmarkStart w:id="1126" w:name="_Toc76544470"/>
      <w:bookmarkStart w:id="1127" w:name="_Toc78625134"/>
      <w:bookmarkStart w:id="1128" w:name="_Toc78685524"/>
      <w:bookmarkStart w:id="1129" w:name="_Toc91580684"/>
      <w:bookmarkStart w:id="1130" w:name="_Toc95040432"/>
      <w:bookmarkStart w:id="1131" w:name="_Toc95096898"/>
      <w:bookmarkStart w:id="1132" w:name="_Toc104889165"/>
      <w:bookmarkStart w:id="1133" w:name="_Toc104966059"/>
      <w:bookmarkStart w:id="1134" w:name="_Toc107796645"/>
      <w:bookmarkStart w:id="1135" w:name="_Toc110400152"/>
      <w:bookmarkStart w:id="1136" w:name="_Toc110408333"/>
      <w:bookmarkStart w:id="1137" w:name="_Toc112664290"/>
      <w:bookmarkStart w:id="1138" w:name="_Toc112665059"/>
      <w:bookmarkStart w:id="1139" w:name="_Toc112667648"/>
      <w:bookmarkStart w:id="1140" w:name="_Toc115152791"/>
      <w:bookmarkStart w:id="1141" w:name="_Toc117330407"/>
      <w:bookmarkStart w:id="1142" w:name="_Toc124151084"/>
      <w:bookmarkStart w:id="1143" w:name="_Toc136331580"/>
      <w:bookmarkStart w:id="1144" w:name="_Toc138665695"/>
      <w:bookmarkStart w:id="1145" w:name="_Toc152646191"/>
      <w:bookmarkStart w:id="1146" w:name="_Toc153598687"/>
      <w:bookmarkStart w:id="1147" w:name="_Toc153599897"/>
      <w:bookmarkStart w:id="1148" w:name="_Toc161212806"/>
      <w:bookmarkStart w:id="1149" w:name="_Toc161465006"/>
      <w:bookmarkStart w:id="1150" w:name="_Toc161481077"/>
      <w:bookmarkStart w:id="1151" w:name="_Toc167595922"/>
      <w:bookmarkStart w:id="1152" w:name="_Toc170202443"/>
      <w:bookmarkStart w:id="1153" w:name="_Toc170270233"/>
      <w:bookmarkStart w:id="1154" w:name="_Toc170289966"/>
      <w:bookmarkStart w:id="1155" w:name="_Toc202255674"/>
      <w:bookmarkStart w:id="1156" w:name="_Toc202585032"/>
      <w:bookmarkStart w:id="1157" w:name="_Toc249953435"/>
      <w:bookmarkStart w:id="1158" w:name="_Toc250012344"/>
      <w:r>
        <w:t>Notes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1159" w:name="_Toc167595923"/>
      <w:bookmarkStart w:id="1160" w:name="_Toc250012345"/>
      <w:bookmarkStart w:id="1161" w:name="_Toc202585033"/>
      <w:r>
        <w:t>Compilation table</w:t>
      </w:r>
      <w:bookmarkEnd w:id="1159"/>
      <w:bookmarkEnd w:id="1160"/>
      <w:bookmarkEnd w:id="11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p>
          <w:p>
            <w:pPr>
              <w:pStyle w:val="nTable"/>
              <w:spacing w:after="40"/>
              <w:rPr>
                <w:sz w:val="19"/>
              </w:rPr>
            </w:pPr>
            <w:r>
              <w:rPr>
                <w:sz w:val="19"/>
              </w:rP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30"/>
              <w:ind w:right="113"/>
              <w:rPr>
                <w:iCs/>
                <w:sz w:val="19"/>
              </w:rPr>
            </w:pPr>
            <w:r>
              <w:rPr>
                <w:i/>
                <w:sz w:val="19"/>
              </w:rPr>
              <w:t>Road Traffic (Licensing) Amendment Regulations (No. 3) 2008</w:t>
            </w:r>
          </w:p>
        </w:tc>
        <w:tc>
          <w:tcPr>
            <w:tcW w:w="1276" w:type="dxa"/>
          </w:tcPr>
          <w:p>
            <w:pPr>
              <w:pStyle w:val="nTable"/>
              <w:spacing w:after="30"/>
              <w:rPr>
                <w:sz w:val="19"/>
              </w:rPr>
            </w:pPr>
            <w:r>
              <w:rPr>
                <w:sz w:val="19"/>
              </w:rPr>
              <w:t>30 May 2008 p. 2083-4</w:t>
            </w:r>
          </w:p>
        </w:tc>
        <w:tc>
          <w:tcPr>
            <w:tcW w:w="2693" w:type="dxa"/>
          </w:tcPr>
          <w:p>
            <w:pPr>
              <w:pStyle w:val="nTable"/>
              <w:spacing w:after="30"/>
              <w:rPr>
                <w:sz w:val="19"/>
              </w:rPr>
            </w:pPr>
            <w:r>
              <w:rPr>
                <w:sz w:val="19"/>
              </w:rPr>
              <w:t>r. 1 and 2: 30 May 2008 (see r. 2(a));</w:t>
            </w:r>
            <w:r>
              <w:rPr>
                <w:sz w:val="19"/>
              </w:rPr>
              <w:br/>
              <w:t>Regulations other than r. 1 and 2: 1 Jul 2008 (see r. 2(b))</w:t>
            </w:r>
          </w:p>
        </w:tc>
      </w:tr>
      <w:tr>
        <w:trPr>
          <w:cantSplit/>
          <w:ins w:id="1162" w:author="Master Repository Process" w:date="2021-09-12T12:23:00Z"/>
        </w:trPr>
        <w:tc>
          <w:tcPr>
            <w:tcW w:w="3119" w:type="dxa"/>
            <w:tcBorders>
              <w:bottom w:val="single" w:sz="4" w:space="0" w:color="auto"/>
            </w:tcBorders>
          </w:tcPr>
          <w:p>
            <w:pPr>
              <w:pStyle w:val="nTable"/>
              <w:spacing w:after="30"/>
              <w:ind w:right="113"/>
              <w:rPr>
                <w:ins w:id="1163" w:author="Master Repository Process" w:date="2021-09-12T12:23:00Z"/>
                <w:i/>
                <w:sz w:val="19"/>
              </w:rPr>
            </w:pPr>
            <w:ins w:id="1164" w:author="Master Repository Process" w:date="2021-09-12T12:23:00Z">
              <w:r>
                <w:rPr>
                  <w:i/>
                  <w:sz w:val="19"/>
                </w:rPr>
                <w:t>Road Traffic (Licensing) Amendment Regulations 2009</w:t>
              </w:r>
            </w:ins>
          </w:p>
        </w:tc>
        <w:tc>
          <w:tcPr>
            <w:tcW w:w="1276" w:type="dxa"/>
            <w:tcBorders>
              <w:bottom w:val="single" w:sz="4" w:space="0" w:color="auto"/>
            </w:tcBorders>
          </w:tcPr>
          <w:p>
            <w:pPr>
              <w:pStyle w:val="nTable"/>
              <w:spacing w:after="30"/>
              <w:rPr>
                <w:ins w:id="1165" w:author="Master Repository Process" w:date="2021-09-12T12:23:00Z"/>
                <w:sz w:val="19"/>
              </w:rPr>
            </w:pPr>
            <w:ins w:id="1166" w:author="Master Repository Process" w:date="2021-09-12T12:23:00Z">
              <w:r>
                <w:rPr>
                  <w:sz w:val="19"/>
                </w:rPr>
                <w:t>31 Dec 2009 p. 5405</w:t>
              </w:r>
              <w:r>
                <w:rPr>
                  <w:sz w:val="19"/>
                </w:rPr>
                <w:noBreakHyphen/>
                <w:t>13</w:t>
              </w:r>
            </w:ins>
          </w:p>
        </w:tc>
        <w:tc>
          <w:tcPr>
            <w:tcW w:w="2693" w:type="dxa"/>
            <w:tcBorders>
              <w:bottom w:val="single" w:sz="4" w:space="0" w:color="auto"/>
            </w:tcBorders>
          </w:tcPr>
          <w:p>
            <w:pPr>
              <w:pStyle w:val="nTable"/>
              <w:spacing w:after="30"/>
              <w:rPr>
                <w:ins w:id="1167" w:author="Master Repository Process" w:date="2021-09-12T12:23:00Z"/>
                <w:sz w:val="19"/>
              </w:rPr>
            </w:pPr>
            <w:ins w:id="1168" w:author="Master Repository Process" w:date="2021-09-12T12:23:00Z">
              <w:r>
                <w:rPr>
                  <w:snapToGrid w:val="0"/>
                  <w:spacing w:val="-2"/>
                  <w:sz w:val="19"/>
                  <w:lang w:val="en-US"/>
                </w:rPr>
                <w:t>r. 1 and 2: 31 Dec 2009 (see r. 2(a));</w:t>
              </w:r>
              <w:r>
                <w:rPr>
                  <w:snapToGrid w:val="0"/>
                  <w:spacing w:val="-2"/>
                  <w:sz w:val="19"/>
                  <w:lang w:val="en-US"/>
                </w:rPr>
                <w:br/>
                <w:t>Regulations other than r. 1 and 2: 1 Jan 2010 (see r. 2(b))</w:t>
              </w:r>
            </w:ins>
          </w:p>
        </w:tc>
      </w:tr>
    </w:tbl>
    <w:p>
      <w:pPr>
        <w:pStyle w:val="nSubsection"/>
        <w:spacing w:before="160"/>
        <w:rPr>
          <w:snapToGrid w:val="0"/>
        </w:rPr>
      </w:pPr>
      <w:bookmarkStart w:id="1169" w:name="UpToHere"/>
      <w:bookmarkEnd w:id="1169"/>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60"/>
      </w:pPr>
      <w:r>
        <w:rPr>
          <w:vertAlign w:val="superscript"/>
        </w:rPr>
        <w:t>5</w:t>
      </w:r>
      <w:r>
        <w:tab/>
        <w:t xml:space="preserve">Now known as the </w:t>
      </w:r>
      <w:r>
        <w:rPr>
          <w:i/>
          <w:iCs/>
        </w:rPr>
        <w:t>Road Traffic (Licensing) Regulations 1975</w:t>
      </w:r>
      <w:r>
        <w:t>; citation changed (see note under r. 1).</w:t>
      </w:r>
    </w:p>
    <w:p>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12"/>
    <w:docVar w:name="WAFER_20151209115212" w:val="RemoveTrackChanges"/>
    <w:docVar w:name="WAFER_20151209115212_GUID" w:val="9ae09c72-ae5d-474b-8ea2-818f030b01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F992E6-EDBF-4B90-A21D-E5E8DFB0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18257</Words>
  <Characters>85627</Characters>
  <Application>Microsoft Office Word</Application>
  <DocSecurity>0</DocSecurity>
  <Lines>2762</Lines>
  <Paragraphs>1598</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07-e0-08 - 07-f0-03</dc:title>
  <dc:subject/>
  <dc:creator/>
  <cp:keywords/>
  <dc:description/>
  <cp:lastModifiedBy>Master Repository Process</cp:lastModifiedBy>
  <cp:revision>2</cp:revision>
  <cp:lastPrinted>2007-05-22T08:01:00Z</cp:lastPrinted>
  <dcterms:created xsi:type="dcterms:W3CDTF">2021-09-12T04:23:00Z</dcterms:created>
  <dcterms:modified xsi:type="dcterms:W3CDTF">2021-09-12T04:23:00Z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4755</vt:i4>
  </property>
  <property fmtid="{D5CDD505-2E9C-101B-9397-08002B2CF9AE}" pid="6" name="ReprintNo">
    <vt:lpwstr>7</vt:lpwstr>
  </property>
  <property fmtid="{D5CDD505-2E9C-101B-9397-08002B2CF9AE}" pid="7" name="FromSuffix">
    <vt:lpwstr>07-e0-08</vt:lpwstr>
  </property>
  <property fmtid="{D5CDD505-2E9C-101B-9397-08002B2CF9AE}" pid="8" name="FromAsAtDate">
    <vt:lpwstr>01 Jul 2008</vt:lpwstr>
  </property>
  <property fmtid="{D5CDD505-2E9C-101B-9397-08002B2CF9AE}" pid="9" name="ToSuffix">
    <vt:lpwstr>07-f0-03</vt:lpwstr>
  </property>
  <property fmtid="{D5CDD505-2E9C-101B-9397-08002B2CF9AE}" pid="10" name="ToAsAtDate">
    <vt:lpwstr>01 Jan 2010</vt:lpwstr>
  </property>
</Properties>
</file>