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0" w:name="_Toc505502301"/>
      <w:bookmarkStart w:id="1" w:name="_Toc9413796"/>
      <w:bookmarkStart w:id="2" w:name="_Toc14685766"/>
      <w:bookmarkStart w:id="3" w:name="_Toc249930862"/>
      <w:bookmarkStart w:id="4" w:name="_Toc179873819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505502302"/>
      <w:bookmarkStart w:id="7" w:name="_Toc9413797"/>
      <w:bookmarkStart w:id="8" w:name="_Toc14685767"/>
      <w:bookmarkStart w:id="9" w:name="_Toc249930863"/>
      <w:bookmarkStart w:id="10" w:name="_Toc17987382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11" w:name="_Toc505502303"/>
      <w:bookmarkStart w:id="12" w:name="_Toc9413798"/>
      <w:bookmarkStart w:id="13" w:name="_Toc14685768"/>
      <w:bookmarkStart w:id="14" w:name="_Toc249930864"/>
      <w:bookmarkStart w:id="15" w:name="_Toc179873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>
      <w:pPr>
        <w:pStyle w:val="Defstart"/>
      </w:pPr>
      <w:r>
        <w:rPr>
          <w:b/>
        </w:rPr>
        <w:tab/>
      </w:r>
      <w:bookmarkStart w:id="16" w:name="endcomma"/>
      <w:bookmarkEnd w:id="16"/>
      <w:r>
        <w:rPr>
          <w:rStyle w:val="CharDefText"/>
        </w:rPr>
        <w:t>technologist</w:t>
      </w:r>
      <w:r>
        <w:t xml:space="preserve"> </w:t>
      </w:r>
      <w:bookmarkStart w:id="17" w:name="comma"/>
      <w:bookmarkEnd w:id="17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626; 11 Oct 2007 p. 5481.]</w:t>
      </w:r>
    </w:p>
    <w:p>
      <w:pPr>
        <w:pStyle w:val="Heading5"/>
        <w:rPr>
          <w:snapToGrid w:val="0"/>
        </w:rPr>
      </w:pPr>
      <w:bookmarkStart w:id="18" w:name="_Toc505502304"/>
      <w:bookmarkStart w:id="19" w:name="_Toc9413799"/>
      <w:bookmarkStart w:id="20" w:name="_Toc14685769"/>
      <w:bookmarkStart w:id="21" w:name="_Toc249930865"/>
      <w:bookmarkStart w:id="22" w:name="_Toc17987382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18"/>
      <w:bookmarkEnd w:id="19"/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23" w:name="_Toc505502305"/>
      <w:bookmarkStart w:id="24" w:name="_Toc9413800"/>
      <w:bookmarkStart w:id="25" w:name="_Toc14685770"/>
      <w:bookmarkStart w:id="26" w:name="_Toc249930866"/>
      <w:bookmarkStart w:id="27" w:name="_Toc17987382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23"/>
      <w:bookmarkEnd w:id="24"/>
      <w:r>
        <w:rPr>
          <w:snapToGrid w:val="0"/>
        </w:rPr>
        <w:t>by approved body</w:t>
      </w:r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28" w:name="_Toc505502306"/>
      <w:bookmarkStart w:id="29" w:name="_Toc9413801"/>
      <w:bookmarkStart w:id="30" w:name="_Toc14685771"/>
      <w:bookmarkStart w:id="31" w:name="_Toc249930867"/>
      <w:bookmarkStart w:id="32" w:name="_Toc1798738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28"/>
      <w:bookmarkEnd w:id="29"/>
      <w:bookmarkEnd w:id="30"/>
      <w:bookmarkEnd w:id="31"/>
      <w:bookmarkEnd w:id="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33" w:name="_Toc505502307"/>
      <w:bookmarkStart w:id="34" w:name="_Toc9413802"/>
      <w:bookmarkStart w:id="35" w:name="_Toc14685772"/>
      <w:bookmarkStart w:id="36" w:name="_Toc249930868"/>
      <w:bookmarkStart w:id="37" w:name="_Toc1798738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33"/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38" w:name="_Toc505502308"/>
      <w:bookmarkStart w:id="39" w:name="_Toc9413803"/>
      <w:bookmarkStart w:id="40" w:name="_Toc14685773"/>
      <w:bookmarkStart w:id="41" w:name="_Toc249930869"/>
      <w:bookmarkStart w:id="42" w:name="_Toc17987382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38"/>
      <w:bookmarkEnd w:id="39"/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43" w:name="_Toc505502309"/>
      <w:bookmarkStart w:id="44" w:name="_Toc9413804"/>
      <w:bookmarkStart w:id="45" w:name="_Toc14685774"/>
      <w:bookmarkStart w:id="46" w:name="_Toc249930870"/>
      <w:bookmarkStart w:id="47" w:name="_Toc17987382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43"/>
      <w:bookmarkEnd w:id="44"/>
      <w:bookmarkEnd w:id="45"/>
      <w:bookmarkEnd w:id="46"/>
      <w:bookmarkEnd w:id="4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Upon the completion of 2 copies of Form 2, each of the specimen containers containing a portion of the urine sample shall be sealed in a separate package </w:t>
      </w:r>
      <w:del w:id="48" w:author="Master Repository Process" w:date="2021-09-12T10:08:00Z">
        <w:r>
          <w:rPr>
            <w:snapToGrid w:val="0"/>
          </w:rPr>
          <w:delText xml:space="preserve">(the cover of which comprises that form) </w:delText>
        </w:r>
      </w:del>
      <w:r>
        <w:rPr>
          <w:snapToGrid w:val="0"/>
        </w:rPr>
        <w:t>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</w:t>
      </w:r>
      <w:ins w:id="49" w:author="Master Repository Process" w:date="2021-09-12T10:08:00Z">
        <w:r>
          <w:rPr>
            <w:snapToGrid w:val="0"/>
          </w:rPr>
          <w:t xml:space="preserve">mentioned </w:t>
        </w:r>
      </w:ins>
      <w:r>
        <w:rPr>
          <w:snapToGrid w:val="0"/>
        </w:rPr>
        <w:t>in this regulation</w:t>
      </w:r>
      <w:del w:id="50" w:author="Master Repository Process" w:date="2021-09-12T10:08:00Z">
        <w:r>
          <w:rPr>
            <w:snapToGrid w:val="0"/>
          </w:rPr>
          <w:delText xml:space="preserve"> mentioned, each signing his name over the sealed portion or flap of the package</w:delText>
        </w:r>
      </w:del>
      <w:r>
        <w:rPr>
          <w:snapToGrid w:val="0"/>
        </w:rPr>
        <w:t>.</w:t>
      </w:r>
    </w:p>
    <w:p>
      <w:pPr>
        <w:pStyle w:val="Footnotesection"/>
      </w:pPr>
      <w:r>
        <w:tab/>
        <w:t>[Regulation 9 amended in Gazette 30 Jan 2001 p. 626 and 627</w:t>
      </w:r>
      <w:ins w:id="51" w:author="Master Repository Process" w:date="2021-09-12T10:08:00Z">
        <w:r>
          <w:t>; 31 Dec 2009 p. 5318</w:t>
        </w:r>
      </w:ins>
      <w:r>
        <w:t xml:space="preserve">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>
      <w:pPr>
        <w:pStyle w:val="Heading5"/>
        <w:rPr>
          <w:snapToGrid w:val="0"/>
        </w:rPr>
      </w:pPr>
      <w:bookmarkStart w:id="52" w:name="_Toc505502311"/>
      <w:bookmarkStart w:id="53" w:name="_Toc9413806"/>
      <w:bookmarkStart w:id="54" w:name="_Toc14685776"/>
      <w:bookmarkStart w:id="55" w:name="_Toc249930871"/>
      <w:bookmarkStart w:id="56" w:name="_Toc17987382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52"/>
      <w:bookmarkEnd w:id="53"/>
      <w:r>
        <w:rPr>
          <w:snapToGrid w:val="0"/>
        </w:rPr>
        <w:t xml:space="preserve"> (Form 3)</w:t>
      </w:r>
      <w:bookmarkEnd w:id="54"/>
      <w:bookmarkEnd w:id="55"/>
      <w:bookmarkEnd w:id="5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>
      <w:pPr>
        <w:pStyle w:val="Indenta"/>
      </w:pPr>
      <w:r>
        <w:tab/>
        <w:t>(b)</w:t>
      </w:r>
      <w:r>
        <w:tab/>
        <w:t>the analysis result obtained from the analysis.</w:t>
      </w:r>
    </w:p>
    <w:p>
      <w:pPr>
        <w:pStyle w:val="Footnotesection"/>
      </w:pPr>
      <w:r>
        <w:tab/>
        <w:t>[Regulation 11 amended in Gazette 11 Oct 2007 p. 5482.]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7" w:name="_Toc14685777"/>
      <w:bookmarkStart w:id="58" w:name="_Toc152647467"/>
      <w:bookmarkStart w:id="59" w:name="_Toc152737306"/>
      <w:bookmarkStart w:id="60" w:name="_Toc179870181"/>
      <w:bookmarkStart w:id="61" w:name="_Toc179873829"/>
      <w:bookmarkStart w:id="62" w:name="_Toc249930872"/>
      <w:r>
        <w:rPr>
          <w:rStyle w:val="CharSchNo"/>
        </w:rPr>
        <w:t>Schedule</w:t>
      </w:r>
      <w:bookmarkEnd w:id="57"/>
      <w:bookmarkEnd w:id="58"/>
      <w:bookmarkEnd w:id="59"/>
      <w:bookmarkEnd w:id="60"/>
      <w:bookmarkEnd w:id="61"/>
      <w:bookmarkEnd w:id="62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n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>Note:   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 xml:space="preserve">Time of occurrence of </w:t>
      </w:r>
      <w:del w:id="63" w:author="Master Repository Process" w:date="2021-09-12T10:08:00Z">
        <w:r>
          <w:delText>event</w:delText>
        </w:r>
      </w:del>
      <w:ins w:id="64" w:author="Master Repository Process" w:date="2021-09-12T10:08:00Z">
        <w:r>
          <w:t>driving or incident</w:t>
        </w:r>
      </w:ins>
      <w:r>
        <w:t xml:space="preserve">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Table"/>
        <w:rPr>
          <w:del w:id="65" w:author="Master Repository Process" w:date="2021-09-12T10:08:00Z"/>
          <w:lang w:val="en-US"/>
        </w:rPr>
      </w:pPr>
    </w:p>
    <w:p>
      <w:pPr>
        <w:pStyle w:val="yTable"/>
        <w:jc w:val="center"/>
        <w:rPr>
          <w:del w:id="66" w:author="Master Repository Process" w:date="2021-09-12T10:08:00Z"/>
        </w:rPr>
      </w:pPr>
    </w:p>
    <w:p>
      <w:pPr>
        <w:pStyle w:val="yFootnotesection"/>
        <w:rPr>
          <w:ins w:id="67" w:author="Master Repository Process" w:date="2021-09-12T10:08:00Z"/>
          <w:lang w:val="en-US"/>
        </w:rPr>
      </w:pPr>
      <w:ins w:id="68" w:author="Master Repository Process" w:date="2021-09-12T10:08:00Z">
        <w:r>
          <w:rPr>
            <w:lang w:val="en-US"/>
          </w:rPr>
          <w:tab/>
          <w:t>[Form 2 amended in Gazette 31 Dec 2009 p. 5318.]</w:t>
        </w:r>
      </w:ins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jc w:val="right"/>
      </w:pPr>
      <w:r>
        <w:t>.............................................................</w:t>
      </w:r>
    </w:p>
    <w:p>
      <w:pPr>
        <w:pStyle w:val="yTable"/>
        <w:spacing w:before="0"/>
        <w:ind w:left="2160" w:firstLine="720"/>
      </w:pPr>
      <w:r>
        <w:tab/>
        <w:t>chief executive officer,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</w:pPr>
      <w:r>
        <w:tab/>
        <w:t>[Form 3 amended in Gazette 14 Mar 2008 p. 834.]</w:t>
      </w:r>
    </w:p>
    <w:p>
      <w:pPr>
        <w:pStyle w:val="yFootnotesection"/>
      </w:pPr>
      <w:r>
        <w:tab/>
        <w:t>[Schedule amended in Gazette 29 Jun 1984 p. 1795; 9 Aug 1991 p. 4233; 30 Jan 2001 p. 627; 14 Mar 2008 p. 834.]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9" w:name="_Toc152647468"/>
      <w:bookmarkStart w:id="70" w:name="_Toc152737307"/>
      <w:bookmarkStart w:id="71" w:name="_Toc179870182"/>
      <w:bookmarkStart w:id="72" w:name="_Toc179873830"/>
      <w:bookmarkStart w:id="73" w:name="_Toc249930873"/>
      <w:r>
        <w:t>Notes</w:t>
      </w:r>
      <w:bookmarkEnd w:id="69"/>
      <w:bookmarkEnd w:id="70"/>
      <w:bookmarkEnd w:id="71"/>
      <w:bookmarkEnd w:id="72"/>
      <w:bookmarkEnd w:id="7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74" w:name="_Toc14685778"/>
      <w:bookmarkStart w:id="75" w:name="_Toc249930874"/>
      <w:bookmarkStart w:id="76" w:name="_Toc179873831"/>
      <w:r>
        <w:rPr>
          <w:snapToGrid w:val="0"/>
        </w:rPr>
        <w:t>Compilation table</w:t>
      </w:r>
      <w:bookmarkEnd w:id="74"/>
      <w:bookmarkEnd w:id="75"/>
      <w:bookmarkEnd w:id="76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5481-2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 r. 2(a));</w:t>
            </w:r>
          </w:p>
          <w:p>
            <w:pPr>
              <w:pStyle w:val="nTable"/>
              <w:spacing w:before="0"/>
              <w:rPr>
                <w:spacing w:val="-2"/>
                <w:sz w:val="19"/>
              </w:rPr>
            </w:pPr>
            <w:r>
              <w:rPr>
                <w:sz w:val="19"/>
              </w:rPr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832-4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>
        <w:trPr>
          <w:cantSplit/>
          <w:ins w:id="77" w:author="Master Repository Process" w:date="2021-09-12T10:08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78" w:author="Master Repository Process" w:date="2021-09-12T10:08:00Z"/>
                <w:i/>
                <w:spacing w:val="-2"/>
                <w:sz w:val="19"/>
              </w:rPr>
            </w:pPr>
            <w:ins w:id="79" w:author="Master Repository Process" w:date="2021-09-12T10:08:00Z">
              <w:r>
                <w:rPr>
                  <w:i/>
                  <w:spacing w:val="-2"/>
                  <w:sz w:val="19"/>
                </w:rPr>
                <w:t>Road Traffic (Urine Sampling and Analysis) Amendment Regulations 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80" w:author="Master Repository Process" w:date="2021-09-12T10:08:00Z"/>
                <w:spacing w:val="-2"/>
                <w:sz w:val="19"/>
              </w:rPr>
            </w:pPr>
            <w:ins w:id="81" w:author="Master Repository Process" w:date="2021-09-12T10:08:00Z">
              <w:r>
                <w:rPr>
                  <w:spacing w:val="-2"/>
                  <w:sz w:val="19"/>
                </w:rPr>
                <w:t>31 Dec 2009 p. 5317-18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82" w:author="Master Repository Process" w:date="2021-09-12T10:08:00Z"/>
                <w:spacing w:val="-2"/>
                <w:sz w:val="19"/>
              </w:rPr>
            </w:pPr>
            <w:ins w:id="83" w:author="Master Repository Process" w:date="2021-09-12T10:08:00Z">
              <w:r>
                <w:rPr>
                  <w:spacing w:val="-2"/>
                  <w:sz w:val="19"/>
                </w:rPr>
                <w:t>r. 1 and 2: 31 Dec 2009 (see r. 2(a));</w:t>
              </w:r>
              <w:r>
                <w:rPr>
                  <w:spacing w:val="-2"/>
                  <w:sz w:val="19"/>
                </w:rPr>
                <w:br/>
                <w:t>Regulations other than r. 1 and 2: 1 Jan 2010 (see r. 2(b))</w:t>
              </w:r>
            </w:ins>
          </w:p>
        </w:tc>
      </w:tr>
    </w:tbl>
    <w:p>
      <w:bookmarkStart w:id="84" w:name="UpToHere"/>
      <w:bookmarkEnd w:id="84"/>
    </w:p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23228"/>
    <w:docVar w:name="WAFER_20151209123228" w:val="RemoveTrackChanges"/>
    <w:docVar w:name="WAFER_20151209123228_GUID" w:val="a33cbe70-b2e3-47c2-b391-bdc4d10f244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BF6844-47C6-407A-95D3-F71535D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9096</Characters>
  <Application>Microsoft Office Word</Application>
  <DocSecurity>0</DocSecurity>
  <Lines>259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10446</CharactersWithSpaces>
  <SharedDoc>false</SharedDoc>
  <HLinks>
    <vt:vector size="6" baseType="variant">
      <vt:variant>
        <vt:i4>2949241</vt:i4>
      </vt:variant>
      <vt:variant>
        <vt:i4>7641</vt:i4>
      </vt:variant>
      <vt:variant>
        <vt:i4>1025</vt:i4>
      </vt:variant>
      <vt:variant>
        <vt:i4>1</vt:i4>
      </vt:variant>
      <vt:variant>
        <vt:lpwstr>urine1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01-d0-05 - 01-e0-02</dc:title>
  <dc:subject/>
  <dc:creator/>
  <cp:keywords/>
  <dc:description/>
  <cp:lastModifiedBy>Master Repository Process</cp:lastModifiedBy>
  <cp:revision>2</cp:revision>
  <cp:lastPrinted>2002-06-18T04:13:00Z</cp:lastPrinted>
  <dcterms:created xsi:type="dcterms:W3CDTF">2021-09-12T02:07:00Z</dcterms:created>
  <dcterms:modified xsi:type="dcterms:W3CDTF">2021-09-12T02:08:00Z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20100101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FromSuffix">
    <vt:lpwstr>01-d0-05</vt:lpwstr>
  </property>
  <property fmtid="{D5CDD505-2E9C-101B-9397-08002B2CF9AE}" pid="7" name="FromAsAtDate">
    <vt:lpwstr>15 Mar 2008</vt:lpwstr>
  </property>
  <property fmtid="{D5CDD505-2E9C-101B-9397-08002B2CF9AE}" pid="8" name="ToSuffix">
    <vt:lpwstr>01-e0-02</vt:lpwstr>
  </property>
  <property fmtid="{D5CDD505-2E9C-101B-9397-08002B2CF9AE}" pid="9" name="ToAsAtDate">
    <vt:lpwstr>01 Jan 2010</vt:lpwstr>
  </property>
</Properties>
</file>