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(Country Taxi-car)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Sep 2009</w:t>
      </w:r>
      <w:r>
        <w:fldChar w:fldCharType="end"/>
      </w:r>
      <w:r>
        <w:t xml:space="preserve">, </w:t>
      </w:r>
      <w:r>
        <w:fldChar w:fldCharType="begin"/>
      </w:r>
      <w:r>
        <w:instrText xml:space="preserve"> DocProperty FromSuffix </w:instrText>
      </w:r>
      <w:r>
        <w:fldChar w:fldCharType="separate"/>
      </w:r>
      <w:r>
        <w:t>03-c0-01</w:t>
      </w:r>
      <w:r>
        <w:fldChar w:fldCharType="end"/>
      </w:r>
      <w:r>
        <w:t>] and [</w:t>
      </w:r>
      <w:r>
        <w:fldChar w:fldCharType="begin"/>
      </w:r>
      <w:r>
        <w:instrText xml:space="preserve"> DocProperty ToAsAtDate</w:instrText>
      </w:r>
      <w:r>
        <w:fldChar w:fldCharType="separate"/>
      </w:r>
      <w:r>
        <w:t>01 Jan 2010</w:t>
      </w:r>
      <w:r>
        <w:fldChar w:fldCharType="end"/>
      </w:r>
      <w:r>
        <w:t xml:space="preserve">, </w:t>
      </w:r>
      <w:r>
        <w:fldChar w:fldCharType="begin"/>
      </w:r>
      <w:r>
        <w:instrText xml:space="preserve"> DocProperty ToSuffix</w:instrText>
      </w:r>
      <w:r>
        <w:fldChar w:fldCharType="separate"/>
      </w:r>
      <w:r>
        <w:t>03-d0-01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Transport Co</w:t>
      </w:r>
      <w:r>
        <w:rPr>
          <w:snapToGrid w:val="0"/>
        </w:rPr>
        <w:noBreakHyphen/>
        <w:t>ordination Act 1966</w:t>
      </w:r>
    </w:p>
    <w:p>
      <w:pPr>
        <w:pStyle w:val="NameofActReg"/>
      </w:pPr>
      <w:r>
        <w:t>Transport (Country Taxi</w:t>
      </w:r>
      <w:r>
        <w:noBreakHyphen/>
        <w:t>car) Regulations 1982</w:t>
      </w:r>
    </w:p>
    <w:p>
      <w:pPr>
        <w:pStyle w:val="Heading2"/>
        <w:pageBreakBefore w:val="0"/>
      </w:pPr>
      <w:bookmarkStart w:id="0" w:name="_Toc70487002"/>
      <w:bookmarkStart w:id="1" w:name="_Toc92710026"/>
      <w:bookmarkStart w:id="2" w:name="_Toc92882278"/>
      <w:bookmarkStart w:id="3" w:name="_Toc139176849"/>
      <w:bookmarkStart w:id="4" w:name="_Toc139344104"/>
      <w:bookmarkStart w:id="5" w:name="_Toc139344192"/>
      <w:bookmarkStart w:id="6" w:name="_Toc140637544"/>
      <w:bookmarkStart w:id="7" w:name="_Toc170631862"/>
      <w:bookmarkStart w:id="8" w:name="_Toc170807716"/>
      <w:bookmarkStart w:id="9" w:name="_Toc202072737"/>
      <w:bookmarkStart w:id="10" w:name="_Toc202676745"/>
      <w:bookmarkStart w:id="11" w:name="_Toc202680260"/>
      <w:bookmarkStart w:id="12" w:name="_Toc202680551"/>
      <w:bookmarkStart w:id="13" w:name="_Toc208892573"/>
      <w:bookmarkStart w:id="14" w:name="_Toc208892787"/>
      <w:bookmarkStart w:id="15" w:name="_Toc216852517"/>
      <w:bookmarkStart w:id="16" w:name="_Toc234136474"/>
      <w:bookmarkStart w:id="17" w:name="_Toc249954810"/>
      <w:bookmarkStart w:id="18" w:name="_Toc349036286"/>
      <w:r>
        <w:rPr>
          <w:rStyle w:val="CharPartNo"/>
        </w:rPr>
        <w:t>P</w:t>
      </w:r>
      <w:bookmarkStart w:id="19" w:name="_GoBack"/>
      <w:bookmarkEnd w:id="19"/>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20" w:name="_Toc65561034"/>
      <w:bookmarkStart w:id="21" w:name="_Toc92882279"/>
      <w:bookmarkStart w:id="22" w:name="_Toc249954811"/>
      <w:bookmarkStart w:id="23" w:name="_Toc349036287"/>
      <w:r>
        <w:rPr>
          <w:rStyle w:val="CharSectno"/>
        </w:rPr>
        <w:t>1</w:t>
      </w:r>
      <w:r>
        <w:rPr>
          <w:snapToGrid w:val="0"/>
        </w:rPr>
        <w:t>.</w:t>
      </w:r>
      <w:r>
        <w:rPr>
          <w:snapToGrid w:val="0"/>
        </w:rPr>
        <w:tab/>
        <w:t>Citation</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(Country Taxi</w:t>
      </w:r>
      <w:r>
        <w:rPr>
          <w:i/>
          <w:snapToGrid w:val="0"/>
        </w:rPr>
        <w:noBreakHyphen/>
        <w:t>car) Regulations 1982</w:t>
      </w:r>
      <w:r>
        <w:rPr>
          <w:snapToGrid w:val="0"/>
          <w:vertAlign w:val="superscript"/>
        </w:rPr>
        <w:t> 1</w:t>
      </w:r>
      <w:r>
        <w:rPr>
          <w:snapToGrid w:val="0"/>
        </w:rPr>
        <w:t>.</w:t>
      </w:r>
    </w:p>
    <w:p>
      <w:pPr>
        <w:pStyle w:val="Heading5"/>
        <w:rPr>
          <w:snapToGrid w:val="0"/>
        </w:rPr>
      </w:pPr>
      <w:bookmarkStart w:id="24" w:name="_Toc65561035"/>
      <w:bookmarkStart w:id="25" w:name="_Toc92882280"/>
      <w:bookmarkStart w:id="26" w:name="_Toc249954812"/>
      <w:bookmarkStart w:id="27" w:name="_Toc349036288"/>
      <w:r>
        <w:rPr>
          <w:rStyle w:val="CharSectno"/>
        </w:rPr>
        <w:t>2</w:t>
      </w:r>
      <w:r>
        <w:rPr>
          <w:snapToGrid w:val="0"/>
        </w:rPr>
        <w:t>.</w:t>
      </w:r>
      <w:r>
        <w:rPr>
          <w:snapToGrid w:val="0"/>
        </w:rPr>
        <w:tab/>
        <w:t>Commencement</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These regulations shall take effect on the coming into operation of the </w:t>
      </w:r>
      <w:r>
        <w:rPr>
          <w:i/>
          <w:snapToGrid w:val="0"/>
        </w:rPr>
        <w:t>Transport Amendment Act (No. 3) 1981</w:t>
      </w:r>
      <w:r>
        <w:rPr>
          <w:snapToGrid w:val="0"/>
          <w:vertAlign w:val="superscript"/>
        </w:rPr>
        <w:t> 1</w:t>
      </w:r>
      <w:r>
        <w:rPr>
          <w:snapToGrid w:val="0"/>
        </w:rPr>
        <w:t>.</w:t>
      </w:r>
    </w:p>
    <w:p>
      <w:pPr>
        <w:pStyle w:val="Heading5"/>
        <w:rPr>
          <w:snapToGrid w:val="0"/>
        </w:rPr>
      </w:pPr>
      <w:bookmarkStart w:id="28" w:name="_Toc65561036"/>
      <w:bookmarkStart w:id="29" w:name="_Toc92882281"/>
      <w:bookmarkStart w:id="30" w:name="_Toc249954813"/>
      <w:bookmarkStart w:id="31" w:name="_Toc349036289"/>
      <w:r>
        <w:rPr>
          <w:rStyle w:val="CharSectno"/>
        </w:rPr>
        <w:t>3</w:t>
      </w:r>
      <w:r>
        <w:rPr>
          <w:snapToGrid w:val="0"/>
        </w:rPr>
        <w:t>.</w:t>
      </w:r>
      <w:r>
        <w:rPr>
          <w:snapToGrid w:val="0"/>
        </w:rPr>
        <w:tab/>
        <w:t>Application</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These regulations do not apply in a control area.</w:t>
      </w:r>
    </w:p>
    <w:p>
      <w:pPr>
        <w:pStyle w:val="Heading5"/>
        <w:rPr>
          <w:snapToGrid w:val="0"/>
        </w:rPr>
      </w:pPr>
      <w:bookmarkStart w:id="32" w:name="_Toc65561037"/>
      <w:bookmarkStart w:id="33" w:name="_Toc92882282"/>
      <w:bookmarkStart w:id="34" w:name="_Toc249954814"/>
      <w:bookmarkStart w:id="35" w:name="_Toc349036290"/>
      <w:r>
        <w:rPr>
          <w:rStyle w:val="CharSectno"/>
        </w:rPr>
        <w:t>4</w:t>
      </w:r>
      <w:r>
        <w:rPr>
          <w:snapToGrid w:val="0"/>
        </w:rPr>
        <w:t>.</w:t>
      </w:r>
      <w:r>
        <w:rPr>
          <w:snapToGrid w:val="0"/>
        </w:rPr>
        <w:tab/>
      </w:r>
      <w:bookmarkEnd w:id="32"/>
      <w:bookmarkEnd w:id="33"/>
      <w:r>
        <w:rPr>
          <w:snapToGrid w:val="0"/>
        </w:rPr>
        <w:t>Terms used</w:t>
      </w:r>
      <w:bookmarkEnd w:id="34"/>
      <w:bookmarkEnd w:id="35"/>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 </w:t>
      </w:r>
    </w:p>
    <w:p>
      <w:pPr>
        <w:pStyle w:val="Defpara"/>
      </w:pPr>
      <w:r>
        <w:tab/>
        <w:t>(a)</w:t>
      </w:r>
      <w:r>
        <w:tab/>
        <w:t>an officer of the Department authorised in that behalf by the Director General;</w:t>
      </w:r>
    </w:p>
    <w:p>
      <w:pPr>
        <w:pStyle w:val="Defpara"/>
      </w:pPr>
      <w:r>
        <w:tab/>
        <w:t>(b)</w:t>
      </w:r>
      <w:r>
        <w:tab/>
        <w:t>any member of the Police Force;</w:t>
      </w:r>
    </w:p>
    <w:p>
      <w:pPr>
        <w:pStyle w:val="Defstart"/>
      </w:pPr>
      <w:r>
        <w:rPr>
          <w:b/>
        </w:rPr>
        <w:tab/>
      </w:r>
      <w:r>
        <w:rPr>
          <w:rStyle w:val="CharDefText"/>
        </w:rPr>
        <w:t>ordinary taxi</w:t>
      </w:r>
      <w:r>
        <w:rPr>
          <w:rStyle w:val="CharDefText"/>
        </w:rPr>
        <w:noBreakHyphen/>
        <w:t>car licence</w:t>
      </w:r>
      <w:r>
        <w:t xml:space="preserve"> means a taxi</w:t>
      </w:r>
      <w:r>
        <w:noBreakHyphen/>
        <w:t>car licence referred to in regulation 9(1);</w:t>
      </w:r>
    </w:p>
    <w:p>
      <w:pPr>
        <w:pStyle w:val="Defstart"/>
      </w:pPr>
      <w:r>
        <w:rPr>
          <w:b/>
        </w:rPr>
        <w:tab/>
      </w:r>
      <w:r>
        <w:rPr>
          <w:rStyle w:val="CharDefText"/>
        </w:rPr>
        <w:t>regulation</w:t>
      </w:r>
      <w:r>
        <w:t xml:space="preserve"> means one of these regulations;</w:t>
      </w:r>
    </w:p>
    <w:p>
      <w:pPr>
        <w:pStyle w:val="Defstart"/>
      </w:pPr>
      <w:r>
        <w:rPr>
          <w:b/>
        </w:rPr>
        <w:tab/>
      </w:r>
      <w:r>
        <w:rPr>
          <w:rStyle w:val="CharDefText"/>
        </w:rPr>
        <w:t>subregulation</w:t>
      </w:r>
      <w:r>
        <w:t xml:space="preserve"> means a subregulation of the regulation in which the term is used;</w:t>
      </w:r>
    </w:p>
    <w:p>
      <w:pPr>
        <w:pStyle w:val="Defstart"/>
      </w:pPr>
      <w:r>
        <w:rPr>
          <w:b/>
        </w:rPr>
        <w:tab/>
      </w:r>
      <w:r>
        <w:rPr>
          <w:rStyle w:val="CharDefText"/>
        </w:rPr>
        <w:t>taxi</w:t>
      </w:r>
      <w:r>
        <w:rPr>
          <w:rStyle w:val="CharDefText"/>
        </w:rPr>
        <w:noBreakHyphen/>
        <w:t>car licence</w:t>
      </w:r>
      <w:r>
        <w:t xml:space="preserve"> means an ordinary taxi</w:t>
      </w:r>
      <w:r>
        <w:noBreakHyphen/>
        <w:t>car licence or a temporary taxi</w:t>
      </w:r>
      <w:r>
        <w:noBreakHyphen/>
        <w:t>car licence;</w:t>
      </w:r>
    </w:p>
    <w:p>
      <w:pPr>
        <w:pStyle w:val="Defstart"/>
        <w:keepNext/>
        <w:keepLines/>
      </w:pPr>
      <w:r>
        <w:rPr>
          <w:b/>
        </w:rPr>
        <w:tab/>
      </w:r>
      <w:r>
        <w:rPr>
          <w:rStyle w:val="CharDefText"/>
        </w:rPr>
        <w:t>temporary taxi</w:t>
      </w:r>
      <w:r>
        <w:rPr>
          <w:rStyle w:val="CharDefText"/>
        </w:rPr>
        <w:noBreakHyphen/>
        <w:t>car licence</w:t>
      </w:r>
      <w:r>
        <w:t xml:space="preserve"> means a temporary taxi</w:t>
      </w:r>
      <w:r>
        <w:noBreakHyphen/>
        <w:t>car licence referred to in regulation 9(1a).</w:t>
      </w:r>
    </w:p>
    <w:p>
      <w:pPr>
        <w:pStyle w:val="Footnotesection"/>
      </w:pPr>
      <w:r>
        <w:tab/>
        <w:t xml:space="preserve">[Regulation 4 amended in Gazette 20 Dec 1985 p. 4856; 28 Nov 1986 p. 4387; 14 Jul 2006 p. 2575.] </w:t>
      </w:r>
    </w:p>
    <w:p>
      <w:pPr>
        <w:pStyle w:val="Heading5"/>
        <w:rPr>
          <w:snapToGrid w:val="0"/>
        </w:rPr>
      </w:pPr>
      <w:bookmarkStart w:id="36" w:name="_Toc65561038"/>
      <w:bookmarkStart w:id="37" w:name="_Toc92882283"/>
      <w:bookmarkStart w:id="38" w:name="_Toc249954815"/>
      <w:bookmarkStart w:id="39" w:name="_Toc349036291"/>
      <w:r>
        <w:rPr>
          <w:rStyle w:val="CharSectno"/>
        </w:rPr>
        <w:t>5</w:t>
      </w:r>
      <w:r>
        <w:rPr>
          <w:snapToGrid w:val="0"/>
        </w:rPr>
        <w:t>.</w:t>
      </w:r>
      <w:r>
        <w:rPr>
          <w:snapToGrid w:val="0"/>
        </w:rPr>
        <w:tab/>
        <w:t>Fees</w:t>
      </w:r>
      <w:bookmarkEnd w:id="36"/>
      <w:bookmarkEnd w:id="37"/>
      <w:bookmarkEnd w:id="38"/>
      <w:bookmarkEnd w:id="39"/>
      <w:r>
        <w:rPr>
          <w:snapToGrid w:val="0"/>
        </w:rPr>
        <w:t xml:space="preserve"> </w:t>
      </w:r>
    </w:p>
    <w:p>
      <w:pPr>
        <w:pStyle w:val="Subsection"/>
        <w:rPr>
          <w:snapToGrid w:val="0"/>
        </w:rPr>
      </w:pPr>
      <w:r>
        <w:rPr>
          <w:snapToGrid w:val="0"/>
        </w:rPr>
        <w:tab/>
      </w:r>
      <w:r>
        <w:rPr>
          <w:snapToGrid w:val="0"/>
        </w:rPr>
        <w:tab/>
        <w:t>The fees required to be paid by the Act and these regulations are set out in</w:t>
      </w:r>
      <w:r>
        <w:t xml:space="preserve"> Schedule 1</w:t>
      </w:r>
      <w:r>
        <w:rPr>
          <w:snapToGrid w:val="0"/>
        </w:rPr>
        <w:t>.</w:t>
      </w:r>
    </w:p>
    <w:p>
      <w:pPr>
        <w:pStyle w:val="Footnotesection"/>
      </w:pPr>
      <w:r>
        <w:tab/>
        <w:t>[Regulation 5 amended in Gazette 14 Jul 2006 p. 2575.]</w:t>
      </w:r>
    </w:p>
    <w:p>
      <w:pPr>
        <w:pStyle w:val="Ednotesection"/>
      </w:pPr>
      <w:r>
        <w:t>[</w:t>
      </w:r>
      <w:r>
        <w:rPr>
          <w:b/>
        </w:rPr>
        <w:t>6.</w:t>
      </w:r>
      <w:r>
        <w:tab/>
        <w:t xml:space="preserve">Deleted in Gazette 20 Dec 1985 p. 4856.] </w:t>
      </w:r>
    </w:p>
    <w:p>
      <w:pPr>
        <w:pStyle w:val="Heading5"/>
        <w:rPr>
          <w:snapToGrid w:val="0"/>
        </w:rPr>
      </w:pPr>
      <w:bookmarkStart w:id="40" w:name="_Toc65561039"/>
      <w:bookmarkStart w:id="41" w:name="_Toc92882284"/>
      <w:bookmarkStart w:id="42" w:name="_Toc249954816"/>
      <w:bookmarkStart w:id="43" w:name="_Toc349036292"/>
      <w:r>
        <w:rPr>
          <w:rStyle w:val="CharSectno"/>
        </w:rPr>
        <w:t>7</w:t>
      </w:r>
      <w:r>
        <w:rPr>
          <w:snapToGrid w:val="0"/>
        </w:rPr>
        <w:t>.</w:t>
      </w:r>
      <w:r>
        <w:rPr>
          <w:snapToGrid w:val="0"/>
        </w:rPr>
        <w:tab/>
        <w:t>Conditions of licensing and registration</w:t>
      </w:r>
      <w:bookmarkEnd w:id="40"/>
      <w:bookmarkEnd w:id="41"/>
      <w:bookmarkEnd w:id="42"/>
      <w:bookmarkEnd w:id="43"/>
      <w:r>
        <w:rPr>
          <w:snapToGrid w:val="0"/>
        </w:rPr>
        <w:t xml:space="preserve"> </w:t>
      </w:r>
    </w:p>
    <w:p>
      <w:pPr>
        <w:pStyle w:val="Subsection"/>
        <w:rPr>
          <w:snapToGrid w:val="0"/>
        </w:rPr>
      </w:pPr>
      <w:r>
        <w:rPr>
          <w:snapToGrid w:val="0"/>
        </w:rPr>
        <w:tab/>
      </w:r>
      <w:r>
        <w:rPr>
          <w:snapToGrid w:val="0"/>
        </w:rPr>
        <w:tab/>
        <w:t>Any condition attached by the Minister to a taxi</w:t>
      </w:r>
      <w:r>
        <w:rPr>
          <w:snapToGrid w:val="0"/>
        </w:rPr>
        <w:noBreakHyphen/>
        <w:t>car licence shall be endorsed thereon.</w:t>
      </w:r>
    </w:p>
    <w:p>
      <w:pPr>
        <w:pStyle w:val="Footnotesection"/>
      </w:pPr>
      <w:r>
        <w:tab/>
        <w:t xml:space="preserve">[Regulation 7 amended in Gazette 20 Dec 1985 p. 4856; 24 Mar 1995 p. 1112.] </w:t>
      </w:r>
    </w:p>
    <w:p>
      <w:pPr>
        <w:pStyle w:val="Heading2"/>
      </w:pPr>
      <w:bookmarkStart w:id="44" w:name="_Toc70487009"/>
      <w:bookmarkStart w:id="45" w:name="_Toc92710033"/>
      <w:bookmarkStart w:id="46" w:name="_Toc92882285"/>
      <w:bookmarkStart w:id="47" w:name="_Toc139176856"/>
      <w:bookmarkStart w:id="48" w:name="_Toc139344111"/>
      <w:bookmarkStart w:id="49" w:name="_Toc139344199"/>
      <w:bookmarkStart w:id="50" w:name="_Toc140637551"/>
      <w:bookmarkStart w:id="51" w:name="_Toc170631869"/>
      <w:bookmarkStart w:id="52" w:name="_Toc170807723"/>
      <w:bookmarkStart w:id="53" w:name="_Toc202072744"/>
      <w:bookmarkStart w:id="54" w:name="_Toc202676752"/>
      <w:bookmarkStart w:id="55" w:name="_Toc202680267"/>
      <w:bookmarkStart w:id="56" w:name="_Toc202680558"/>
      <w:bookmarkStart w:id="57" w:name="_Toc208892580"/>
      <w:bookmarkStart w:id="58" w:name="_Toc208892794"/>
      <w:bookmarkStart w:id="59" w:name="_Toc216852524"/>
      <w:bookmarkStart w:id="60" w:name="_Toc234136481"/>
      <w:bookmarkStart w:id="61" w:name="_Toc249954817"/>
      <w:bookmarkStart w:id="62" w:name="_Toc349036293"/>
      <w:r>
        <w:rPr>
          <w:rStyle w:val="CharPartNo"/>
        </w:rPr>
        <w:t>Part II</w:t>
      </w:r>
      <w:r>
        <w:rPr>
          <w:rStyle w:val="CharDivNo"/>
        </w:rPr>
        <w:t> </w:t>
      </w:r>
      <w:r>
        <w:t>—</w:t>
      </w:r>
      <w:r>
        <w:rPr>
          <w:rStyle w:val="CharDivText"/>
        </w:rPr>
        <w:t> </w:t>
      </w:r>
      <w:r>
        <w:rPr>
          <w:rStyle w:val="CharPartText"/>
        </w:rPr>
        <w:t>Licensing of taxi</w:t>
      </w:r>
      <w:r>
        <w:rPr>
          <w:rStyle w:val="CharPartText"/>
        </w:rPr>
        <w:noBreakHyphen/>
        <w:t>cars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rStyle w:val="CharPartText"/>
        </w:rPr>
        <w:t xml:space="preserve"> </w:t>
      </w:r>
    </w:p>
    <w:p>
      <w:pPr>
        <w:pStyle w:val="Heading5"/>
        <w:rPr>
          <w:snapToGrid w:val="0"/>
        </w:rPr>
      </w:pPr>
      <w:bookmarkStart w:id="63" w:name="_Toc65561040"/>
      <w:bookmarkStart w:id="64" w:name="_Toc92882286"/>
      <w:bookmarkStart w:id="65" w:name="_Toc249954818"/>
      <w:bookmarkStart w:id="66" w:name="_Toc349036294"/>
      <w:r>
        <w:rPr>
          <w:rStyle w:val="CharSectno"/>
        </w:rPr>
        <w:t>8</w:t>
      </w:r>
      <w:r>
        <w:rPr>
          <w:snapToGrid w:val="0"/>
        </w:rPr>
        <w:t>.</w:t>
      </w:r>
      <w:r>
        <w:rPr>
          <w:snapToGrid w:val="0"/>
        </w:rPr>
        <w:tab/>
        <w:t>Application for licence</w:t>
      </w:r>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An application for the issue of a taxi</w:t>
      </w:r>
      <w:r>
        <w:rPr>
          <w:snapToGrid w:val="0"/>
        </w:rPr>
        <w:noBreakHyphen/>
        <w:t>car licence shall be made to the Minister in an approved form.</w:t>
      </w:r>
    </w:p>
    <w:p>
      <w:pPr>
        <w:pStyle w:val="Subsection"/>
        <w:rPr>
          <w:snapToGrid w:val="0"/>
        </w:rPr>
      </w:pPr>
      <w:r>
        <w:rPr>
          <w:snapToGrid w:val="0"/>
        </w:rPr>
        <w:tab/>
        <w:t>(2)</w:t>
      </w:r>
      <w:r>
        <w:rPr>
          <w:snapToGrid w:val="0"/>
        </w:rPr>
        <w:tab/>
        <w:t>The Minister, where satisfied — </w:t>
      </w:r>
    </w:p>
    <w:p>
      <w:pPr>
        <w:pStyle w:val="Indenta"/>
        <w:rPr>
          <w:snapToGrid w:val="0"/>
        </w:rPr>
      </w:pPr>
      <w:r>
        <w:rPr>
          <w:snapToGrid w:val="0"/>
        </w:rPr>
        <w:tab/>
        <w:t>(a)</w:t>
      </w:r>
      <w:r>
        <w:rPr>
          <w:snapToGrid w:val="0"/>
        </w:rPr>
        <w:tab/>
        <w:t xml:space="preserve">that a vehicle licence is in force under the </w:t>
      </w:r>
      <w:r>
        <w:rPr>
          <w:i/>
          <w:snapToGrid w:val="0"/>
        </w:rPr>
        <w:t>Road Traffic Act 1974</w:t>
      </w:r>
      <w:r>
        <w:rPr>
          <w:snapToGrid w:val="0"/>
        </w:rPr>
        <w:t xml:space="preserve"> in respect of the taxi</w:t>
      </w:r>
      <w:r>
        <w:rPr>
          <w:snapToGrid w:val="0"/>
        </w:rPr>
        <w:noBreakHyphen/>
        <w:t>car and that the taxi</w:t>
      </w:r>
      <w:r>
        <w:rPr>
          <w:snapToGrid w:val="0"/>
        </w:rPr>
        <w:noBreakHyphen/>
        <w:t>car conforms to the requirements of the Act and these regulations relating to taxi</w:t>
      </w:r>
      <w:r>
        <w:rPr>
          <w:snapToGrid w:val="0"/>
        </w:rPr>
        <w:noBreakHyphen/>
        <w:t>cars; and</w:t>
      </w:r>
    </w:p>
    <w:p>
      <w:pPr>
        <w:pStyle w:val="Indenta"/>
        <w:rPr>
          <w:snapToGrid w:val="0"/>
        </w:rPr>
      </w:pPr>
      <w:r>
        <w:rPr>
          <w:snapToGrid w:val="0"/>
        </w:rPr>
        <w:tab/>
        <w:t>(b)</w:t>
      </w:r>
      <w:r>
        <w:rPr>
          <w:snapToGrid w:val="0"/>
        </w:rPr>
        <w:tab/>
        <w:t>that the applicant is a fit and proper person to operate a taxi</w:t>
      </w:r>
      <w:r>
        <w:rPr>
          <w:snapToGrid w:val="0"/>
        </w:rPr>
        <w:noBreakHyphen/>
        <w:t>car and has complied with such reasonable requirements as the Minister may impose,</w:t>
      </w:r>
    </w:p>
    <w:p>
      <w:pPr>
        <w:pStyle w:val="Subsection"/>
        <w:rPr>
          <w:snapToGrid w:val="0"/>
        </w:rPr>
      </w:pPr>
      <w:r>
        <w:rPr>
          <w:snapToGrid w:val="0"/>
        </w:rPr>
        <w:tab/>
      </w:r>
      <w:r>
        <w:rPr>
          <w:snapToGrid w:val="0"/>
        </w:rPr>
        <w:tab/>
      </w:r>
      <w:r>
        <w:t xml:space="preserve">may, upon payment of the administration fee and the appropriate fee for issuing a licence set out in Schedule 1, </w:t>
      </w:r>
      <w:r>
        <w:rPr>
          <w:snapToGrid w:val="0"/>
        </w:rPr>
        <w:t>issue a taxi</w:t>
      </w:r>
      <w:r>
        <w:rPr>
          <w:snapToGrid w:val="0"/>
        </w:rPr>
        <w:noBreakHyphen/>
        <w:t>car licence for operation of the taxi</w:t>
      </w:r>
      <w:r>
        <w:rPr>
          <w:snapToGrid w:val="0"/>
        </w:rPr>
        <w:noBreakHyphen/>
        <w:t>car in the district or districts specified therein.</w:t>
      </w:r>
    </w:p>
    <w:p>
      <w:pPr>
        <w:pStyle w:val="Subsection"/>
        <w:rPr>
          <w:snapToGrid w:val="0"/>
        </w:rPr>
      </w:pPr>
      <w:r>
        <w:rPr>
          <w:snapToGrid w:val="0"/>
        </w:rPr>
        <w:tab/>
        <w:t>(3)</w:t>
      </w:r>
      <w:r>
        <w:rPr>
          <w:snapToGrid w:val="0"/>
        </w:rPr>
        <w:tab/>
        <w:t>A taxi</w:t>
      </w:r>
      <w:r>
        <w:rPr>
          <w:snapToGrid w:val="0"/>
        </w:rPr>
        <w:noBreakHyphen/>
        <w:t>car licence issued in accordance with subregulation (2) shall specify the maximum number of passengers which the taxi</w:t>
      </w:r>
      <w:r>
        <w:rPr>
          <w:snapToGrid w:val="0"/>
        </w:rPr>
        <w:noBreakHyphen/>
        <w:t>car may carry at any one time.</w:t>
      </w:r>
    </w:p>
    <w:p>
      <w:pPr>
        <w:pStyle w:val="Footnotesection"/>
      </w:pPr>
      <w:r>
        <w:tab/>
        <w:t xml:space="preserve">[Regulation 8 amended in Gazette 20 Dec 1985 p. 4856; 8 Aug 1986 p. 2827; 27 Sep 1991 p. 5074; 14 Jul 2006 p. 2576; 30 Jun 2009 p. 2663; 8 Sep 2009 p. 3525.] </w:t>
      </w:r>
    </w:p>
    <w:p>
      <w:pPr>
        <w:pStyle w:val="Heading5"/>
        <w:rPr>
          <w:snapToGrid w:val="0"/>
        </w:rPr>
      </w:pPr>
      <w:bookmarkStart w:id="67" w:name="_Toc65561041"/>
      <w:bookmarkStart w:id="68" w:name="_Toc92882287"/>
      <w:bookmarkStart w:id="69" w:name="_Toc249954819"/>
      <w:bookmarkStart w:id="70" w:name="_Toc349036295"/>
      <w:r>
        <w:rPr>
          <w:rStyle w:val="CharSectno"/>
        </w:rPr>
        <w:t>9</w:t>
      </w:r>
      <w:r>
        <w:rPr>
          <w:snapToGrid w:val="0"/>
        </w:rPr>
        <w:t>.</w:t>
      </w:r>
      <w:r>
        <w:rPr>
          <w:snapToGrid w:val="0"/>
        </w:rPr>
        <w:tab/>
        <w:t>Licences valid for 12 months</w:t>
      </w:r>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Subject to any conditions attached thereto and to subregulation (2), an ordinary taxi</w:t>
      </w:r>
      <w:r>
        <w:rPr>
          <w:snapToGrid w:val="0"/>
        </w:rPr>
        <w:noBreakHyphen/>
        <w:t>car licence shall be valid for a period of 12 months from the date of issue or renewal.</w:t>
      </w:r>
    </w:p>
    <w:p>
      <w:pPr>
        <w:pStyle w:val="Subsection"/>
        <w:rPr>
          <w:snapToGrid w:val="0"/>
        </w:rPr>
      </w:pPr>
      <w:r>
        <w:rPr>
          <w:snapToGrid w:val="0"/>
        </w:rPr>
        <w:tab/>
        <w:t>(1a)</w:t>
      </w:r>
      <w:r>
        <w:rPr>
          <w:snapToGrid w:val="0"/>
        </w:rPr>
        <w:tab/>
        <w:t>A temporary taxi</w:t>
      </w:r>
      <w:r>
        <w:rPr>
          <w:snapToGrid w:val="0"/>
        </w:rPr>
        <w:noBreakHyphen/>
        <w:t>car licence is valid for any period of 2, 4, 6, 8 or 12 weeks as is specified by the Minister in the licence.</w:t>
      </w:r>
    </w:p>
    <w:p>
      <w:pPr>
        <w:pStyle w:val="Subsection"/>
        <w:rPr>
          <w:snapToGrid w:val="0"/>
        </w:rPr>
      </w:pPr>
      <w:r>
        <w:rPr>
          <w:snapToGrid w:val="0"/>
        </w:rPr>
        <w:tab/>
        <w:t>(1b)</w:t>
      </w:r>
      <w:r>
        <w:rPr>
          <w:snapToGrid w:val="0"/>
        </w:rPr>
        <w:tab/>
        <w:t>Subject to any conditions attached thereto and to subregulation (2), a temporary taxi</w:t>
      </w:r>
      <w:r>
        <w:rPr>
          <w:snapToGrid w:val="0"/>
        </w:rPr>
        <w:noBreakHyphen/>
        <w:t>car licence is valid for the period specified therein and shall while in force, have effect as an ordinary taxi</w:t>
      </w:r>
      <w:r>
        <w:rPr>
          <w:snapToGrid w:val="0"/>
        </w:rPr>
        <w:noBreakHyphen/>
        <w:t>car licence in respect of the area in which it is issued.</w:t>
      </w:r>
    </w:p>
    <w:p>
      <w:pPr>
        <w:pStyle w:val="Subsection"/>
        <w:rPr>
          <w:snapToGrid w:val="0"/>
        </w:rPr>
      </w:pPr>
      <w:r>
        <w:rPr>
          <w:snapToGrid w:val="0"/>
        </w:rPr>
        <w:tab/>
        <w:t>(2)</w:t>
      </w:r>
      <w:r>
        <w:rPr>
          <w:snapToGrid w:val="0"/>
        </w:rPr>
        <w:tab/>
        <w:t>A taxi</w:t>
      </w:r>
      <w:r>
        <w:rPr>
          <w:snapToGrid w:val="0"/>
        </w:rPr>
        <w:noBreakHyphen/>
        <w:t xml:space="preserve">car licence remains valid so long, only, as a vehicle licence remains in force under the </w:t>
      </w:r>
      <w:r>
        <w:rPr>
          <w:i/>
          <w:snapToGrid w:val="0"/>
        </w:rPr>
        <w:t>Road Traffic Act 1974</w:t>
      </w:r>
      <w:r>
        <w:rPr>
          <w:snapToGrid w:val="0"/>
        </w:rPr>
        <w:t xml:space="preserve"> in respect of the taxi</w:t>
      </w:r>
      <w:r>
        <w:rPr>
          <w:snapToGrid w:val="0"/>
        </w:rPr>
        <w:noBreakHyphen/>
        <w:t>car.</w:t>
      </w:r>
    </w:p>
    <w:p>
      <w:pPr>
        <w:pStyle w:val="Footnotesection"/>
      </w:pPr>
      <w:r>
        <w:tab/>
        <w:t xml:space="preserve">[Regulation 9 amended in Gazette 28 Nov 1986 p. 4387.] </w:t>
      </w:r>
    </w:p>
    <w:p>
      <w:pPr>
        <w:pStyle w:val="Heading5"/>
        <w:rPr>
          <w:snapToGrid w:val="0"/>
        </w:rPr>
      </w:pPr>
      <w:bookmarkStart w:id="71" w:name="_Toc65561042"/>
      <w:bookmarkStart w:id="72" w:name="_Toc92882288"/>
      <w:bookmarkStart w:id="73" w:name="_Toc249954820"/>
      <w:bookmarkStart w:id="74" w:name="_Toc349036296"/>
      <w:r>
        <w:rPr>
          <w:rStyle w:val="CharSectno"/>
        </w:rPr>
        <w:t>10</w:t>
      </w:r>
      <w:r>
        <w:rPr>
          <w:snapToGrid w:val="0"/>
        </w:rPr>
        <w:t>.</w:t>
      </w:r>
      <w:r>
        <w:rPr>
          <w:snapToGrid w:val="0"/>
        </w:rPr>
        <w:tab/>
        <w:t>Renewal of licence</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Subject to subregulation (2) and regulation 44 an ordinary taxi</w:t>
      </w:r>
      <w:r>
        <w:rPr>
          <w:snapToGrid w:val="0"/>
        </w:rPr>
        <w:noBreakHyphen/>
        <w:t>car licence may be renewed not earlier than one month before it expires on payment to the Director General of the appropriate fee set out in</w:t>
      </w:r>
      <w:r>
        <w:t xml:space="preserve"> Schedule 1</w:t>
      </w:r>
      <w:r>
        <w:rPr>
          <w:snapToGrid w:val="0"/>
        </w:rPr>
        <w:t>.</w:t>
      </w:r>
    </w:p>
    <w:p>
      <w:pPr>
        <w:pStyle w:val="Subsection"/>
        <w:rPr>
          <w:snapToGrid w:val="0"/>
        </w:rPr>
      </w:pPr>
      <w:r>
        <w:rPr>
          <w:snapToGrid w:val="0"/>
        </w:rPr>
        <w:tab/>
        <w:t>(1a)</w:t>
      </w:r>
      <w:r>
        <w:rPr>
          <w:snapToGrid w:val="0"/>
        </w:rPr>
        <w:tab/>
        <w:t>A temporary taxi</w:t>
      </w:r>
      <w:r>
        <w:rPr>
          <w:snapToGrid w:val="0"/>
        </w:rPr>
        <w:noBreakHyphen/>
        <w:t>car licence may not be transferred or renewed.</w:t>
      </w:r>
    </w:p>
    <w:p>
      <w:pPr>
        <w:pStyle w:val="Subsection"/>
        <w:rPr>
          <w:snapToGrid w:val="0"/>
        </w:rPr>
      </w:pPr>
      <w:r>
        <w:rPr>
          <w:snapToGrid w:val="0"/>
        </w:rPr>
        <w:tab/>
        <w:t>(2)</w:t>
      </w:r>
      <w:r>
        <w:rPr>
          <w:snapToGrid w:val="0"/>
        </w:rPr>
        <w:tab/>
        <w:t>The Minister may cancel, suspend or refuse to renew a taxi</w:t>
      </w:r>
      <w:r>
        <w:rPr>
          <w:snapToGrid w:val="0"/>
        </w:rPr>
        <w:noBreakHyphen/>
        <w:t>car licence if he is satisfied that the taxi</w:t>
      </w:r>
      <w:r>
        <w:rPr>
          <w:snapToGrid w:val="0"/>
        </w:rPr>
        <w:noBreakHyphen/>
        <w:t>car does not comply with regulation 8(2)(a).</w:t>
      </w:r>
    </w:p>
    <w:p>
      <w:pPr>
        <w:pStyle w:val="Footnotesection"/>
      </w:pPr>
      <w:r>
        <w:tab/>
        <w:t xml:space="preserve">[Regulation 10 (erratum in Gazette 30 Jul 1982 p. 2957); amended in Gazette 20 Dec 1985 p. 4856; 28 Nov 1986 p. 4387; 14 Jul 2006 p. 2576.] </w:t>
      </w:r>
    </w:p>
    <w:p>
      <w:pPr>
        <w:pStyle w:val="Heading5"/>
        <w:rPr>
          <w:snapToGrid w:val="0"/>
        </w:rPr>
      </w:pPr>
      <w:bookmarkStart w:id="75" w:name="_Toc65561043"/>
      <w:bookmarkStart w:id="76" w:name="_Toc92882289"/>
      <w:bookmarkStart w:id="77" w:name="_Toc249954821"/>
      <w:bookmarkStart w:id="78" w:name="_Toc349036297"/>
      <w:r>
        <w:rPr>
          <w:rStyle w:val="CharSectno"/>
        </w:rPr>
        <w:t>11</w:t>
      </w:r>
      <w:r>
        <w:rPr>
          <w:snapToGrid w:val="0"/>
        </w:rPr>
        <w:t>.</w:t>
      </w:r>
      <w:r>
        <w:rPr>
          <w:snapToGrid w:val="0"/>
        </w:rPr>
        <w:tab/>
        <w:t>Change of owner and transfer of licence</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Where a person to whom a taxi</w:t>
      </w:r>
      <w:r>
        <w:rPr>
          <w:snapToGrid w:val="0"/>
        </w:rPr>
        <w:noBreakHyphen/>
        <w:t>car licence has been granted ceases to be the owner of the taxi</w:t>
      </w:r>
      <w:r>
        <w:rPr>
          <w:snapToGrid w:val="0"/>
        </w:rPr>
        <w:noBreakHyphen/>
        <w:t>car he shall — </w:t>
      </w:r>
    </w:p>
    <w:p>
      <w:pPr>
        <w:pStyle w:val="Indenta"/>
        <w:rPr>
          <w:snapToGrid w:val="0"/>
        </w:rPr>
      </w:pPr>
      <w:r>
        <w:rPr>
          <w:snapToGrid w:val="0"/>
        </w:rPr>
        <w:tab/>
        <w:t>(a)</w:t>
      </w:r>
      <w:r>
        <w:rPr>
          <w:snapToGrid w:val="0"/>
        </w:rPr>
        <w:tab/>
        <w:t>forthwith notify the Director General in writing that he has ceased to be the owner of the taxi</w:t>
      </w:r>
      <w:r>
        <w:rPr>
          <w:snapToGrid w:val="0"/>
        </w:rPr>
        <w:noBreakHyphen/>
        <w:t>car and of the name and address of the new owner of the taxi</w:t>
      </w:r>
      <w:r>
        <w:rPr>
          <w:snapToGrid w:val="0"/>
        </w:rPr>
        <w:noBreakHyphen/>
        <w:t>car; and</w:t>
      </w:r>
    </w:p>
    <w:p>
      <w:pPr>
        <w:pStyle w:val="Indenta"/>
        <w:rPr>
          <w:snapToGrid w:val="0"/>
        </w:rPr>
      </w:pPr>
      <w:r>
        <w:rPr>
          <w:snapToGrid w:val="0"/>
        </w:rPr>
        <w:tab/>
        <w:t>(b)</w:t>
      </w:r>
      <w:r>
        <w:rPr>
          <w:snapToGrid w:val="0"/>
        </w:rPr>
        <w:tab/>
        <w:t>in the case of an ordinary taxi</w:t>
      </w:r>
      <w:r>
        <w:rPr>
          <w:snapToGrid w:val="0"/>
        </w:rPr>
        <w:noBreakHyphen/>
        <w:t>car licence, unless the Minister has approved the transfer of the taxi</w:t>
      </w:r>
      <w:r>
        <w:rPr>
          <w:snapToGrid w:val="0"/>
        </w:rPr>
        <w:noBreakHyphen/>
        <w:t>car licence to the new owner, return the taxi</w:t>
      </w:r>
      <w:r>
        <w:rPr>
          <w:snapToGrid w:val="0"/>
        </w:rPr>
        <w:noBreakHyphen/>
        <w:t>car licence and the appropriate number plates to the Minister.</w:t>
      </w:r>
    </w:p>
    <w:p>
      <w:pPr>
        <w:pStyle w:val="Subsection"/>
        <w:rPr>
          <w:snapToGrid w:val="0"/>
        </w:rPr>
      </w:pPr>
      <w:r>
        <w:rPr>
          <w:snapToGrid w:val="0"/>
        </w:rPr>
        <w:tab/>
        <w:t>(2)</w:t>
      </w:r>
      <w:r>
        <w:rPr>
          <w:snapToGrid w:val="0"/>
        </w:rPr>
        <w:tab/>
        <w:t>An ordinary taxi</w:t>
      </w:r>
      <w:r>
        <w:rPr>
          <w:snapToGrid w:val="0"/>
        </w:rPr>
        <w:noBreakHyphen/>
        <w:t>car licence may be transferred by application to the Minister in an approved form.</w:t>
      </w:r>
    </w:p>
    <w:p>
      <w:pPr>
        <w:pStyle w:val="Subsection"/>
        <w:rPr>
          <w:snapToGrid w:val="0"/>
        </w:rPr>
      </w:pPr>
      <w:r>
        <w:rPr>
          <w:snapToGrid w:val="0"/>
        </w:rPr>
        <w:tab/>
        <w:t>(3)</w:t>
      </w:r>
      <w:r>
        <w:rPr>
          <w:snapToGrid w:val="0"/>
        </w:rPr>
        <w:tab/>
        <w:t>On receipt of an application under subregulation (2) the Minister if satisfied — </w:t>
      </w:r>
    </w:p>
    <w:p>
      <w:pPr>
        <w:pStyle w:val="Indenta"/>
        <w:rPr>
          <w:snapToGrid w:val="0"/>
        </w:rPr>
      </w:pPr>
      <w:r>
        <w:rPr>
          <w:snapToGrid w:val="0"/>
        </w:rPr>
        <w:tab/>
        <w:t>(a)</w:t>
      </w:r>
      <w:r>
        <w:rPr>
          <w:snapToGrid w:val="0"/>
        </w:rPr>
        <w:tab/>
        <w:t>that the taxi</w:t>
      </w:r>
      <w:r>
        <w:rPr>
          <w:snapToGrid w:val="0"/>
        </w:rPr>
        <w:noBreakHyphen/>
        <w:t>car continues to comply with regulation 8(2)(a); and</w:t>
      </w:r>
    </w:p>
    <w:p>
      <w:pPr>
        <w:pStyle w:val="Indenta"/>
        <w:rPr>
          <w:snapToGrid w:val="0"/>
        </w:rPr>
      </w:pPr>
      <w:r>
        <w:rPr>
          <w:snapToGrid w:val="0"/>
        </w:rPr>
        <w:tab/>
        <w:t>(b)</w:t>
      </w:r>
      <w:r>
        <w:rPr>
          <w:snapToGrid w:val="0"/>
        </w:rPr>
        <w:tab/>
        <w:t>that the applicant complies with regulation 8(2)(b),</w:t>
      </w:r>
    </w:p>
    <w:p>
      <w:pPr>
        <w:pStyle w:val="Subsection"/>
        <w:rPr>
          <w:snapToGrid w:val="0"/>
        </w:rPr>
      </w:pPr>
      <w:r>
        <w:rPr>
          <w:snapToGrid w:val="0"/>
        </w:rPr>
        <w:tab/>
      </w:r>
      <w:r>
        <w:rPr>
          <w:snapToGrid w:val="0"/>
        </w:rPr>
        <w:tab/>
        <w:t xml:space="preserve">may upon payment of the appropriate fee set out in </w:t>
      </w:r>
      <w:r>
        <w:t xml:space="preserve">Schedule 1 </w:t>
      </w:r>
      <w:r>
        <w:rPr>
          <w:snapToGrid w:val="0"/>
        </w:rPr>
        <w:t>transfer the licence.</w:t>
      </w:r>
    </w:p>
    <w:p>
      <w:pPr>
        <w:pStyle w:val="Footnotesection"/>
      </w:pPr>
      <w:r>
        <w:tab/>
        <w:t xml:space="preserve">[Regulation 11 amended in Gazette 20 Dec 1985 p. 4856; 28 Nov 1986 p. 4387; 14 Jul 2006 p. 2576.] </w:t>
      </w:r>
    </w:p>
    <w:p>
      <w:pPr>
        <w:pStyle w:val="Heading5"/>
        <w:rPr>
          <w:snapToGrid w:val="0"/>
        </w:rPr>
      </w:pPr>
      <w:bookmarkStart w:id="79" w:name="_Toc65561044"/>
      <w:bookmarkStart w:id="80" w:name="_Toc92882290"/>
      <w:bookmarkStart w:id="81" w:name="_Toc249954822"/>
      <w:bookmarkStart w:id="82" w:name="_Toc349036298"/>
      <w:r>
        <w:rPr>
          <w:rStyle w:val="CharSectno"/>
        </w:rPr>
        <w:t>12</w:t>
      </w:r>
      <w:r>
        <w:rPr>
          <w:snapToGrid w:val="0"/>
        </w:rPr>
        <w:t>.</w:t>
      </w:r>
      <w:r>
        <w:rPr>
          <w:snapToGrid w:val="0"/>
        </w:rPr>
        <w:tab/>
        <w:t>Vehicle to be approved</w:t>
      </w:r>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A vehicle shall not be licensed as a taxi</w:t>
      </w:r>
      <w:r>
        <w:rPr>
          <w:snapToGrid w:val="0"/>
        </w:rPr>
        <w:noBreakHyphen/>
        <w:t>car unless the vehicle in its construction, design, and seating accommodation and in relation to all internal and external fittings and equipment has been approved by the Director General.</w:t>
      </w:r>
    </w:p>
    <w:p>
      <w:pPr>
        <w:pStyle w:val="Subsection"/>
        <w:rPr>
          <w:snapToGrid w:val="0"/>
        </w:rPr>
      </w:pPr>
      <w:r>
        <w:rPr>
          <w:snapToGrid w:val="0"/>
        </w:rPr>
        <w:tab/>
        <w:t>(2)</w:t>
      </w:r>
      <w:r>
        <w:rPr>
          <w:snapToGrid w:val="0"/>
        </w:rPr>
        <w:tab/>
        <w:t>The Director General or an authorised officer may by written notice to an owner or operator of a taxi</w:t>
      </w:r>
      <w:r>
        <w:rPr>
          <w:snapToGrid w:val="0"/>
        </w:rPr>
        <w:noBreakHyphen/>
        <w:t>car, require the production of that taxi</w:t>
      </w:r>
      <w:r>
        <w:rPr>
          <w:snapToGrid w:val="0"/>
        </w:rPr>
        <w:noBreakHyphen/>
        <w:t>car at a time and place stipulated in the notice for the purpose of ascertaining whether the taxi</w:t>
      </w:r>
      <w:r>
        <w:rPr>
          <w:snapToGrid w:val="0"/>
        </w:rPr>
        <w:noBreakHyphen/>
        <w:t>car conforms with these regulations.</w:t>
      </w:r>
    </w:p>
    <w:p>
      <w:pPr>
        <w:pStyle w:val="Footnotesection"/>
      </w:pPr>
      <w:r>
        <w:tab/>
        <w:t xml:space="preserve">[Regulation 12 amended in Gazette 20 Dec 1985 p. 4856.] </w:t>
      </w:r>
    </w:p>
    <w:p>
      <w:pPr>
        <w:pStyle w:val="Heading5"/>
        <w:rPr>
          <w:del w:id="83" w:author="Master Repository Process" w:date="2021-09-25T10:53:00Z"/>
          <w:snapToGrid w:val="0"/>
        </w:rPr>
      </w:pPr>
      <w:bookmarkStart w:id="84" w:name="_Toc65561046"/>
      <w:bookmarkStart w:id="85" w:name="_Toc92882292"/>
      <w:ins w:id="86" w:author="Master Repository Process" w:date="2021-09-25T10:53:00Z">
        <w:r>
          <w:t>[</w:t>
        </w:r>
      </w:ins>
      <w:bookmarkStart w:id="87" w:name="_Toc65561045"/>
      <w:bookmarkStart w:id="88" w:name="_Toc92882291"/>
      <w:bookmarkStart w:id="89" w:name="_Toc349036299"/>
      <w:r>
        <w:t>13.</w:t>
      </w:r>
      <w:r>
        <w:tab/>
      </w:r>
      <w:del w:id="90" w:author="Master Repository Process" w:date="2021-09-25T10:53:00Z">
        <w:r>
          <w:rPr>
            <w:snapToGrid w:val="0"/>
          </w:rPr>
          <w:delText>Label</w:delText>
        </w:r>
        <w:bookmarkEnd w:id="87"/>
        <w:bookmarkEnd w:id="88"/>
        <w:bookmarkEnd w:id="89"/>
        <w:r>
          <w:rPr>
            <w:snapToGrid w:val="0"/>
          </w:rPr>
          <w:delText xml:space="preserve"> </w:delText>
        </w:r>
      </w:del>
    </w:p>
    <w:p>
      <w:pPr>
        <w:pStyle w:val="Subsection"/>
        <w:rPr>
          <w:del w:id="91" w:author="Master Repository Process" w:date="2021-09-25T10:53:00Z"/>
          <w:snapToGrid w:val="0"/>
        </w:rPr>
      </w:pPr>
      <w:del w:id="92" w:author="Master Repository Process" w:date="2021-09-25T10:53:00Z">
        <w:r>
          <w:rPr>
            <w:snapToGrid w:val="0"/>
          </w:rPr>
          <w:tab/>
        </w:r>
        <w:r>
          <w:rPr>
            <w:snapToGrid w:val="0"/>
          </w:rPr>
          <w:tab/>
          <w:delText>The Director General shall issue to the owner of every taxi</w:delText>
        </w:r>
        <w:r>
          <w:rPr>
            <w:snapToGrid w:val="0"/>
          </w:rPr>
          <w:noBreakHyphen/>
          <w:delText>car licensed under this Part, a label bearing the numerals corresponding with those of the month of expiry of the licence which the owner shall affix and keep affixed to the lower left hand side of the windshield of that vehicle.</w:delText>
        </w:r>
      </w:del>
    </w:p>
    <w:p>
      <w:pPr>
        <w:pStyle w:val="Ednotesection"/>
      </w:pPr>
      <w:del w:id="93" w:author="Master Repository Process" w:date="2021-09-25T10:53:00Z">
        <w:r>
          <w:tab/>
          <w:delText>[Regulation 13 amended</w:delText>
        </w:r>
      </w:del>
      <w:ins w:id="94" w:author="Master Repository Process" w:date="2021-09-25T10:53:00Z">
        <w:r>
          <w:t>Deleted</w:t>
        </w:r>
      </w:ins>
      <w:r>
        <w:t xml:space="preserve"> in Gazette </w:t>
      </w:r>
      <w:del w:id="95" w:author="Master Repository Process" w:date="2021-09-25T10:53:00Z">
        <w:r>
          <w:delText>20</w:delText>
        </w:r>
      </w:del>
      <w:ins w:id="96" w:author="Master Repository Process" w:date="2021-09-25T10:53:00Z">
        <w:r>
          <w:t>31</w:t>
        </w:r>
      </w:ins>
      <w:r>
        <w:t> Dec </w:t>
      </w:r>
      <w:del w:id="97" w:author="Master Repository Process" w:date="2021-09-25T10:53:00Z">
        <w:r>
          <w:delText>1985</w:delText>
        </w:r>
      </w:del>
      <w:ins w:id="98" w:author="Master Repository Process" w:date="2021-09-25T10:53:00Z">
        <w:r>
          <w:t>2009</w:t>
        </w:r>
      </w:ins>
      <w:r>
        <w:t xml:space="preserve"> p. </w:t>
      </w:r>
      <w:del w:id="99" w:author="Master Repository Process" w:date="2021-09-25T10:53:00Z">
        <w:r>
          <w:delText>4856</w:delText>
        </w:r>
      </w:del>
      <w:ins w:id="100" w:author="Master Repository Process" w:date="2021-09-25T10:53:00Z">
        <w:r>
          <w:t>5419</w:t>
        </w:r>
      </w:ins>
      <w:r>
        <w:t xml:space="preserve">.] </w:t>
      </w:r>
    </w:p>
    <w:p>
      <w:pPr>
        <w:pStyle w:val="Heading5"/>
        <w:rPr>
          <w:snapToGrid w:val="0"/>
        </w:rPr>
      </w:pPr>
      <w:bookmarkStart w:id="101" w:name="_Toc249954823"/>
      <w:bookmarkStart w:id="102" w:name="_Toc349036300"/>
      <w:r>
        <w:rPr>
          <w:rStyle w:val="CharSectno"/>
        </w:rPr>
        <w:t>14</w:t>
      </w:r>
      <w:r>
        <w:rPr>
          <w:snapToGrid w:val="0"/>
        </w:rPr>
        <w:t>.</w:t>
      </w:r>
      <w:r>
        <w:rPr>
          <w:snapToGrid w:val="0"/>
        </w:rPr>
        <w:tab/>
        <w:t>Number plates</w:t>
      </w:r>
      <w:bookmarkEnd w:id="84"/>
      <w:bookmarkEnd w:id="85"/>
      <w:bookmarkEnd w:id="101"/>
      <w:bookmarkEnd w:id="102"/>
      <w:r>
        <w:rPr>
          <w:snapToGrid w:val="0"/>
        </w:rPr>
        <w:t xml:space="preserve"> </w:t>
      </w:r>
    </w:p>
    <w:p>
      <w:pPr>
        <w:pStyle w:val="Subsection"/>
        <w:rPr>
          <w:snapToGrid w:val="0"/>
        </w:rPr>
      </w:pPr>
      <w:r>
        <w:rPr>
          <w:snapToGrid w:val="0"/>
        </w:rPr>
        <w:tab/>
        <w:t>(1)</w:t>
      </w:r>
      <w:r>
        <w:rPr>
          <w:snapToGrid w:val="0"/>
        </w:rPr>
        <w:tab/>
        <w:t xml:space="preserve">The Director General shall </w:t>
      </w:r>
      <w:r>
        <w:t xml:space="preserve">on payment of the appropriate fee set out in Schedule 1 </w:t>
      </w:r>
      <w:r>
        <w:rPr>
          <w:snapToGrid w:val="0"/>
        </w:rPr>
        <w:t>issue number plates for every vehicle licensed as a taxi</w:t>
      </w:r>
      <w:r>
        <w:rPr>
          <w:snapToGrid w:val="0"/>
        </w:rPr>
        <w:noBreakHyphen/>
        <w:t>car and a person shall not operate a taxi</w:t>
      </w:r>
      <w:r>
        <w:rPr>
          <w:snapToGrid w:val="0"/>
        </w:rPr>
        <w:noBreakHyphen/>
        <w:t>car unless the number plates so issued are affixed in a conspicuous horizontal position at the front and rear of that vehicle.</w:t>
      </w:r>
    </w:p>
    <w:p>
      <w:pPr>
        <w:pStyle w:val="Subsection"/>
        <w:rPr>
          <w:snapToGrid w:val="0"/>
        </w:rPr>
      </w:pPr>
      <w:r>
        <w:rPr>
          <w:snapToGrid w:val="0"/>
        </w:rPr>
        <w:tab/>
        <w:t>(2)</w:t>
      </w:r>
      <w:r>
        <w:rPr>
          <w:snapToGrid w:val="0"/>
        </w:rPr>
        <w:tab/>
        <w:t>Any person having custody of a number plate issued in respect of a taxi</w:t>
      </w:r>
      <w:r>
        <w:rPr>
          <w:snapToGrid w:val="0"/>
        </w:rPr>
        <w:noBreakHyphen/>
        <w:t>car shall return it to the Director General within 14 days after the taxi</w:t>
      </w:r>
      <w:r>
        <w:rPr>
          <w:snapToGrid w:val="0"/>
        </w:rPr>
        <w:noBreakHyphen/>
        <w:t>car licence to which it relates ceases to be valid or is surrendered, suspended or cancelled.</w:t>
      </w:r>
    </w:p>
    <w:p>
      <w:pPr>
        <w:pStyle w:val="Subsection"/>
        <w:rPr>
          <w:snapToGrid w:val="0"/>
        </w:rPr>
      </w:pPr>
      <w:r>
        <w:rPr>
          <w:snapToGrid w:val="0"/>
        </w:rPr>
        <w:tab/>
        <w:t>(3)</w:t>
      </w:r>
      <w:r>
        <w:rPr>
          <w:snapToGrid w:val="0"/>
        </w:rPr>
        <w:tab/>
        <w:t>Where number plates have not been returned to the Director General as required by these regulations, the person having custody thereof shall, on demand made by an authorised officer in writing, deliver those number plates to him.</w:t>
      </w:r>
    </w:p>
    <w:p>
      <w:pPr>
        <w:pStyle w:val="Footnotesection"/>
      </w:pPr>
      <w:r>
        <w:tab/>
        <w:t xml:space="preserve">[Regulation 14 amended in Gazette 20 Dec 1985 p. 4856; 30 Jun 2009 p. 2664.] </w:t>
      </w:r>
    </w:p>
    <w:p>
      <w:pPr>
        <w:pStyle w:val="Heading5"/>
        <w:rPr>
          <w:snapToGrid w:val="0"/>
        </w:rPr>
      </w:pPr>
      <w:bookmarkStart w:id="103" w:name="_Toc65561047"/>
      <w:bookmarkStart w:id="104" w:name="_Toc92882293"/>
      <w:bookmarkStart w:id="105" w:name="_Toc249954824"/>
      <w:bookmarkStart w:id="106" w:name="_Toc349036301"/>
      <w:r>
        <w:rPr>
          <w:rStyle w:val="CharSectno"/>
        </w:rPr>
        <w:t>15</w:t>
      </w:r>
      <w:r>
        <w:rPr>
          <w:snapToGrid w:val="0"/>
        </w:rPr>
        <w:t>.</w:t>
      </w:r>
      <w:r>
        <w:rPr>
          <w:snapToGrid w:val="0"/>
        </w:rPr>
        <w:tab/>
        <w:t>Replacement of taxi</w:t>
      </w:r>
      <w:r>
        <w:rPr>
          <w:snapToGrid w:val="0"/>
        </w:rPr>
        <w:noBreakHyphen/>
        <w:t>car</w:t>
      </w:r>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An owner may apply to the Minister in an approved form, to replace a vehicle licensed as a taxi</w:t>
      </w:r>
      <w:r>
        <w:rPr>
          <w:snapToGrid w:val="0"/>
        </w:rPr>
        <w:noBreakHyphen/>
        <w:t>car and where that approval is given the replacement vehicle is subject to all the provisions of the Act and these regulations affecting the licensing and operation of a taxi</w:t>
      </w:r>
      <w:r>
        <w:rPr>
          <w:snapToGrid w:val="0"/>
        </w:rPr>
        <w:noBreakHyphen/>
        <w:t>car and to any conditions imposed on the licence.</w:t>
      </w:r>
    </w:p>
    <w:p>
      <w:pPr>
        <w:pStyle w:val="Footnotesection"/>
      </w:pPr>
      <w:r>
        <w:tab/>
        <w:t xml:space="preserve">[Regulation 15 amended in Gazette 20 Dec 1985 p. 4856.] </w:t>
      </w:r>
    </w:p>
    <w:p>
      <w:pPr>
        <w:pStyle w:val="Heading5"/>
        <w:rPr>
          <w:snapToGrid w:val="0"/>
        </w:rPr>
      </w:pPr>
      <w:bookmarkStart w:id="107" w:name="_Toc65561048"/>
      <w:bookmarkStart w:id="108" w:name="_Toc92882294"/>
      <w:bookmarkStart w:id="109" w:name="_Toc249954825"/>
      <w:bookmarkStart w:id="110" w:name="_Toc349036302"/>
      <w:r>
        <w:rPr>
          <w:rStyle w:val="CharSectno"/>
        </w:rPr>
        <w:t>16</w:t>
      </w:r>
      <w:r>
        <w:rPr>
          <w:snapToGrid w:val="0"/>
        </w:rPr>
        <w:t>.</w:t>
      </w:r>
      <w:r>
        <w:rPr>
          <w:snapToGrid w:val="0"/>
        </w:rPr>
        <w:tab/>
        <w:t>Removal of vehicle from district</w:t>
      </w:r>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The owner or operator of a taxi</w:t>
      </w:r>
      <w:r>
        <w:rPr>
          <w:snapToGrid w:val="0"/>
        </w:rPr>
        <w:noBreakHyphen/>
        <w:t>car shall not remove the vehicle from the district specified in the taxi</w:t>
      </w:r>
      <w:r>
        <w:rPr>
          <w:snapToGrid w:val="0"/>
        </w:rPr>
        <w:noBreakHyphen/>
        <w:t>car licence except on a hiring unless — </w:t>
      </w:r>
    </w:p>
    <w:p>
      <w:pPr>
        <w:pStyle w:val="Indenta"/>
        <w:rPr>
          <w:snapToGrid w:val="0"/>
        </w:rPr>
      </w:pPr>
      <w:r>
        <w:rPr>
          <w:snapToGrid w:val="0"/>
        </w:rPr>
        <w:tab/>
        <w:t>(a)</w:t>
      </w:r>
      <w:r>
        <w:rPr>
          <w:snapToGrid w:val="0"/>
        </w:rPr>
        <w:tab/>
        <w:t>the taxi</w:t>
      </w:r>
      <w:r>
        <w:rPr>
          <w:snapToGrid w:val="0"/>
        </w:rPr>
        <w:noBreakHyphen/>
        <w:t>car is being removed for repairs and a permit to substitute another vehicle has been obtained in accordance with regulation 15; or</w:t>
      </w:r>
    </w:p>
    <w:p>
      <w:pPr>
        <w:pStyle w:val="Indenta"/>
        <w:keepNext/>
        <w:rPr>
          <w:snapToGrid w:val="0"/>
        </w:rPr>
      </w:pPr>
      <w:r>
        <w:rPr>
          <w:snapToGrid w:val="0"/>
        </w:rPr>
        <w:tab/>
        <w:t>(b)</w:t>
      </w:r>
      <w:r>
        <w:rPr>
          <w:snapToGrid w:val="0"/>
        </w:rPr>
        <w:tab/>
        <w:t>the written consent of the Director General has been obtained.</w:t>
      </w:r>
    </w:p>
    <w:p>
      <w:pPr>
        <w:pStyle w:val="Footnotesection"/>
      </w:pPr>
      <w:r>
        <w:tab/>
        <w:t xml:space="preserve">[Regulation 16 amended in Gazette 20 Dec 1985 p. 4856.] </w:t>
      </w:r>
    </w:p>
    <w:p>
      <w:pPr>
        <w:pStyle w:val="Heading5"/>
        <w:rPr>
          <w:snapToGrid w:val="0"/>
        </w:rPr>
      </w:pPr>
      <w:bookmarkStart w:id="111" w:name="_Toc65561049"/>
      <w:bookmarkStart w:id="112" w:name="_Toc92882295"/>
      <w:bookmarkStart w:id="113" w:name="_Toc249954826"/>
      <w:bookmarkStart w:id="114" w:name="_Toc349036303"/>
      <w:r>
        <w:rPr>
          <w:rStyle w:val="CharSectno"/>
        </w:rPr>
        <w:t>17</w:t>
      </w:r>
      <w:r>
        <w:rPr>
          <w:snapToGrid w:val="0"/>
        </w:rPr>
        <w:t>.</w:t>
      </w:r>
      <w:r>
        <w:rPr>
          <w:snapToGrid w:val="0"/>
        </w:rPr>
        <w:tab/>
        <w:t>Substitution of taxi</w:t>
      </w:r>
      <w:r>
        <w:rPr>
          <w:snapToGrid w:val="0"/>
        </w:rPr>
        <w:noBreakHyphen/>
        <w:t>car under repair</w:t>
      </w:r>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Where a vehicle licensed as a taxi</w:t>
      </w:r>
      <w:r>
        <w:rPr>
          <w:snapToGrid w:val="0"/>
        </w:rPr>
        <w:noBreakHyphen/>
        <w:t xml:space="preserve">car is under repair and cannot be operated, </w:t>
      </w:r>
      <w:r>
        <w:t xml:space="preserve">on payment of the appropriate fee set out in Schedule 1 </w:t>
      </w:r>
      <w:r>
        <w:rPr>
          <w:snapToGrid w:val="0"/>
        </w:rPr>
        <w:t>the Minister or an authorised officer may by permit in the form approved, authorise the owner of that vehicle to operate another vehicle in substitution for that vehicle so licensed and all the provisions of the Act and these regulations affecting the licensing and operation of a taxi</w:t>
      </w:r>
      <w:r>
        <w:rPr>
          <w:snapToGrid w:val="0"/>
        </w:rPr>
        <w:noBreakHyphen/>
        <w:t>car and any conditions imposed on the licence shall apply to that vehicle.</w:t>
      </w:r>
    </w:p>
    <w:p>
      <w:pPr>
        <w:pStyle w:val="Subsection"/>
        <w:rPr>
          <w:snapToGrid w:val="0"/>
        </w:rPr>
      </w:pPr>
      <w:r>
        <w:rPr>
          <w:snapToGrid w:val="0"/>
        </w:rPr>
        <w:tab/>
        <w:t>(2)</w:t>
      </w:r>
      <w:r>
        <w:rPr>
          <w:snapToGrid w:val="0"/>
        </w:rPr>
        <w:tab/>
        <w:t>A permit issued under subregulation (1) may be revoked by the Minister or the issuing officer, in writing, at any time.</w:t>
      </w:r>
    </w:p>
    <w:p>
      <w:pPr>
        <w:pStyle w:val="Footnotesection"/>
      </w:pPr>
      <w:r>
        <w:tab/>
        <w:t xml:space="preserve">[Regulation 17 amended in Gazette 20 Dec 1985 p. 4856; 30 Jun 2009 p. 2664.] </w:t>
      </w:r>
    </w:p>
    <w:p>
      <w:pPr>
        <w:pStyle w:val="Ednotepart"/>
      </w:pPr>
      <w:r>
        <w:t>[Part III (r. 18-23) deleted in Gazette 24 Mar 1995 p. 1112.]</w:t>
      </w:r>
    </w:p>
    <w:p>
      <w:pPr>
        <w:pStyle w:val="Heading2"/>
      </w:pPr>
      <w:bookmarkStart w:id="115" w:name="_Toc70487020"/>
      <w:bookmarkStart w:id="116" w:name="_Toc92710044"/>
      <w:bookmarkStart w:id="117" w:name="_Toc92882296"/>
      <w:bookmarkStart w:id="118" w:name="_Toc139176867"/>
      <w:bookmarkStart w:id="119" w:name="_Toc139344122"/>
      <w:bookmarkStart w:id="120" w:name="_Toc139344210"/>
      <w:bookmarkStart w:id="121" w:name="_Toc140637562"/>
      <w:bookmarkStart w:id="122" w:name="_Toc170631880"/>
      <w:bookmarkStart w:id="123" w:name="_Toc170807734"/>
      <w:bookmarkStart w:id="124" w:name="_Toc202072755"/>
      <w:bookmarkStart w:id="125" w:name="_Toc202676763"/>
      <w:bookmarkStart w:id="126" w:name="_Toc202680278"/>
      <w:bookmarkStart w:id="127" w:name="_Toc202680569"/>
      <w:bookmarkStart w:id="128" w:name="_Toc208892591"/>
      <w:bookmarkStart w:id="129" w:name="_Toc208892805"/>
      <w:bookmarkStart w:id="130" w:name="_Toc216852535"/>
      <w:bookmarkStart w:id="131" w:name="_Toc234136492"/>
      <w:bookmarkStart w:id="132" w:name="_Toc249954827"/>
      <w:bookmarkStart w:id="133" w:name="_Toc349036304"/>
      <w:r>
        <w:rPr>
          <w:rStyle w:val="CharPartNo"/>
        </w:rPr>
        <w:t>Part IV</w:t>
      </w:r>
      <w:r>
        <w:rPr>
          <w:rStyle w:val="CharDivNo"/>
        </w:rPr>
        <w:t> </w:t>
      </w:r>
      <w:r>
        <w:t>—</w:t>
      </w:r>
      <w:r>
        <w:rPr>
          <w:rStyle w:val="CharDivText"/>
        </w:rPr>
        <w:t> </w:t>
      </w:r>
      <w:r>
        <w:rPr>
          <w:rStyle w:val="CharPartText"/>
        </w:rPr>
        <w:t>Conduct of drivers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Pr>
          <w:rStyle w:val="CharPartText"/>
        </w:rPr>
        <w:t xml:space="preserve"> </w:t>
      </w:r>
    </w:p>
    <w:p>
      <w:pPr>
        <w:pStyle w:val="Heading5"/>
        <w:rPr>
          <w:snapToGrid w:val="0"/>
        </w:rPr>
      </w:pPr>
      <w:bookmarkStart w:id="134" w:name="_Toc65561050"/>
      <w:bookmarkStart w:id="135" w:name="_Toc92882297"/>
      <w:bookmarkStart w:id="136" w:name="_Toc249954828"/>
      <w:bookmarkStart w:id="137" w:name="_Toc349036305"/>
      <w:r>
        <w:rPr>
          <w:rStyle w:val="CharSectno"/>
        </w:rPr>
        <w:t>24</w:t>
      </w:r>
      <w:r>
        <w:rPr>
          <w:snapToGrid w:val="0"/>
        </w:rPr>
        <w:t>.</w:t>
      </w:r>
      <w:r>
        <w:rPr>
          <w:snapToGrid w:val="0"/>
        </w:rPr>
        <w:tab/>
        <w:t>Drivers to be clean and neat</w:t>
      </w:r>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A taxi</w:t>
      </w:r>
      <w:r>
        <w:rPr>
          <w:snapToGrid w:val="0"/>
        </w:rPr>
        <w:noBreakHyphen/>
        <w:t>car driver shall whilst driving a taxi</w:t>
      </w:r>
      <w:r>
        <w:rPr>
          <w:snapToGrid w:val="0"/>
        </w:rPr>
        <w:noBreakHyphen/>
        <w:t>car be clean and neat as to clothing, person and general appearance.</w:t>
      </w:r>
    </w:p>
    <w:p>
      <w:pPr>
        <w:pStyle w:val="Footnotesection"/>
      </w:pPr>
      <w:r>
        <w:tab/>
        <w:t xml:space="preserve">[Regulation 24 amended in Gazette 24 Mar 1995 p. 1112.] </w:t>
      </w:r>
    </w:p>
    <w:p>
      <w:pPr>
        <w:pStyle w:val="Heading5"/>
        <w:rPr>
          <w:snapToGrid w:val="0"/>
        </w:rPr>
      </w:pPr>
      <w:bookmarkStart w:id="138" w:name="_Toc65561051"/>
      <w:bookmarkStart w:id="139" w:name="_Toc92882298"/>
      <w:bookmarkStart w:id="140" w:name="_Toc249954829"/>
      <w:bookmarkStart w:id="141" w:name="_Toc349036306"/>
      <w:r>
        <w:rPr>
          <w:rStyle w:val="CharSectno"/>
        </w:rPr>
        <w:t>25</w:t>
      </w:r>
      <w:r>
        <w:rPr>
          <w:snapToGrid w:val="0"/>
        </w:rPr>
        <w:t>.</w:t>
      </w:r>
      <w:r>
        <w:rPr>
          <w:snapToGrid w:val="0"/>
        </w:rPr>
        <w:tab/>
        <w:t>Conduct of driver</w:t>
      </w:r>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A taxi</w:t>
      </w:r>
      <w:r>
        <w:rPr>
          <w:snapToGrid w:val="0"/>
        </w:rPr>
        <w:noBreakHyphen/>
        <w:t>car driver shall while operating that taxi</w:t>
      </w:r>
      <w:r>
        <w:rPr>
          <w:snapToGrid w:val="0"/>
        </w:rPr>
        <w:noBreakHyphen/>
        <w:t>car — </w:t>
      </w:r>
    </w:p>
    <w:p>
      <w:pPr>
        <w:pStyle w:val="Indenta"/>
        <w:rPr>
          <w:snapToGrid w:val="0"/>
        </w:rPr>
      </w:pPr>
      <w:r>
        <w:rPr>
          <w:snapToGrid w:val="0"/>
        </w:rPr>
        <w:tab/>
        <w:t>(a)</w:t>
      </w:r>
      <w:r>
        <w:rPr>
          <w:snapToGrid w:val="0"/>
        </w:rPr>
        <w:tab/>
        <w:t>conduct himself in an orderly manner and with civility and propriety, at all times, and comply with any reasonable requirement of a hirer, or passenger or intending hirer or passenger;</w:t>
      </w:r>
    </w:p>
    <w:p>
      <w:pPr>
        <w:pStyle w:val="Indenta"/>
        <w:rPr>
          <w:snapToGrid w:val="0"/>
        </w:rPr>
      </w:pPr>
      <w:r>
        <w:rPr>
          <w:snapToGrid w:val="0"/>
        </w:rPr>
        <w:tab/>
        <w:t>(b)</w:t>
      </w:r>
      <w:r>
        <w:rPr>
          <w:snapToGrid w:val="0"/>
        </w:rPr>
        <w:tab/>
        <w:t>afford reasonable assistance to a passenger or intending passenger — </w:t>
      </w:r>
    </w:p>
    <w:p>
      <w:pPr>
        <w:pStyle w:val="Indenti"/>
        <w:rPr>
          <w:snapToGrid w:val="0"/>
        </w:rPr>
      </w:pPr>
      <w:r>
        <w:rPr>
          <w:snapToGrid w:val="0"/>
        </w:rPr>
        <w:tab/>
        <w:t>(i)</w:t>
      </w:r>
      <w:r>
        <w:rPr>
          <w:snapToGrid w:val="0"/>
        </w:rPr>
        <w:tab/>
        <w:t>by opening the doors, where practicable; and</w:t>
      </w:r>
    </w:p>
    <w:p>
      <w:pPr>
        <w:pStyle w:val="Indenti"/>
        <w:rPr>
          <w:snapToGrid w:val="0"/>
        </w:rPr>
      </w:pPr>
      <w:r>
        <w:rPr>
          <w:snapToGrid w:val="0"/>
        </w:rPr>
        <w:tab/>
        <w:t>(ii)</w:t>
      </w:r>
      <w:r>
        <w:rPr>
          <w:snapToGrid w:val="0"/>
        </w:rPr>
        <w:tab/>
        <w:t>by loading or unloading that person’s luggage into and from the taxi</w:t>
      </w:r>
      <w:r>
        <w:rPr>
          <w:snapToGrid w:val="0"/>
        </w:rPr>
        <w:noBreakHyphen/>
        <w:t>car;</w:t>
      </w:r>
    </w:p>
    <w:p>
      <w:pPr>
        <w:pStyle w:val="Ednotepara"/>
        <w:spacing w:before="8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carry, and produce at the request of an authorised officer</w:t>
      </w:r>
      <w:r>
        <w:t xml:space="preserve"> the driver’s licence document for a licence endorsed with extension T or equivalent evidence of authorisation to drive</w:t>
      </w:r>
      <w:r>
        <w:rPr>
          <w:snapToGrid w:val="0"/>
        </w:rPr>
        <w:t xml:space="preserve"> under the </w:t>
      </w:r>
      <w:r>
        <w:rPr>
          <w:i/>
          <w:snapToGrid w:val="0"/>
        </w:rPr>
        <w:t>Road Traffic Act 1974</w:t>
      </w:r>
      <w:r>
        <w:rPr>
          <w:snapToGrid w:val="0"/>
        </w:rPr>
        <w:t>; and</w:t>
      </w:r>
    </w:p>
    <w:p>
      <w:pPr>
        <w:pStyle w:val="Indenta"/>
        <w:rPr>
          <w:snapToGrid w:val="0"/>
        </w:rPr>
      </w:pPr>
      <w:r>
        <w:rPr>
          <w:snapToGrid w:val="0"/>
        </w:rPr>
        <w:tab/>
        <w:t>(e)</w:t>
      </w:r>
      <w:r>
        <w:rPr>
          <w:snapToGrid w:val="0"/>
        </w:rPr>
        <w:tab/>
        <w:t>be constantly in attendance on the taxi</w:t>
      </w:r>
      <w:r>
        <w:rPr>
          <w:snapToGrid w:val="0"/>
        </w:rPr>
        <w:noBreakHyphen/>
        <w:t>car at any time that it is standing for hire.</w:t>
      </w:r>
    </w:p>
    <w:p>
      <w:pPr>
        <w:pStyle w:val="Footnotesection"/>
      </w:pPr>
      <w:r>
        <w:tab/>
        <w:t>[Regulation 25 amended in Gazette 24 Mar 1995 p. 1112</w:t>
      </w:r>
      <w:r>
        <w:noBreakHyphen/>
        <w:t xml:space="preserve">13; 24 Jun 2008 p. 2914.] </w:t>
      </w:r>
    </w:p>
    <w:p>
      <w:pPr>
        <w:pStyle w:val="Heading5"/>
        <w:rPr>
          <w:snapToGrid w:val="0"/>
        </w:rPr>
      </w:pPr>
      <w:bookmarkStart w:id="142" w:name="_Toc65561052"/>
      <w:bookmarkStart w:id="143" w:name="_Toc92882299"/>
      <w:bookmarkStart w:id="144" w:name="_Toc249954830"/>
      <w:bookmarkStart w:id="145" w:name="_Toc349036307"/>
      <w:r>
        <w:rPr>
          <w:rStyle w:val="CharSectno"/>
        </w:rPr>
        <w:t>26</w:t>
      </w:r>
      <w:r>
        <w:rPr>
          <w:snapToGrid w:val="0"/>
        </w:rPr>
        <w:t>.</w:t>
      </w:r>
      <w:r>
        <w:rPr>
          <w:snapToGrid w:val="0"/>
        </w:rPr>
        <w:tab/>
        <w:t>Obligation on driver</w:t>
      </w:r>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 xml:space="preserve">Subject to </w:t>
      </w:r>
      <w:r>
        <w:t xml:space="preserve">this regulation </w:t>
      </w:r>
      <w:r>
        <w:rPr>
          <w:snapToGrid w:val="0"/>
        </w:rPr>
        <w:t>the driver of a taxi</w:t>
      </w:r>
      <w:r>
        <w:rPr>
          <w:snapToGrid w:val="0"/>
        </w:rPr>
        <w:noBreakHyphen/>
        <w:t>car shall not fail to carry out any hiring accepted, or refuse a hiring where it is lawful for him to accept it.</w:t>
      </w:r>
    </w:p>
    <w:p>
      <w:pPr>
        <w:pStyle w:val="Subsection"/>
        <w:keepNext/>
      </w:pPr>
      <w:r>
        <w:tab/>
        <w:t>(2)</w:t>
      </w:r>
      <w:r>
        <w:tab/>
        <w:t xml:space="preserve">A driver is not obliged to accept a hiring where — </w:t>
      </w:r>
    </w:p>
    <w:p>
      <w:pPr>
        <w:pStyle w:val="Indenta"/>
      </w:pPr>
      <w:r>
        <w:tab/>
        <w:t>(a)</w:t>
      </w:r>
      <w:r>
        <w:tab/>
        <w:t>the intending hirer or an intending passenger is intoxicated, unclean, abusive or violent;</w:t>
      </w:r>
    </w:p>
    <w:p>
      <w:pPr>
        <w:pStyle w:val="Indenta"/>
      </w:pPr>
      <w:r>
        <w:tab/>
        <w:t>(b)</w:t>
      </w:r>
      <w:r>
        <w:tab/>
        <w:t xml:space="preserve">the driver has reasonable grounds to believe that — </w:t>
      </w:r>
    </w:p>
    <w:p>
      <w:pPr>
        <w:pStyle w:val="Indenti"/>
      </w:pPr>
      <w:r>
        <w:tab/>
        <w:t>(i)</w:t>
      </w:r>
      <w:r>
        <w:tab/>
        <w:t>the intending hirer or an intending passenger, or the point of engagement or the destination, poses a threat to the driver’s safety;</w:t>
      </w:r>
    </w:p>
    <w:p>
      <w:pPr>
        <w:pStyle w:val="Indenti"/>
      </w:pPr>
      <w:r>
        <w:tab/>
        <w:t>(ii)</w:t>
      </w:r>
      <w:r>
        <w:tab/>
        <w:t>the hiring would result in a breach of a condition imposed by the Director General under section 47ZD(3) of the Act on the operation of the taxi</w:t>
      </w:r>
      <w:r>
        <w:noBreakHyphen/>
        <w:t>car; or</w:t>
      </w:r>
    </w:p>
    <w:p>
      <w:pPr>
        <w:pStyle w:val="Indenti"/>
      </w:pPr>
      <w:r>
        <w:tab/>
        <w:t>(iii)</w:t>
      </w:r>
      <w:r>
        <w:tab/>
        <w:t>the intending hirer or an intending passenger has evaded, or attempted to evade, the payment of a fare or charge for hiring a taxi</w:t>
      </w:r>
      <w:r>
        <w:noBreakHyphen/>
        <w:t>car;</w:t>
      </w:r>
    </w:p>
    <w:p>
      <w:pPr>
        <w:pStyle w:val="Indenta"/>
      </w:pPr>
      <w:r>
        <w:tab/>
        <w:t>(c)</w:t>
      </w:r>
      <w:r>
        <w:tab/>
        <w:t xml:space="preserve">the driver requires the intending hirer to pay a deposit under the </w:t>
      </w:r>
      <w:r>
        <w:rPr>
          <w:i/>
          <w:iCs/>
        </w:rPr>
        <w:t>Country Taxi</w:t>
      </w:r>
      <w:r>
        <w:rPr>
          <w:i/>
          <w:iCs/>
        </w:rPr>
        <w:noBreakHyphen/>
        <w:t>cars (Fares and Charges) Regulations 1991</w:t>
      </w:r>
      <w:r>
        <w:t xml:space="preserve"> regulation 4A and the intending hirer does not pay it; or</w:t>
      </w:r>
    </w:p>
    <w:p>
      <w:pPr>
        <w:pStyle w:val="Indenta"/>
      </w:pPr>
      <w:r>
        <w:tab/>
        <w:t>(d)</w:t>
      </w:r>
      <w:r>
        <w:tab/>
        <w:t>the number of intending passengers aged 12 or over exceeds the number of available seatbelts in the taxi</w:t>
      </w:r>
      <w:r>
        <w:noBreakHyphen/>
        <w:t>car.</w:t>
      </w:r>
    </w:p>
    <w:p>
      <w:pPr>
        <w:pStyle w:val="Subsection"/>
      </w:pPr>
      <w:r>
        <w:tab/>
        <w:t>(3)</w:t>
      </w:r>
      <w:r>
        <w:tab/>
        <w:t>If, during a hiring, a passenger begins to soil the taxi</w:t>
      </w:r>
      <w:r>
        <w:noBreakHyphen/>
        <w:t xml:space="preserve">car or become abusive or violent — </w:t>
      </w:r>
    </w:p>
    <w:p>
      <w:pPr>
        <w:pStyle w:val="Indenta"/>
      </w:pPr>
      <w:r>
        <w:tab/>
        <w:t>(a)</w:t>
      </w:r>
      <w:r>
        <w:tab/>
        <w:t>the driver may terminate the hiring;</w:t>
      </w:r>
    </w:p>
    <w:p>
      <w:pPr>
        <w:pStyle w:val="Indenta"/>
      </w:pPr>
      <w:r>
        <w:tab/>
        <w:t>(b)</w:t>
      </w:r>
      <w:r>
        <w:tab/>
        <w:t>the driver or an authorised officer may request all passengers to alight from the taxi</w:t>
      </w:r>
      <w:r>
        <w:noBreakHyphen/>
        <w:t>car; and</w:t>
      </w:r>
    </w:p>
    <w:p>
      <w:pPr>
        <w:pStyle w:val="Indenta"/>
      </w:pPr>
      <w:r>
        <w:tab/>
        <w:t>(c)</w:t>
      </w:r>
      <w:r>
        <w:tab/>
        <w:t xml:space="preserve">the driver may require the hirer to pay — </w:t>
      </w:r>
    </w:p>
    <w:p>
      <w:pPr>
        <w:pStyle w:val="Indenti"/>
      </w:pPr>
      <w:r>
        <w:tab/>
        <w:t>(i)</w:t>
      </w:r>
      <w:r>
        <w:tab/>
        <w:t>the fare that would have been due if the hiring had terminated at that point in the normal course of events; and</w:t>
      </w:r>
    </w:p>
    <w:p>
      <w:pPr>
        <w:pStyle w:val="Indenti"/>
      </w:pPr>
      <w:r>
        <w:tab/>
        <w:t>(ii)</w:t>
      </w:r>
      <w:r>
        <w:tab/>
        <w:t>in the case of soiling, a charge to cover the cost of cleaning the taxi</w:t>
      </w:r>
      <w:r>
        <w:noBreakHyphen/>
        <w:t xml:space="preserve">car, as set out in the </w:t>
      </w:r>
      <w:r>
        <w:rPr>
          <w:i/>
          <w:iCs/>
        </w:rPr>
        <w:t>Country Taxi</w:t>
      </w:r>
      <w:r>
        <w:rPr>
          <w:i/>
          <w:iCs/>
        </w:rPr>
        <w:noBreakHyphen/>
        <w:t>cars (Fares and Charges) Regulations 1991</w:t>
      </w:r>
      <w:r>
        <w:t xml:space="preserve"> Schedule 1.</w:t>
      </w:r>
    </w:p>
    <w:p>
      <w:pPr>
        <w:pStyle w:val="Subsection"/>
      </w:pPr>
      <w:r>
        <w:tab/>
        <w:t>(4)</w:t>
      </w:r>
      <w:r>
        <w:tab/>
        <w:t>A passenger who fails to alight from a taxi</w:t>
      </w:r>
      <w:r>
        <w:noBreakHyphen/>
        <w:t>car when requested to do so under subregulation (3)(b) commits an offence.</w:t>
      </w:r>
    </w:p>
    <w:p>
      <w:pPr>
        <w:pStyle w:val="Footnotesection"/>
      </w:pPr>
      <w:r>
        <w:tab/>
        <w:t>[Regulation 26 inserted in Gazette 8 Aug 1986 p. 2827; amended in Gazette 14 Jul 2006 p. 2576</w:t>
      </w:r>
      <w:r>
        <w:noBreakHyphen/>
        <w:t xml:space="preserve">7.] </w:t>
      </w:r>
    </w:p>
    <w:p>
      <w:pPr>
        <w:pStyle w:val="Heading5"/>
        <w:rPr>
          <w:snapToGrid w:val="0"/>
        </w:rPr>
      </w:pPr>
      <w:bookmarkStart w:id="146" w:name="_Toc65561053"/>
      <w:bookmarkStart w:id="147" w:name="_Toc92882300"/>
      <w:bookmarkStart w:id="148" w:name="_Toc249954831"/>
      <w:bookmarkStart w:id="149" w:name="_Toc349036308"/>
      <w:r>
        <w:rPr>
          <w:rStyle w:val="CharSectno"/>
        </w:rPr>
        <w:t>26A</w:t>
      </w:r>
      <w:r>
        <w:rPr>
          <w:snapToGrid w:val="0"/>
        </w:rPr>
        <w:t>.</w:t>
      </w:r>
      <w:r>
        <w:rPr>
          <w:snapToGrid w:val="0"/>
        </w:rPr>
        <w:tab/>
        <w:t>Passengers not to exceed licensed number</w:t>
      </w:r>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Where the number of passengers exceeds the number specified on the taxi</w:t>
      </w:r>
      <w:r>
        <w:rPr>
          <w:snapToGrid w:val="0"/>
        </w:rPr>
        <w:noBreakHyphen/>
        <w:t>car licence issued in accordance with regulation 8 —</w:t>
      </w:r>
    </w:p>
    <w:p>
      <w:pPr>
        <w:pStyle w:val="Indenta"/>
        <w:rPr>
          <w:snapToGrid w:val="0"/>
        </w:rPr>
      </w:pPr>
      <w:r>
        <w:rPr>
          <w:snapToGrid w:val="0"/>
        </w:rPr>
        <w:tab/>
        <w:t>(a)</w:t>
      </w:r>
      <w:r>
        <w:rPr>
          <w:snapToGrid w:val="0"/>
        </w:rPr>
        <w:tab/>
        <w:t>the driver shall refuse a proposed hiring; and</w:t>
      </w:r>
    </w:p>
    <w:p>
      <w:pPr>
        <w:pStyle w:val="Indenta"/>
        <w:rPr>
          <w:snapToGrid w:val="0"/>
        </w:rPr>
      </w:pPr>
      <w:r>
        <w:rPr>
          <w:snapToGrid w:val="0"/>
        </w:rPr>
        <w:tab/>
        <w:t>(b)</w:t>
      </w:r>
      <w:r>
        <w:rPr>
          <w:snapToGrid w:val="0"/>
        </w:rPr>
        <w:tab/>
        <w:t>the driver, or an authorised officer may request the hirer or passenger to alight from the taxi</w:t>
      </w:r>
      <w:r>
        <w:rPr>
          <w:snapToGrid w:val="0"/>
        </w:rPr>
        <w:noBreakHyphen/>
        <w:t>car.</w:t>
      </w:r>
    </w:p>
    <w:p>
      <w:pPr>
        <w:pStyle w:val="Subsection"/>
        <w:rPr>
          <w:snapToGrid w:val="0"/>
        </w:rPr>
      </w:pPr>
      <w:r>
        <w:rPr>
          <w:snapToGrid w:val="0"/>
        </w:rPr>
        <w:tab/>
        <w:t>(2)</w:t>
      </w:r>
      <w:r>
        <w:rPr>
          <w:snapToGrid w:val="0"/>
        </w:rPr>
        <w:tab/>
        <w:t>Any person who fails to alight from a taxi</w:t>
      </w:r>
      <w:r>
        <w:rPr>
          <w:snapToGrid w:val="0"/>
        </w:rPr>
        <w:noBreakHyphen/>
        <w:t>car when requested to do so under subregulation (1)(b) commits an offence.</w:t>
      </w:r>
    </w:p>
    <w:p>
      <w:pPr>
        <w:pStyle w:val="Footnotesection"/>
      </w:pPr>
      <w:r>
        <w:tab/>
        <w:t xml:space="preserve">[Regulation 26A inserted in Gazette 8 Aug 1986 p. 2827.] </w:t>
      </w:r>
    </w:p>
    <w:p>
      <w:pPr>
        <w:pStyle w:val="Heading5"/>
      </w:pPr>
      <w:bookmarkStart w:id="150" w:name="_Toc249954832"/>
      <w:bookmarkStart w:id="151" w:name="_Toc349036309"/>
      <w:bookmarkStart w:id="152" w:name="_Toc65561054"/>
      <w:bookmarkStart w:id="153" w:name="_Toc92882301"/>
      <w:r>
        <w:rPr>
          <w:rStyle w:val="CharSectno"/>
        </w:rPr>
        <w:t>26B</w:t>
      </w:r>
      <w:r>
        <w:t>.</w:t>
      </w:r>
      <w:r>
        <w:tab/>
        <w:t>Requirement to carry guide dogs</w:t>
      </w:r>
      <w:bookmarkEnd w:id="150"/>
      <w:bookmarkEnd w:id="151"/>
    </w:p>
    <w:p>
      <w:pPr>
        <w:pStyle w:val="Subsection"/>
      </w:pPr>
      <w:r>
        <w:tab/>
      </w:r>
      <w:r>
        <w:tab/>
        <w:t>A driver shall transport a guide dog that is accompanying a passenger who is visually or hearing impaired unless excused from doing so in writing by an authorised officer.</w:t>
      </w:r>
    </w:p>
    <w:p>
      <w:pPr>
        <w:pStyle w:val="Footnotesection"/>
      </w:pPr>
      <w:r>
        <w:tab/>
        <w:t>[Regulation 26B inserted in Gazette 14 Jul 2006 p. 2577.]</w:t>
      </w:r>
    </w:p>
    <w:p>
      <w:pPr>
        <w:pStyle w:val="Heading5"/>
        <w:rPr>
          <w:snapToGrid w:val="0"/>
        </w:rPr>
      </w:pPr>
      <w:bookmarkStart w:id="154" w:name="_Toc249954833"/>
      <w:bookmarkStart w:id="155" w:name="_Toc349036310"/>
      <w:r>
        <w:rPr>
          <w:rStyle w:val="CharSectno"/>
        </w:rPr>
        <w:t>27</w:t>
      </w:r>
      <w:r>
        <w:rPr>
          <w:snapToGrid w:val="0"/>
        </w:rPr>
        <w:t>.</w:t>
      </w:r>
      <w:r>
        <w:rPr>
          <w:snapToGrid w:val="0"/>
        </w:rPr>
        <w:tab/>
        <w:t>Shortest route</w:t>
      </w:r>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Unless the hirer of a taxi</w:t>
      </w:r>
      <w:r>
        <w:rPr>
          <w:snapToGrid w:val="0"/>
        </w:rPr>
        <w:noBreakHyphen/>
        <w:t>car directs that it be driven by some other route, the driver shall drive it by the shortest practicable route to the place specified by the hirer.</w:t>
      </w:r>
    </w:p>
    <w:p>
      <w:pPr>
        <w:pStyle w:val="Heading5"/>
        <w:rPr>
          <w:snapToGrid w:val="0"/>
        </w:rPr>
      </w:pPr>
      <w:bookmarkStart w:id="156" w:name="_Toc65561055"/>
      <w:bookmarkStart w:id="157" w:name="_Toc92882302"/>
      <w:bookmarkStart w:id="158" w:name="_Toc249954834"/>
      <w:bookmarkStart w:id="159" w:name="_Toc349036311"/>
      <w:r>
        <w:rPr>
          <w:rStyle w:val="CharSectno"/>
        </w:rPr>
        <w:t>27A</w:t>
      </w:r>
      <w:r>
        <w:rPr>
          <w:snapToGrid w:val="0"/>
        </w:rPr>
        <w:t>.</w:t>
      </w:r>
      <w:r>
        <w:rPr>
          <w:snapToGrid w:val="0"/>
        </w:rPr>
        <w:tab/>
        <w:t>Display of driver identification</w:t>
      </w:r>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The driver of a taxi</w:t>
      </w:r>
      <w:r>
        <w:rPr>
          <w:snapToGrid w:val="0"/>
        </w:rPr>
        <w:noBreakHyphen/>
        <w:t>car shall, in the manner directed by the Director General, display an approved identification card in a prominent position in the taxi he is driving.</w:t>
      </w:r>
    </w:p>
    <w:p>
      <w:pPr>
        <w:pStyle w:val="Footnotesection"/>
      </w:pPr>
      <w:r>
        <w:tab/>
        <w:t xml:space="preserve">[Regulation 27A inserted in Gazette 24 Mar 1995 p. 1113.] </w:t>
      </w:r>
    </w:p>
    <w:p>
      <w:pPr>
        <w:pStyle w:val="Heading2"/>
      </w:pPr>
      <w:bookmarkStart w:id="160" w:name="_Toc70487027"/>
      <w:bookmarkStart w:id="161" w:name="_Toc92710051"/>
      <w:bookmarkStart w:id="162" w:name="_Toc92882303"/>
      <w:bookmarkStart w:id="163" w:name="_Toc139176874"/>
      <w:bookmarkStart w:id="164" w:name="_Toc139344129"/>
      <w:bookmarkStart w:id="165" w:name="_Toc139344217"/>
      <w:bookmarkStart w:id="166" w:name="_Toc140637570"/>
      <w:bookmarkStart w:id="167" w:name="_Toc170631888"/>
      <w:bookmarkStart w:id="168" w:name="_Toc170807742"/>
      <w:bookmarkStart w:id="169" w:name="_Toc202072763"/>
      <w:bookmarkStart w:id="170" w:name="_Toc202676771"/>
      <w:bookmarkStart w:id="171" w:name="_Toc202680286"/>
      <w:bookmarkStart w:id="172" w:name="_Toc202680577"/>
      <w:bookmarkStart w:id="173" w:name="_Toc208892599"/>
      <w:bookmarkStart w:id="174" w:name="_Toc208892813"/>
      <w:bookmarkStart w:id="175" w:name="_Toc216852543"/>
      <w:bookmarkStart w:id="176" w:name="_Toc234136500"/>
      <w:bookmarkStart w:id="177" w:name="_Toc249954835"/>
      <w:bookmarkStart w:id="178" w:name="_Toc349036312"/>
      <w:r>
        <w:rPr>
          <w:rStyle w:val="CharPartNo"/>
        </w:rPr>
        <w:t>Part V</w:t>
      </w:r>
      <w:r>
        <w:rPr>
          <w:rStyle w:val="CharDivNo"/>
        </w:rPr>
        <w:t> </w:t>
      </w:r>
      <w:r>
        <w:t>—</w:t>
      </w:r>
      <w:r>
        <w:rPr>
          <w:rStyle w:val="CharDivText"/>
        </w:rPr>
        <w:t> </w:t>
      </w:r>
      <w:r>
        <w:rPr>
          <w:rStyle w:val="CharPartText"/>
        </w:rPr>
        <w:t>Condition and appearance of taxi</w:t>
      </w:r>
      <w:r>
        <w:rPr>
          <w:rStyle w:val="CharPartText"/>
        </w:rPr>
        <w:noBreakHyphen/>
        <w:t>cars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rStyle w:val="CharPartText"/>
        </w:rPr>
        <w:t xml:space="preserve"> </w:t>
      </w:r>
    </w:p>
    <w:p>
      <w:pPr>
        <w:pStyle w:val="Heading5"/>
        <w:rPr>
          <w:snapToGrid w:val="0"/>
        </w:rPr>
      </w:pPr>
      <w:bookmarkStart w:id="179" w:name="_Toc65561056"/>
      <w:bookmarkStart w:id="180" w:name="_Toc92882304"/>
      <w:bookmarkStart w:id="181" w:name="_Toc249954836"/>
      <w:bookmarkStart w:id="182" w:name="_Toc349036313"/>
      <w:r>
        <w:rPr>
          <w:rStyle w:val="CharSectno"/>
        </w:rPr>
        <w:t>28</w:t>
      </w:r>
      <w:r>
        <w:rPr>
          <w:snapToGrid w:val="0"/>
        </w:rPr>
        <w:t>.</w:t>
      </w:r>
      <w:r>
        <w:rPr>
          <w:snapToGrid w:val="0"/>
        </w:rPr>
        <w:tab/>
        <w:t>Condition of vehicle</w:t>
      </w:r>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A driver shall not stand a taxi</w:t>
      </w:r>
      <w:r>
        <w:rPr>
          <w:snapToGrid w:val="0"/>
        </w:rPr>
        <w:noBreakHyphen/>
        <w:t>car for hire, or drive it on a public road for reward unless the vehicle — </w:t>
      </w:r>
    </w:p>
    <w:p>
      <w:pPr>
        <w:pStyle w:val="Indenta"/>
        <w:rPr>
          <w:snapToGrid w:val="0"/>
        </w:rPr>
      </w:pPr>
      <w:r>
        <w:rPr>
          <w:snapToGrid w:val="0"/>
        </w:rPr>
        <w:tab/>
        <w:t>(a)</w:t>
      </w:r>
      <w:r>
        <w:rPr>
          <w:snapToGrid w:val="0"/>
        </w:rPr>
        <w:tab/>
        <w:t xml:space="preserve">conforms to the requirements of the </w:t>
      </w:r>
      <w:r>
        <w:rPr>
          <w:i/>
          <w:snapToGrid w:val="0"/>
        </w:rPr>
        <w:t>Road Traffic Act 1974</w:t>
      </w:r>
      <w:r>
        <w:rPr>
          <w:snapToGrid w:val="0"/>
        </w:rPr>
        <w:t xml:space="preserve"> and the regulations thereunder; and</w:t>
      </w:r>
    </w:p>
    <w:p>
      <w:pPr>
        <w:pStyle w:val="Indenta"/>
        <w:rPr>
          <w:snapToGrid w:val="0"/>
        </w:rPr>
      </w:pPr>
      <w:r>
        <w:rPr>
          <w:snapToGrid w:val="0"/>
        </w:rPr>
        <w:tab/>
        <w:t>(b)</w:t>
      </w:r>
      <w:r>
        <w:rPr>
          <w:snapToGrid w:val="0"/>
        </w:rPr>
        <w:tab/>
        <w:t>is clean and fit for public use.</w:t>
      </w:r>
    </w:p>
    <w:p>
      <w:pPr>
        <w:pStyle w:val="Heading5"/>
        <w:rPr>
          <w:snapToGrid w:val="0"/>
        </w:rPr>
      </w:pPr>
      <w:bookmarkStart w:id="183" w:name="_Toc65561057"/>
      <w:bookmarkStart w:id="184" w:name="_Toc92882305"/>
      <w:bookmarkStart w:id="185" w:name="_Toc249954837"/>
      <w:bookmarkStart w:id="186" w:name="_Toc349036314"/>
      <w:r>
        <w:rPr>
          <w:rStyle w:val="CharSectno"/>
        </w:rPr>
        <w:t>29</w:t>
      </w:r>
      <w:r>
        <w:rPr>
          <w:snapToGrid w:val="0"/>
        </w:rPr>
        <w:t>.</w:t>
      </w:r>
      <w:r>
        <w:rPr>
          <w:snapToGrid w:val="0"/>
        </w:rPr>
        <w:tab/>
        <w:t>Signs on taxi</w:t>
      </w:r>
      <w:r>
        <w:rPr>
          <w:snapToGrid w:val="0"/>
        </w:rPr>
        <w:noBreakHyphen/>
        <w:t>cars</w:t>
      </w:r>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The owner of a taxi</w:t>
      </w:r>
      <w:r>
        <w:rPr>
          <w:snapToGrid w:val="0"/>
        </w:rPr>
        <w:noBreakHyphen/>
        <w:t>car shall not cause or permit any sign to be displayed on it or fitted to it unless the sign is an approved sign.</w:t>
      </w:r>
    </w:p>
    <w:p>
      <w:pPr>
        <w:pStyle w:val="Subsection"/>
        <w:rPr>
          <w:snapToGrid w:val="0"/>
        </w:rPr>
      </w:pPr>
      <w:r>
        <w:rPr>
          <w:snapToGrid w:val="0"/>
        </w:rPr>
        <w:tab/>
        <w:t>(2)</w:t>
      </w:r>
      <w:r>
        <w:rPr>
          <w:snapToGrid w:val="0"/>
        </w:rPr>
        <w:tab/>
        <w:t>The Director General may in accordance with subregulation (3) direct — </w:t>
      </w:r>
    </w:p>
    <w:p>
      <w:pPr>
        <w:pStyle w:val="Indenta"/>
        <w:rPr>
          <w:snapToGrid w:val="0"/>
        </w:rPr>
      </w:pPr>
      <w:r>
        <w:rPr>
          <w:snapToGrid w:val="0"/>
        </w:rPr>
        <w:tab/>
        <w:t>(a)</w:t>
      </w:r>
      <w:r>
        <w:rPr>
          <w:snapToGrid w:val="0"/>
        </w:rPr>
        <w:tab/>
        <w:t>that the owner of a taxi</w:t>
      </w:r>
      <w:r>
        <w:rPr>
          <w:snapToGrid w:val="0"/>
        </w:rPr>
        <w:noBreakHyphen/>
        <w:t>car shall cause it to be fitted with a for hire sign in a position specified in the direction and that a person shall not operate the taxi</w:t>
      </w:r>
      <w:r>
        <w:rPr>
          <w:snapToGrid w:val="0"/>
        </w:rPr>
        <w:noBreakHyphen/>
        <w:t>car unless it is so fitted with a for hire sign; or</w:t>
      </w:r>
    </w:p>
    <w:p>
      <w:pPr>
        <w:pStyle w:val="Indenta"/>
        <w:rPr>
          <w:snapToGrid w:val="0"/>
        </w:rPr>
      </w:pPr>
      <w:r>
        <w:rPr>
          <w:snapToGrid w:val="0"/>
        </w:rPr>
        <w:tab/>
        <w:t>(b)</w:t>
      </w:r>
      <w:r>
        <w:rPr>
          <w:snapToGrid w:val="0"/>
        </w:rPr>
        <w:tab/>
        <w:t>that the owner of a taxi</w:t>
      </w:r>
      <w:r>
        <w:rPr>
          <w:snapToGrid w:val="0"/>
        </w:rPr>
        <w:noBreakHyphen/>
        <w:t>car shall cause it to be fitted with a taxi sign in a position specified in the direction and that a person shall not operate the taxi</w:t>
      </w:r>
      <w:r>
        <w:rPr>
          <w:snapToGrid w:val="0"/>
        </w:rPr>
        <w:noBreakHyphen/>
        <w:t>car unless it is so fitted with a taxi sign; or</w:t>
      </w:r>
    </w:p>
    <w:p>
      <w:pPr>
        <w:pStyle w:val="Indenta"/>
        <w:rPr>
          <w:snapToGrid w:val="0"/>
        </w:rPr>
      </w:pPr>
      <w:r>
        <w:rPr>
          <w:snapToGrid w:val="0"/>
        </w:rPr>
        <w:tab/>
        <w:t>(c)</w:t>
      </w:r>
      <w:r>
        <w:rPr>
          <w:snapToGrid w:val="0"/>
        </w:rPr>
        <w:tab/>
        <w:t>that the owner of a taxi</w:t>
      </w:r>
      <w:r>
        <w:rPr>
          <w:snapToGrid w:val="0"/>
        </w:rPr>
        <w:noBreakHyphen/>
        <w:t>car shall cause it to be fitted with a taxi for hire sign in a position specified in the direction and that person shall not operate the taxi</w:t>
      </w:r>
      <w:r>
        <w:rPr>
          <w:snapToGrid w:val="0"/>
        </w:rPr>
        <w:noBreakHyphen/>
        <w:t>car unless it is so fitted with a taxi for hire sign,</w:t>
      </w:r>
    </w:p>
    <w:p>
      <w:pPr>
        <w:pStyle w:val="Subsection"/>
        <w:rPr>
          <w:snapToGrid w:val="0"/>
        </w:rPr>
      </w:pPr>
      <w:r>
        <w:rPr>
          <w:snapToGrid w:val="0"/>
        </w:rPr>
        <w:tab/>
      </w:r>
      <w:r>
        <w:rPr>
          <w:snapToGrid w:val="0"/>
        </w:rPr>
        <w:tab/>
        <w:t>and where the Director General has so directed the owner and operator shall comply with that direction.</w:t>
      </w:r>
    </w:p>
    <w:p>
      <w:pPr>
        <w:pStyle w:val="Subsection"/>
        <w:rPr>
          <w:snapToGrid w:val="0"/>
        </w:rPr>
      </w:pPr>
      <w:r>
        <w:rPr>
          <w:snapToGrid w:val="0"/>
        </w:rPr>
        <w:tab/>
        <w:t>(3)</w:t>
      </w:r>
      <w:r>
        <w:rPr>
          <w:snapToGrid w:val="0"/>
        </w:rPr>
        <w:tab/>
        <w:t>A direction under subregulation (2) may be given — </w:t>
      </w:r>
    </w:p>
    <w:p>
      <w:pPr>
        <w:pStyle w:val="Indenta"/>
        <w:rPr>
          <w:snapToGrid w:val="0"/>
        </w:rPr>
      </w:pPr>
      <w:r>
        <w:rPr>
          <w:snapToGrid w:val="0"/>
        </w:rPr>
        <w:tab/>
        <w:t>(a)</w:t>
      </w:r>
      <w:r>
        <w:rPr>
          <w:snapToGrid w:val="0"/>
        </w:rPr>
        <w:tab/>
        <w:t>in respect of a particular taxi</w:t>
      </w:r>
      <w:r>
        <w:rPr>
          <w:snapToGrid w:val="0"/>
        </w:rPr>
        <w:noBreakHyphen/>
        <w:t>car — by notice in writing served on the owner of the taxi</w:t>
      </w:r>
      <w:r>
        <w:rPr>
          <w:snapToGrid w:val="0"/>
        </w:rPr>
        <w:noBreakHyphen/>
        <w:t>car;</w:t>
      </w:r>
    </w:p>
    <w:p>
      <w:pPr>
        <w:pStyle w:val="Indenta"/>
        <w:rPr>
          <w:snapToGrid w:val="0"/>
        </w:rPr>
      </w:pPr>
      <w:r>
        <w:rPr>
          <w:snapToGrid w:val="0"/>
        </w:rPr>
        <w:tab/>
        <w:t>(b)</w:t>
      </w:r>
      <w:r>
        <w:rPr>
          <w:snapToGrid w:val="0"/>
        </w:rPr>
        <w:tab/>
        <w:t>in respect of taxi</w:t>
      </w:r>
      <w:r>
        <w:rPr>
          <w:snapToGrid w:val="0"/>
        </w:rPr>
        <w:noBreakHyphen/>
        <w:t xml:space="preserve">cars of a particular class — by notice published in the </w:t>
      </w:r>
      <w:r>
        <w:rPr>
          <w:i/>
          <w:snapToGrid w:val="0"/>
        </w:rPr>
        <w:t>Government Gazette</w:t>
      </w:r>
      <w:r>
        <w:rPr>
          <w:snapToGrid w:val="0"/>
        </w:rPr>
        <w:t xml:space="preserve"> and in a newspaper circulating in the district or districts in respect of which taxi</w:t>
      </w:r>
      <w:r>
        <w:rPr>
          <w:snapToGrid w:val="0"/>
        </w:rPr>
        <w:noBreakHyphen/>
        <w:t>cars of that class are licensed.</w:t>
      </w:r>
    </w:p>
    <w:p>
      <w:pPr>
        <w:pStyle w:val="Subsection"/>
        <w:rPr>
          <w:snapToGrid w:val="0"/>
        </w:rPr>
      </w:pPr>
      <w:r>
        <w:rPr>
          <w:snapToGrid w:val="0"/>
        </w:rPr>
        <w:tab/>
        <w:t>(4)</w:t>
      </w:r>
      <w:r>
        <w:rPr>
          <w:snapToGrid w:val="0"/>
        </w:rPr>
        <w:tab/>
        <w:t>In subregulation (2) — </w:t>
      </w:r>
    </w:p>
    <w:p>
      <w:pPr>
        <w:pStyle w:val="Defstart"/>
      </w:pPr>
      <w:r>
        <w:rPr>
          <w:b/>
        </w:rPr>
        <w:tab/>
      </w:r>
      <w:r>
        <w:rPr>
          <w:rStyle w:val="CharDefText"/>
        </w:rPr>
        <w:t>for hire sign</w:t>
      </w:r>
      <w:r>
        <w:t xml:space="preserve"> means an approved sign indicating whether or not the taxi</w:t>
      </w:r>
      <w:r>
        <w:noBreakHyphen/>
        <w:t>car is for hire;</w:t>
      </w:r>
    </w:p>
    <w:p>
      <w:pPr>
        <w:pStyle w:val="Defstart"/>
      </w:pPr>
      <w:r>
        <w:rPr>
          <w:b/>
        </w:rPr>
        <w:tab/>
      </w:r>
      <w:r>
        <w:rPr>
          <w:rStyle w:val="CharDefText"/>
        </w:rPr>
        <w:t>taxi for hire sign</w:t>
      </w:r>
      <w:r>
        <w:t xml:space="preserve"> means an approved sign carrying the word “TAXI” and indicating whether or not the taxi</w:t>
      </w:r>
      <w:r>
        <w:noBreakHyphen/>
        <w:t>car is for hire;</w:t>
      </w:r>
    </w:p>
    <w:p>
      <w:pPr>
        <w:pStyle w:val="Defstart"/>
      </w:pPr>
      <w:r>
        <w:rPr>
          <w:b/>
        </w:rPr>
        <w:tab/>
      </w:r>
      <w:r>
        <w:rPr>
          <w:rStyle w:val="CharDefText"/>
        </w:rPr>
        <w:t>taxi sign</w:t>
      </w:r>
      <w:r>
        <w:t xml:space="preserve"> means an approved sign carrying the word “TAXI”.</w:t>
      </w:r>
    </w:p>
    <w:p>
      <w:pPr>
        <w:pStyle w:val="Footnotesection"/>
      </w:pPr>
      <w:r>
        <w:tab/>
        <w:t xml:space="preserve">[Regulation 29 amended in Gazette 20 Dec 1985 p. 4856.] </w:t>
      </w:r>
    </w:p>
    <w:p>
      <w:pPr>
        <w:pStyle w:val="Ednotepart"/>
      </w:pPr>
      <w:r>
        <w:t>[Part VI (r. 30-32) deleted in Gazette 19 Apr 1991 p. 1816.]</w:t>
      </w:r>
    </w:p>
    <w:p>
      <w:pPr>
        <w:pStyle w:val="Heading2"/>
      </w:pPr>
      <w:bookmarkStart w:id="187" w:name="_Toc70487030"/>
      <w:bookmarkStart w:id="188" w:name="_Toc92710054"/>
      <w:bookmarkStart w:id="189" w:name="_Toc92882306"/>
      <w:bookmarkStart w:id="190" w:name="_Toc139176877"/>
      <w:bookmarkStart w:id="191" w:name="_Toc139344132"/>
      <w:bookmarkStart w:id="192" w:name="_Toc139344220"/>
      <w:bookmarkStart w:id="193" w:name="_Toc140637573"/>
      <w:bookmarkStart w:id="194" w:name="_Toc170631891"/>
      <w:bookmarkStart w:id="195" w:name="_Toc170807745"/>
      <w:bookmarkStart w:id="196" w:name="_Toc202072766"/>
      <w:bookmarkStart w:id="197" w:name="_Toc202676774"/>
      <w:bookmarkStart w:id="198" w:name="_Toc202680289"/>
      <w:bookmarkStart w:id="199" w:name="_Toc202680580"/>
      <w:bookmarkStart w:id="200" w:name="_Toc208892602"/>
      <w:bookmarkStart w:id="201" w:name="_Toc208892816"/>
      <w:bookmarkStart w:id="202" w:name="_Toc216852546"/>
      <w:bookmarkStart w:id="203" w:name="_Toc234136503"/>
      <w:bookmarkStart w:id="204" w:name="_Toc249954838"/>
      <w:bookmarkStart w:id="205" w:name="_Toc349036315"/>
      <w:r>
        <w:rPr>
          <w:rStyle w:val="CharPartNo"/>
        </w:rPr>
        <w:t>Part VII</w:t>
      </w:r>
      <w:r>
        <w:rPr>
          <w:rStyle w:val="CharDivNo"/>
        </w:rPr>
        <w:t> </w:t>
      </w:r>
      <w:r>
        <w:t>—</w:t>
      </w:r>
      <w:r>
        <w:rPr>
          <w:rStyle w:val="CharDivText"/>
        </w:rPr>
        <w:t> </w:t>
      </w:r>
      <w:r>
        <w:rPr>
          <w:rStyle w:val="CharPartText"/>
        </w:rPr>
        <w:t>Taximeters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Pr>
          <w:rStyle w:val="CharPartText"/>
        </w:rPr>
        <w:t xml:space="preserve"> </w:t>
      </w:r>
    </w:p>
    <w:p>
      <w:pPr>
        <w:pStyle w:val="Heading5"/>
        <w:rPr>
          <w:snapToGrid w:val="0"/>
        </w:rPr>
      </w:pPr>
      <w:bookmarkStart w:id="206" w:name="_Toc65561058"/>
      <w:bookmarkStart w:id="207" w:name="_Toc92882307"/>
      <w:bookmarkStart w:id="208" w:name="_Toc249954839"/>
      <w:bookmarkStart w:id="209" w:name="_Toc349036316"/>
      <w:r>
        <w:rPr>
          <w:rStyle w:val="CharSectno"/>
        </w:rPr>
        <w:t>33</w:t>
      </w:r>
      <w:r>
        <w:rPr>
          <w:snapToGrid w:val="0"/>
        </w:rPr>
        <w:t>.</w:t>
      </w:r>
      <w:r>
        <w:rPr>
          <w:snapToGrid w:val="0"/>
        </w:rPr>
        <w:tab/>
        <w:t>Requirements in relation to taximeters</w:t>
      </w:r>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The owner of a taxi</w:t>
      </w:r>
      <w:r>
        <w:rPr>
          <w:snapToGrid w:val="0"/>
        </w:rPr>
        <w:noBreakHyphen/>
        <w:t>car shall not cause or permit a taximeter to be fitted to that taxi</w:t>
      </w:r>
      <w:r>
        <w:rPr>
          <w:snapToGrid w:val="0"/>
        </w:rPr>
        <w:noBreakHyphen/>
        <w:t>car unless — </w:t>
      </w:r>
    </w:p>
    <w:p>
      <w:pPr>
        <w:pStyle w:val="Indenta"/>
        <w:rPr>
          <w:snapToGrid w:val="0"/>
        </w:rPr>
      </w:pPr>
      <w:r>
        <w:rPr>
          <w:snapToGrid w:val="0"/>
        </w:rPr>
        <w:tab/>
        <w:t>(a)</w:t>
      </w:r>
      <w:r>
        <w:rPr>
          <w:snapToGrid w:val="0"/>
        </w:rPr>
        <w:tab/>
        <w:t>he has the prior permission of the Director General to do so or has been directed by the Director General to do so pursuant to regulation 34;</w:t>
      </w:r>
    </w:p>
    <w:p>
      <w:pPr>
        <w:pStyle w:val="Indenta"/>
        <w:rPr>
          <w:snapToGrid w:val="0"/>
        </w:rPr>
      </w:pPr>
      <w:r>
        <w:rPr>
          <w:snapToGrid w:val="0"/>
        </w:rPr>
        <w:tab/>
        <w:t>(b)</w:t>
      </w:r>
      <w:r>
        <w:rPr>
          <w:snapToGrid w:val="0"/>
        </w:rPr>
        <w:tab/>
        <w:t>it is of an approved type; and</w:t>
      </w:r>
    </w:p>
    <w:p>
      <w:pPr>
        <w:pStyle w:val="Indenta"/>
        <w:rPr>
          <w:snapToGrid w:val="0"/>
        </w:rPr>
      </w:pPr>
      <w:r>
        <w:rPr>
          <w:snapToGrid w:val="0"/>
        </w:rPr>
        <w:tab/>
        <w:t>(c)</w:t>
      </w:r>
      <w:r>
        <w:rPr>
          <w:snapToGrid w:val="0"/>
        </w:rPr>
        <w:tab/>
        <w:t>it is so installed and illuminated that the fact that the taximeter is operating, and the amount of fare being registered, is readily visible to any passenger and to the driver, each from his sitting position, including during the hours of darkness.</w:t>
      </w:r>
    </w:p>
    <w:p>
      <w:pPr>
        <w:pStyle w:val="Footnotesection"/>
      </w:pPr>
      <w:r>
        <w:tab/>
        <w:t xml:space="preserve">[Regulation 33 amended in Gazette 20 Dec 1985 p. 4856.] </w:t>
      </w:r>
    </w:p>
    <w:p>
      <w:pPr>
        <w:pStyle w:val="Heading5"/>
        <w:rPr>
          <w:snapToGrid w:val="0"/>
        </w:rPr>
      </w:pPr>
      <w:bookmarkStart w:id="210" w:name="_Toc65561059"/>
      <w:bookmarkStart w:id="211" w:name="_Toc92882308"/>
      <w:bookmarkStart w:id="212" w:name="_Toc249954840"/>
      <w:bookmarkStart w:id="213" w:name="_Toc349036317"/>
      <w:r>
        <w:rPr>
          <w:rStyle w:val="CharSectno"/>
        </w:rPr>
        <w:t>34</w:t>
      </w:r>
      <w:r>
        <w:rPr>
          <w:snapToGrid w:val="0"/>
        </w:rPr>
        <w:t>.</w:t>
      </w:r>
      <w:r>
        <w:rPr>
          <w:snapToGrid w:val="0"/>
        </w:rPr>
        <w:tab/>
        <w:t>Director General may direct fitting of taximeter</w:t>
      </w:r>
      <w:bookmarkEnd w:id="210"/>
      <w:bookmarkEnd w:id="211"/>
      <w:bookmarkEnd w:id="212"/>
      <w:bookmarkEnd w:id="213"/>
      <w:r>
        <w:rPr>
          <w:snapToGrid w:val="0"/>
        </w:rPr>
        <w:t xml:space="preserve"> </w:t>
      </w:r>
    </w:p>
    <w:p>
      <w:pPr>
        <w:pStyle w:val="Subsection"/>
        <w:spacing w:before="120"/>
        <w:rPr>
          <w:snapToGrid w:val="0"/>
        </w:rPr>
      </w:pPr>
      <w:r>
        <w:rPr>
          <w:snapToGrid w:val="0"/>
        </w:rPr>
        <w:tab/>
        <w:t>(1)</w:t>
      </w:r>
      <w:r>
        <w:rPr>
          <w:snapToGrid w:val="0"/>
        </w:rPr>
        <w:tab/>
        <w:t>The Director General may direct that the owner of a taxi</w:t>
      </w:r>
      <w:r>
        <w:rPr>
          <w:snapToGrid w:val="0"/>
        </w:rPr>
        <w:noBreakHyphen/>
        <w:t>car shall cause it to be fitted with a taximeter and that subject to subregulation (3) a person shall not operate the taxi</w:t>
      </w:r>
      <w:r>
        <w:rPr>
          <w:snapToGrid w:val="0"/>
        </w:rPr>
        <w:noBreakHyphen/>
        <w:t>car unless it is fitted with a taximeter, and where the Director General has so directed the owner and operator shall comply with that direction.</w:t>
      </w:r>
    </w:p>
    <w:p>
      <w:pPr>
        <w:pStyle w:val="Subsection"/>
        <w:spacing w:before="120"/>
        <w:rPr>
          <w:snapToGrid w:val="0"/>
        </w:rPr>
      </w:pPr>
      <w:r>
        <w:rPr>
          <w:snapToGrid w:val="0"/>
        </w:rPr>
        <w:tab/>
        <w:t>(2)</w:t>
      </w:r>
      <w:r>
        <w:rPr>
          <w:snapToGrid w:val="0"/>
        </w:rPr>
        <w:tab/>
        <w:t>The provisions of regulation 29(3) apply to a direction given under subregulation (1).</w:t>
      </w:r>
    </w:p>
    <w:p>
      <w:pPr>
        <w:pStyle w:val="Subsection"/>
        <w:spacing w:before="120"/>
        <w:rPr>
          <w:snapToGrid w:val="0"/>
        </w:rPr>
      </w:pPr>
      <w:r>
        <w:rPr>
          <w:snapToGrid w:val="0"/>
        </w:rPr>
        <w:tab/>
        <w:t>(3)</w:t>
      </w:r>
      <w:r>
        <w:rPr>
          <w:snapToGrid w:val="0"/>
        </w:rPr>
        <w:tab/>
        <w:t>Where a taximeter has been removed from a taxi</w:t>
      </w:r>
      <w:r>
        <w:rPr>
          <w:snapToGrid w:val="0"/>
        </w:rPr>
        <w:noBreakHyphen/>
        <w:t>car for repair or conversion, a person may subject to subregulation (4) operate the taxi</w:t>
      </w:r>
      <w:r>
        <w:rPr>
          <w:snapToGrid w:val="0"/>
        </w:rPr>
        <w:noBreakHyphen/>
        <w:t xml:space="preserve">car using the vehicle’s odometer and the fares and charges prescribed by the </w:t>
      </w:r>
      <w:r>
        <w:rPr>
          <w:i/>
          <w:snapToGrid w:val="0"/>
        </w:rPr>
        <w:t>Country Taxi</w:t>
      </w:r>
      <w:r>
        <w:rPr>
          <w:i/>
          <w:snapToGrid w:val="0"/>
        </w:rPr>
        <w:noBreakHyphen/>
        <w:t>cars (Fares and Charges) Regulations 1991</w:t>
      </w:r>
      <w:r>
        <w:rPr>
          <w:snapToGrid w:val="0"/>
        </w:rPr>
        <w:t xml:space="preserve"> will still apply.</w:t>
      </w:r>
    </w:p>
    <w:p>
      <w:pPr>
        <w:pStyle w:val="Subsection"/>
        <w:spacing w:before="120"/>
        <w:rPr>
          <w:snapToGrid w:val="0"/>
        </w:rPr>
      </w:pPr>
      <w:r>
        <w:rPr>
          <w:snapToGrid w:val="0"/>
        </w:rPr>
        <w:tab/>
        <w:t>(4)</w:t>
      </w:r>
      <w:r>
        <w:rPr>
          <w:snapToGrid w:val="0"/>
        </w:rPr>
        <w:tab/>
        <w:t>Before a taxi</w:t>
      </w:r>
      <w:r>
        <w:rPr>
          <w:snapToGrid w:val="0"/>
        </w:rPr>
        <w:noBreakHyphen/>
        <w:t>car is operated, using the vehicle’s odometer in accordance with subregulation (3) the operator of the taxi</w:t>
      </w:r>
      <w:r>
        <w:rPr>
          <w:snapToGrid w:val="0"/>
        </w:rPr>
        <w:noBreakHyphen/>
        <w:t>car shall submit the vehicle to an authorised person to be tested for distance, over a distance of 2 kilometres and an odometer tested under this subregulation shall not be approved for use on any taxi</w:t>
      </w:r>
      <w:r>
        <w:rPr>
          <w:snapToGrid w:val="0"/>
        </w:rPr>
        <w:noBreakHyphen/>
        <w:t>car if there is an error of 50 metres, or more, over a distance of 2 kilometres.</w:t>
      </w:r>
    </w:p>
    <w:p>
      <w:pPr>
        <w:pStyle w:val="Footnotesection"/>
      </w:pPr>
      <w:r>
        <w:tab/>
        <w:t xml:space="preserve">[Regulation 34 amended in Gazette 31 Aug 1984 p. 2785; 20 Dec 1985 p. 4856; 27 Jun 1997 p. 3147.] </w:t>
      </w:r>
    </w:p>
    <w:p>
      <w:pPr>
        <w:pStyle w:val="Heading5"/>
        <w:rPr>
          <w:snapToGrid w:val="0"/>
        </w:rPr>
      </w:pPr>
      <w:bookmarkStart w:id="214" w:name="_Toc65561060"/>
      <w:bookmarkStart w:id="215" w:name="_Toc92882309"/>
      <w:bookmarkStart w:id="216" w:name="_Toc249954841"/>
      <w:bookmarkStart w:id="217" w:name="_Toc349036318"/>
      <w:r>
        <w:rPr>
          <w:rStyle w:val="CharSectno"/>
        </w:rPr>
        <w:t>35</w:t>
      </w:r>
      <w:r>
        <w:rPr>
          <w:snapToGrid w:val="0"/>
        </w:rPr>
        <w:t>.</w:t>
      </w:r>
      <w:r>
        <w:rPr>
          <w:snapToGrid w:val="0"/>
        </w:rPr>
        <w:tab/>
        <w:t>Inspection before use</w:t>
      </w:r>
      <w:bookmarkEnd w:id="214"/>
      <w:bookmarkEnd w:id="215"/>
      <w:bookmarkEnd w:id="216"/>
      <w:bookmarkEnd w:id="217"/>
      <w:r>
        <w:rPr>
          <w:snapToGrid w:val="0"/>
        </w:rPr>
        <w:t xml:space="preserve"> </w:t>
      </w:r>
    </w:p>
    <w:p>
      <w:pPr>
        <w:pStyle w:val="Subsection"/>
        <w:spacing w:before="120"/>
        <w:rPr>
          <w:snapToGrid w:val="0"/>
        </w:rPr>
      </w:pPr>
      <w:r>
        <w:rPr>
          <w:snapToGrid w:val="0"/>
        </w:rPr>
        <w:tab/>
        <w:t>(1)</w:t>
      </w:r>
      <w:r>
        <w:rPr>
          <w:snapToGrid w:val="0"/>
        </w:rPr>
        <w:tab/>
        <w:t>The operator of a taxi</w:t>
      </w:r>
      <w:r>
        <w:rPr>
          <w:snapToGrid w:val="0"/>
        </w:rPr>
        <w:noBreakHyphen/>
        <w:t>car to which a taximeter has been fitted shall before using that vehicle as a taxi</w:t>
      </w:r>
      <w:r>
        <w:rPr>
          <w:snapToGrid w:val="0"/>
        </w:rPr>
        <w:noBreakHyphen/>
        <w:t>car — </w:t>
      </w:r>
    </w:p>
    <w:p>
      <w:pPr>
        <w:pStyle w:val="Indenta"/>
        <w:rPr>
          <w:snapToGrid w:val="0"/>
        </w:rPr>
      </w:pPr>
      <w:r>
        <w:rPr>
          <w:snapToGrid w:val="0"/>
        </w:rPr>
        <w:tab/>
        <w:t>(a)</w:t>
      </w:r>
      <w:r>
        <w:rPr>
          <w:snapToGrid w:val="0"/>
        </w:rPr>
        <w:tab/>
        <w:t xml:space="preserve">cause the meter to be regulated to record the fares and charges prescribed by the </w:t>
      </w:r>
      <w:r>
        <w:rPr>
          <w:i/>
          <w:snapToGrid w:val="0"/>
        </w:rPr>
        <w:t>Country Taxi</w:t>
      </w:r>
      <w:r>
        <w:rPr>
          <w:i/>
          <w:snapToGrid w:val="0"/>
        </w:rPr>
        <w:noBreakHyphen/>
        <w:t>cars (Fares and Charges) Regulations 1991</w:t>
      </w:r>
      <w:r>
        <w:rPr>
          <w:snapToGrid w:val="0"/>
        </w:rPr>
        <w:t>;</w:t>
      </w:r>
    </w:p>
    <w:p>
      <w:pPr>
        <w:pStyle w:val="Indenta"/>
        <w:rPr>
          <w:snapToGrid w:val="0"/>
        </w:rPr>
      </w:pPr>
      <w:r>
        <w:rPr>
          <w:snapToGrid w:val="0"/>
        </w:rPr>
        <w:tab/>
        <w:t>(b)</w:t>
      </w:r>
      <w:r>
        <w:rPr>
          <w:snapToGrid w:val="0"/>
        </w:rPr>
        <w:tab/>
        <w:t>submit the vehicle to an authorised person for inspection, testing and sealing.</w:t>
      </w:r>
    </w:p>
    <w:p>
      <w:pPr>
        <w:pStyle w:val="Subsection"/>
        <w:spacing w:before="120"/>
        <w:rPr>
          <w:snapToGrid w:val="0"/>
        </w:rPr>
      </w:pPr>
      <w:r>
        <w:rPr>
          <w:snapToGrid w:val="0"/>
        </w:rPr>
        <w:tab/>
        <w:t>(2)</w:t>
      </w:r>
      <w:r>
        <w:rPr>
          <w:snapToGrid w:val="0"/>
        </w:rPr>
        <w:tab/>
        <w:t>The authorised person referred to in subregulation (1) shall test the taximeter for — </w:t>
      </w:r>
    </w:p>
    <w:p>
      <w:pPr>
        <w:pStyle w:val="Indenta"/>
        <w:rPr>
          <w:snapToGrid w:val="0"/>
        </w:rPr>
      </w:pPr>
      <w:r>
        <w:rPr>
          <w:snapToGrid w:val="0"/>
        </w:rPr>
        <w:tab/>
        <w:t>(a)</w:t>
      </w:r>
      <w:r>
        <w:rPr>
          <w:snapToGrid w:val="0"/>
        </w:rPr>
        <w:tab/>
        <w:t>distance, over a distance of not less than 2 kilometres; and</w:t>
      </w:r>
    </w:p>
    <w:p>
      <w:pPr>
        <w:pStyle w:val="Indenta"/>
        <w:rPr>
          <w:snapToGrid w:val="0"/>
        </w:rPr>
      </w:pPr>
      <w:r>
        <w:rPr>
          <w:snapToGrid w:val="0"/>
        </w:rPr>
        <w:tab/>
        <w:t>(b)</w:t>
      </w:r>
      <w:r>
        <w:rPr>
          <w:snapToGrid w:val="0"/>
        </w:rPr>
        <w:tab/>
        <w:t>time, over a period of not less than 10 minutes,</w:t>
      </w:r>
    </w:p>
    <w:p>
      <w:pPr>
        <w:pStyle w:val="Subsection"/>
        <w:spacing w:before="120"/>
        <w:rPr>
          <w:snapToGrid w:val="0"/>
        </w:rPr>
      </w:pPr>
      <w:r>
        <w:rPr>
          <w:snapToGrid w:val="0"/>
        </w:rPr>
        <w:tab/>
      </w:r>
      <w:r>
        <w:rPr>
          <w:snapToGrid w:val="0"/>
        </w:rPr>
        <w:tab/>
        <w:t>and a taximeter tested under this regulation shall not be approved for use on any taxi</w:t>
      </w:r>
      <w:r>
        <w:rPr>
          <w:snapToGrid w:val="0"/>
        </w:rPr>
        <w:noBreakHyphen/>
        <w:t>car if there is an error — </w:t>
      </w:r>
    </w:p>
    <w:p>
      <w:pPr>
        <w:pStyle w:val="Indenta"/>
        <w:rPr>
          <w:snapToGrid w:val="0"/>
        </w:rPr>
      </w:pPr>
      <w:r>
        <w:rPr>
          <w:snapToGrid w:val="0"/>
        </w:rPr>
        <w:tab/>
        <w:t>(c)</w:t>
      </w:r>
      <w:r>
        <w:rPr>
          <w:snapToGrid w:val="0"/>
        </w:rPr>
        <w:tab/>
        <w:t>of 50 metres, or more, over a distance of 2 kilometres; or</w:t>
      </w:r>
    </w:p>
    <w:p>
      <w:pPr>
        <w:pStyle w:val="Indenta"/>
        <w:rPr>
          <w:snapToGrid w:val="0"/>
        </w:rPr>
      </w:pPr>
      <w:r>
        <w:rPr>
          <w:snapToGrid w:val="0"/>
        </w:rPr>
        <w:tab/>
        <w:t>(d)</w:t>
      </w:r>
      <w:r>
        <w:rPr>
          <w:snapToGrid w:val="0"/>
        </w:rPr>
        <w:tab/>
        <w:t>of 3%, or more, over the space of 10 minutes.</w:t>
      </w:r>
    </w:p>
    <w:p>
      <w:pPr>
        <w:pStyle w:val="Footnotesection"/>
      </w:pPr>
      <w:r>
        <w:tab/>
        <w:t xml:space="preserve">[Regulation 35 amended in Gazette 31 Aug 1984 p. 2785; 20 Dec 1985 p. 4856; 27 Jun 1997 p. 3147.] </w:t>
      </w:r>
    </w:p>
    <w:p>
      <w:pPr>
        <w:pStyle w:val="Heading5"/>
        <w:rPr>
          <w:snapToGrid w:val="0"/>
        </w:rPr>
      </w:pPr>
      <w:bookmarkStart w:id="218" w:name="_Toc65561061"/>
      <w:bookmarkStart w:id="219" w:name="_Toc92882310"/>
      <w:bookmarkStart w:id="220" w:name="_Toc249954842"/>
      <w:bookmarkStart w:id="221" w:name="_Toc349036319"/>
      <w:r>
        <w:rPr>
          <w:rStyle w:val="CharSectno"/>
        </w:rPr>
        <w:t>36</w:t>
      </w:r>
      <w:r>
        <w:rPr>
          <w:snapToGrid w:val="0"/>
        </w:rPr>
        <w:t>.</w:t>
      </w:r>
      <w:r>
        <w:rPr>
          <w:snapToGrid w:val="0"/>
        </w:rPr>
        <w:tab/>
        <w:t>Obligations upon the owner of a taximeter</w:t>
      </w:r>
      <w:bookmarkEnd w:id="218"/>
      <w:bookmarkEnd w:id="219"/>
      <w:bookmarkEnd w:id="220"/>
      <w:bookmarkEnd w:id="221"/>
      <w:r>
        <w:rPr>
          <w:snapToGrid w:val="0"/>
        </w:rPr>
        <w:t xml:space="preserve"> </w:t>
      </w:r>
    </w:p>
    <w:p>
      <w:pPr>
        <w:pStyle w:val="Subsection"/>
        <w:keepNext/>
        <w:spacing w:before="120"/>
        <w:rPr>
          <w:snapToGrid w:val="0"/>
        </w:rPr>
      </w:pPr>
      <w:r>
        <w:rPr>
          <w:snapToGrid w:val="0"/>
        </w:rPr>
        <w:tab/>
      </w:r>
      <w:r>
        <w:rPr>
          <w:snapToGrid w:val="0"/>
        </w:rPr>
        <w:tab/>
        <w:t>The owner of a taxi</w:t>
      </w:r>
      <w:r>
        <w:rPr>
          <w:snapToGrid w:val="0"/>
        </w:rPr>
        <w:noBreakHyphen/>
        <w:t>car to which a taximeter is fitted — </w:t>
      </w:r>
    </w:p>
    <w:p>
      <w:pPr>
        <w:pStyle w:val="Indenta"/>
        <w:rPr>
          <w:snapToGrid w:val="0"/>
        </w:rPr>
      </w:pPr>
      <w:r>
        <w:rPr>
          <w:snapToGrid w:val="0"/>
        </w:rPr>
        <w:tab/>
        <w:t>(a)</w:t>
      </w:r>
      <w:r>
        <w:rPr>
          <w:snapToGrid w:val="0"/>
        </w:rPr>
        <w:tab/>
        <w:t>shall cause the taximeter to be maintained in good order and condition and to be re</w:t>
      </w:r>
      <w:r>
        <w:rPr>
          <w:snapToGrid w:val="0"/>
        </w:rPr>
        <w:noBreakHyphen/>
        <w:t>adjusted and tested by an authorised person, as may be required, and in any event once in every 12 months after last being tested;</w:t>
      </w:r>
    </w:p>
    <w:p>
      <w:pPr>
        <w:pStyle w:val="Indenta"/>
        <w:rPr>
          <w:snapToGrid w:val="0"/>
        </w:rPr>
      </w:pPr>
      <w:r>
        <w:rPr>
          <w:snapToGrid w:val="0"/>
        </w:rPr>
        <w:tab/>
        <w:t>(b)</w:t>
      </w:r>
      <w:r>
        <w:rPr>
          <w:snapToGrid w:val="0"/>
        </w:rPr>
        <w:tab/>
        <w:t>on becoming aware that the taximeter is not registering correctly or has become in any way unserviceable or no longer sealed, shall forthwith notify the Director General or an authorised person of that fact;</w:t>
      </w:r>
    </w:p>
    <w:p>
      <w:pPr>
        <w:pStyle w:val="Indenta"/>
        <w:rPr>
          <w:snapToGrid w:val="0"/>
        </w:rPr>
      </w:pPr>
      <w:r>
        <w:rPr>
          <w:snapToGrid w:val="0"/>
        </w:rPr>
        <w:tab/>
        <w:t>(ba)</w:t>
      </w:r>
      <w:r>
        <w:rPr>
          <w:snapToGrid w:val="0"/>
        </w:rPr>
        <w:tab/>
        <w:t>shall not remove a taximeter from a taxi</w:t>
      </w:r>
      <w:r>
        <w:rPr>
          <w:snapToGrid w:val="0"/>
        </w:rPr>
        <w:noBreakHyphen/>
        <w:t>car for repair, fare conversion or vehicle replacement for a period exceeding 10 days except with the approval of the Director General.</w:t>
      </w:r>
    </w:p>
    <w:p>
      <w:pPr>
        <w:pStyle w:val="Indenta"/>
        <w:rPr>
          <w:snapToGrid w:val="0"/>
        </w:rPr>
      </w:pPr>
      <w:r>
        <w:rPr>
          <w:snapToGrid w:val="0"/>
        </w:rPr>
        <w:tab/>
        <w:t>(c)</w:t>
      </w:r>
      <w:r>
        <w:rPr>
          <w:snapToGrid w:val="0"/>
        </w:rPr>
        <w:tab/>
        <w:t>shall not affix or permit to be affixed to the taxi</w:t>
      </w:r>
      <w:r>
        <w:rPr>
          <w:snapToGrid w:val="0"/>
        </w:rPr>
        <w:noBreakHyphen/>
        <w:t>car any wheels, tyres or gear ratio of a kind other than that which was affixed when the taximeter was last tested, unless the taximeter is then re</w:t>
      </w:r>
      <w:r>
        <w:rPr>
          <w:snapToGrid w:val="0"/>
        </w:rPr>
        <w:noBreakHyphen/>
        <w:t>tested before use;</w:t>
      </w:r>
    </w:p>
    <w:p>
      <w:pPr>
        <w:pStyle w:val="Indenta"/>
        <w:rPr>
          <w:snapToGrid w:val="0"/>
        </w:rPr>
      </w:pPr>
      <w:r>
        <w:rPr>
          <w:snapToGrid w:val="0"/>
        </w:rPr>
        <w:tab/>
        <w:t>(d)</w:t>
      </w:r>
      <w:r>
        <w:rPr>
          <w:snapToGrid w:val="0"/>
        </w:rPr>
        <w:tab/>
        <w:t>shall not make any alteration or permit any alteration to be made to the taxi</w:t>
      </w:r>
      <w:r>
        <w:rPr>
          <w:snapToGrid w:val="0"/>
        </w:rPr>
        <w:noBreakHyphen/>
        <w:t>car that would in any way affect the correct operation of the taximeter; and</w:t>
      </w:r>
    </w:p>
    <w:p>
      <w:pPr>
        <w:pStyle w:val="Indenta"/>
        <w:rPr>
          <w:snapToGrid w:val="0"/>
        </w:rPr>
      </w:pPr>
      <w:r>
        <w:rPr>
          <w:snapToGrid w:val="0"/>
        </w:rPr>
        <w:tab/>
        <w:t>(e)</w:t>
      </w:r>
      <w:r>
        <w:rPr>
          <w:snapToGrid w:val="0"/>
        </w:rPr>
        <w:tab/>
        <w:t>shall not alter or render indistinguishable or illegible the numbers or other markings on the taximeter by which it is identifiable as that previously tested and approved, or cause or suffer it to be done by any person.</w:t>
      </w:r>
    </w:p>
    <w:p>
      <w:pPr>
        <w:pStyle w:val="Footnotesection"/>
      </w:pPr>
      <w:r>
        <w:tab/>
        <w:t xml:space="preserve">[Regulation 36 amended in Gazette 31 Aug 1984 p. 2785; 20 Dec 1985 p. 4856.] </w:t>
      </w:r>
    </w:p>
    <w:p>
      <w:pPr>
        <w:pStyle w:val="Heading5"/>
        <w:rPr>
          <w:snapToGrid w:val="0"/>
        </w:rPr>
      </w:pPr>
      <w:bookmarkStart w:id="222" w:name="_Toc65561062"/>
      <w:bookmarkStart w:id="223" w:name="_Toc92882311"/>
      <w:bookmarkStart w:id="224" w:name="_Toc249954843"/>
      <w:bookmarkStart w:id="225" w:name="_Toc349036320"/>
      <w:r>
        <w:rPr>
          <w:rStyle w:val="CharSectno"/>
        </w:rPr>
        <w:t>37</w:t>
      </w:r>
      <w:r>
        <w:rPr>
          <w:snapToGrid w:val="0"/>
        </w:rPr>
        <w:t>.</w:t>
      </w:r>
      <w:r>
        <w:rPr>
          <w:snapToGrid w:val="0"/>
        </w:rPr>
        <w:tab/>
        <w:t>Fare chart</w:t>
      </w:r>
      <w:bookmarkEnd w:id="222"/>
      <w:bookmarkEnd w:id="223"/>
      <w:bookmarkEnd w:id="224"/>
      <w:bookmarkEnd w:id="225"/>
      <w:r>
        <w:rPr>
          <w:snapToGrid w:val="0"/>
        </w:rPr>
        <w:t xml:space="preserve"> </w:t>
      </w:r>
    </w:p>
    <w:p>
      <w:pPr>
        <w:pStyle w:val="Subsection"/>
        <w:keepNext/>
        <w:rPr>
          <w:snapToGrid w:val="0"/>
        </w:rPr>
      </w:pPr>
      <w:r>
        <w:rPr>
          <w:snapToGrid w:val="0"/>
        </w:rPr>
        <w:tab/>
      </w:r>
      <w:r>
        <w:rPr>
          <w:snapToGrid w:val="0"/>
        </w:rPr>
        <w:tab/>
        <w:t>The operator of a taxi</w:t>
      </w:r>
      <w:r>
        <w:rPr>
          <w:snapToGrid w:val="0"/>
        </w:rPr>
        <w:noBreakHyphen/>
        <w:t>car shall, whenever directed by the Director General, but not otherwise, exhibit near the taximeter a fare conversion chart or fare schedule issued, and approved by the Director General.</w:t>
      </w:r>
    </w:p>
    <w:p>
      <w:pPr>
        <w:pStyle w:val="Footnotesection"/>
      </w:pPr>
      <w:r>
        <w:tab/>
        <w:t xml:space="preserve">[Regulation 37 amended in Gazette 20 Dec 1985 p. 4856.] </w:t>
      </w:r>
    </w:p>
    <w:p>
      <w:pPr>
        <w:pStyle w:val="Heading5"/>
        <w:rPr>
          <w:snapToGrid w:val="0"/>
        </w:rPr>
      </w:pPr>
      <w:bookmarkStart w:id="226" w:name="_Toc65561063"/>
      <w:bookmarkStart w:id="227" w:name="_Toc92882312"/>
      <w:bookmarkStart w:id="228" w:name="_Toc249954844"/>
      <w:bookmarkStart w:id="229" w:name="_Toc349036321"/>
      <w:r>
        <w:rPr>
          <w:rStyle w:val="CharSectno"/>
        </w:rPr>
        <w:t>38</w:t>
      </w:r>
      <w:r>
        <w:rPr>
          <w:snapToGrid w:val="0"/>
        </w:rPr>
        <w:t>.</w:t>
      </w:r>
      <w:r>
        <w:rPr>
          <w:snapToGrid w:val="0"/>
        </w:rPr>
        <w:tab/>
        <w:t>Taximeter not to be manipulated</w:t>
      </w:r>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The operator of a taxi</w:t>
      </w:r>
      <w:r>
        <w:rPr>
          <w:snapToGrid w:val="0"/>
        </w:rPr>
        <w:noBreakHyphen/>
        <w:t>car shall not manipulate a taximeter in a manner likely to defraud any person.</w:t>
      </w:r>
    </w:p>
    <w:p>
      <w:pPr>
        <w:pStyle w:val="Heading5"/>
        <w:rPr>
          <w:snapToGrid w:val="0"/>
        </w:rPr>
      </w:pPr>
      <w:bookmarkStart w:id="230" w:name="_Toc65561064"/>
      <w:bookmarkStart w:id="231" w:name="_Toc92882313"/>
      <w:bookmarkStart w:id="232" w:name="_Toc249954845"/>
      <w:bookmarkStart w:id="233" w:name="_Toc349036322"/>
      <w:r>
        <w:rPr>
          <w:rStyle w:val="CharSectno"/>
        </w:rPr>
        <w:t>39</w:t>
      </w:r>
      <w:r>
        <w:rPr>
          <w:snapToGrid w:val="0"/>
        </w:rPr>
        <w:t>.</w:t>
      </w:r>
      <w:r>
        <w:rPr>
          <w:snapToGrid w:val="0"/>
        </w:rPr>
        <w:tab/>
        <w:t>Taximeter to operate from entry of passenger</w:t>
      </w:r>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Subject to subregulation (2) where a taxi</w:t>
      </w:r>
      <w:r>
        <w:rPr>
          <w:snapToGrid w:val="0"/>
        </w:rPr>
        <w:noBreakHyphen/>
        <w:t>car is fitted with a taximeter the driver engaged on a hiring shall set the taximeter in operation upon the entry into the vehicle of the passenger.</w:t>
      </w:r>
    </w:p>
    <w:p>
      <w:pPr>
        <w:pStyle w:val="Subsection"/>
        <w:rPr>
          <w:snapToGrid w:val="0"/>
        </w:rPr>
      </w:pPr>
      <w:r>
        <w:rPr>
          <w:snapToGrid w:val="0"/>
        </w:rPr>
        <w:tab/>
        <w:t>(2)</w:t>
      </w:r>
      <w:r>
        <w:rPr>
          <w:snapToGrid w:val="0"/>
        </w:rPr>
        <w:tab/>
        <w:t>Where a taxi</w:t>
      </w:r>
      <w:r>
        <w:rPr>
          <w:snapToGrid w:val="0"/>
        </w:rPr>
        <w:noBreakHyphen/>
        <w:t>car fitted with a taximeter is engaged to commence a hiring at a specified place the driver shall inform the hirer or the passenger to be carried of his presence, as soon as practicable after arrival at that place, and may thereupon, or if the taxi</w:t>
      </w:r>
      <w:r>
        <w:rPr>
          <w:snapToGrid w:val="0"/>
        </w:rPr>
        <w:noBreakHyphen/>
        <w:t>car is engaged to be at that place at a specified time, on arrival, set the taximeter in operation.</w:t>
      </w:r>
    </w:p>
    <w:p>
      <w:pPr>
        <w:pStyle w:val="Heading5"/>
        <w:rPr>
          <w:snapToGrid w:val="0"/>
        </w:rPr>
      </w:pPr>
      <w:bookmarkStart w:id="234" w:name="_Toc65561065"/>
      <w:bookmarkStart w:id="235" w:name="_Toc92882314"/>
      <w:bookmarkStart w:id="236" w:name="_Toc249954846"/>
      <w:bookmarkStart w:id="237" w:name="_Toc349036323"/>
      <w:r>
        <w:rPr>
          <w:rStyle w:val="CharSectno"/>
        </w:rPr>
        <w:t>39A</w:t>
      </w:r>
      <w:r>
        <w:rPr>
          <w:snapToGrid w:val="0"/>
        </w:rPr>
        <w:t>.</w:t>
      </w:r>
      <w:r>
        <w:rPr>
          <w:snapToGrid w:val="0"/>
        </w:rPr>
        <w:tab/>
        <w:t>No taximeter for special hirings</w:t>
      </w:r>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Where a taxi</w:t>
      </w:r>
      <w:r>
        <w:rPr>
          <w:snapToGrid w:val="0"/>
        </w:rPr>
        <w:noBreakHyphen/>
        <w:t xml:space="preserve">car is engaged on a special hiring or for a journey covered by Off meter rates prescribed in the </w:t>
      </w:r>
      <w:r>
        <w:rPr>
          <w:i/>
          <w:snapToGrid w:val="0"/>
        </w:rPr>
        <w:t>Country Taxi</w:t>
      </w:r>
      <w:r>
        <w:rPr>
          <w:i/>
          <w:snapToGrid w:val="0"/>
        </w:rPr>
        <w:noBreakHyphen/>
        <w:t>cars (Fares and Charges) Regulations 1991</w:t>
      </w:r>
      <w:r>
        <w:rPr>
          <w:snapToGrid w:val="0"/>
        </w:rPr>
        <w:t>, the taximeter shall not be set in operation.</w:t>
      </w:r>
    </w:p>
    <w:p>
      <w:pPr>
        <w:pStyle w:val="Footnotesection"/>
      </w:pPr>
      <w:r>
        <w:tab/>
        <w:t xml:space="preserve">[Regulation 39A inserted in Gazette 31 Aug 1984 p. 2785; amended in Gazette 27 Jun 1997 p. 3147.] </w:t>
      </w:r>
    </w:p>
    <w:p>
      <w:pPr>
        <w:pStyle w:val="Heading2"/>
      </w:pPr>
      <w:bookmarkStart w:id="238" w:name="_Toc70487039"/>
      <w:bookmarkStart w:id="239" w:name="_Toc92710063"/>
      <w:bookmarkStart w:id="240" w:name="_Toc92882315"/>
      <w:bookmarkStart w:id="241" w:name="_Toc139176886"/>
      <w:bookmarkStart w:id="242" w:name="_Toc139344141"/>
      <w:bookmarkStart w:id="243" w:name="_Toc139344229"/>
      <w:bookmarkStart w:id="244" w:name="_Toc140637582"/>
      <w:bookmarkStart w:id="245" w:name="_Toc170631900"/>
      <w:bookmarkStart w:id="246" w:name="_Toc170807754"/>
      <w:bookmarkStart w:id="247" w:name="_Toc202072775"/>
      <w:bookmarkStart w:id="248" w:name="_Toc202676783"/>
      <w:bookmarkStart w:id="249" w:name="_Toc202680298"/>
      <w:bookmarkStart w:id="250" w:name="_Toc202680589"/>
      <w:bookmarkStart w:id="251" w:name="_Toc208892611"/>
      <w:bookmarkStart w:id="252" w:name="_Toc208892825"/>
      <w:bookmarkStart w:id="253" w:name="_Toc216852555"/>
      <w:bookmarkStart w:id="254" w:name="_Toc234136512"/>
      <w:bookmarkStart w:id="255" w:name="_Toc249954847"/>
      <w:bookmarkStart w:id="256" w:name="_Toc349036324"/>
      <w:r>
        <w:rPr>
          <w:rStyle w:val="CharPartNo"/>
        </w:rPr>
        <w:t>Part VIII</w:t>
      </w:r>
      <w:r>
        <w:rPr>
          <w:rStyle w:val="CharDivNo"/>
        </w:rPr>
        <w:t> </w:t>
      </w:r>
      <w:r>
        <w:t>—</w:t>
      </w:r>
      <w:r>
        <w:rPr>
          <w:rStyle w:val="CharDivText"/>
        </w:rPr>
        <w:t> </w:t>
      </w:r>
      <w:r>
        <w:rPr>
          <w:rStyle w:val="CharPartText"/>
        </w:rPr>
        <w:t>Powers of authorised officers and the Director General</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Pr>
          <w:rStyle w:val="CharPartText"/>
        </w:rPr>
        <w:t xml:space="preserve"> </w:t>
      </w:r>
    </w:p>
    <w:p>
      <w:pPr>
        <w:pStyle w:val="Footnoteheading"/>
      </w:pPr>
      <w:r>
        <w:tab/>
        <w:t>[Heading amended in Gazette 20 Dec 1985 p. 4856.]</w:t>
      </w:r>
    </w:p>
    <w:p>
      <w:pPr>
        <w:pStyle w:val="Heading5"/>
        <w:rPr>
          <w:snapToGrid w:val="0"/>
        </w:rPr>
      </w:pPr>
      <w:bookmarkStart w:id="257" w:name="_Toc65561066"/>
      <w:bookmarkStart w:id="258" w:name="_Toc92882316"/>
      <w:bookmarkStart w:id="259" w:name="_Toc249954848"/>
      <w:bookmarkStart w:id="260" w:name="_Toc349036325"/>
      <w:r>
        <w:rPr>
          <w:rStyle w:val="CharSectno"/>
        </w:rPr>
        <w:t>40</w:t>
      </w:r>
      <w:r>
        <w:rPr>
          <w:snapToGrid w:val="0"/>
        </w:rPr>
        <w:t>.</w:t>
      </w:r>
      <w:r>
        <w:rPr>
          <w:snapToGrid w:val="0"/>
        </w:rPr>
        <w:tab/>
        <w:t>Directions of an authorised officer to be obeyed</w:t>
      </w:r>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Where an authorised officer has reason to believe that any vehicle is being operated as a taxi</w:t>
      </w:r>
      <w:r>
        <w:rPr>
          <w:snapToGrid w:val="0"/>
        </w:rPr>
        <w:noBreakHyphen/>
        <w:t>car he may — </w:t>
      </w:r>
    </w:p>
    <w:p>
      <w:pPr>
        <w:pStyle w:val="Indenta"/>
        <w:rPr>
          <w:snapToGrid w:val="0"/>
        </w:rPr>
      </w:pPr>
      <w:r>
        <w:rPr>
          <w:snapToGrid w:val="0"/>
        </w:rPr>
        <w:tab/>
        <w:t>(a)</w:t>
      </w:r>
      <w:r>
        <w:rPr>
          <w:snapToGrid w:val="0"/>
        </w:rPr>
        <w:tab/>
        <w:t>stop any car purporting to be a taxi</w:t>
      </w:r>
      <w:r>
        <w:rPr>
          <w:snapToGrid w:val="0"/>
        </w:rPr>
        <w:noBreakHyphen/>
        <w:t>car to ascertain whether or not the Act and these regulations are being observed;</w:t>
      </w:r>
    </w:p>
    <w:p>
      <w:pPr>
        <w:pStyle w:val="Indenta"/>
        <w:rPr>
          <w:snapToGrid w:val="0"/>
        </w:rPr>
      </w:pPr>
      <w:r>
        <w:rPr>
          <w:snapToGrid w:val="0"/>
        </w:rPr>
        <w:tab/>
        <w:t>(b)</w:t>
      </w:r>
      <w:r>
        <w:rPr>
          <w:snapToGrid w:val="0"/>
        </w:rPr>
        <w:tab/>
        <w:t>direct an operator, hirer or passenger to answer any question relating to the operation of the vehicle;</w:t>
      </w:r>
    </w:p>
    <w:p>
      <w:pPr>
        <w:pStyle w:val="Indenta"/>
        <w:rPr>
          <w:snapToGrid w:val="0"/>
        </w:rPr>
      </w:pPr>
      <w:r>
        <w:rPr>
          <w:snapToGrid w:val="0"/>
        </w:rPr>
        <w:tab/>
        <w:t>(c)</w:t>
      </w:r>
      <w:r>
        <w:rPr>
          <w:snapToGrid w:val="0"/>
        </w:rPr>
        <w:tab/>
        <w:t>direct a hirer or passenger to alight from or forbid his entering a taxi</w:t>
      </w:r>
      <w:r>
        <w:rPr>
          <w:snapToGrid w:val="0"/>
        </w:rPr>
        <w:noBreakHyphen/>
        <w:t>car; or</w:t>
      </w:r>
    </w:p>
    <w:p>
      <w:pPr>
        <w:pStyle w:val="Indenta"/>
        <w:rPr>
          <w:snapToGrid w:val="0"/>
        </w:rPr>
      </w:pPr>
      <w:r>
        <w:rPr>
          <w:snapToGrid w:val="0"/>
        </w:rPr>
        <w:tab/>
        <w:t>(d)</w:t>
      </w:r>
      <w:r>
        <w:rPr>
          <w:snapToGrid w:val="0"/>
        </w:rPr>
        <w:tab/>
        <w:t>direct an owner or driver to produce a taxi</w:t>
      </w:r>
      <w:r>
        <w:rPr>
          <w:snapToGrid w:val="0"/>
        </w:rPr>
        <w:noBreakHyphen/>
        <w:t xml:space="preserve">car licence </w:t>
      </w:r>
      <w:r>
        <w:t>and a driver’s licence document for a licence endorsed with extension T or equivalent evidence of authorisation to drive</w:t>
      </w:r>
      <w:r>
        <w:rPr>
          <w:snapToGrid w:val="0"/>
        </w:rPr>
        <w:t xml:space="preserve"> under the </w:t>
      </w:r>
      <w:r>
        <w:rPr>
          <w:i/>
          <w:snapToGrid w:val="0"/>
        </w:rPr>
        <w:t>Road Traffic Act 1974</w:t>
      </w:r>
      <w:r>
        <w:rPr>
          <w:snapToGrid w:val="0"/>
        </w:rPr>
        <w:t>,</w:t>
      </w:r>
    </w:p>
    <w:p>
      <w:pPr>
        <w:pStyle w:val="Subsection"/>
        <w:rPr>
          <w:snapToGrid w:val="0"/>
        </w:rPr>
      </w:pPr>
      <w:r>
        <w:rPr>
          <w:snapToGrid w:val="0"/>
        </w:rPr>
        <w:tab/>
      </w:r>
      <w:r>
        <w:rPr>
          <w:snapToGrid w:val="0"/>
        </w:rPr>
        <w:tab/>
        <w:t>and any person so directed by an authorised officer shall comply with those directions.</w:t>
      </w:r>
    </w:p>
    <w:p>
      <w:pPr>
        <w:pStyle w:val="Footnotesection"/>
      </w:pPr>
      <w:r>
        <w:tab/>
        <w:t xml:space="preserve">[Regulation 40 amended in Gazette 24 Mar 1995 p. 1113; 24 Jun 2008 p. 2914.] </w:t>
      </w:r>
    </w:p>
    <w:p>
      <w:pPr>
        <w:pStyle w:val="Heading5"/>
        <w:rPr>
          <w:snapToGrid w:val="0"/>
        </w:rPr>
      </w:pPr>
      <w:bookmarkStart w:id="261" w:name="_Toc65561067"/>
      <w:bookmarkStart w:id="262" w:name="_Toc92882317"/>
      <w:bookmarkStart w:id="263" w:name="_Toc249954849"/>
      <w:bookmarkStart w:id="264" w:name="_Toc349036326"/>
      <w:r>
        <w:rPr>
          <w:rStyle w:val="CharSectno"/>
        </w:rPr>
        <w:t>41</w:t>
      </w:r>
      <w:r>
        <w:rPr>
          <w:snapToGrid w:val="0"/>
        </w:rPr>
        <w:t>.</w:t>
      </w:r>
      <w:r>
        <w:rPr>
          <w:snapToGrid w:val="0"/>
        </w:rPr>
        <w:tab/>
        <w:t>Notice of inspection</w:t>
      </w:r>
      <w:bookmarkEnd w:id="261"/>
      <w:bookmarkEnd w:id="262"/>
      <w:bookmarkEnd w:id="263"/>
      <w:bookmarkEnd w:id="264"/>
      <w:r>
        <w:rPr>
          <w:snapToGrid w:val="0"/>
        </w:rPr>
        <w:t xml:space="preserve"> </w:t>
      </w:r>
    </w:p>
    <w:p>
      <w:pPr>
        <w:pStyle w:val="Subsection"/>
        <w:spacing w:before="120"/>
        <w:rPr>
          <w:snapToGrid w:val="0"/>
        </w:rPr>
      </w:pPr>
      <w:r>
        <w:rPr>
          <w:snapToGrid w:val="0"/>
        </w:rPr>
        <w:tab/>
        <w:t>(1)</w:t>
      </w:r>
      <w:r>
        <w:rPr>
          <w:snapToGrid w:val="0"/>
        </w:rPr>
        <w:tab/>
        <w:t>Where an authorised officer is of the opinion that a taxi</w:t>
      </w:r>
      <w:r>
        <w:rPr>
          <w:snapToGrid w:val="0"/>
        </w:rPr>
        <w:noBreakHyphen/>
        <w:t>car licensed under the Act is — </w:t>
      </w:r>
    </w:p>
    <w:p>
      <w:pPr>
        <w:pStyle w:val="Indenta"/>
        <w:rPr>
          <w:snapToGrid w:val="0"/>
        </w:rPr>
      </w:pPr>
      <w:r>
        <w:rPr>
          <w:snapToGrid w:val="0"/>
        </w:rPr>
        <w:tab/>
        <w:t>(a)</w:t>
      </w:r>
      <w:r>
        <w:rPr>
          <w:snapToGrid w:val="0"/>
        </w:rPr>
        <w:tab/>
        <w:t>so unclean as to be likely to mark or damage the clothing or luggage of a passenger;</w:t>
      </w:r>
    </w:p>
    <w:p>
      <w:pPr>
        <w:pStyle w:val="Indenta"/>
        <w:rPr>
          <w:snapToGrid w:val="0"/>
        </w:rPr>
      </w:pPr>
      <w:r>
        <w:rPr>
          <w:snapToGrid w:val="0"/>
        </w:rPr>
        <w:tab/>
        <w:t>(b)</w:t>
      </w:r>
      <w:r>
        <w:rPr>
          <w:snapToGrid w:val="0"/>
        </w:rPr>
        <w:tab/>
        <w:t>unsightly because of damage or rust or is otherwise likely to be objectionable to a passenger;</w:t>
      </w:r>
    </w:p>
    <w:p>
      <w:pPr>
        <w:pStyle w:val="Indenta"/>
        <w:rPr>
          <w:snapToGrid w:val="0"/>
        </w:rPr>
      </w:pPr>
      <w:r>
        <w:rPr>
          <w:snapToGrid w:val="0"/>
        </w:rPr>
        <w:tab/>
        <w:t>(c)</w:t>
      </w:r>
      <w:r>
        <w:rPr>
          <w:snapToGrid w:val="0"/>
        </w:rPr>
        <w:tab/>
        <w:t xml:space="preserve">mechanically defective or does not comply with the requirements of these regulations or regulations under the </w:t>
      </w:r>
      <w:r>
        <w:rPr>
          <w:i/>
          <w:snapToGrid w:val="0"/>
        </w:rPr>
        <w:t>Road Traffic Act 1974</w:t>
      </w:r>
      <w:r>
        <w:rPr>
          <w:snapToGrid w:val="0"/>
        </w:rPr>
        <w:t>, or does not comply with conditions imposed on the licence or is equipped with a taximeter or odometer that is materially inaccurate,</w:t>
      </w:r>
    </w:p>
    <w:p>
      <w:pPr>
        <w:pStyle w:val="Subsection"/>
        <w:rPr>
          <w:snapToGrid w:val="0"/>
        </w:rPr>
      </w:pPr>
      <w:r>
        <w:rPr>
          <w:snapToGrid w:val="0"/>
        </w:rPr>
        <w:tab/>
      </w:r>
      <w:r>
        <w:rPr>
          <w:snapToGrid w:val="0"/>
        </w:rPr>
        <w:tab/>
        <w:t>he may by notice in writing prohibit the continued operation of the taxi</w:t>
      </w:r>
      <w:r>
        <w:rPr>
          <w:snapToGrid w:val="0"/>
        </w:rPr>
        <w:noBreakHyphen/>
        <w:t>car and direct the owner or operator to submit the taxi</w:t>
      </w:r>
      <w:r>
        <w:rPr>
          <w:snapToGrid w:val="0"/>
        </w:rPr>
        <w:noBreakHyphen/>
        <w:t>car within such time as is specified in the notice to a nominated place for inspection.</w:t>
      </w:r>
    </w:p>
    <w:p>
      <w:pPr>
        <w:pStyle w:val="Subsection"/>
        <w:rPr>
          <w:snapToGrid w:val="0"/>
        </w:rPr>
      </w:pPr>
      <w:r>
        <w:rPr>
          <w:snapToGrid w:val="0"/>
        </w:rPr>
        <w:tab/>
        <w:t>(2)</w:t>
      </w:r>
      <w:r>
        <w:rPr>
          <w:snapToGrid w:val="0"/>
        </w:rPr>
        <w:tab/>
        <w:t>An owner or operator who receives a notice under subregulation (1) shall comply with the terms of the notice and shall cause to be rectified any defect that is found during an inspection.</w:t>
      </w:r>
    </w:p>
    <w:p>
      <w:pPr>
        <w:pStyle w:val="Footnotesection"/>
      </w:pPr>
      <w:r>
        <w:tab/>
        <w:t>[Regulation 41 inserted in Gazette 31 Aug 1984 p. 2785</w:t>
      </w:r>
      <w:r>
        <w:noBreakHyphen/>
        <w:t xml:space="preserve">6.] </w:t>
      </w:r>
    </w:p>
    <w:p>
      <w:pPr>
        <w:pStyle w:val="Heading5"/>
        <w:rPr>
          <w:snapToGrid w:val="0"/>
        </w:rPr>
      </w:pPr>
      <w:bookmarkStart w:id="265" w:name="_Toc65561068"/>
      <w:bookmarkStart w:id="266" w:name="_Toc92882318"/>
      <w:bookmarkStart w:id="267" w:name="_Toc249954850"/>
      <w:bookmarkStart w:id="268" w:name="_Toc349036327"/>
      <w:r>
        <w:rPr>
          <w:rStyle w:val="CharSectno"/>
        </w:rPr>
        <w:t>42</w:t>
      </w:r>
      <w:r>
        <w:rPr>
          <w:snapToGrid w:val="0"/>
        </w:rPr>
        <w:t>.</w:t>
      </w:r>
      <w:r>
        <w:rPr>
          <w:snapToGrid w:val="0"/>
        </w:rPr>
        <w:tab/>
        <w:t>Operator may be directed to attend</w:t>
      </w:r>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The Director General may by notice in writing direct any owner or operator of a taxi</w:t>
      </w:r>
      <w:r>
        <w:rPr>
          <w:snapToGrid w:val="0"/>
        </w:rPr>
        <w:noBreakHyphen/>
        <w:t>car to attend at a place and time nominated in the notice and the person who receives the notice shall not, without reasonable excuse, fail to comply with the terms of the notice.</w:t>
      </w:r>
    </w:p>
    <w:p>
      <w:pPr>
        <w:pStyle w:val="Footnotesection"/>
      </w:pPr>
      <w:r>
        <w:tab/>
        <w:t xml:space="preserve">[Regulation 42 amended in Gazette 20 Dec 1985 p. 4856.] </w:t>
      </w:r>
    </w:p>
    <w:p>
      <w:pPr>
        <w:pStyle w:val="Heading5"/>
        <w:rPr>
          <w:snapToGrid w:val="0"/>
        </w:rPr>
      </w:pPr>
      <w:bookmarkStart w:id="269" w:name="_Toc65561069"/>
      <w:bookmarkStart w:id="270" w:name="_Toc92882319"/>
      <w:bookmarkStart w:id="271" w:name="_Toc249954851"/>
      <w:bookmarkStart w:id="272" w:name="_Toc349036328"/>
      <w:r>
        <w:rPr>
          <w:rStyle w:val="CharSectno"/>
        </w:rPr>
        <w:t>43</w:t>
      </w:r>
      <w:r>
        <w:rPr>
          <w:snapToGrid w:val="0"/>
        </w:rPr>
        <w:t>.</w:t>
      </w:r>
      <w:r>
        <w:rPr>
          <w:snapToGrid w:val="0"/>
        </w:rPr>
        <w:tab/>
        <w:t>Statistics may be required</w:t>
      </w:r>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The Director General may require the operator of a taxi</w:t>
      </w:r>
      <w:r>
        <w:rPr>
          <w:snapToGrid w:val="0"/>
        </w:rPr>
        <w:noBreakHyphen/>
        <w:t>car to maintain and produce on request statistics relating to the operation of the taxi</w:t>
      </w:r>
      <w:r>
        <w:rPr>
          <w:snapToGrid w:val="0"/>
        </w:rPr>
        <w:noBreakHyphen/>
        <w:t>car in an approved form.</w:t>
      </w:r>
    </w:p>
    <w:p>
      <w:pPr>
        <w:pStyle w:val="Footnotesection"/>
      </w:pPr>
      <w:r>
        <w:tab/>
        <w:t xml:space="preserve">[Regulation 43 amended in Gazette 20 Dec 1985 p. 4856.] </w:t>
      </w:r>
    </w:p>
    <w:p>
      <w:pPr>
        <w:pStyle w:val="Heading2"/>
      </w:pPr>
      <w:bookmarkStart w:id="273" w:name="_Toc70487044"/>
      <w:bookmarkStart w:id="274" w:name="_Toc92710068"/>
      <w:bookmarkStart w:id="275" w:name="_Toc92882320"/>
      <w:bookmarkStart w:id="276" w:name="_Toc139176891"/>
      <w:bookmarkStart w:id="277" w:name="_Toc139344146"/>
      <w:bookmarkStart w:id="278" w:name="_Toc139344234"/>
      <w:bookmarkStart w:id="279" w:name="_Toc140637587"/>
      <w:bookmarkStart w:id="280" w:name="_Toc170631905"/>
      <w:bookmarkStart w:id="281" w:name="_Toc170807759"/>
      <w:bookmarkStart w:id="282" w:name="_Toc202072780"/>
      <w:bookmarkStart w:id="283" w:name="_Toc202676788"/>
      <w:bookmarkStart w:id="284" w:name="_Toc202680303"/>
      <w:bookmarkStart w:id="285" w:name="_Toc202680594"/>
      <w:bookmarkStart w:id="286" w:name="_Toc208892616"/>
      <w:bookmarkStart w:id="287" w:name="_Toc208892830"/>
      <w:bookmarkStart w:id="288" w:name="_Toc216852560"/>
      <w:bookmarkStart w:id="289" w:name="_Toc234136517"/>
      <w:bookmarkStart w:id="290" w:name="_Toc249954852"/>
      <w:bookmarkStart w:id="291" w:name="_Toc349036329"/>
      <w:r>
        <w:rPr>
          <w:rStyle w:val="CharPartNo"/>
        </w:rPr>
        <w:t>Part IX</w:t>
      </w:r>
      <w:r>
        <w:rPr>
          <w:rStyle w:val="CharDivNo"/>
        </w:rPr>
        <w:t> </w:t>
      </w:r>
      <w:r>
        <w:t>—</w:t>
      </w:r>
      <w:r>
        <w:rPr>
          <w:rStyle w:val="CharDivText"/>
        </w:rPr>
        <w:t> </w:t>
      </w:r>
      <w:r>
        <w:rPr>
          <w:rStyle w:val="CharPartText"/>
        </w:rPr>
        <w:t>Disciplinary procedure</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Pr>
          <w:rStyle w:val="CharPartText"/>
        </w:rPr>
        <w:t xml:space="preserve"> </w:t>
      </w:r>
    </w:p>
    <w:p>
      <w:pPr>
        <w:pStyle w:val="Heading5"/>
        <w:rPr>
          <w:snapToGrid w:val="0"/>
        </w:rPr>
      </w:pPr>
      <w:bookmarkStart w:id="292" w:name="_Toc65561070"/>
      <w:bookmarkStart w:id="293" w:name="_Toc92882321"/>
      <w:bookmarkStart w:id="294" w:name="_Toc249954853"/>
      <w:bookmarkStart w:id="295" w:name="_Toc349036330"/>
      <w:r>
        <w:rPr>
          <w:rStyle w:val="CharSectno"/>
        </w:rPr>
        <w:t>44</w:t>
      </w:r>
      <w:r>
        <w:rPr>
          <w:snapToGrid w:val="0"/>
        </w:rPr>
        <w:t>.</w:t>
      </w:r>
      <w:r>
        <w:rPr>
          <w:snapToGrid w:val="0"/>
        </w:rPr>
        <w:tab/>
        <w:t>Powers of Minister</w:t>
      </w:r>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Subject to regulation 45 where the Minister has reason to believe — </w:t>
      </w:r>
    </w:p>
    <w:p>
      <w:pPr>
        <w:pStyle w:val="Indenta"/>
        <w:rPr>
          <w:snapToGrid w:val="0"/>
        </w:rPr>
      </w:pPr>
      <w:r>
        <w:rPr>
          <w:snapToGrid w:val="0"/>
        </w:rPr>
        <w:tab/>
        <w:t>(a)</w:t>
      </w:r>
      <w:r>
        <w:rPr>
          <w:snapToGrid w:val="0"/>
        </w:rPr>
        <w:tab/>
        <w:t>that the taxi</w:t>
      </w:r>
      <w:r>
        <w:rPr>
          <w:snapToGrid w:val="0"/>
        </w:rPr>
        <w:noBreakHyphen/>
        <w:t>car to which a taxi</w:t>
      </w:r>
      <w:r>
        <w:rPr>
          <w:snapToGrid w:val="0"/>
        </w:rPr>
        <w:noBreakHyphen/>
        <w:t>car licence relates is not being operated at all, or is being operated in a manner that is not in the public interest;</w:t>
      </w:r>
    </w:p>
    <w:p>
      <w:pPr>
        <w:pStyle w:val="Indenta"/>
        <w:rPr>
          <w:snapToGrid w:val="0"/>
        </w:rPr>
      </w:pPr>
      <w:r>
        <w:rPr>
          <w:snapToGrid w:val="0"/>
        </w:rPr>
        <w:tab/>
        <w:t>(b)</w:t>
      </w:r>
      <w:r>
        <w:rPr>
          <w:snapToGrid w:val="0"/>
        </w:rPr>
        <w:tab/>
        <w:t>that the conditions attached to any taxi</w:t>
      </w:r>
      <w:r>
        <w:rPr>
          <w:snapToGrid w:val="0"/>
        </w:rPr>
        <w:noBreakHyphen/>
        <w:t>car licence have been contravened or have not been observed; or</w:t>
      </w:r>
    </w:p>
    <w:p>
      <w:pPr>
        <w:pStyle w:val="Indenta"/>
        <w:rPr>
          <w:snapToGrid w:val="0"/>
        </w:rPr>
      </w:pPr>
      <w:r>
        <w:rPr>
          <w:snapToGrid w:val="0"/>
        </w:rPr>
        <w:tab/>
        <w:t>(c)</w:t>
      </w:r>
      <w:r>
        <w:rPr>
          <w:snapToGrid w:val="0"/>
        </w:rPr>
        <w:tab/>
        <w:t>that the holder of any taxi</w:t>
      </w:r>
      <w:r>
        <w:rPr>
          <w:snapToGrid w:val="0"/>
        </w:rPr>
        <w:noBreakHyphen/>
        <w:t>car licence — </w:t>
      </w:r>
    </w:p>
    <w:p>
      <w:pPr>
        <w:pStyle w:val="Indenti"/>
        <w:rPr>
          <w:snapToGrid w:val="0"/>
        </w:rPr>
      </w:pPr>
      <w:r>
        <w:rPr>
          <w:snapToGrid w:val="0"/>
        </w:rPr>
        <w:tab/>
        <w:t>(i)</w:t>
      </w:r>
      <w:r>
        <w:rPr>
          <w:snapToGrid w:val="0"/>
        </w:rPr>
        <w:tab/>
        <w:t>has been guilty of any act or omission in contravention of these regulations and that the service that is or ought to be provided to the public is thereby prejudiced; or</w:t>
      </w:r>
    </w:p>
    <w:p>
      <w:pPr>
        <w:pStyle w:val="Indenti"/>
        <w:rPr>
          <w:snapToGrid w:val="0"/>
        </w:rPr>
      </w:pPr>
      <w:r>
        <w:rPr>
          <w:snapToGrid w:val="0"/>
        </w:rPr>
        <w:tab/>
        <w:t>(ii)</w:t>
      </w:r>
      <w:r>
        <w:rPr>
          <w:snapToGrid w:val="0"/>
        </w:rPr>
        <w:tab/>
        <w:t>is not a fit and proper person to operate a taxi</w:t>
      </w:r>
      <w:r>
        <w:rPr>
          <w:snapToGrid w:val="0"/>
        </w:rPr>
        <w:noBreakHyphen/>
        <w:t>car,</w:t>
      </w:r>
    </w:p>
    <w:p>
      <w:pPr>
        <w:pStyle w:val="Subsection"/>
        <w:rPr>
          <w:snapToGrid w:val="0"/>
        </w:rPr>
      </w:pPr>
      <w:r>
        <w:rPr>
          <w:snapToGrid w:val="0"/>
        </w:rPr>
        <w:tab/>
      </w:r>
      <w:r>
        <w:rPr>
          <w:snapToGrid w:val="0"/>
        </w:rPr>
        <w:tab/>
        <w:t>the Minister may — </w:t>
      </w:r>
    </w:p>
    <w:p>
      <w:pPr>
        <w:pStyle w:val="Indenta"/>
        <w:rPr>
          <w:snapToGrid w:val="0"/>
        </w:rPr>
      </w:pPr>
      <w:r>
        <w:rPr>
          <w:snapToGrid w:val="0"/>
        </w:rPr>
        <w:tab/>
        <w:t>(d)</w:t>
      </w:r>
      <w:r>
        <w:rPr>
          <w:snapToGrid w:val="0"/>
        </w:rPr>
        <w:tab/>
        <w:t>cancel, suspend or refuse to renew the taxi</w:t>
      </w:r>
      <w:r>
        <w:rPr>
          <w:snapToGrid w:val="0"/>
        </w:rPr>
        <w:noBreakHyphen/>
        <w:t>car licence;</w:t>
      </w:r>
    </w:p>
    <w:p>
      <w:pPr>
        <w:pStyle w:val="Indenta"/>
        <w:rPr>
          <w:snapToGrid w:val="0"/>
        </w:rPr>
      </w:pPr>
      <w:r>
        <w:rPr>
          <w:snapToGrid w:val="0"/>
        </w:rPr>
        <w:tab/>
        <w:t>(e)</w:t>
      </w:r>
      <w:r>
        <w:rPr>
          <w:snapToGrid w:val="0"/>
        </w:rPr>
        <w:tab/>
        <w:t>reprimand the holder of the taxi</w:t>
      </w:r>
      <w:r>
        <w:rPr>
          <w:snapToGrid w:val="0"/>
        </w:rPr>
        <w:noBreakHyphen/>
        <w:t>car licence;</w:t>
      </w:r>
    </w:p>
    <w:p>
      <w:pPr>
        <w:pStyle w:val="Indenta"/>
        <w:rPr>
          <w:snapToGrid w:val="0"/>
        </w:rPr>
      </w:pPr>
      <w:r>
        <w:rPr>
          <w:snapToGrid w:val="0"/>
        </w:rPr>
        <w:tab/>
        <w:t>(f)</w:t>
      </w:r>
      <w:r>
        <w:rPr>
          <w:snapToGrid w:val="0"/>
        </w:rPr>
        <w:tab/>
        <w:t>attach any condition to the taxi</w:t>
      </w:r>
      <w:r>
        <w:rPr>
          <w:snapToGrid w:val="0"/>
        </w:rPr>
        <w:noBreakHyphen/>
        <w:t>car licence or vary any condition already attached thereto; or</w:t>
      </w:r>
    </w:p>
    <w:p>
      <w:pPr>
        <w:pStyle w:val="Indenta"/>
        <w:rPr>
          <w:snapToGrid w:val="0"/>
        </w:rPr>
      </w:pPr>
      <w:r>
        <w:rPr>
          <w:snapToGrid w:val="0"/>
        </w:rPr>
        <w:tab/>
        <w:t>(g)</w:t>
      </w:r>
      <w:r>
        <w:rPr>
          <w:snapToGrid w:val="0"/>
        </w:rPr>
        <w:tab/>
        <w:t>reprimand the holder of the taxi</w:t>
      </w:r>
      <w:r>
        <w:rPr>
          <w:snapToGrid w:val="0"/>
        </w:rPr>
        <w:noBreakHyphen/>
        <w:t>car licence and attach any condition thereto or vary any condition already attached thereto.</w:t>
      </w:r>
    </w:p>
    <w:p>
      <w:pPr>
        <w:pStyle w:val="Ednotesubsection"/>
      </w:pPr>
      <w:r>
        <w:tab/>
        <w:t>[(2)</w:t>
      </w:r>
      <w:r>
        <w:tab/>
        <w:t>deleted]</w:t>
      </w:r>
    </w:p>
    <w:p>
      <w:pPr>
        <w:pStyle w:val="Subsection"/>
        <w:rPr>
          <w:snapToGrid w:val="0"/>
        </w:rPr>
      </w:pPr>
      <w:r>
        <w:rPr>
          <w:snapToGrid w:val="0"/>
        </w:rPr>
        <w:tab/>
        <w:t>(3)</w:t>
      </w:r>
      <w:r>
        <w:rPr>
          <w:snapToGrid w:val="0"/>
        </w:rPr>
        <w:tab/>
        <w:t>Subject to regulation 45 where the Minister has reason to believe that a taxi</w:t>
      </w:r>
      <w:r>
        <w:rPr>
          <w:snapToGrid w:val="0"/>
        </w:rPr>
        <w:noBreakHyphen/>
        <w:t>car licence has been obtained by fraud or misrepresentation the Minister may cancel, suspend or refuse to renew the licence.</w:t>
      </w:r>
    </w:p>
    <w:p>
      <w:pPr>
        <w:pStyle w:val="Subsection"/>
        <w:rPr>
          <w:snapToGrid w:val="0"/>
        </w:rPr>
      </w:pPr>
      <w:r>
        <w:rPr>
          <w:snapToGrid w:val="0"/>
        </w:rPr>
        <w:tab/>
        <w:t>(4)</w:t>
      </w:r>
      <w:r>
        <w:rPr>
          <w:snapToGrid w:val="0"/>
        </w:rPr>
        <w:tab/>
        <w:t>A decision of the Minister under this regulation may be expressed to be conditional upon terms therein specified, but otherwise has immediate effect.</w:t>
      </w:r>
    </w:p>
    <w:p>
      <w:pPr>
        <w:pStyle w:val="Subsection"/>
        <w:rPr>
          <w:snapToGrid w:val="0"/>
        </w:rPr>
      </w:pPr>
      <w:r>
        <w:rPr>
          <w:snapToGrid w:val="0"/>
        </w:rPr>
        <w:tab/>
        <w:t>(5)</w:t>
      </w:r>
      <w:r>
        <w:rPr>
          <w:snapToGrid w:val="0"/>
        </w:rPr>
        <w:tab/>
        <w:t>Notice in writing of a decision of the Minister under this regulation shall be served on the licensee as soon as practicable after it is made.</w:t>
      </w:r>
    </w:p>
    <w:p>
      <w:pPr>
        <w:pStyle w:val="Subsection"/>
        <w:rPr>
          <w:snapToGrid w:val="0"/>
        </w:rPr>
      </w:pPr>
      <w:r>
        <w:rPr>
          <w:snapToGrid w:val="0"/>
        </w:rPr>
        <w:tab/>
        <w:t>(6)</w:t>
      </w:r>
      <w:r>
        <w:rPr>
          <w:snapToGrid w:val="0"/>
        </w:rPr>
        <w:tab/>
        <w:t>The Minister may, by notice in writing served on the person affected, revoke any decision made under this regulation, either generally or to a specified extent, and may direct in the notice that the revocation have effect from a date specified in the notice.</w:t>
      </w:r>
    </w:p>
    <w:p>
      <w:pPr>
        <w:pStyle w:val="Footnotesection"/>
      </w:pPr>
      <w:r>
        <w:tab/>
        <w:t xml:space="preserve">[Regulation 44 amended in Gazette 20 Dec 1985 p. 4856; 24 Mar 1995 p. 1113.] </w:t>
      </w:r>
    </w:p>
    <w:p>
      <w:pPr>
        <w:pStyle w:val="Heading5"/>
        <w:rPr>
          <w:snapToGrid w:val="0"/>
        </w:rPr>
      </w:pPr>
      <w:bookmarkStart w:id="296" w:name="_Toc65561071"/>
      <w:bookmarkStart w:id="297" w:name="_Toc92882322"/>
      <w:bookmarkStart w:id="298" w:name="_Toc249954854"/>
      <w:bookmarkStart w:id="299" w:name="_Toc349036331"/>
      <w:r>
        <w:rPr>
          <w:rStyle w:val="CharSectno"/>
        </w:rPr>
        <w:t>45</w:t>
      </w:r>
      <w:r>
        <w:rPr>
          <w:snapToGrid w:val="0"/>
        </w:rPr>
        <w:t>.</w:t>
      </w:r>
      <w:r>
        <w:rPr>
          <w:snapToGrid w:val="0"/>
        </w:rPr>
        <w:tab/>
        <w:t>Minister to give notice before exercising certain powers</w:t>
      </w:r>
      <w:bookmarkEnd w:id="296"/>
      <w:bookmarkEnd w:id="297"/>
      <w:bookmarkEnd w:id="298"/>
      <w:bookmarkEnd w:id="299"/>
      <w:r>
        <w:rPr>
          <w:snapToGrid w:val="0"/>
        </w:rPr>
        <w:t xml:space="preserve"> </w:t>
      </w:r>
    </w:p>
    <w:p>
      <w:pPr>
        <w:pStyle w:val="Subsection"/>
        <w:rPr>
          <w:snapToGrid w:val="0"/>
        </w:rPr>
      </w:pPr>
      <w:r>
        <w:rPr>
          <w:snapToGrid w:val="0"/>
        </w:rPr>
        <w:tab/>
      </w:r>
      <w:r>
        <w:rPr>
          <w:snapToGrid w:val="0"/>
        </w:rPr>
        <w:tab/>
        <w:t>The Minister shall not cancel, suspend or refuse to renew a taxi</w:t>
      </w:r>
      <w:r>
        <w:rPr>
          <w:snapToGrid w:val="0"/>
        </w:rPr>
        <w:noBreakHyphen/>
        <w:t>car licence on any one or more of the relevant grounds specified in regulation 44 unless the Minister has, by notice in writing served on the person who is the holder of the licence, called on him to show cause within such reasonable period as is specified in the notice why the Minister should not cancel, suspend or refuse to renew the licence on that ground or those grounds, as the case may require, and the person has, in the opinion of the Minister, failed to show such cause within that period or such further period as the Minister may allow.</w:t>
      </w:r>
    </w:p>
    <w:p>
      <w:pPr>
        <w:pStyle w:val="Footnotesection"/>
      </w:pPr>
      <w:r>
        <w:tab/>
        <w:t xml:space="preserve">[Regulation 45 amended in Gazette 20 Dec 1985 p. 4856; 24 Mar 1995 p. 1113.] </w:t>
      </w:r>
    </w:p>
    <w:p>
      <w:pPr>
        <w:pStyle w:val="Heading5"/>
      </w:pPr>
      <w:bookmarkStart w:id="300" w:name="_Toc92882323"/>
      <w:bookmarkStart w:id="301" w:name="_Toc249954855"/>
      <w:bookmarkStart w:id="302" w:name="_Toc349036332"/>
      <w:bookmarkStart w:id="303" w:name="_Toc70487048"/>
      <w:r>
        <w:rPr>
          <w:rStyle w:val="CharSectno"/>
        </w:rPr>
        <w:t>46</w:t>
      </w:r>
      <w:r>
        <w:t>.</w:t>
      </w:r>
      <w:r>
        <w:tab/>
        <w:t>Review</w:t>
      </w:r>
      <w:bookmarkEnd w:id="300"/>
      <w:bookmarkEnd w:id="301"/>
      <w:bookmarkEnd w:id="302"/>
    </w:p>
    <w:p>
      <w:pPr>
        <w:pStyle w:val="Subsection"/>
        <w:rPr>
          <w:snapToGrid w:val="0"/>
        </w:rPr>
      </w:pPr>
      <w:r>
        <w:tab/>
      </w:r>
      <w:r>
        <w:tab/>
        <w:t>A person who feels aggrieved by a decision of the Minister under regulation 44 cancelling, suspending or refusing to renew a taxi</w:t>
      </w:r>
      <w:r>
        <w:noBreakHyphen/>
        <w:t xml:space="preserve">car licence may </w:t>
      </w:r>
      <w:r>
        <w:rPr>
          <w:snapToGrid w:val="0"/>
        </w:rPr>
        <w:t>apply to the State Administrative Tribunal for a review of the decision.</w:t>
      </w:r>
    </w:p>
    <w:p>
      <w:pPr>
        <w:pStyle w:val="Footnotesection"/>
      </w:pPr>
      <w:r>
        <w:tab/>
        <w:t>[Regulation 46 inserted in Gazette 30 Dec 2004 p. 6961.]</w:t>
      </w:r>
    </w:p>
    <w:p>
      <w:pPr>
        <w:pStyle w:val="Heading2"/>
      </w:pPr>
      <w:bookmarkStart w:id="304" w:name="_Toc92710073"/>
      <w:bookmarkStart w:id="305" w:name="_Toc92882324"/>
      <w:bookmarkStart w:id="306" w:name="_Toc139176895"/>
      <w:bookmarkStart w:id="307" w:name="_Toc139344150"/>
      <w:bookmarkStart w:id="308" w:name="_Toc139344238"/>
      <w:bookmarkStart w:id="309" w:name="_Toc140637592"/>
      <w:bookmarkStart w:id="310" w:name="_Toc170631909"/>
      <w:bookmarkStart w:id="311" w:name="_Toc170807763"/>
      <w:bookmarkStart w:id="312" w:name="_Toc202072784"/>
      <w:bookmarkStart w:id="313" w:name="_Toc202676792"/>
      <w:bookmarkStart w:id="314" w:name="_Toc202680307"/>
      <w:bookmarkStart w:id="315" w:name="_Toc202680598"/>
      <w:bookmarkStart w:id="316" w:name="_Toc208892620"/>
      <w:bookmarkStart w:id="317" w:name="_Toc208892834"/>
      <w:bookmarkStart w:id="318" w:name="_Toc216852564"/>
      <w:bookmarkStart w:id="319" w:name="_Toc234136521"/>
      <w:bookmarkStart w:id="320" w:name="_Toc249954856"/>
      <w:bookmarkStart w:id="321" w:name="_Toc349036333"/>
      <w:r>
        <w:rPr>
          <w:rStyle w:val="CharPartNo"/>
        </w:rPr>
        <w:t>Part X</w:t>
      </w:r>
      <w:r>
        <w:rPr>
          <w:rStyle w:val="CharDivNo"/>
        </w:rPr>
        <w:t> </w:t>
      </w:r>
      <w:r>
        <w:t>—</w:t>
      </w:r>
      <w:r>
        <w:rPr>
          <w:rStyle w:val="CharDivText"/>
        </w:rPr>
        <w:t> </w:t>
      </w:r>
      <w:r>
        <w:rPr>
          <w:rStyle w:val="CharPartText"/>
        </w:rPr>
        <w:t>Offence and penalty</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Pr>
          <w:rStyle w:val="CharPartText"/>
        </w:rPr>
        <w:t xml:space="preserve"> </w:t>
      </w:r>
    </w:p>
    <w:p>
      <w:pPr>
        <w:pStyle w:val="Heading5"/>
        <w:rPr>
          <w:snapToGrid w:val="0"/>
        </w:rPr>
      </w:pPr>
      <w:bookmarkStart w:id="322" w:name="_Toc65561073"/>
      <w:bookmarkStart w:id="323" w:name="_Toc92882325"/>
      <w:bookmarkStart w:id="324" w:name="_Toc249954857"/>
      <w:bookmarkStart w:id="325" w:name="_Toc349036334"/>
      <w:r>
        <w:rPr>
          <w:rStyle w:val="CharSectno"/>
        </w:rPr>
        <w:t>47</w:t>
      </w:r>
      <w:r>
        <w:rPr>
          <w:snapToGrid w:val="0"/>
        </w:rPr>
        <w:t>.</w:t>
      </w:r>
      <w:r>
        <w:rPr>
          <w:snapToGrid w:val="0"/>
        </w:rPr>
        <w:tab/>
        <w:t>Offence and penalty</w:t>
      </w:r>
      <w:bookmarkEnd w:id="322"/>
      <w:bookmarkEnd w:id="323"/>
      <w:bookmarkEnd w:id="324"/>
      <w:bookmarkEnd w:id="325"/>
      <w:r>
        <w:rPr>
          <w:snapToGrid w:val="0"/>
        </w:rPr>
        <w:t xml:space="preserve"> </w:t>
      </w:r>
    </w:p>
    <w:p>
      <w:pPr>
        <w:pStyle w:val="Subsection"/>
        <w:rPr>
          <w:snapToGrid w:val="0"/>
        </w:rPr>
      </w:pPr>
      <w:r>
        <w:rPr>
          <w:snapToGrid w:val="0"/>
        </w:rPr>
        <w:tab/>
      </w:r>
      <w:r>
        <w:rPr>
          <w:snapToGrid w:val="0"/>
        </w:rPr>
        <w:tab/>
        <w:t>Every person who contravenes any of the provisions of these regulations is guilty of an offence and is liable —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pPr>
      <w:bookmarkStart w:id="326" w:name="_Toc249954858"/>
      <w:bookmarkStart w:id="327" w:name="_Toc349036335"/>
      <w:r>
        <w:rPr>
          <w:rStyle w:val="CharSectno"/>
        </w:rPr>
        <w:t>48</w:t>
      </w:r>
      <w:r>
        <w:t>.</w:t>
      </w:r>
      <w:r>
        <w:tab/>
        <w:t>Infringement notices and modified penalties</w:t>
      </w:r>
      <w:bookmarkEnd w:id="326"/>
      <w:bookmarkEnd w:id="327"/>
    </w:p>
    <w:p>
      <w:pPr>
        <w:pStyle w:val="Subsection"/>
      </w:pPr>
      <w:r>
        <w:tab/>
        <w:t>(1)</w:t>
      </w:r>
      <w:r>
        <w:tab/>
        <w:t>For the purposes of section 58A of the Act, the prescribed offences against the Act and these regulations for which infringement notices may be given, and the modified penalties for those offences, are set out in Schedule 2.</w:t>
      </w:r>
    </w:p>
    <w:p>
      <w:pPr>
        <w:pStyle w:val="Subsection"/>
      </w:pPr>
      <w:r>
        <w:tab/>
        <w:t>(2)</w:t>
      </w:r>
      <w:r>
        <w:tab/>
        <w:t>For the purposes of section 58A(3), the prescribed form of infringement notice is Form 1 in Schedule 3.</w:t>
      </w:r>
    </w:p>
    <w:p>
      <w:pPr>
        <w:pStyle w:val="Subsection"/>
      </w:pPr>
      <w:r>
        <w:tab/>
        <w:t>(3)</w:t>
      </w:r>
      <w:r>
        <w:tab/>
        <w:t>For the purposes of section 58A(2), the prescribed form of notice of withdrawal of infringement notice is Form 2 in Schedule 3.</w:t>
      </w:r>
    </w:p>
    <w:p>
      <w:pPr>
        <w:pStyle w:val="Footnotesection"/>
      </w:pPr>
      <w:r>
        <w:tab/>
        <w:t>[Regulation 48 inserted in Gazette 14 Jul 2006 p. 2577.]</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28" w:name="_Toc234136524"/>
      <w:bookmarkStart w:id="329" w:name="_Toc249954859"/>
      <w:bookmarkStart w:id="330" w:name="_Toc349036336"/>
      <w:bookmarkStart w:id="331" w:name="_Toc140637595"/>
      <w:bookmarkStart w:id="332" w:name="_Toc170631913"/>
      <w:bookmarkStart w:id="333" w:name="_Toc170807767"/>
      <w:bookmarkStart w:id="334" w:name="_Toc202072788"/>
      <w:bookmarkStart w:id="335" w:name="_Toc202676796"/>
      <w:bookmarkStart w:id="336" w:name="_Toc202680311"/>
      <w:bookmarkStart w:id="337" w:name="_Toc202680602"/>
      <w:bookmarkStart w:id="338" w:name="_Toc208892624"/>
      <w:bookmarkStart w:id="339" w:name="_Toc208892838"/>
      <w:bookmarkStart w:id="340" w:name="_Toc216852568"/>
      <w:r>
        <w:rPr>
          <w:rStyle w:val="CharSchNo"/>
        </w:rPr>
        <w:t>Schedule 1</w:t>
      </w:r>
      <w:r>
        <w:rPr>
          <w:rStyle w:val="CharSDivNo"/>
        </w:rPr>
        <w:t> </w:t>
      </w:r>
      <w:r>
        <w:t>—</w:t>
      </w:r>
      <w:r>
        <w:rPr>
          <w:rStyle w:val="CharSDivText"/>
        </w:rPr>
        <w:t> </w:t>
      </w:r>
      <w:r>
        <w:rPr>
          <w:rStyle w:val="CharSchText"/>
        </w:rPr>
        <w:t>Fees</w:t>
      </w:r>
      <w:bookmarkEnd w:id="328"/>
      <w:bookmarkEnd w:id="329"/>
      <w:bookmarkEnd w:id="330"/>
    </w:p>
    <w:p>
      <w:pPr>
        <w:pStyle w:val="yFootnoteheading"/>
        <w:spacing w:after="120"/>
      </w:pPr>
      <w:r>
        <w:tab/>
        <w:t>[Heading inserted in Gazette 30 Jun 2009 p. 2664.]</w:t>
      </w:r>
    </w:p>
    <w:tbl>
      <w:tblPr>
        <w:tblW w:w="6237" w:type="dxa"/>
        <w:tblInd w:w="851" w:type="dxa"/>
        <w:tblLayout w:type="fixed"/>
        <w:tblCellMar>
          <w:left w:w="142" w:type="dxa"/>
          <w:right w:w="142" w:type="dxa"/>
        </w:tblCellMar>
        <w:tblLook w:val="0000" w:firstRow="0" w:lastRow="0" w:firstColumn="0" w:lastColumn="0" w:noHBand="0" w:noVBand="0"/>
      </w:tblPr>
      <w:tblGrid>
        <w:gridCol w:w="709"/>
        <w:gridCol w:w="4536"/>
        <w:gridCol w:w="992"/>
      </w:tblGrid>
      <w:tr>
        <w:tc>
          <w:tcPr>
            <w:tcW w:w="709" w:type="dxa"/>
          </w:tcPr>
          <w:p>
            <w:pPr>
              <w:pStyle w:val="yTableNAm"/>
            </w:pPr>
          </w:p>
        </w:tc>
        <w:tc>
          <w:tcPr>
            <w:tcW w:w="4536" w:type="dxa"/>
          </w:tcPr>
          <w:p>
            <w:pPr>
              <w:pStyle w:val="yTableNAm"/>
              <w:tabs>
                <w:tab w:val="clear" w:pos="567"/>
                <w:tab w:val="left" w:leader="dot" w:pos="4252"/>
              </w:tabs>
            </w:pPr>
          </w:p>
        </w:tc>
        <w:tc>
          <w:tcPr>
            <w:tcW w:w="992" w:type="dxa"/>
          </w:tcPr>
          <w:p>
            <w:pPr>
              <w:pStyle w:val="yTableNAm"/>
              <w:tabs>
                <w:tab w:val="clear" w:pos="567"/>
              </w:tabs>
              <w:jc w:val="center"/>
              <w:rPr>
                <w:b/>
                <w:bCs/>
              </w:rPr>
            </w:pPr>
            <w:r>
              <w:rPr>
                <w:b/>
                <w:bCs/>
              </w:rPr>
              <w:t>$</w:t>
            </w:r>
          </w:p>
        </w:tc>
      </w:tr>
      <w:tr>
        <w:tc>
          <w:tcPr>
            <w:tcW w:w="709" w:type="dxa"/>
          </w:tcPr>
          <w:p>
            <w:pPr>
              <w:pStyle w:val="yTableNAm"/>
            </w:pPr>
            <w:r>
              <w:t>1</w:t>
            </w:r>
          </w:p>
        </w:tc>
        <w:tc>
          <w:tcPr>
            <w:tcW w:w="4536" w:type="dxa"/>
          </w:tcPr>
          <w:p>
            <w:pPr>
              <w:pStyle w:val="yTableNAm"/>
              <w:tabs>
                <w:tab w:val="clear" w:pos="567"/>
                <w:tab w:val="left" w:leader="dot" w:pos="4252"/>
              </w:tabs>
            </w:pPr>
            <w:r>
              <w:t>Administration fee for issuing a new taxi</w:t>
            </w:r>
            <w:r>
              <w:noBreakHyphen/>
              <w:t xml:space="preserve">car licence (r. 8(2)) </w:t>
            </w:r>
            <w:r>
              <w:tab/>
            </w:r>
          </w:p>
        </w:tc>
        <w:tc>
          <w:tcPr>
            <w:tcW w:w="992" w:type="dxa"/>
          </w:tcPr>
          <w:p>
            <w:pPr>
              <w:pStyle w:val="yTableNAm"/>
              <w:tabs>
                <w:tab w:val="clear" w:pos="567"/>
              </w:tabs>
              <w:jc w:val="right"/>
            </w:pPr>
            <w:r>
              <w:br/>
              <w:t>174.95</w:t>
            </w:r>
          </w:p>
        </w:tc>
      </w:tr>
      <w:tr>
        <w:tc>
          <w:tcPr>
            <w:tcW w:w="709" w:type="dxa"/>
          </w:tcPr>
          <w:p>
            <w:pPr>
              <w:pStyle w:val="yTableNAm"/>
            </w:pPr>
            <w:r>
              <w:t>2</w:t>
            </w:r>
          </w:p>
        </w:tc>
        <w:tc>
          <w:tcPr>
            <w:tcW w:w="4536" w:type="dxa"/>
          </w:tcPr>
          <w:p>
            <w:pPr>
              <w:pStyle w:val="yTableNAm"/>
              <w:tabs>
                <w:tab w:val="clear" w:pos="567"/>
                <w:tab w:val="left" w:leader="dot" w:pos="4252"/>
              </w:tabs>
            </w:pPr>
            <w:r>
              <w:t>For issuing or renewing an ordinary taxi</w:t>
            </w:r>
            <w:r>
              <w:noBreakHyphen/>
              <w:t xml:space="preserve">car licence (r. 8(2) and 10(1)) </w:t>
            </w:r>
            <w:r>
              <w:tab/>
            </w:r>
          </w:p>
        </w:tc>
        <w:tc>
          <w:tcPr>
            <w:tcW w:w="992" w:type="dxa"/>
          </w:tcPr>
          <w:p>
            <w:pPr>
              <w:pStyle w:val="yTableNAm"/>
              <w:tabs>
                <w:tab w:val="clear" w:pos="567"/>
              </w:tabs>
              <w:jc w:val="right"/>
            </w:pPr>
            <w:r>
              <w:br/>
              <w:t>99.30</w:t>
            </w:r>
          </w:p>
        </w:tc>
      </w:tr>
      <w:tr>
        <w:tc>
          <w:tcPr>
            <w:tcW w:w="709" w:type="dxa"/>
          </w:tcPr>
          <w:p>
            <w:pPr>
              <w:pStyle w:val="yTableNAm"/>
            </w:pPr>
            <w:r>
              <w:t>3</w:t>
            </w:r>
          </w:p>
        </w:tc>
        <w:tc>
          <w:tcPr>
            <w:tcW w:w="4536" w:type="dxa"/>
          </w:tcPr>
          <w:p>
            <w:pPr>
              <w:pStyle w:val="yTableNAm"/>
              <w:tabs>
                <w:tab w:val="clear" w:pos="567"/>
                <w:tab w:val="left" w:leader="dot" w:pos="4252"/>
              </w:tabs>
            </w:pPr>
            <w:r>
              <w:t>For transferring an ordinary taxi</w:t>
            </w:r>
            <w:r>
              <w:noBreakHyphen/>
              <w:t>car licence</w:t>
            </w:r>
            <w:r>
              <w:br/>
              <w:t xml:space="preserve">(r. 11(3)) </w:t>
            </w:r>
            <w:r>
              <w:tab/>
              <w:t>+</w:t>
            </w:r>
          </w:p>
        </w:tc>
        <w:tc>
          <w:tcPr>
            <w:tcW w:w="992" w:type="dxa"/>
          </w:tcPr>
          <w:p>
            <w:pPr>
              <w:pStyle w:val="yTableNAm"/>
              <w:tabs>
                <w:tab w:val="clear" w:pos="567"/>
              </w:tabs>
              <w:jc w:val="right"/>
            </w:pPr>
            <w:r>
              <w:br/>
              <w:t>174.95</w:t>
            </w:r>
          </w:p>
        </w:tc>
      </w:tr>
      <w:tr>
        <w:tc>
          <w:tcPr>
            <w:tcW w:w="709" w:type="dxa"/>
          </w:tcPr>
          <w:p>
            <w:pPr>
              <w:pStyle w:val="yTableNAm"/>
            </w:pPr>
            <w:r>
              <w:t>4</w:t>
            </w:r>
          </w:p>
        </w:tc>
        <w:tc>
          <w:tcPr>
            <w:tcW w:w="4536" w:type="dxa"/>
          </w:tcPr>
          <w:p>
            <w:pPr>
              <w:pStyle w:val="yTableNAm"/>
              <w:tabs>
                <w:tab w:val="clear" w:pos="567"/>
                <w:tab w:val="left" w:leader="dot" w:pos="4252"/>
              </w:tabs>
            </w:pPr>
            <w:r>
              <w:t xml:space="preserve">For issuing number plates for a vehicle licensed as a taxi-car (r. 14(1)) </w:t>
            </w:r>
            <w:r>
              <w:tab/>
            </w:r>
          </w:p>
        </w:tc>
        <w:tc>
          <w:tcPr>
            <w:tcW w:w="992" w:type="dxa"/>
          </w:tcPr>
          <w:p>
            <w:pPr>
              <w:pStyle w:val="yTableNAm"/>
              <w:tabs>
                <w:tab w:val="clear" w:pos="567"/>
              </w:tabs>
              <w:jc w:val="right"/>
            </w:pPr>
            <w:r>
              <w:br/>
              <w:t>35.00</w:t>
            </w:r>
          </w:p>
        </w:tc>
      </w:tr>
      <w:tr>
        <w:tc>
          <w:tcPr>
            <w:tcW w:w="709" w:type="dxa"/>
          </w:tcPr>
          <w:p>
            <w:pPr>
              <w:pStyle w:val="yTableNAm"/>
            </w:pPr>
            <w:r>
              <w:t>5</w:t>
            </w:r>
          </w:p>
        </w:tc>
        <w:tc>
          <w:tcPr>
            <w:tcW w:w="4536" w:type="dxa"/>
          </w:tcPr>
          <w:p>
            <w:pPr>
              <w:pStyle w:val="yTableNAm"/>
              <w:tabs>
                <w:tab w:val="clear" w:pos="567"/>
                <w:tab w:val="left" w:leader="dot" w:pos="4252"/>
              </w:tabs>
            </w:pPr>
            <w:r>
              <w:t xml:space="preserve">For authorising the operation of another vehicle in substitution for a vehicle under repair (r. 17(1)) </w:t>
            </w:r>
            <w:r>
              <w:tab/>
            </w:r>
          </w:p>
        </w:tc>
        <w:tc>
          <w:tcPr>
            <w:tcW w:w="992" w:type="dxa"/>
          </w:tcPr>
          <w:p>
            <w:pPr>
              <w:pStyle w:val="yTableNAm"/>
              <w:tabs>
                <w:tab w:val="clear" w:pos="567"/>
              </w:tabs>
              <w:jc w:val="right"/>
            </w:pPr>
            <w:r>
              <w:br/>
            </w:r>
            <w:r>
              <w:br/>
              <w:t>35.00</w:t>
            </w:r>
          </w:p>
        </w:tc>
      </w:tr>
    </w:tbl>
    <w:p>
      <w:pPr>
        <w:pStyle w:val="yFootnotesection"/>
      </w:pPr>
      <w:r>
        <w:tab/>
        <w:t>[Schedule 1 inserted in Gazette 30 Jun 2009 p. 2664-5.]</w:t>
      </w:r>
    </w:p>
    <w:p>
      <w:pPr>
        <w:pStyle w:val="yScheduleHeading"/>
      </w:pPr>
      <w:bookmarkStart w:id="341" w:name="_Toc234136525"/>
      <w:bookmarkStart w:id="342" w:name="_Toc249954860"/>
      <w:bookmarkStart w:id="343" w:name="_Toc349036337"/>
      <w:r>
        <w:rPr>
          <w:rStyle w:val="CharSchNo"/>
        </w:rPr>
        <w:t>Schedule 2</w:t>
      </w:r>
      <w:r>
        <w:rPr>
          <w:rStyle w:val="CharSDivNo"/>
        </w:rPr>
        <w:t> </w:t>
      </w:r>
      <w:r>
        <w:t>—</w:t>
      </w:r>
      <w:r>
        <w:rPr>
          <w:rStyle w:val="CharSDivText"/>
        </w:rPr>
        <w:t> </w:t>
      </w:r>
      <w:r>
        <w:rPr>
          <w:rStyle w:val="CharSchText"/>
        </w:rPr>
        <w:t>Modified penalties</w:t>
      </w:r>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yShoulderClause"/>
        <w:spacing w:after="60"/>
      </w:pPr>
      <w:r>
        <w:t>[r. 48(1)]</w:t>
      </w:r>
    </w:p>
    <w:p>
      <w:pPr>
        <w:pStyle w:val="yFootnoteheading"/>
        <w:spacing w:after="120"/>
      </w:pPr>
      <w:r>
        <w:tab/>
        <w:t>[Heading inserted in Gazette 14 Jul 2006 p. 2578.]</w:t>
      </w:r>
    </w:p>
    <w:tbl>
      <w:tblPr>
        <w:tblW w:w="6840" w:type="dxa"/>
        <w:tblInd w:w="348" w:type="dxa"/>
        <w:tblLayout w:type="fixed"/>
        <w:tblLook w:val="0000" w:firstRow="0" w:lastRow="0" w:firstColumn="0" w:lastColumn="0" w:noHBand="0" w:noVBand="0"/>
      </w:tblPr>
      <w:tblGrid>
        <w:gridCol w:w="1178"/>
        <w:gridCol w:w="1276"/>
        <w:gridCol w:w="2905"/>
        <w:gridCol w:w="1481"/>
      </w:tblGrid>
      <w:tr>
        <w:trPr>
          <w:tblHeader/>
        </w:trPr>
        <w:tc>
          <w:tcPr>
            <w:tcW w:w="1178" w:type="dxa"/>
            <w:tcBorders>
              <w:top w:val="single" w:sz="4" w:space="0" w:color="auto"/>
              <w:bottom w:val="single" w:sz="4" w:space="0" w:color="auto"/>
            </w:tcBorders>
          </w:tcPr>
          <w:p>
            <w:pPr>
              <w:pStyle w:val="yTable"/>
            </w:pPr>
            <w:r>
              <w:rPr>
                <w:b/>
                <w:bCs/>
              </w:rPr>
              <w:t>Item</w:t>
            </w:r>
          </w:p>
        </w:tc>
        <w:tc>
          <w:tcPr>
            <w:tcW w:w="1276" w:type="dxa"/>
            <w:tcBorders>
              <w:top w:val="single" w:sz="4" w:space="0" w:color="auto"/>
              <w:bottom w:val="single" w:sz="4" w:space="0" w:color="auto"/>
            </w:tcBorders>
          </w:tcPr>
          <w:p>
            <w:pPr>
              <w:pStyle w:val="yTable"/>
            </w:pPr>
            <w:r>
              <w:rPr>
                <w:b/>
                <w:bCs/>
              </w:rPr>
              <w:t>Section of Act or Regulation</w:t>
            </w:r>
          </w:p>
        </w:tc>
        <w:tc>
          <w:tcPr>
            <w:tcW w:w="2905" w:type="dxa"/>
            <w:tcBorders>
              <w:top w:val="single" w:sz="4" w:space="0" w:color="auto"/>
              <w:bottom w:val="single" w:sz="4" w:space="0" w:color="auto"/>
            </w:tcBorders>
          </w:tcPr>
          <w:p>
            <w:pPr>
              <w:pStyle w:val="yTable"/>
            </w:pPr>
            <w:r>
              <w:rPr>
                <w:b/>
                <w:bCs/>
              </w:rPr>
              <w:t>Description of offence</w:t>
            </w:r>
          </w:p>
        </w:tc>
        <w:tc>
          <w:tcPr>
            <w:tcW w:w="1481" w:type="dxa"/>
            <w:tcBorders>
              <w:top w:val="single" w:sz="4" w:space="0" w:color="auto"/>
              <w:bottom w:val="single" w:sz="4" w:space="0" w:color="auto"/>
            </w:tcBorders>
          </w:tcPr>
          <w:p>
            <w:pPr>
              <w:pStyle w:val="yTable"/>
            </w:pPr>
            <w:r>
              <w:rPr>
                <w:b/>
                <w:bCs/>
              </w:rPr>
              <w:t>Modified penalty</w:t>
            </w:r>
          </w:p>
        </w:tc>
      </w:tr>
      <w:tr>
        <w:tc>
          <w:tcPr>
            <w:tcW w:w="1178" w:type="dxa"/>
            <w:tcBorders>
              <w:top w:val="single" w:sz="4" w:space="0" w:color="auto"/>
            </w:tcBorders>
          </w:tcPr>
          <w:p>
            <w:pPr>
              <w:pStyle w:val="yTable"/>
            </w:pPr>
            <w:r>
              <w:t>1</w:t>
            </w:r>
          </w:p>
        </w:tc>
        <w:tc>
          <w:tcPr>
            <w:tcW w:w="1276" w:type="dxa"/>
            <w:tcBorders>
              <w:top w:val="single" w:sz="4" w:space="0" w:color="auto"/>
            </w:tcBorders>
          </w:tcPr>
          <w:p>
            <w:pPr>
              <w:pStyle w:val="yTable"/>
            </w:pPr>
            <w:r>
              <w:t>s. 50(1)(a)</w:t>
            </w:r>
          </w:p>
        </w:tc>
        <w:tc>
          <w:tcPr>
            <w:tcW w:w="2905" w:type="dxa"/>
            <w:tcBorders>
              <w:top w:val="single" w:sz="4" w:space="0" w:color="auto"/>
            </w:tcBorders>
          </w:tcPr>
          <w:p>
            <w:pPr>
              <w:pStyle w:val="yTable"/>
            </w:pPr>
            <w:r>
              <w:t>Operating public vehicle to consign, send or convey goods or passengers without appropriate licence</w:t>
            </w:r>
          </w:p>
        </w:tc>
        <w:tc>
          <w:tcPr>
            <w:tcW w:w="1481" w:type="dxa"/>
            <w:tcBorders>
              <w:top w:val="single" w:sz="4" w:space="0" w:color="auto"/>
            </w:tcBorders>
          </w:tcPr>
          <w:p>
            <w:pPr>
              <w:pStyle w:val="yTable"/>
            </w:pPr>
            <w:r>
              <w:t>$500 for an individual</w:t>
            </w:r>
            <w:r>
              <w:br/>
              <w:t>$1 000 for a corporation</w:t>
            </w:r>
          </w:p>
        </w:tc>
      </w:tr>
      <w:tr>
        <w:trPr>
          <w:cantSplit/>
        </w:trPr>
        <w:tc>
          <w:tcPr>
            <w:tcW w:w="1178" w:type="dxa"/>
          </w:tcPr>
          <w:p>
            <w:pPr>
              <w:pStyle w:val="yTable"/>
            </w:pPr>
            <w:r>
              <w:t>2</w:t>
            </w:r>
          </w:p>
        </w:tc>
        <w:tc>
          <w:tcPr>
            <w:tcW w:w="1276" w:type="dxa"/>
          </w:tcPr>
          <w:p>
            <w:pPr>
              <w:pStyle w:val="yTable"/>
            </w:pPr>
            <w:r>
              <w:t>s. 53</w:t>
            </w:r>
          </w:p>
        </w:tc>
        <w:tc>
          <w:tcPr>
            <w:tcW w:w="2905" w:type="dxa"/>
          </w:tcPr>
          <w:p>
            <w:pPr>
              <w:pStyle w:val="yTable"/>
            </w:pPr>
            <w:r>
              <w:t>Owner or driver of public vehicle failing to comply with terms and conditions of licence</w:t>
            </w:r>
          </w:p>
        </w:tc>
        <w:tc>
          <w:tcPr>
            <w:tcW w:w="1481" w:type="dxa"/>
          </w:tcPr>
          <w:p>
            <w:pPr>
              <w:pStyle w:val="yTable"/>
            </w:pPr>
            <w:r>
              <w:br/>
            </w:r>
            <w:r>
              <w:br/>
            </w:r>
            <w:r>
              <w:br/>
              <w:t>$200</w:t>
            </w:r>
          </w:p>
        </w:tc>
      </w:tr>
      <w:tr>
        <w:trPr>
          <w:cantSplit/>
        </w:trPr>
        <w:tc>
          <w:tcPr>
            <w:tcW w:w="1178" w:type="dxa"/>
          </w:tcPr>
          <w:p>
            <w:pPr>
              <w:pStyle w:val="yTable"/>
            </w:pPr>
            <w:r>
              <w:t>3</w:t>
            </w:r>
          </w:p>
        </w:tc>
        <w:tc>
          <w:tcPr>
            <w:tcW w:w="1276" w:type="dxa"/>
          </w:tcPr>
          <w:p>
            <w:pPr>
              <w:pStyle w:val="yTable"/>
            </w:pPr>
            <w:r>
              <w:t>r. 14(2)</w:t>
            </w:r>
          </w:p>
        </w:tc>
        <w:tc>
          <w:tcPr>
            <w:tcW w:w="2905" w:type="dxa"/>
          </w:tcPr>
          <w:p>
            <w:pPr>
              <w:pStyle w:val="yTable"/>
            </w:pPr>
            <w:r>
              <w:t>Failing to return number plate issued in respect of taxi</w:t>
            </w:r>
            <w:r>
              <w:noBreakHyphen/>
              <w:t>car within 14 days after licence comes to end</w:t>
            </w:r>
          </w:p>
        </w:tc>
        <w:tc>
          <w:tcPr>
            <w:tcW w:w="1481" w:type="dxa"/>
          </w:tcPr>
          <w:p>
            <w:pPr>
              <w:pStyle w:val="yTable"/>
            </w:pPr>
            <w:r>
              <w:br/>
            </w:r>
            <w:r>
              <w:br/>
            </w:r>
            <w:r>
              <w:br/>
              <w:t>$50</w:t>
            </w:r>
          </w:p>
        </w:tc>
      </w:tr>
      <w:tr>
        <w:trPr>
          <w:cantSplit/>
        </w:trPr>
        <w:tc>
          <w:tcPr>
            <w:tcW w:w="1178" w:type="dxa"/>
          </w:tcPr>
          <w:p>
            <w:pPr>
              <w:pStyle w:val="yTable"/>
            </w:pPr>
            <w:r>
              <w:t>4</w:t>
            </w:r>
          </w:p>
        </w:tc>
        <w:tc>
          <w:tcPr>
            <w:tcW w:w="1276" w:type="dxa"/>
          </w:tcPr>
          <w:p>
            <w:pPr>
              <w:pStyle w:val="yTable"/>
            </w:pPr>
            <w:r>
              <w:t>r. 24</w:t>
            </w:r>
          </w:p>
        </w:tc>
        <w:tc>
          <w:tcPr>
            <w:tcW w:w="2905" w:type="dxa"/>
          </w:tcPr>
          <w:p>
            <w:pPr>
              <w:pStyle w:val="yTable"/>
            </w:pPr>
            <w:r>
              <w:t>Driver failing to be clean and neat</w:t>
            </w:r>
          </w:p>
        </w:tc>
        <w:tc>
          <w:tcPr>
            <w:tcW w:w="1481" w:type="dxa"/>
          </w:tcPr>
          <w:p>
            <w:pPr>
              <w:pStyle w:val="yTable"/>
            </w:pPr>
            <w:r>
              <w:br/>
              <w:t>$50</w:t>
            </w:r>
          </w:p>
        </w:tc>
      </w:tr>
      <w:tr>
        <w:trPr>
          <w:cantSplit/>
        </w:trPr>
        <w:tc>
          <w:tcPr>
            <w:tcW w:w="1178" w:type="dxa"/>
          </w:tcPr>
          <w:p>
            <w:pPr>
              <w:pStyle w:val="yTable"/>
            </w:pPr>
            <w:r>
              <w:t>5</w:t>
            </w:r>
          </w:p>
        </w:tc>
        <w:tc>
          <w:tcPr>
            <w:tcW w:w="1276" w:type="dxa"/>
          </w:tcPr>
          <w:p>
            <w:pPr>
              <w:pStyle w:val="yTable"/>
            </w:pPr>
            <w:r>
              <w:t>r. 25(a)</w:t>
            </w:r>
          </w:p>
        </w:tc>
        <w:tc>
          <w:tcPr>
            <w:tcW w:w="2905" w:type="dxa"/>
          </w:tcPr>
          <w:p>
            <w:pPr>
              <w:pStyle w:val="yTable"/>
            </w:pPr>
            <w:r>
              <w:t>Driver failing to conduct himself in orderly manner, with civility and propriety or failing to comply with reasonable requirement of hirer or passenger</w:t>
            </w:r>
          </w:p>
        </w:tc>
        <w:tc>
          <w:tcPr>
            <w:tcW w:w="1481" w:type="dxa"/>
          </w:tcPr>
          <w:p>
            <w:pPr>
              <w:pStyle w:val="yTable"/>
            </w:pPr>
            <w:r>
              <w:br/>
            </w:r>
            <w:r>
              <w:br/>
            </w:r>
            <w:r>
              <w:br/>
            </w:r>
            <w:r>
              <w:br/>
            </w:r>
            <w:r>
              <w:br/>
              <w:t>$50</w:t>
            </w:r>
          </w:p>
        </w:tc>
      </w:tr>
      <w:tr>
        <w:trPr>
          <w:cantSplit/>
        </w:trPr>
        <w:tc>
          <w:tcPr>
            <w:tcW w:w="1178" w:type="dxa"/>
          </w:tcPr>
          <w:p>
            <w:pPr>
              <w:pStyle w:val="yTable"/>
            </w:pPr>
            <w:r>
              <w:t>6</w:t>
            </w:r>
          </w:p>
        </w:tc>
        <w:tc>
          <w:tcPr>
            <w:tcW w:w="1276" w:type="dxa"/>
          </w:tcPr>
          <w:p>
            <w:pPr>
              <w:pStyle w:val="yTable"/>
            </w:pPr>
            <w:r>
              <w:t>r. 25(b)</w:t>
            </w:r>
          </w:p>
        </w:tc>
        <w:tc>
          <w:tcPr>
            <w:tcW w:w="2905" w:type="dxa"/>
          </w:tcPr>
          <w:p>
            <w:pPr>
              <w:pStyle w:val="yTable"/>
            </w:pPr>
            <w:r>
              <w:t>Driver failing to afford reasonable assistance to passenger</w:t>
            </w:r>
          </w:p>
        </w:tc>
        <w:tc>
          <w:tcPr>
            <w:tcW w:w="1481" w:type="dxa"/>
          </w:tcPr>
          <w:p>
            <w:pPr>
              <w:pStyle w:val="yTable"/>
            </w:pPr>
            <w:r>
              <w:br/>
            </w:r>
            <w:r>
              <w:br/>
              <w:t>$50</w:t>
            </w:r>
          </w:p>
        </w:tc>
      </w:tr>
      <w:tr>
        <w:trPr>
          <w:cantSplit/>
        </w:trPr>
        <w:tc>
          <w:tcPr>
            <w:tcW w:w="1178" w:type="dxa"/>
          </w:tcPr>
          <w:p>
            <w:pPr>
              <w:pStyle w:val="yTable"/>
            </w:pPr>
            <w:r>
              <w:t>7</w:t>
            </w:r>
          </w:p>
        </w:tc>
        <w:tc>
          <w:tcPr>
            <w:tcW w:w="1276" w:type="dxa"/>
          </w:tcPr>
          <w:p>
            <w:pPr>
              <w:pStyle w:val="yTable"/>
            </w:pPr>
            <w:r>
              <w:t>r. 25(d)</w:t>
            </w:r>
          </w:p>
        </w:tc>
        <w:tc>
          <w:tcPr>
            <w:tcW w:w="2905" w:type="dxa"/>
          </w:tcPr>
          <w:p>
            <w:pPr>
              <w:pStyle w:val="yTable"/>
            </w:pPr>
            <w:r>
              <w:t xml:space="preserve">Driver failing to carry driver’s licence or produce it upon request of authorised officer </w:t>
            </w:r>
          </w:p>
        </w:tc>
        <w:tc>
          <w:tcPr>
            <w:tcW w:w="1481" w:type="dxa"/>
          </w:tcPr>
          <w:p>
            <w:pPr>
              <w:pStyle w:val="yTable"/>
            </w:pPr>
            <w:r>
              <w:br/>
            </w:r>
            <w:r>
              <w:br/>
              <w:t>$50</w:t>
            </w:r>
          </w:p>
        </w:tc>
      </w:tr>
      <w:tr>
        <w:trPr>
          <w:cantSplit/>
        </w:trPr>
        <w:tc>
          <w:tcPr>
            <w:tcW w:w="1178" w:type="dxa"/>
          </w:tcPr>
          <w:p>
            <w:pPr>
              <w:pStyle w:val="yTable"/>
            </w:pPr>
            <w:r>
              <w:t>8</w:t>
            </w:r>
          </w:p>
        </w:tc>
        <w:tc>
          <w:tcPr>
            <w:tcW w:w="1276" w:type="dxa"/>
          </w:tcPr>
          <w:p>
            <w:pPr>
              <w:pStyle w:val="yTable"/>
            </w:pPr>
            <w:r>
              <w:t>r. 25(e)</w:t>
            </w:r>
          </w:p>
        </w:tc>
        <w:tc>
          <w:tcPr>
            <w:tcW w:w="2905" w:type="dxa"/>
          </w:tcPr>
          <w:p>
            <w:pPr>
              <w:pStyle w:val="yTable"/>
            </w:pPr>
            <w:r>
              <w:t>Driver failing to be constantly in attendance on taxi</w:t>
            </w:r>
            <w:r>
              <w:noBreakHyphen/>
              <w:t>car when standing for hire</w:t>
            </w:r>
          </w:p>
        </w:tc>
        <w:tc>
          <w:tcPr>
            <w:tcW w:w="1481" w:type="dxa"/>
          </w:tcPr>
          <w:p>
            <w:pPr>
              <w:pStyle w:val="yTable"/>
            </w:pPr>
            <w:r>
              <w:br/>
            </w:r>
            <w:r>
              <w:br/>
              <w:t>$50</w:t>
            </w:r>
          </w:p>
        </w:tc>
      </w:tr>
      <w:tr>
        <w:trPr>
          <w:cantSplit/>
        </w:trPr>
        <w:tc>
          <w:tcPr>
            <w:tcW w:w="1178" w:type="dxa"/>
          </w:tcPr>
          <w:p>
            <w:pPr>
              <w:pStyle w:val="yTable"/>
            </w:pPr>
            <w:r>
              <w:t>9</w:t>
            </w:r>
          </w:p>
        </w:tc>
        <w:tc>
          <w:tcPr>
            <w:tcW w:w="1276" w:type="dxa"/>
          </w:tcPr>
          <w:p>
            <w:pPr>
              <w:pStyle w:val="yTable"/>
            </w:pPr>
            <w:r>
              <w:t>r. 26(1)</w:t>
            </w:r>
          </w:p>
        </w:tc>
        <w:tc>
          <w:tcPr>
            <w:tcW w:w="2905" w:type="dxa"/>
          </w:tcPr>
          <w:p>
            <w:pPr>
              <w:pStyle w:val="yTable"/>
            </w:pPr>
            <w:r>
              <w:rPr>
                <w:rFonts w:ascii="Times" w:hAnsi="Times"/>
                <w:spacing w:val="-4"/>
              </w:rPr>
              <w:t>Driver refusing a hiring or failing to carry out a hiring otherwise than in accordance with regulations 26(2) and (3)</w:t>
            </w:r>
          </w:p>
        </w:tc>
        <w:tc>
          <w:tcPr>
            <w:tcW w:w="1481" w:type="dxa"/>
          </w:tcPr>
          <w:p>
            <w:pPr>
              <w:pStyle w:val="yTable"/>
            </w:pPr>
            <w:r>
              <w:br/>
            </w:r>
            <w:r>
              <w:br/>
            </w:r>
            <w:r>
              <w:br/>
              <w:t>$50</w:t>
            </w:r>
          </w:p>
        </w:tc>
      </w:tr>
      <w:tr>
        <w:trPr>
          <w:cantSplit/>
        </w:trPr>
        <w:tc>
          <w:tcPr>
            <w:tcW w:w="1178" w:type="dxa"/>
          </w:tcPr>
          <w:p>
            <w:pPr>
              <w:pStyle w:val="yTable"/>
            </w:pPr>
            <w:r>
              <w:t>10</w:t>
            </w:r>
          </w:p>
        </w:tc>
        <w:tc>
          <w:tcPr>
            <w:tcW w:w="1276" w:type="dxa"/>
          </w:tcPr>
          <w:p>
            <w:pPr>
              <w:pStyle w:val="yTable"/>
            </w:pPr>
            <w:r>
              <w:t>r. 26(4)</w:t>
            </w:r>
          </w:p>
        </w:tc>
        <w:tc>
          <w:tcPr>
            <w:tcW w:w="2905" w:type="dxa"/>
          </w:tcPr>
          <w:p>
            <w:pPr>
              <w:pStyle w:val="yTable"/>
            </w:pPr>
            <w:r>
              <w:t>Passenger failing to alight from taxi</w:t>
            </w:r>
            <w:r>
              <w:noBreakHyphen/>
              <w:t>car when requested to do so</w:t>
            </w:r>
          </w:p>
        </w:tc>
        <w:tc>
          <w:tcPr>
            <w:tcW w:w="1481" w:type="dxa"/>
          </w:tcPr>
          <w:p>
            <w:pPr>
              <w:pStyle w:val="yTable"/>
            </w:pPr>
            <w:r>
              <w:br/>
            </w:r>
            <w:r>
              <w:br/>
              <w:t>$50</w:t>
            </w:r>
          </w:p>
        </w:tc>
      </w:tr>
      <w:tr>
        <w:trPr>
          <w:cantSplit/>
        </w:trPr>
        <w:tc>
          <w:tcPr>
            <w:tcW w:w="1178" w:type="dxa"/>
          </w:tcPr>
          <w:p>
            <w:pPr>
              <w:pStyle w:val="yTable"/>
            </w:pPr>
            <w:r>
              <w:t>11</w:t>
            </w:r>
          </w:p>
        </w:tc>
        <w:tc>
          <w:tcPr>
            <w:tcW w:w="1276" w:type="dxa"/>
          </w:tcPr>
          <w:p>
            <w:pPr>
              <w:pStyle w:val="yTable"/>
            </w:pPr>
            <w:r>
              <w:t>r. 26B</w:t>
            </w:r>
          </w:p>
        </w:tc>
        <w:tc>
          <w:tcPr>
            <w:tcW w:w="2905" w:type="dxa"/>
          </w:tcPr>
          <w:p>
            <w:pPr>
              <w:pStyle w:val="yTable"/>
            </w:pPr>
            <w:r>
              <w:t>Refusing to transport a guide dog that is accompanying a passenger who is visually or hearing impaired</w:t>
            </w:r>
          </w:p>
        </w:tc>
        <w:tc>
          <w:tcPr>
            <w:tcW w:w="1481" w:type="dxa"/>
          </w:tcPr>
          <w:p>
            <w:pPr>
              <w:pStyle w:val="yTable"/>
            </w:pPr>
            <w:r>
              <w:br/>
            </w:r>
            <w:r>
              <w:br/>
            </w:r>
            <w:r>
              <w:br/>
              <w:t>$50</w:t>
            </w:r>
          </w:p>
        </w:tc>
      </w:tr>
      <w:tr>
        <w:trPr>
          <w:cantSplit/>
        </w:trPr>
        <w:tc>
          <w:tcPr>
            <w:tcW w:w="1178" w:type="dxa"/>
          </w:tcPr>
          <w:p>
            <w:pPr>
              <w:pStyle w:val="yTable"/>
            </w:pPr>
            <w:r>
              <w:t>12</w:t>
            </w:r>
          </w:p>
        </w:tc>
        <w:tc>
          <w:tcPr>
            <w:tcW w:w="1276" w:type="dxa"/>
          </w:tcPr>
          <w:p>
            <w:pPr>
              <w:pStyle w:val="yTable"/>
            </w:pPr>
            <w:r>
              <w:t>r. 27</w:t>
            </w:r>
          </w:p>
        </w:tc>
        <w:tc>
          <w:tcPr>
            <w:tcW w:w="2905" w:type="dxa"/>
          </w:tcPr>
          <w:p>
            <w:pPr>
              <w:pStyle w:val="yTable"/>
            </w:pPr>
            <w:r>
              <w:t>Driver failing to drive by shortest practicable route</w:t>
            </w:r>
          </w:p>
        </w:tc>
        <w:tc>
          <w:tcPr>
            <w:tcW w:w="1481" w:type="dxa"/>
          </w:tcPr>
          <w:p>
            <w:pPr>
              <w:pStyle w:val="yTable"/>
            </w:pPr>
            <w:r>
              <w:br/>
              <w:t>$50</w:t>
            </w:r>
          </w:p>
        </w:tc>
      </w:tr>
      <w:tr>
        <w:trPr>
          <w:cantSplit/>
        </w:trPr>
        <w:tc>
          <w:tcPr>
            <w:tcW w:w="1178" w:type="dxa"/>
          </w:tcPr>
          <w:p>
            <w:pPr>
              <w:pStyle w:val="yTable"/>
            </w:pPr>
            <w:r>
              <w:t>13</w:t>
            </w:r>
          </w:p>
        </w:tc>
        <w:tc>
          <w:tcPr>
            <w:tcW w:w="1276" w:type="dxa"/>
          </w:tcPr>
          <w:p>
            <w:pPr>
              <w:pStyle w:val="yTable"/>
            </w:pPr>
            <w:r>
              <w:t>r. 27A</w:t>
            </w:r>
          </w:p>
        </w:tc>
        <w:tc>
          <w:tcPr>
            <w:tcW w:w="2905" w:type="dxa"/>
          </w:tcPr>
          <w:p>
            <w:pPr>
              <w:pStyle w:val="yTable"/>
            </w:pPr>
            <w:r>
              <w:t>Driver failing to display approved identification card in manner directed by Director General</w:t>
            </w:r>
          </w:p>
        </w:tc>
        <w:tc>
          <w:tcPr>
            <w:tcW w:w="1481" w:type="dxa"/>
          </w:tcPr>
          <w:p>
            <w:pPr>
              <w:pStyle w:val="yTable"/>
            </w:pPr>
            <w:r>
              <w:br/>
            </w:r>
            <w:r>
              <w:br/>
            </w:r>
            <w:r>
              <w:br/>
              <w:t>$50</w:t>
            </w:r>
          </w:p>
        </w:tc>
      </w:tr>
      <w:tr>
        <w:trPr>
          <w:cantSplit/>
        </w:trPr>
        <w:tc>
          <w:tcPr>
            <w:tcW w:w="1178" w:type="dxa"/>
          </w:tcPr>
          <w:p>
            <w:pPr>
              <w:pStyle w:val="yTable"/>
            </w:pPr>
            <w:r>
              <w:t>14</w:t>
            </w:r>
          </w:p>
        </w:tc>
        <w:tc>
          <w:tcPr>
            <w:tcW w:w="1276" w:type="dxa"/>
          </w:tcPr>
          <w:p>
            <w:pPr>
              <w:pStyle w:val="yTable"/>
            </w:pPr>
            <w:r>
              <w:t>r. 35</w:t>
            </w:r>
          </w:p>
        </w:tc>
        <w:tc>
          <w:tcPr>
            <w:tcW w:w="2905" w:type="dxa"/>
          </w:tcPr>
          <w:p>
            <w:pPr>
              <w:pStyle w:val="yTable"/>
            </w:pPr>
            <w:r>
              <w:t>Operator of taxi</w:t>
            </w:r>
            <w:r>
              <w:noBreakHyphen/>
              <w:t xml:space="preserve">car failing to cause taximeter to be regulated to record fares and charges prescribed by </w:t>
            </w:r>
            <w:r>
              <w:rPr>
                <w:i/>
                <w:iCs/>
              </w:rPr>
              <w:t>Country Taxi</w:t>
            </w:r>
            <w:r>
              <w:rPr>
                <w:i/>
                <w:iCs/>
              </w:rPr>
              <w:noBreakHyphen/>
              <w:t>cars (Fares and Charges) Regulations 1991</w:t>
            </w:r>
            <w:r>
              <w:t xml:space="preserve"> or to submit the vehicle for inspection, testing and sealing</w:t>
            </w:r>
          </w:p>
        </w:tc>
        <w:tc>
          <w:tcPr>
            <w:tcW w:w="1481" w:type="dxa"/>
          </w:tcPr>
          <w:p>
            <w:pPr>
              <w:pStyle w:val="yTable"/>
            </w:pPr>
            <w:r>
              <w:br/>
            </w:r>
            <w:r>
              <w:br/>
            </w:r>
            <w:r>
              <w:br/>
            </w:r>
            <w:r>
              <w:br/>
            </w:r>
            <w:r>
              <w:br/>
            </w:r>
            <w:r>
              <w:br/>
            </w:r>
            <w:r>
              <w:br/>
              <w:t>$50</w:t>
            </w:r>
          </w:p>
        </w:tc>
      </w:tr>
      <w:tr>
        <w:trPr>
          <w:cantSplit/>
        </w:trPr>
        <w:tc>
          <w:tcPr>
            <w:tcW w:w="1178" w:type="dxa"/>
          </w:tcPr>
          <w:p>
            <w:pPr>
              <w:pStyle w:val="yTable"/>
            </w:pPr>
            <w:r>
              <w:t>15</w:t>
            </w:r>
          </w:p>
        </w:tc>
        <w:tc>
          <w:tcPr>
            <w:tcW w:w="1276" w:type="dxa"/>
          </w:tcPr>
          <w:p>
            <w:pPr>
              <w:pStyle w:val="yTable"/>
            </w:pPr>
            <w:r>
              <w:t>r. 36(ba)</w:t>
            </w:r>
          </w:p>
        </w:tc>
        <w:tc>
          <w:tcPr>
            <w:tcW w:w="2905" w:type="dxa"/>
          </w:tcPr>
          <w:p>
            <w:pPr>
              <w:pStyle w:val="yTable"/>
            </w:pPr>
            <w:r>
              <w:t>Owner of taxi</w:t>
            </w:r>
            <w:r>
              <w:noBreakHyphen/>
              <w:t>car removing taximeter for more than 10 days without approval of Director General</w:t>
            </w:r>
          </w:p>
        </w:tc>
        <w:tc>
          <w:tcPr>
            <w:tcW w:w="1481" w:type="dxa"/>
          </w:tcPr>
          <w:p>
            <w:pPr>
              <w:pStyle w:val="yTable"/>
            </w:pPr>
            <w:r>
              <w:br/>
            </w:r>
            <w:r>
              <w:br/>
            </w:r>
            <w:r>
              <w:br/>
              <w:t>$50</w:t>
            </w:r>
          </w:p>
        </w:tc>
      </w:tr>
      <w:tr>
        <w:trPr>
          <w:cantSplit/>
        </w:trPr>
        <w:tc>
          <w:tcPr>
            <w:tcW w:w="1178" w:type="dxa"/>
          </w:tcPr>
          <w:p>
            <w:pPr>
              <w:pStyle w:val="yTable"/>
            </w:pPr>
            <w:r>
              <w:t>16</w:t>
            </w:r>
          </w:p>
        </w:tc>
        <w:tc>
          <w:tcPr>
            <w:tcW w:w="1276" w:type="dxa"/>
          </w:tcPr>
          <w:p>
            <w:pPr>
              <w:pStyle w:val="yTable"/>
            </w:pPr>
            <w:r>
              <w:t>r. 36(d)</w:t>
            </w:r>
          </w:p>
        </w:tc>
        <w:tc>
          <w:tcPr>
            <w:tcW w:w="2905" w:type="dxa"/>
          </w:tcPr>
          <w:p>
            <w:pPr>
              <w:pStyle w:val="yTable"/>
            </w:pPr>
            <w:r>
              <w:t>Owner of taxi</w:t>
            </w:r>
            <w:r>
              <w:noBreakHyphen/>
              <w:t>car making or permitting alteration to taxi</w:t>
            </w:r>
            <w:r>
              <w:noBreakHyphen/>
              <w:t>car that would affect correct operation of taximeter</w:t>
            </w:r>
          </w:p>
        </w:tc>
        <w:tc>
          <w:tcPr>
            <w:tcW w:w="1481" w:type="dxa"/>
          </w:tcPr>
          <w:p>
            <w:pPr>
              <w:pStyle w:val="yTable"/>
            </w:pPr>
            <w:r>
              <w:br/>
            </w:r>
            <w:r>
              <w:br/>
            </w:r>
            <w:r>
              <w:br/>
              <w:t>$50</w:t>
            </w:r>
          </w:p>
        </w:tc>
      </w:tr>
      <w:tr>
        <w:trPr>
          <w:cantSplit/>
        </w:trPr>
        <w:tc>
          <w:tcPr>
            <w:tcW w:w="1178" w:type="dxa"/>
          </w:tcPr>
          <w:p>
            <w:pPr>
              <w:pStyle w:val="yTable"/>
            </w:pPr>
            <w:r>
              <w:t>17</w:t>
            </w:r>
          </w:p>
        </w:tc>
        <w:tc>
          <w:tcPr>
            <w:tcW w:w="1276" w:type="dxa"/>
          </w:tcPr>
          <w:p>
            <w:pPr>
              <w:pStyle w:val="yTable"/>
            </w:pPr>
            <w:r>
              <w:t>r. 38</w:t>
            </w:r>
          </w:p>
        </w:tc>
        <w:tc>
          <w:tcPr>
            <w:tcW w:w="2905" w:type="dxa"/>
          </w:tcPr>
          <w:p>
            <w:pPr>
              <w:pStyle w:val="yTable"/>
            </w:pPr>
            <w:r>
              <w:t>Operator of taxi</w:t>
            </w:r>
            <w:r>
              <w:noBreakHyphen/>
              <w:t>car manipulating taximeter in manner likely to defraud</w:t>
            </w:r>
          </w:p>
        </w:tc>
        <w:tc>
          <w:tcPr>
            <w:tcW w:w="1481" w:type="dxa"/>
          </w:tcPr>
          <w:p>
            <w:pPr>
              <w:pStyle w:val="yTable"/>
            </w:pPr>
            <w:r>
              <w:br/>
            </w:r>
            <w:r>
              <w:br/>
              <w:t>$50</w:t>
            </w:r>
          </w:p>
        </w:tc>
      </w:tr>
      <w:tr>
        <w:trPr>
          <w:cantSplit/>
        </w:trPr>
        <w:tc>
          <w:tcPr>
            <w:tcW w:w="1178" w:type="dxa"/>
          </w:tcPr>
          <w:p>
            <w:pPr>
              <w:pStyle w:val="yTable"/>
            </w:pPr>
            <w:r>
              <w:t>18</w:t>
            </w:r>
          </w:p>
        </w:tc>
        <w:tc>
          <w:tcPr>
            <w:tcW w:w="1276" w:type="dxa"/>
          </w:tcPr>
          <w:p>
            <w:pPr>
              <w:pStyle w:val="yTable"/>
            </w:pPr>
            <w:r>
              <w:t>r. 39</w:t>
            </w:r>
          </w:p>
        </w:tc>
        <w:tc>
          <w:tcPr>
            <w:tcW w:w="2905" w:type="dxa"/>
          </w:tcPr>
          <w:p>
            <w:pPr>
              <w:pStyle w:val="yTable"/>
            </w:pPr>
            <w:r>
              <w:t>Driver setting taximeter in operation otherwise than when permitted by r. 39</w:t>
            </w:r>
          </w:p>
        </w:tc>
        <w:tc>
          <w:tcPr>
            <w:tcW w:w="1481" w:type="dxa"/>
          </w:tcPr>
          <w:p>
            <w:pPr>
              <w:pStyle w:val="yTable"/>
            </w:pPr>
            <w:r>
              <w:br/>
            </w:r>
            <w:r>
              <w:br/>
              <w:t>$50</w:t>
            </w:r>
          </w:p>
        </w:tc>
      </w:tr>
      <w:tr>
        <w:trPr>
          <w:cantSplit/>
        </w:trPr>
        <w:tc>
          <w:tcPr>
            <w:tcW w:w="1178" w:type="dxa"/>
            <w:tcBorders>
              <w:bottom w:val="single" w:sz="4" w:space="0" w:color="auto"/>
            </w:tcBorders>
          </w:tcPr>
          <w:p>
            <w:pPr>
              <w:pStyle w:val="yTable"/>
            </w:pPr>
            <w:r>
              <w:t>19</w:t>
            </w:r>
          </w:p>
        </w:tc>
        <w:tc>
          <w:tcPr>
            <w:tcW w:w="1276" w:type="dxa"/>
            <w:tcBorders>
              <w:bottom w:val="single" w:sz="4" w:space="0" w:color="auto"/>
            </w:tcBorders>
          </w:tcPr>
          <w:p>
            <w:pPr>
              <w:pStyle w:val="yTable"/>
            </w:pPr>
            <w:r>
              <w:t>r. 41(2)</w:t>
            </w:r>
          </w:p>
        </w:tc>
        <w:tc>
          <w:tcPr>
            <w:tcW w:w="2905" w:type="dxa"/>
            <w:tcBorders>
              <w:bottom w:val="single" w:sz="4" w:space="0" w:color="auto"/>
            </w:tcBorders>
          </w:tcPr>
          <w:p>
            <w:pPr>
              <w:pStyle w:val="yTable"/>
            </w:pPr>
            <w:r>
              <w:t>Owner or operator of taxi</w:t>
            </w:r>
            <w:r>
              <w:noBreakHyphen/>
              <w:t>car failing to comply with terms of notice received under r. 41(1) or rectify defect found during inspection</w:t>
            </w:r>
          </w:p>
        </w:tc>
        <w:tc>
          <w:tcPr>
            <w:tcW w:w="1481" w:type="dxa"/>
            <w:tcBorders>
              <w:bottom w:val="single" w:sz="4" w:space="0" w:color="auto"/>
            </w:tcBorders>
          </w:tcPr>
          <w:p>
            <w:pPr>
              <w:pStyle w:val="yTable"/>
            </w:pPr>
            <w:r>
              <w:br/>
            </w:r>
            <w:r>
              <w:br/>
            </w:r>
            <w:r>
              <w:br/>
            </w:r>
            <w:r>
              <w:br/>
              <w:t>$50</w:t>
            </w:r>
          </w:p>
        </w:tc>
      </w:tr>
    </w:tbl>
    <w:p>
      <w:pPr>
        <w:pStyle w:val="yFootnotesection"/>
      </w:pPr>
      <w:r>
        <w:tab/>
        <w:t>[Schedule 2 inserted in Gazette 14 Jul 2006 p. 2578</w:t>
      </w:r>
      <w:r>
        <w:noBreakHyphen/>
        <w:t>9.]</w:t>
      </w:r>
    </w:p>
    <w:p>
      <w:pPr>
        <w:pStyle w:val="yScheduleHeading"/>
      </w:pPr>
      <w:bookmarkStart w:id="344" w:name="_Toc140637596"/>
      <w:bookmarkStart w:id="345" w:name="_Toc170631914"/>
      <w:bookmarkStart w:id="346" w:name="_Toc170807768"/>
      <w:bookmarkStart w:id="347" w:name="_Toc202072789"/>
      <w:bookmarkStart w:id="348" w:name="_Toc202676797"/>
      <w:bookmarkStart w:id="349" w:name="_Toc202680312"/>
      <w:bookmarkStart w:id="350" w:name="_Toc202680603"/>
      <w:bookmarkStart w:id="351" w:name="_Toc208892625"/>
      <w:bookmarkStart w:id="352" w:name="_Toc208892839"/>
      <w:bookmarkStart w:id="353" w:name="_Toc216852569"/>
      <w:bookmarkStart w:id="354" w:name="_Toc234136526"/>
      <w:bookmarkStart w:id="355" w:name="_Toc249954861"/>
      <w:bookmarkStart w:id="356" w:name="_Toc349036338"/>
      <w:r>
        <w:rPr>
          <w:rStyle w:val="CharSchNo"/>
        </w:rPr>
        <w:t>Schedule 3</w:t>
      </w:r>
      <w:r>
        <w:rPr>
          <w:rStyle w:val="CharSDivNo"/>
        </w:rPr>
        <w:t> </w:t>
      </w:r>
      <w:r>
        <w:t>—</w:t>
      </w:r>
      <w:r>
        <w:rPr>
          <w:rStyle w:val="CharSDivText"/>
        </w:rPr>
        <w:t> </w:t>
      </w:r>
      <w:r>
        <w:rPr>
          <w:rStyle w:val="CharSchText"/>
        </w:rPr>
        <w:t>Forms</w:t>
      </w:r>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yShoulderClause"/>
      </w:pPr>
      <w:r>
        <w:t>[r. 48(2) and (3)]</w:t>
      </w:r>
    </w:p>
    <w:p>
      <w:pPr>
        <w:pStyle w:val="yFootnoteheading"/>
        <w:spacing w:after="120"/>
      </w:pPr>
      <w:r>
        <w:tab/>
        <w:t>[Heading inserted in Gazette 14 Jul 2006 p. 2580.]</w:t>
      </w:r>
    </w:p>
    <w:p>
      <w:pPr>
        <w:pStyle w:val="yTable"/>
        <w:spacing w:after="60"/>
        <w:jc w:val="center"/>
      </w:pPr>
      <w:r>
        <w:rPr>
          <w:b/>
          <w:bCs/>
        </w:rPr>
        <w:t>FORM 1</w:t>
      </w:r>
    </w:p>
    <w:p>
      <w:pPr>
        <w:pStyle w:val="yTable"/>
        <w:jc w:val="center"/>
      </w:pPr>
      <w:r>
        <w:rPr>
          <w:i/>
        </w:rPr>
        <w:t>TRANSPORT CO</w:t>
      </w:r>
      <w:r>
        <w:rPr>
          <w:i/>
        </w:rPr>
        <w:noBreakHyphen/>
        <w:t>ORDINATION ACT 1966</w:t>
      </w:r>
      <w:r>
        <w:t> — section 58A</w:t>
      </w:r>
    </w:p>
    <w:p>
      <w:pPr>
        <w:pStyle w:val="yTable"/>
        <w:ind w:left="-120"/>
      </w:pPr>
      <w:r>
        <w:rPr>
          <w:i/>
        </w:rPr>
        <w:t>TRANSPORT (COUNTRY TAXI</w:t>
      </w:r>
      <w:r>
        <w:rPr>
          <w:i/>
        </w:rPr>
        <w:noBreakHyphen/>
        <w:t>CAR) REGULATIONS 1982</w:t>
      </w:r>
      <w:r>
        <w:t> — regulation 48(2)</w:t>
      </w:r>
    </w:p>
    <w:p>
      <w:pPr>
        <w:pStyle w:val="yTable"/>
        <w:jc w:val="center"/>
      </w:pPr>
      <w:r>
        <w:t>Western Australia</w:t>
      </w:r>
    </w:p>
    <w:p>
      <w:pPr>
        <w:pStyle w:val="yTable"/>
        <w:jc w:val="center"/>
      </w:pPr>
      <w:r>
        <w:t>Department for Planning and Infrastructure</w:t>
      </w:r>
    </w:p>
    <w:p>
      <w:pPr>
        <w:pStyle w:val="yTable"/>
        <w:spacing w:before="160" w:after="60"/>
        <w:jc w:val="center"/>
        <w:rPr>
          <w:b/>
          <w:bCs/>
        </w:rPr>
      </w:pPr>
      <w:r>
        <w:rPr>
          <w:b/>
          <w:bCs/>
        </w:rPr>
        <w:t>TAXI INFRINGEMENT NOTICE</w:t>
      </w:r>
    </w:p>
    <w:p>
      <w:pPr>
        <w:pStyle w:val="yTable"/>
        <w:spacing w:before="0"/>
        <w:rPr>
          <w:sz w:val="18"/>
        </w:rPr>
      </w:pPr>
      <w:r>
        <w:rPr>
          <w:sz w:val="18"/>
        </w:rPr>
        <w:t>PART “B”</w:t>
      </w:r>
      <w:r>
        <w:rPr>
          <w:sz w:val="18"/>
        </w:rPr>
        <w:tab/>
      </w:r>
      <w:r>
        <w:rPr>
          <w:sz w:val="18"/>
        </w:rPr>
        <w:tab/>
      </w:r>
      <w:r>
        <w:rPr>
          <w:sz w:val="18"/>
        </w:rPr>
        <w:tab/>
      </w:r>
      <w:r>
        <w:rPr>
          <w:sz w:val="18"/>
        </w:rPr>
        <w:tab/>
      </w:r>
      <w:r>
        <w:rPr>
          <w:sz w:val="18"/>
        </w:rPr>
        <w:tab/>
        <w:t>This space for cash register imprint</w:t>
      </w:r>
    </w:p>
    <w:p>
      <w:pPr>
        <w:pStyle w:val="yTable"/>
        <w:spacing w:before="0"/>
        <w:rPr>
          <w:sz w:val="18"/>
        </w:rPr>
      </w:pPr>
      <w:r>
        <w:rPr>
          <w:sz w:val="18"/>
        </w:rPr>
        <w:t>To be retained by Cashier.</w:t>
      </w:r>
    </w:p>
    <w:p>
      <w:pPr>
        <w:pStyle w:val="yTable"/>
        <w:spacing w:before="0"/>
        <w:rPr>
          <w:sz w:val="18"/>
        </w:rPr>
      </w:pPr>
      <w:r>
        <w:rPr>
          <w:sz w:val="18"/>
        </w:rPr>
        <w:t>OFFICE COPY ONLY</w:t>
      </w:r>
    </w:p>
    <w:p>
      <w:pPr>
        <w:pStyle w:val="yTable"/>
        <w:spacing w:before="0"/>
        <w:rPr>
          <w:sz w:val="18"/>
        </w:rPr>
      </w:pPr>
      <w:r>
        <w:rPr>
          <w:sz w:val="18"/>
        </w:rPr>
        <w:t>Please do not detach from Part “A”</w:t>
      </w:r>
    </w:p>
    <w:p>
      <w:pPr>
        <w:pStyle w:val="yTable"/>
        <w:spacing w:before="160"/>
        <w:rPr>
          <w:sz w:val="18"/>
        </w:rPr>
      </w:pPr>
      <w:r>
        <w:rPr>
          <w:sz w:val="18"/>
        </w:rPr>
        <w:t>PART “A”</w:t>
      </w:r>
    </w:p>
    <w:p>
      <w:pPr>
        <w:pStyle w:val="yTable"/>
        <w:spacing w:before="0"/>
        <w:rPr>
          <w:sz w:val="18"/>
        </w:rPr>
      </w:pPr>
      <w:r>
        <w:rPr>
          <w:sz w:val="18"/>
        </w:rPr>
        <w:t>OFFICIAL RECEIPT</w:t>
      </w:r>
    </w:p>
    <w:p>
      <w:pPr>
        <w:pStyle w:val="yTable"/>
        <w:spacing w:before="0"/>
        <w:rPr>
          <w:sz w:val="18"/>
        </w:rPr>
      </w:pPr>
      <w:r>
        <w:rPr>
          <w:sz w:val="18"/>
        </w:rPr>
        <w:t>DEFENDANT’S COPY</w:t>
      </w:r>
      <w:r>
        <w:rPr>
          <w:sz w:val="18"/>
        </w:rPr>
        <w:tab/>
      </w:r>
      <w:r>
        <w:rPr>
          <w:sz w:val="18"/>
        </w:rPr>
        <w:tab/>
      </w:r>
      <w:r>
        <w:rPr>
          <w:sz w:val="18"/>
        </w:rPr>
        <w:tab/>
      </w:r>
      <w:r>
        <w:rPr>
          <w:sz w:val="18"/>
        </w:rPr>
        <w:tab/>
      </w:r>
      <w:r>
        <w:rPr>
          <w:sz w:val="18"/>
        </w:rPr>
        <w:tab/>
      </w:r>
      <w:r>
        <w:rPr>
          <w:sz w:val="18"/>
        </w:rPr>
        <w:tab/>
        <w:t>No. .....................</w:t>
      </w:r>
    </w:p>
    <w:p>
      <w:pPr>
        <w:pStyle w:val="yTable"/>
        <w:rPr>
          <w:sz w:val="18"/>
        </w:rPr>
      </w:pPr>
      <w:r>
        <w:rPr>
          <w:sz w:val="18"/>
        </w:rPr>
        <w:tab/>
      </w:r>
      <w:r>
        <w:rPr>
          <w:sz w:val="18"/>
        </w:rPr>
        <w:tab/>
      </w:r>
      <w:r>
        <w:rPr>
          <w:sz w:val="18"/>
        </w:rPr>
        <w:tab/>
      </w:r>
      <w:r>
        <w:rPr>
          <w:sz w:val="18"/>
        </w:rPr>
        <w:tab/>
      </w:r>
      <w:r>
        <w:rPr>
          <w:sz w:val="18"/>
        </w:rPr>
        <w:tab/>
      </w:r>
      <w:r>
        <w:rPr>
          <w:sz w:val="18"/>
        </w:rPr>
        <w:tab/>
        <w:t xml:space="preserve">             Issue Date ........../........../........</w:t>
      </w:r>
    </w:p>
    <w:p>
      <w:pPr>
        <w:pStyle w:val="yTable"/>
        <w:rPr>
          <w:sz w:val="18"/>
        </w:rPr>
      </w:pPr>
      <w:r>
        <w:rPr>
          <w:sz w:val="18"/>
        </w:rPr>
        <w:t>Sex [ ]</w:t>
      </w:r>
      <w:r>
        <w:rPr>
          <w:sz w:val="18"/>
        </w:rPr>
        <w:tab/>
      </w:r>
      <w:r>
        <w:rPr>
          <w:sz w:val="18"/>
        </w:rPr>
        <w:tab/>
      </w:r>
      <w:r>
        <w:rPr>
          <w:sz w:val="18"/>
        </w:rPr>
        <w:tab/>
      </w:r>
      <w:r>
        <w:rPr>
          <w:sz w:val="18"/>
        </w:rPr>
        <w:tab/>
      </w:r>
      <w:r>
        <w:rPr>
          <w:sz w:val="18"/>
        </w:rPr>
        <w:tab/>
      </w:r>
      <w:r>
        <w:rPr>
          <w:sz w:val="18"/>
        </w:rPr>
        <w:tab/>
        <w:t>Date of birth [  ]/[  ]/[  ]</w:t>
      </w:r>
    </w:p>
    <w:p>
      <w:pPr>
        <w:pStyle w:val="yTable"/>
        <w:rPr>
          <w:sz w:val="18"/>
        </w:rPr>
      </w:pPr>
      <w:r>
        <w:rPr>
          <w:sz w:val="18"/>
        </w:rPr>
        <w:t>M ........................................................................................................................................................</w:t>
      </w:r>
    </w:p>
    <w:p>
      <w:pPr>
        <w:pStyle w:val="yTable"/>
        <w:spacing w:before="0"/>
        <w:rPr>
          <w:sz w:val="18"/>
        </w:rPr>
      </w:pPr>
      <w:r>
        <w:rPr>
          <w:sz w:val="18"/>
        </w:rPr>
        <w:tab/>
        <w:t>Surname (Block Letters)</w:t>
      </w:r>
      <w:r>
        <w:rPr>
          <w:sz w:val="18"/>
        </w:rPr>
        <w:tab/>
      </w:r>
      <w:r>
        <w:rPr>
          <w:sz w:val="18"/>
        </w:rPr>
        <w:tab/>
        <w:t>Other Names in full</w:t>
      </w:r>
      <w:r>
        <w:rPr>
          <w:sz w:val="18"/>
        </w:rPr>
        <w:tab/>
      </w:r>
      <w:r>
        <w:rPr>
          <w:sz w:val="18"/>
        </w:rPr>
        <w:tab/>
        <w:t xml:space="preserve">      MDL Number</w:t>
      </w:r>
    </w:p>
    <w:p>
      <w:pPr>
        <w:pStyle w:val="yTable"/>
        <w:rPr>
          <w:sz w:val="18"/>
        </w:rPr>
      </w:pPr>
      <w:r>
        <w:rPr>
          <w:sz w:val="18"/>
        </w:rPr>
        <w:t>Address ...............................................................................................................................................</w:t>
      </w:r>
    </w:p>
    <w:p>
      <w:pPr>
        <w:pStyle w:val="yTable"/>
        <w:spacing w:before="0"/>
        <w:rPr>
          <w:sz w:val="18"/>
        </w:rPr>
      </w:pPr>
      <w:r>
        <w:rPr>
          <w:sz w:val="18"/>
        </w:rPr>
        <w:tab/>
        <w:t>Number and Street</w:t>
      </w:r>
      <w:r>
        <w:rPr>
          <w:sz w:val="18"/>
        </w:rPr>
        <w:tab/>
      </w:r>
      <w:r>
        <w:rPr>
          <w:sz w:val="18"/>
        </w:rPr>
        <w:tab/>
      </w:r>
      <w:r>
        <w:rPr>
          <w:sz w:val="18"/>
        </w:rPr>
        <w:tab/>
        <w:t>Town or Suburb</w:t>
      </w:r>
      <w:r>
        <w:rPr>
          <w:sz w:val="18"/>
        </w:rPr>
        <w:tab/>
      </w:r>
      <w:r>
        <w:rPr>
          <w:sz w:val="18"/>
        </w:rPr>
        <w:tab/>
        <w:t xml:space="preserve">       Postcode</w:t>
      </w:r>
    </w:p>
    <w:p>
      <w:pPr>
        <w:pStyle w:val="yTable"/>
        <w:rPr>
          <w:sz w:val="18"/>
          <w:u w:val="single"/>
        </w:rPr>
      </w:pPr>
      <w:r>
        <w:rPr>
          <w:sz w:val="18"/>
          <w:u w:val="single"/>
        </w:rPr>
        <w:t>Particulars of Taxi</w:t>
      </w:r>
    </w:p>
    <w:p>
      <w:pPr>
        <w:pStyle w:val="yTable"/>
        <w:rPr>
          <w:sz w:val="18"/>
        </w:rPr>
      </w:pPr>
      <w:r>
        <w:rPr>
          <w:sz w:val="18"/>
        </w:rPr>
        <w:t>Plate No. ............................</w:t>
      </w:r>
      <w:r>
        <w:rPr>
          <w:sz w:val="18"/>
        </w:rPr>
        <w:tab/>
      </w:r>
      <w:r>
        <w:rPr>
          <w:sz w:val="18"/>
        </w:rPr>
        <w:tab/>
      </w:r>
      <w:r>
        <w:rPr>
          <w:sz w:val="18"/>
        </w:rPr>
        <w:tab/>
      </w:r>
      <w:r>
        <w:rPr>
          <w:sz w:val="18"/>
        </w:rPr>
        <w:tab/>
        <w:t xml:space="preserve">     Annual fee due ........./........../..........</w:t>
      </w:r>
    </w:p>
    <w:p>
      <w:pPr>
        <w:pStyle w:val="yTable"/>
        <w:rPr>
          <w:sz w:val="18"/>
        </w:rPr>
      </w:pPr>
      <w:r>
        <w:rPr>
          <w:sz w:val="18"/>
        </w:rPr>
        <w:t>Make .....................................</w:t>
      </w:r>
      <w:r>
        <w:rPr>
          <w:sz w:val="18"/>
        </w:rPr>
        <w:tab/>
        <w:t>Model ....................................</w:t>
      </w:r>
      <w:r>
        <w:rPr>
          <w:sz w:val="18"/>
        </w:rPr>
        <w:tab/>
        <w:t xml:space="preserve">     Colour ............................................</w:t>
      </w:r>
    </w:p>
    <w:p>
      <w:pPr>
        <w:pStyle w:val="yTable"/>
        <w:rPr>
          <w:sz w:val="18"/>
        </w:rPr>
      </w:pPr>
      <w:r>
        <w:rPr>
          <w:sz w:val="18"/>
        </w:rPr>
        <w:t>Company ..................................</w:t>
      </w:r>
    </w:p>
    <w:p>
      <w:pPr>
        <w:pStyle w:val="yTable"/>
        <w:rPr>
          <w:sz w:val="18"/>
        </w:rPr>
      </w:pPr>
      <w:r>
        <w:rPr>
          <w:sz w:val="18"/>
        </w:rPr>
        <w:t>It is alleged that at .............. hours on ......... day of .......................... 20 .......... at ............................</w:t>
      </w:r>
    </w:p>
    <w:p>
      <w:pPr>
        <w:pStyle w:val="yTable"/>
        <w:rPr>
          <w:sz w:val="18"/>
        </w:rPr>
      </w:pPr>
      <w:r>
        <w:rPr>
          <w:sz w:val="18"/>
        </w:rPr>
        <w:t>..................................................................................... that you committed the offence indicated hereunder.</w:t>
      </w:r>
    </w:p>
    <w:p>
      <w:pPr>
        <w:pStyle w:val="yTable"/>
        <w:rPr>
          <w:sz w:val="18"/>
        </w:rPr>
      </w:pPr>
      <w:r>
        <w:rPr>
          <w:sz w:val="18"/>
        </w:rPr>
        <w:t>.............................................................................................................................................................</w:t>
      </w:r>
    </w:p>
    <w:p>
      <w:pPr>
        <w:pStyle w:val="yTable"/>
        <w:rPr>
          <w:sz w:val="18"/>
        </w:rPr>
      </w:pPr>
      <w:r>
        <w:rPr>
          <w:sz w:val="18"/>
        </w:rPr>
        <w:t>.............................................................................................................................................................</w:t>
      </w:r>
    </w:p>
    <w:p>
      <w:pPr>
        <w:pStyle w:val="yTable"/>
        <w:rPr>
          <w:sz w:val="18"/>
        </w:rPr>
      </w:pPr>
      <w:r>
        <w:rPr>
          <w:sz w:val="18"/>
        </w:rPr>
        <w:tab/>
      </w:r>
      <w:r>
        <w:rPr>
          <w:sz w:val="18"/>
        </w:rPr>
        <w:tab/>
      </w:r>
      <w:r>
        <w:rPr>
          <w:sz w:val="18"/>
        </w:rPr>
        <w:tab/>
      </w:r>
      <w:r>
        <w:rPr>
          <w:sz w:val="18"/>
        </w:rPr>
        <w:tab/>
        <w:t>Description of Offence</w:t>
      </w:r>
    </w:p>
    <w:p>
      <w:pPr>
        <w:pStyle w:val="yTable"/>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Penalty $ [ ] [ ] [ ]</w:t>
      </w:r>
    </w:p>
    <w:p>
      <w:pPr>
        <w:pStyle w:val="yTable"/>
        <w:rPr>
          <w:sz w:val="18"/>
        </w:rPr>
      </w:pPr>
      <w:r>
        <w:rPr>
          <w:sz w:val="18"/>
        </w:rPr>
        <w:t xml:space="preserve">............................................................................ </w:t>
      </w:r>
      <w:r>
        <w:rPr>
          <w:sz w:val="18"/>
        </w:rPr>
        <w:tab/>
      </w:r>
      <w:r>
        <w:rPr>
          <w:sz w:val="18"/>
        </w:rPr>
        <w:tab/>
      </w:r>
      <w:r>
        <w:rPr>
          <w:sz w:val="18"/>
        </w:rPr>
        <w:tab/>
      </w:r>
      <w:r>
        <w:rPr>
          <w:sz w:val="18"/>
        </w:rPr>
        <w:tab/>
        <w:t xml:space="preserve">     No. .................</w:t>
      </w:r>
    </w:p>
    <w:p>
      <w:pPr>
        <w:pStyle w:val="yTable"/>
        <w:rPr>
          <w:sz w:val="18"/>
        </w:rPr>
      </w:pPr>
      <w:r>
        <w:rPr>
          <w:sz w:val="18"/>
        </w:rPr>
        <w:t>Signature of authorised person</w:t>
      </w:r>
    </w:p>
    <w:p>
      <w:pPr>
        <w:pStyle w:val="yTable"/>
        <w:keepNext/>
        <w:spacing w:before="80"/>
        <w:rPr>
          <w:sz w:val="18"/>
        </w:rPr>
      </w:pPr>
      <w:r>
        <w:rPr>
          <w:sz w:val="18"/>
        </w:rPr>
        <w:t>Take notice that — </w:t>
      </w:r>
    </w:p>
    <w:p>
      <w:pPr>
        <w:pStyle w:val="yTable"/>
        <w:spacing w:before="80"/>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Table"/>
        <w:spacing w:before="80"/>
        <w:rPr>
          <w:sz w:val="18"/>
        </w:rPr>
      </w:pPr>
      <w:r>
        <w:rPr>
          <w:sz w:val="18"/>
        </w:rPr>
        <w:t>If that amount is not paid within 28 days, additional administrative charges may be incurred and action may be taken to suspend your Motor Driver’s Licence until you have paid in full the modified penalty and any additional charges OR you have elected to have this matter heard and determined by a court.</w:t>
      </w:r>
    </w:p>
    <w:p>
      <w:pPr>
        <w:pStyle w:val="yTable"/>
        <w:spacing w:before="80"/>
        <w:rPr>
          <w:sz w:val="18"/>
        </w:rPr>
      </w:pPr>
      <w:r>
        <w:rPr>
          <w:sz w:val="18"/>
        </w:rPr>
        <w:t>Payment may be made — </w:t>
      </w:r>
    </w:p>
    <w:p>
      <w:pPr>
        <w:pStyle w:val="yTable"/>
        <w:rPr>
          <w:sz w:val="18"/>
        </w:rPr>
      </w:pPr>
      <w:r>
        <w:rPr>
          <w:sz w:val="18"/>
        </w:rPr>
        <w:tab/>
        <w:t>(i)</w:t>
      </w:r>
      <w:r>
        <w:rPr>
          <w:sz w:val="18"/>
        </w:rPr>
        <w:tab/>
        <w:t>by post to — </w:t>
      </w:r>
    </w:p>
    <w:p>
      <w:pPr>
        <w:pStyle w:val="yTable"/>
        <w:rPr>
          <w:sz w:val="18"/>
        </w:rPr>
      </w:pPr>
    </w:p>
    <w:p>
      <w:pPr>
        <w:pStyle w:val="yTable"/>
        <w:rPr>
          <w:sz w:val="18"/>
        </w:rPr>
      </w:pPr>
      <w:r>
        <w:rPr>
          <w:sz w:val="18"/>
        </w:rPr>
        <w:tab/>
      </w:r>
      <w:r>
        <w:rPr>
          <w:sz w:val="18"/>
        </w:rPr>
        <w:tab/>
        <w:t>[</w:t>
      </w:r>
      <w:r>
        <w:rPr>
          <w:i/>
          <w:iCs/>
          <w:sz w:val="18"/>
        </w:rPr>
        <w:t>Insert appropriate address here</w:t>
      </w:r>
      <w:r>
        <w:rPr>
          <w:sz w:val="18"/>
        </w:rPr>
        <w:t>]</w:t>
      </w:r>
    </w:p>
    <w:p>
      <w:pPr>
        <w:pStyle w:val="yTable"/>
        <w:rPr>
          <w:sz w:val="18"/>
        </w:rPr>
      </w:pPr>
    </w:p>
    <w:p>
      <w:pPr>
        <w:pStyle w:val="yTable"/>
        <w:rPr>
          <w:sz w:val="18"/>
        </w:rPr>
      </w:pPr>
      <w:r>
        <w:rPr>
          <w:sz w:val="18"/>
        </w:rPr>
        <w:tab/>
        <w:t>(ii)</w:t>
      </w:r>
      <w:r>
        <w:rPr>
          <w:sz w:val="18"/>
        </w:rPr>
        <w:tab/>
        <w:t>by hand to — </w:t>
      </w:r>
    </w:p>
    <w:p>
      <w:pPr>
        <w:pStyle w:val="yTable"/>
        <w:rPr>
          <w:sz w:val="18"/>
        </w:rPr>
      </w:pPr>
      <w:r>
        <w:rPr>
          <w:sz w:val="18"/>
        </w:rPr>
        <w:tab/>
      </w:r>
      <w:r>
        <w:rPr>
          <w:sz w:val="18"/>
        </w:rPr>
        <w:tab/>
        <w:t>Clerk of Courts</w:t>
      </w:r>
      <w:r>
        <w:rPr>
          <w:sz w:val="18"/>
          <w:vertAlign w:val="superscript"/>
        </w:rPr>
        <w:t> 2</w:t>
      </w:r>
      <w:r>
        <w:rPr>
          <w:sz w:val="18"/>
        </w:rPr>
        <w:t> — </w:t>
      </w:r>
    </w:p>
    <w:p>
      <w:pPr>
        <w:pStyle w:val="yTable"/>
        <w:ind w:left="1440" w:hanging="1440"/>
        <w:rPr>
          <w:sz w:val="18"/>
        </w:rPr>
      </w:pP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18"/>
          <w:vertAlign w:val="superscript"/>
        </w:rPr>
        <w:t> 3</w:t>
      </w:r>
      <w:r>
        <w:rPr>
          <w:sz w:val="18"/>
        </w:rPr>
        <w:t>, Level 2, Central Law Courts, 30 St George’s Terrace.</w:t>
      </w:r>
    </w:p>
    <w:p>
      <w:pPr>
        <w:pStyle w:val="yTable"/>
        <w:spacing w:before="80"/>
        <w:rPr>
          <w:sz w:val="18"/>
        </w:rPr>
      </w:pPr>
      <w:r>
        <w:rPr>
          <w:sz w:val="18"/>
        </w:rPr>
        <w:t>A receipt will not be mailed unless requested.</w:t>
      </w:r>
    </w:p>
    <w:p>
      <w:pPr>
        <w:pStyle w:val="yTable"/>
        <w:spacing w:before="80"/>
        <w:rPr>
          <w:b/>
          <w:bCs/>
          <w:sz w:val="18"/>
        </w:rPr>
      </w:pPr>
      <w:r>
        <w:rPr>
          <w:b/>
          <w:bCs/>
          <w:sz w:val="18"/>
        </w:rPr>
        <w:t>Payments will not be accepted at any Department for Planning and Infrastructure offices.</w:t>
      </w:r>
    </w:p>
    <w:p>
      <w:pPr>
        <w:pStyle w:val="yTable"/>
        <w:spacing w:before="80"/>
        <w:rPr>
          <w:sz w:val="18"/>
        </w:rPr>
      </w:pPr>
      <w:r>
        <w:rPr>
          <w:sz w:val="18"/>
        </w:rPr>
        <w:t>Inquiries should be made in writing and forwarded by post to — </w:t>
      </w:r>
    </w:p>
    <w:p>
      <w:pPr>
        <w:pStyle w:val="yTable"/>
        <w:rPr>
          <w:sz w:val="18"/>
        </w:rPr>
      </w:pPr>
    </w:p>
    <w:p>
      <w:pPr>
        <w:pStyle w:val="yTable"/>
        <w:rPr>
          <w:i/>
          <w:sz w:val="18"/>
        </w:rPr>
      </w:pPr>
      <w:r>
        <w:rPr>
          <w:i/>
          <w:sz w:val="18"/>
        </w:rPr>
        <w:t>(Insert appropriate address here)</w:t>
      </w:r>
    </w:p>
    <w:p>
      <w:pPr>
        <w:pStyle w:val="yTable"/>
        <w:rPr>
          <w:i/>
          <w:sz w:val="18"/>
        </w:rPr>
      </w:pPr>
    </w:p>
    <w:p>
      <w:pPr>
        <w:pStyle w:val="yTable"/>
        <w:jc w:val="center"/>
        <w:rPr>
          <w:sz w:val="18"/>
        </w:rPr>
      </w:pPr>
      <w:r>
        <w:rPr>
          <w:sz w:val="18"/>
        </w:rPr>
        <w:t>TAXI INFRINGEMENT NOTICE CREDIT CARD SLIP</w:t>
      </w:r>
    </w:p>
    <w:p>
      <w:pPr>
        <w:pStyle w:val="yTable"/>
        <w:rPr>
          <w:sz w:val="18"/>
        </w:rPr>
      </w:pPr>
      <w:r>
        <w:rPr>
          <w:sz w:val="18"/>
        </w:rPr>
        <w:t>Do not detach — Return complete document with payment to — </w:t>
      </w:r>
    </w:p>
    <w:p>
      <w:pPr>
        <w:pStyle w:val="yTable"/>
        <w:rPr>
          <w:sz w:val="18"/>
        </w:rPr>
      </w:pPr>
    </w:p>
    <w:p>
      <w:pPr>
        <w:pStyle w:val="yTable"/>
        <w:ind w:left="227"/>
        <w:rPr>
          <w:sz w:val="18"/>
        </w:rPr>
      </w:pPr>
      <w:r>
        <w:rPr>
          <w:sz w:val="18"/>
        </w:rPr>
        <w:t>[</w:t>
      </w:r>
      <w:r>
        <w:rPr>
          <w:i/>
          <w:iCs/>
          <w:sz w:val="18"/>
        </w:rPr>
        <w:t>Insert appropriate address here</w:t>
      </w:r>
      <w:r>
        <w:rPr>
          <w:sz w:val="18"/>
        </w:rPr>
        <w:t>]</w:t>
      </w:r>
    </w:p>
    <w:p>
      <w:pPr>
        <w:pStyle w:val="yTable"/>
        <w:rPr>
          <w:sz w:val="18"/>
        </w:rPr>
      </w:pPr>
    </w:p>
    <w:p>
      <w:pPr>
        <w:pStyle w:val="yTable"/>
        <w:rPr>
          <w:sz w:val="18"/>
        </w:rPr>
      </w:pPr>
      <w:r>
        <w:rPr>
          <w:sz w:val="18"/>
        </w:rPr>
        <w:t>Please debit my credit card account — </w:t>
      </w:r>
    </w:p>
    <w:p>
      <w:pPr>
        <w:pStyle w:val="yTable"/>
        <w:rPr>
          <w:sz w:val="18"/>
        </w:rPr>
      </w:pPr>
      <w:r>
        <w:rPr>
          <w:sz w:val="18"/>
        </w:rPr>
        <w:t>Bankcard [  ]</w:t>
      </w:r>
      <w:r>
        <w:rPr>
          <w:sz w:val="18"/>
        </w:rPr>
        <w:tab/>
      </w:r>
      <w:r>
        <w:rPr>
          <w:sz w:val="18"/>
        </w:rPr>
        <w:tab/>
        <w:t>Mastercard [   ]</w:t>
      </w:r>
      <w:r>
        <w:rPr>
          <w:sz w:val="18"/>
        </w:rPr>
        <w:tab/>
      </w:r>
      <w:r>
        <w:rPr>
          <w:sz w:val="18"/>
        </w:rPr>
        <w:tab/>
        <w:t>Visacard [   ]</w:t>
      </w:r>
    </w:p>
    <w:p>
      <w:pPr>
        <w:pStyle w:val="yTable"/>
        <w:rPr>
          <w:sz w:val="18"/>
        </w:rPr>
      </w:pPr>
      <w:r>
        <w:rPr>
          <w:sz w:val="18"/>
        </w:rPr>
        <w:t>Card Number [  ] [  ] [  ] [  ] [  ] [  ] [  ] [  ] [  ] [  ] [  ] [  ] [  ] [  ] [  ] [  ]</w:t>
      </w:r>
    </w:p>
    <w:p>
      <w:pPr>
        <w:pStyle w:val="yTable"/>
        <w:rPr>
          <w:sz w:val="18"/>
        </w:rPr>
      </w:pPr>
      <w:r>
        <w:rPr>
          <w:sz w:val="18"/>
        </w:rPr>
        <w:t>Amount [  ] [  ] [  ] [  ]</w:t>
      </w:r>
    </w:p>
    <w:p>
      <w:pPr>
        <w:pStyle w:val="yTable"/>
        <w:rPr>
          <w:sz w:val="18"/>
        </w:rPr>
      </w:pPr>
      <w:r>
        <w:rPr>
          <w:sz w:val="18"/>
        </w:rPr>
        <w:t>Cardholder Name: ..............................................................................................................................</w:t>
      </w:r>
    </w:p>
    <w:p>
      <w:pPr>
        <w:pStyle w:val="yTable"/>
        <w:rPr>
          <w:sz w:val="18"/>
        </w:rPr>
      </w:pPr>
      <w:r>
        <w:rPr>
          <w:sz w:val="18"/>
        </w:rPr>
        <w:t>Signature: ........................................................................................... Expiry Date: ......../......../........</w:t>
      </w:r>
    </w:p>
    <w:p>
      <w:pPr>
        <w:pStyle w:val="yFootnotesection"/>
      </w:pPr>
      <w:r>
        <w:tab/>
        <w:t>[Form 1 inserted in Gazette 14 Jul 2006 p. 2580</w:t>
      </w:r>
      <w:r>
        <w:noBreakHyphen/>
        <w:t>1.]</w:t>
      </w:r>
    </w:p>
    <w:p>
      <w:pPr>
        <w:pStyle w:val="yTable"/>
        <w:keepNext/>
        <w:spacing w:after="60"/>
        <w:jc w:val="center"/>
        <w:rPr>
          <w:b/>
          <w:bCs/>
        </w:rPr>
      </w:pPr>
      <w:r>
        <w:rPr>
          <w:b/>
          <w:bCs/>
        </w:rPr>
        <w:t>FORM 2</w:t>
      </w:r>
    </w:p>
    <w:p>
      <w:pPr>
        <w:pStyle w:val="yTable"/>
        <w:keepNext/>
        <w:keepLines/>
        <w:jc w:val="center"/>
      </w:pPr>
      <w:r>
        <w:rPr>
          <w:i/>
        </w:rPr>
        <w:t>TRANSPORT CO</w:t>
      </w:r>
      <w:r>
        <w:rPr>
          <w:i/>
        </w:rPr>
        <w:noBreakHyphen/>
        <w:t>ORDINATION ACT 1966</w:t>
      </w:r>
      <w:r>
        <w:t> — section 58A</w:t>
      </w:r>
    </w:p>
    <w:p>
      <w:pPr>
        <w:pStyle w:val="yTable"/>
      </w:pPr>
      <w:r>
        <w:rPr>
          <w:i/>
        </w:rPr>
        <w:t>TRANSPORT (COUNTRY TAXI</w:t>
      </w:r>
      <w:r>
        <w:rPr>
          <w:i/>
        </w:rPr>
        <w:noBreakHyphen/>
        <w:t>CAR) REGULATIONS 1982</w:t>
      </w:r>
      <w:r>
        <w:t> — regulation 48(3)</w:t>
      </w:r>
    </w:p>
    <w:p>
      <w:pPr>
        <w:pStyle w:val="yTable"/>
        <w:jc w:val="center"/>
      </w:pPr>
      <w:r>
        <w:t>Western Australia</w:t>
      </w:r>
    </w:p>
    <w:p>
      <w:pPr>
        <w:pStyle w:val="yTable"/>
        <w:jc w:val="center"/>
      </w:pPr>
      <w:r>
        <w:t>Department for Planning and Infrastructure</w:t>
      </w:r>
    </w:p>
    <w:p>
      <w:pPr>
        <w:pStyle w:val="yTable"/>
        <w:jc w:val="center"/>
        <w:rPr>
          <w:b/>
          <w:bCs/>
        </w:rPr>
      </w:pPr>
      <w:r>
        <w:rPr>
          <w:b/>
          <w:bCs/>
        </w:rPr>
        <w:t>NOTICE OF WITHDRAWAL OF INFRINGEMENT NOTICE</w:t>
      </w:r>
    </w:p>
    <w:p>
      <w:pPr>
        <w:pStyle w:val="yTable"/>
      </w:pPr>
      <w:r>
        <w:tab/>
      </w:r>
      <w:r>
        <w:tab/>
      </w:r>
      <w:r>
        <w:tab/>
      </w:r>
      <w:r>
        <w:tab/>
      </w:r>
      <w:r>
        <w:tab/>
      </w:r>
      <w:r>
        <w:tab/>
      </w:r>
      <w:r>
        <w:tab/>
        <w:t xml:space="preserve">      Serial No. </w:t>
      </w:r>
      <w:r>
        <w:rPr>
          <w:sz w:val="18"/>
        </w:rPr>
        <w:t>...................</w:t>
      </w:r>
    </w:p>
    <w:p>
      <w:pPr>
        <w:pStyle w:val="yTable"/>
        <w:spacing w:before="80" w:after="80"/>
      </w:pPr>
      <w:r>
        <w:t>Name</w:t>
      </w:r>
    </w:p>
    <w:p>
      <w:pPr>
        <w:pStyle w:val="yTable"/>
        <w:spacing w:before="80" w:after="80"/>
      </w:pPr>
      <w:r>
        <w:t>Address</w:t>
      </w:r>
    </w:p>
    <w:p>
      <w:pPr>
        <w:pStyle w:val="yTable"/>
        <w:spacing w:before="0"/>
      </w:pPr>
      <w:r>
        <w:t>Dear Sir/Madam</w:t>
      </w:r>
    </w:p>
    <w:p>
      <w:pPr>
        <w:pStyle w:val="yTable"/>
        <w:spacing w:before="0"/>
      </w:pPr>
      <w:r>
        <w:t>Notice of withdrawal of proceedings</w:t>
      </w:r>
    </w:p>
    <w:p>
      <w:pPr>
        <w:pStyle w:val="yTable"/>
        <w:spacing w:before="0"/>
      </w:pPr>
      <w:r>
        <w:t>Infringement Number</w:t>
      </w:r>
    </w:p>
    <w:p>
      <w:pPr>
        <w:pStyle w:val="yTable"/>
      </w:pPr>
    </w:p>
    <w:p>
      <w:pPr>
        <w:pStyle w:val="yTable"/>
      </w:pPr>
      <w:r>
        <w:t>Date</w:t>
      </w:r>
    </w:p>
    <w:p>
      <w:pPr>
        <w:pStyle w:val="yTable"/>
      </w:pPr>
      <w:r>
        <w:t>Time</w:t>
      </w:r>
    </w:p>
    <w:p>
      <w:pPr>
        <w:pStyle w:val="yTable"/>
      </w:pPr>
      <w:r>
        <w:t>Code</w:t>
      </w:r>
    </w:p>
    <w:p>
      <w:pPr>
        <w:pStyle w:val="yTable"/>
      </w:pPr>
      <w:r>
        <w:t>Description</w:t>
      </w:r>
    </w:p>
    <w:p>
      <w:pPr>
        <w:pStyle w:val="yTable"/>
      </w:pPr>
    </w:p>
    <w:p>
      <w:pPr>
        <w:pStyle w:val="yTable"/>
      </w:pPr>
    </w:p>
    <w:p>
      <w:pPr>
        <w:pStyle w:val="yTable"/>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Table"/>
      </w:pPr>
      <w:r>
        <w:t>Director General</w:t>
      </w:r>
      <w:r>
        <w:tab/>
      </w:r>
      <w:r>
        <w:tab/>
      </w:r>
      <w:r>
        <w:tab/>
      </w:r>
      <w:r>
        <w:tab/>
      </w:r>
      <w:r>
        <w:tab/>
        <w:t>Date</w:t>
      </w:r>
      <w:r>
        <w:tab/>
      </w:r>
    </w:p>
    <w:p>
      <w:pPr>
        <w:pStyle w:val="yFootnotesection"/>
      </w:pPr>
      <w:r>
        <w:tab/>
        <w:t>[Form 2 inserted in Gazette 14 Jul 2006 p. 2581.]</w:t>
      </w:r>
    </w:p>
    <w:p>
      <w:pPr>
        <w:sectPr>
          <w:headerReference w:type="even" r:id="rId20"/>
          <w:headerReference w:type="default" r:id="rId21"/>
          <w:headerReference w:type="first" r:id="rId22"/>
          <w:pgSz w:w="11906" w:h="16838" w:code="9"/>
          <w:pgMar w:top="2376" w:right="2306" w:bottom="3542" w:left="2405" w:header="706" w:footer="3380" w:gutter="0"/>
          <w:cols w:space="720"/>
          <w:noEndnote/>
          <w:docGrid w:linePitch="326"/>
        </w:sectPr>
      </w:pPr>
    </w:p>
    <w:p>
      <w:pPr>
        <w:pStyle w:val="nHeading2"/>
      </w:pPr>
      <w:bookmarkStart w:id="357" w:name="_Toc70487051"/>
      <w:bookmarkStart w:id="358" w:name="_Toc92710076"/>
      <w:bookmarkStart w:id="359" w:name="_Toc92882327"/>
      <w:bookmarkStart w:id="360" w:name="_Toc139176898"/>
      <w:bookmarkStart w:id="361" w:name="_Toc139344153"/>
      <w:bookmarkStart w:id="362" w:name="_Toc139344241"/>
      <w:bookmarkStart w:id="363" w:name="_Toc140637597"/>
      <w:bookmarkStart w:id="364" w:name="_Toc170631915"/>
      <w:bookmarkStart w:id="365" w:name="_Toc170807769"/>
      <w:bookmarkStart w:id="366" w:name="_Toc202072790"/>
      <w:bookmarkStart w:id="367" w:name="_Toc202676798"/>
      <w:bookmarkStart w:id="368" w:name="_Toc202680313"/>
      <w:bookmarkStart w:id="369" w:name="_Toc202680604"/>
      <w:bookmarkStart w:id="370" w:name="_Toc208892626"/>
      <w:bookmarkStart w:id="371" w:name="_Toc208892840"/>
      <w:bookmarkStart w:id="372" w:name="_Toc216852570"/>
      <w:bookmarkStart w:id="373" w:name="_Toc234136527"/>
      <w:bookmarkStart w:id="374" w:name="_Toc249954862"/>
      <w:bookmarkStart w:id="375" w:name="_Toc349036339"/>
      <w:r>
        <w:t>Notes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(Country Taxi-car)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76" w:name="_Toc249954863"/>
      <w:bookmarkStart w:id="377" w:name="_Toc349036340"/>
      <w:r>
        <w:rPr>
          <w:snapToGrid w:val="0"/>
        </w:rPr>
        <w:t>Compilation table</w:t>
      </w:r>
      <w:bookmarkEnd w:id="376"/>
      <w:bookmarkEnd w:id="37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Transport (Country Taxi</w:t>
            </w:r>
            <w:r>
              <w:rPr>
                <w:i/>
                <w:sz w:val="19"/>
              </w:rPr>
              <w:noBreakHyphen/>
              <w:t>car) Regulations 1982</w:t>
            </w:r>
          </w:p>
        </w:tc>
        <w:tc>
          <w:tcPr>
            <w:tcW w:w="1276" w:type="dxa"/>
          </w:tcPr>
          <w:p>
            <w:pPr>
              <w:pStyle w:val="nTable"/>
              <w:spacing w:after="40"/>
              <w:rPr>
                <w:sz w:val="19"/>
              </w:rPr>
            </w:pPr>
            <w:r>
              <w:rPr>
                <w:sz w:val="19"/>
              </w:rPr>
              <w:t>23 Jul 1982 p. 2853</w:t>
            </w:r>
            <w:r>
              <w:rPr>
                <w:sz w:val="19"/>
              </w:rPr>
              <w:noBreakHyphen/>
              <w:t>61 (erratum 30 Jul 1982 p. 2957)</w:t>
            </w:r>
          </w:p>
        </w:tc>
        <w:tc>
          <w:tcPr>
            <w:tcW w:w="2693" w:type="dxa"/>
          </w:tcPr>
          <w:p>
            <w:pPr>
              <w:pStyle w:val="nTable"/>
              <w:spacing w:after="40"/>
              <w:rPr>
                <w:sz w:val="19"/>
              </w:rPr>
            </w:pPr>
            <w:r>
              <w:rPr>
                <w:sz w:val="19"/>
              </w:rPr>
              <w:t xml:space="preserve">1 Aug 1982 (see r. 2 and </w:t>
            </w:r>
            <w:r>
              <w:rPr>
                <w:i/>
                <w:sz w:val="19"/>
              </w:rPr>
              <w:t>Gazette</w:t>
            </w:r>
            <w:r>
              <w:rPr>
                <w:sz w:val="19"/>
              </w:rPr>
              <w:t xml:space="preserve"> 23 Jul 1982 p. 2842)</w:t>
            </w:r>
          </w:p>
        </w:tc>
      </w:tr>
      <w:tr>
        <w:tc>
          <w:tcPr>
            <w:tcW w:w="3118" w:type="dxa"/>
          </w:tcPr>
          <w:p>
            <w:pPr>
              <w:pStyle w:val="nTable"/>
              <w:spacing w:after="40"/>
              <w:rPr>
                <w:sz w:val="19"/>
              </w:rPr>
            </w:pPr>
            <w:r>
              <w:rPr>
                <w:i/>
                <w:sz w:val="19"/>
              </w:rPr>
              <w:t>Transport (Country Taxi</w:t>
            </w:r>
            <w:r>
              <w:rPr>
                <w:i/>
                <w:sz w:val="19"/>
              </w:rPr>
              <w:noBreakHyphen/>
              <w:t>car) Amendment Regulations 1984</w:t>
            </w:r>
          </w:p>
        </w:tc>
        <w:tc>
          <w:tcPr>
            <w:tcW w:w="1276" w:type="dxa"/>
          </w:tcPr>
          <w:p>
            <w:pPr>
              <w:pStyle w:val="nTable"/>
              <w:spacing w:after="40"/>
              <w:rPr>
                <w:sz w:val="19"/>
              </w:rPr>
            </w:pPr>
            <w:r>
              <w:rPr>
                <w:sz w:val="19"/>
              </w:rPr>
              <w:t>31 Aug 1984 p. 2783</w:t>
            </w:r>
            <w:r>
              <w:rPr>
                <w:sz w:val="19"/>
              </w:rPr>
              <w:noBreakHyphen/>
              <w:t>6 (erratum 26 Oct 1984 p. 3459)</w:t>
            </w:r>
          </w:p>
        </w:tc>
        <w:tc>
          <w:tcPr>
            <w:tcW w:w="2693" w:type="dxa"/>
          </w:tcPr>
          <w:p>
            <w:pPr>
              <w:pStyle w:val="nTable"/>
              <w:spacing w:after="40"/>
              <w:rPr>
                <w:sz w:val="19"/>
              </w:rPr>
            </w:pPr>
            <w:r>
              <w:rPr>
                <w:sz w:val="19"/>
              </w:rPr>
              <w:t>30 Sep 1984 (see r. 2)</w:t>
            </w:r>
          </w:p>
        </w:tc>
      </w:tr>
      <w:tr>
        <w:tc>
          <w:tcPr>
            <w:tcW w:w="3118" w:type="dxa"/>
          </w:tcPr>
          <w:p>
            <w:pPr>
              <w:pStyle w:val="nTable"/>
              <w:spacing w:after="40"/>
              <w:rPr>
                <w:sz w:val="19"/>
              </w:rPr>
            </w:pPr>
            <w:r>
              <w:rPr>
                <w:i/>
                <w:sz w:val="19"/>
              </w:rPr>
              <w:t>Transport (Country Taxi</w:t>
            </w:r>
            <w:r>
              <w:rPr>
                <w:i/>
                <w:sz w:val="19"/>
              </w:rPr>
              <w:noBreakHyphen/>
              <w:t>car) Amendment Regulations 1985</w:t>
            </w:r>
          </w:p>
        </w:tc>
        <w:tc>
          <w:tcPr>
            <w:tcW w:w="1276" w:type="dxa"/>
          </w:tcPr>
          <w:p>
            <w:pPr>
              <w:pStyle w:val="nTable"/>
              <w:spacing w:after="40"/>
              <w:rPr>
                <w:sz w:val="19"/>
              </w:rPr>
            </w:pPr>
            <w:r>
              <w:rPr>
                <w:sz w:val="19"/>
              </w:rPr>
              <w:t>20 Dec 1985 p. 4856</w:t>
            </w:r>
          </w:p>
        </w:tc>
        <w:tc>
          <w:tcPr>
            <w:tcW w:w="2693" w:type="dxa"/>
          </w:tcPr>
          <w:p>
            <w:pPr>
              <w:pStyle w:val="nTable"/>
              <w:spacing w:after="40"/>
              <w:rPr>
                <w:sz w:val="19"/>
              </w:rPr>
            </w:pPr>
            <w:r>
              <w:rPr>
                <w:sz w:val="19"/>
              </w:rPr>
              <w:t>1 Jan 1986 (see r. 2)</w:t>
            </w:r>
          </w:p>
        </w:tc>
      </w:tr>
      <w:tr>
        <w:tc>
          <w:tcPr>
            <w:tcW w:w="3118" w:type="dxa"/>
          </w:tcPr>
          <w:p>
            <w:pPr>
              <w:pStyle w:val="nTable"/>
              <w:spacing w:after="40"/>
              <w:rPr>
                <w:sz w:val="19"/>
              </w:rPr>
            </w:pPr>
            <w:r>
              <w:rPr>
                <w:i/>
                <w:sz w:val="19"/>
              </w:rPr>
              <w:t>Transport (Country Taxi</w:t>
            </w:r>
            <w:r>
              <w:rPr>
                <w:i/>
                <w:sz w:val="19"/>
              </w:rPr>
              <w:noBreakHyphen/>
              <w:t>car) Amendment Regulations 1986</w:t>
            </w:r>
          </w:p>
        </w:tc>
        <w:tc>
          <w:tcPr>
            <w:tcW w:w="1276" w:type="dxa"/>
          </w:tcPr>
          <w:p>
            <w:pPr>
              <w:pStyle w:val="nTable"/>
              <w:spacing w:after="40"/>
              <w:rPr>
                <w:sz w:val="19"/>
              </w:rPr>
            </w:pPr>
            <w:r>
              <w:rPr>
                <w:sz w:val="19"/>
              </w:rPr>
              <w:t>7 Feb 1986 p. 431</w:t>
            </w:r>
            <w:r>
              <w:rPr>
                <w:sz w:val="19"/>
              </w:rPr>
              <w:noBreakHyphen/>
              <w:t>2</w:t>
            </w:r>
          </w:p>
        </w:tc>
        <w:tc>
          <w:tcPr>
            <w:tcW w:w="2693" w:type="dxa"/>
          </w:tcPr>
          <w:p>
            <w:pPr>
              <w:pStyle w:val="nTable"/>
              <w:spacing w:after="40"/>
              <w:rPr>
                <w:sz w:val="19"/>
              </w:rPr>
            </w:pPr>
            <w:r>
              <w:rPr>
                <w:sz w:val="19"/>
              </w:rPr>
              <w:t>10 Feb 1986 (see r. 2)</w:t>
            </w:r>
          </w:p>
        </w:tc>
      </w:tr>
      <w:tr>
        <w:tc>
          <w:tcPr>
            <w:tcW w:w="3118" w:type="dxa"/>
          </w:tcPr>
          <w:p>
            <w:pPr>
              <w:pStyle w:val="nTable"/>
              <w:spacing w:after="40"/>
              <w:rPr>
                <w:sz w:val="19"/>
              </w:rPr>
            </w:pPr>
            <w:r>
              <w:rPr>
                <w:i/>
                <w:sz w:val="19"/>
              </w:rPr>
              <w:t>Transport (Country Taxi</w:t>
            </w:r>
            <w:r>
              <w:rPr>
                <w:i/>
                <w:sz w:val="19"/>
              </w:rPr>
              <w:noBreakHyphen/>
              <w:t>car) Amendment Regulations (No. 2) 1986</w:t>
            </w:r>
          </w:p>
        </w:tc>
        <w:tc>
          <w:tcPr>
            <w:tcW w:w="1276" w:type="dxa"/>
          </w:tcPr>
          <w:p>
            <w:pPr>
              <w:pStyle w:val="nTable"/>
              <w:spacing w:after="40"/>
              <w:rPr>
                <w:sz w:val="19"/>
              </w:rPr>
            </w:pPr>
            <w:r>
              <w:rPr>
                <w:sz w:val="19"/>
              </w:rPr>
              <w:t>8 Aug 1986 p. 2827</w:t>
            </w:r>
          </w:p>
        </w:tc>
        <w:tc>
          <w:tcPr>
            <w:tcW w:w="2693" w:type="dxa"/>
          </w:tcPr>
          <w:p>
            <w:pPr>
              <w:pStyle w:val="nTable"/>
              <w:spacing w:after="40"/>
              <w:rPr>
                <w:sz w:val="19"/>
              </w:rPr>
            </w:pPr>
            <w:r>
              <w:rPr>
                <w:sz w:val="19"/>
              </w:rPr>
              <w:t>8 Aug 1986</w:t>
            </w:r>
          </w:p>
        </w:tc>
      </w:tr>
      <w:tr>
        <w:tc>
          <w:tcPr>
            <w:tcW w:w="3118" w:type="dxa"/>
          </w:tcPr>
          <w:p>
            <w:pPr>
              <w:pStyle w:val="nTable"/>
              <w:spacing w:after="40"/>
              <w:rPr>
                <w:sz w:val="19"/>
              </w:rPr>
            </w:pPr>
            <w:r>
              <w:rPr>
                <w:i/>
                <w:sz w:val="19"/>
              </w:rPr>
              <w:t>Transport (Country Taxi</w:t>
            </w:r>
            <w:r>
              <w:rPr>
                <w:i/>
                <w:sz w:val="19"/>
              </w:rPr>
              <w:noBreakHyphen/>
              <w:t>car) Amendment Regulations (No. 3) 1986</w:t>
            </w:r>
          </w:p>
        </w:tc>
        <w:tc>
          <w:tcPr>
            <w:tcW w:w="1276" w:type="dxa"/>
          </w:tcPr>
          <w:p>
            <w:pPr>
              <w:pStyle w:val="nTable"/>
              <w:spacing w:after="40"/>
              <w:rPr>
                <w:sz w:val="19"/>
              </w:rPr>
            </w:pPr>
            <w:r>
              <w:rPr>
                <w:sz w:val="19"/>
              </w:rPr>
              <w:t>28 Nov 1986 p. 4386</w:t>
            </w:r>
            <w:r>
              <w:rPr>
                <w:sz w:val="19"/>
              </w:rPr>
              <w:noBreakHyphen/>
              <w:t>7</w:t>
            </w:r>
          </w:p>
        </w:tc>
        <w:tc>
          <w:tcPr>
            <w:tcW w:w="2693" w:type="dxa"/>
          </w:tcPr>
          <w:p>
            <w:pPr>
              <w:pStyle w:val="nTable"/>
              <w:spacing w:after="40"/>
              <w:rPr>
                <w:sz w:val="19"/>
              </w:rPr>
            </w:pPr>
            <w:r>
              <w:rPr>
                <w:sz w:val="19"/>
              </w:rPr>
              <w:t>28 Nov 1986</w:t>
            </w:r>
          </w:p>
        </w:tc>
      </w:tr>
      <w:tr>
        <w:tc>
          <w:tcPr>
            <w:tcW w:w="3118" w:type="dxa"/>
          </w:tcPr>
          <w:p>
            <w:pPr>
              <w:pStyle w:val="nTable"/>
              <w:spacing w:after="40"/>
              <w:rPr>
                <w:sz w:val="19"/>
              </w:rPr>
            </w:pPr>
            <w:r>
              <w:rPr>
                <w:i/>
                <w:sz w:val="19"/>
              </w:rPr>
              <w:t>Transport (Country Taxi</w:t>
            </w:r>
            <w:r>
              <w:rPr>
                <w:i/>
                <w:sz w:val="19"/>
              </w:rPr>
              <w:noBreakHyphen/>
              <w:t>car) Amendment Regulations (No. 4) 1986</w:t>
            </w:r>
          </w:p>
        </w:tc>
        <w:tc>
          <w:tcPr>
            <w:tcW w:w="1276" w:type="dxa"/>
          </w:tcPr>
          <w:p>
            <w:pPr>
              <w:pStyle w:val="nTable"/>
              <w:spacing w:after="40"/>
              <w:rPr>
                <w:sz w:val="19"/>
              </w:rPr>
            </w:pPr>
            <w:r>
              <w:rPr>
                <w:sz w:val="19"/>
              </w:rPr>
              <w:t>28 Nov 1986 p. 4387</w:t>
            </w:r>
            <w:r>
              <w:rPr>
                <w:sz w:val="19"/>
              </w:rPr>
              <w:noBreakHyphen/>
              <w:t>8</w:t>
            </w:r>
          </w:p>
        </w:tc>
        <w:tc>
          <w:tcPr>
            <w:tcW w:w="2693" w:type="dxa"/>
          </w:tcPr>
          <w:p>
            <w:pPr>
              <w:pStyle w:val="nTable"/>
              <w:spacing w:after="40"/>
              <w:rPr>
                <w:sz w:val="19"/>
              </w:rPr>
            </w:pPr>
            <w:r>
              <w:rPr>
                <w:sz w:val="19"/>
              </w:rPr>
              <w:t>1 Dec 1986 (see r. 2)</w:t>
            </w:r>
          </w:p>
        </w:tc>
      </w:tr>
      <w:tr>
        <w:tc>
          <w:tcPr>
            <w:tcW w:w="3118" w:type="dxa"/>
          </w:tcPr>
          <w:p>
            <w:pPr>
              <w:pStyle w:val="nTable"/>
              <w:spacing w:after="40"/>
              <w:rPr>
                <w:sz w:val="19"/>
              </w:rPr>
            </w:pPr>
            <w:r>
              <w:rPr>
                <w:i/>
                <w:sz w:val="19"/>
              </w:rPr>
              <w:t>Transport (Country Taxi</w:t>
            </w:r>
            <w:r>
              <w:rPr>
                <w:i/>
                <w:sz w:val="19"/>
              </w:rPr>
              <w:noBreakHyphen/>
              <w:t>car) Amendment Regulations 1987</w:t>
            </w:r>
          </w:p>
        </w:tc>
        <w:tc>
          <w:tcPr>
            <w:tcW w:w="1276" w:type="dxa"/>
          </w:tcPr>
          <w:p>
            <w:pPr>
              <w:pStyle w:val="nTable"/>
              <w:spacing w:after="40"/>
              <w:rPr>
                <w:sz w:val="19"/>
              </w:rPr>
            </w:pPr>
            <w:r>
              <w:rPr>
                <w:sz w:val="19"/>
              </w:rPr>
              <w:t>30 Jan 1987 p. 258</w:t>
            </w:r>
          </w:p>
        </w:tc>
        <w:tc>
          <w:tcPr>
            <w:tcW w:w="2693" w:type="dxa"/>
          </w:tcPr>
          <w:p>
            <w:pPr>
              <w:pStyle w:val="nTable"/>
              <w:spacing w:after="40"/>
              <w:rPr>
                <w:sz w:val="19"/>
              </w:rPr>
            </w:pPr>
            <w:r>
              <w:rPr>
                <w:sz w:val="19"/>
              </w:rPr>
              <w:t>2 Feb 1987 (see r. 2)</w:t>
            </w:r>
          </w:p>
        </w:tc>
      </w:tr>
      <w:tr>
        <w:tc>
          <w:tcPr>
            <w:tcW w:w="3118" w:type="dxa"/>
          </w:tcPr>
          <w:p>
            <w:pPr>
              <w:pStyle w:val="nTable"/>
              <w:spacing w:after="40"/>
              <w:rPr>
                <w:sz w:val="19"/>
              </w:rPr>
            </w:pPr>
            <w:r>
              <w:rPr>
                <w:i/>
                <w:sz w:val="19"/>
              </w:rPr>
              <w:t>Transport (Country Taxi</w:t>
            </w:r>
            <w:r>
              <w:rPr>
                <w:i/>
                <w:sz w:val="19"/>
              </w:rPr>
              <w:noBreakHyphen/>
              <w:t>car) Amendment Regulations (No. 2) 1987</w:t>
            </w:r>
          </w:p>
        </w:tc>
        <w:tc>
          <w:tcPr>
            <w:tcW w:w="1276" w:type="dxa"/>
          </w:tcPr>
          <w:p>
            <w:pPr>
              <w:pStyle w:val="nTable"/>
              <w:spacing w:after="40"/>
              <w:rPr>
                <w:sz w:val="19"/>
              </w:rPr>
            </w:pPr>
            <w:r>
              <w:rPr>
                <w:sz w:val="19"/>
              </w:rPr>
              <w:t>27 Feb 1987 p. 503</w:t>
            </w:r>
          </w:p>
        </w:tc>
        <w:tc>
          <w:tcPr>
            <w:tcW w:w="2693" w:type="dxa"/>
          </w:tcPr>
          <w:p>
            <w:pPr>
              <w:pStyle w:val="nTable"/>
              <w:spacing w:after="40"/>
              <w:rPr>
                <w:sz w:val="19"/>
              </w:rPr>
            </w:pPr>
            <w:r>
              <w:rPr>
                <w:sz w:val="19"/>
              </w:rPr>
              <w:t>2 Mar 1987 (see r. 2)</w:t>
            </w:r>
          </w:p>
        </w:tc>
      </w:tr>
      <w:tr>
        <w:tc>
          <w:tcPr>
            <w:tcW w:w="3118" w:type="dxa"/>
          </w:tcPr>
          <w:p>
            <w:pPr>
              <w:pStyle w:val="nTable"/>
              <w:spacing w:after="40"/>
              <w:rPr>
                <w:sz w:val="19"/>
              </w:rPr>
            </w:pPr>
            <w:r>
              <w:rPr>
                <w:i/>
                <w:sz w:val="19"/>
              </w:rPr>
              <w:t>Transport (Country Taxi</w:t>
            </w:r>
            <w:r>
              <w:rPr>
                <w:i/>
                <w:sz w:val="19"/>
              </w:rPr>
              <w:noBreakHyphen/>
              <w:t>car) Amendment Regulations (No. 3) 1987</w:t>
            </w:r>
          </w:p>
        </w:tc>
        <w:tc>
          <w:tcPr>
            <w:tcW w:w="1276" w:type="dxa"/>
          </w:tcPr>
          <w:p>
            <w:pPr>
              <w:pStyle w:val="nTable"/>
              <w:spacing w:after="40"/>
              <w:rPr>
                <w:sz w:val="19"/>
              </w:rPr>
            </w:pPr>
            <w:r>
              <w:rPr>
                <w:sz w:val="19"/>
              </w:rPr>
              <w:t>16 Apr 1987 p. 1371</w:t>
            </w:r>
          </w:p>
        </w:tc>
        <w:tc>
          <w:tcPr>
            <w:tcW w:w="2693" w:type="dxa"/>
          </w:tcPr>
          <w:p>
            <w:pPr>
              <w:pStyle w:val="nTable"/>
              <w:spacing w:after="40"/>
              <w:rPr>
                <w:sz w:val="19"/>
              </w:rPr>
            </w:pPr>
            <w:r>
              <w:rPr>
                <w:sz w:val="19"/>
              </w:rPr>
              <w:t>16 Apr 1987</w:t>
            </w:r>
          </w:p>
        </w:tc>
      </w:tr>
      <w:tr>
        <w:tc>
          <w:tcPr>
            <w:tcW w:w="3118" w:type="dxa"/>
          </w:tcPr>
          <w:p>
            <w:pPr>
              <w:pStyle w:val="nTable"/>
              <w:spacing w:after="40"/>
              <w:rPr>
                <w:sz w:val="19"/>
              </w:rPr>
            </w:pPr>
            <w:r>
              <w:rPr>
                <w:i/>
                <w:sz w:val="19"/>
              </w:rPr>
              <w:t>Transport (Country Taxi</w:t>
            </w:r>
            <w:r>
              <w:rPr>
                <w:i/>
                <w:sz w:val="19"/>
              </w:rPr>
              <w:noBreakHyphen/>
              <w:t>car) Amendment Regulations (No. 4) 1987</w:t>
            </w:r>
          </w:p>
        </w:tc>
        <w:tc>
          <w:tcPr>
            <w:tcW w:w="1276" w:type="dxa"/>
          </w:tcPr>
          <w:p>
            <w:pPr>
              <w:pStyle w:val="nTable"/>
              <w:spacing w:after="40"/>
              <w:rPr>
                <w:sz w:val="19"/>
              </w:rPr>
            </w:pPr>
            <w:r>
              <w:rPr>
                <w:sz w:val="19"/>
              </w:rPr>
              <w:t>19 Jun 1987 p. 2388</w:t>
            </w:r>
          </w:p>
        </w:tc>
        <w:tc>
          <w:tcPr>
            <w:tcW w:w="2693" w:type="dxa"/>
          </w:tcPr>
          <w:p>
            <w:pPr>
              <w:pStyle w:val="nTable"/>
              <w:spacing w:after="40"/>
              <w:rPr>
                <w:sz w:val="19"/>
              </w:rPr>
            </w:pPr>
            <w:r>
              <w:rPr>
                <w:sz w:val="19"/>
              </w:rPr>
              <w:t>22 Jun 1987 (see r. 2)</w:t>
            </w:r>
          </w:p>
        </w:tc>
      </w:tr>
      <w:tr>
        <w:tc>
          <w:tcPr>
            <w:tcW w:w="3118" w:type="dxa"/>
          </w:tcPr>
          <w:p>
            <w:pPr>
              <w:pStyle w:val="nTable"/>
              <w:spacing w:after="40"/>
              <w:rPr>
                <w:sz w:val="19"/>
              </w:rPr>
            </w:pPr>
            <w:r>
              <w:rPr>
                <w:i/>
                <w:sz w:val="19"/>
              </w:rPr>
              <w:t>Transport (Country Taxi</w:t>
            </w:r>
            <w:r>
              <w:rPr>
                <w:i/>
                <w:sz w:val="19"/>
              </w:rPr>
              <w:noBreakHyphen/>
              <w:t>car) Amendment Regulations (No. 5) 1987</w:t>
            </w:r>
          </w:p>
        </w:tc>
        <w:tc>
          <w:tcPr>
            <w:tcW w:w="1276" w:type="dxa"/>
          </w:tcPr>
          <w:p>
            <w:pPr>
              <w:pStyle w:val="nTable"/>
              <w:spacing w:after="40"/>
              <w:rPr>
                <w:sz w:val="19"/>
              </w:rPr>
            </w:pPr>
            <w:r>
              <w:rPr>
                <w:sz w:val="19"/>
              </w:rPr>
              <w:t>28 Aug 1987 p. 3438</w:t>
            </w:r>
            <w:r>
              <w:rPr>
                <w:sz w:val="19"/>
              </w:rPr>
              <w:noBreakHyphen/>
              <w:t>9</w:t>
            </w:r>
          </w:p>
        </w:tc>
        <w:tc>
          <w:tcPr>
            <w:tcW w:w="2693" w:type="dxa"/>
          </w:tcPr>
          <w:p>
            <w:pPr>
              <w:pStyle w:val="nTable"/>
              <w:spacing w:after="40"/>
              <w:rPr>
                <w:sz w:val="19"/>
              </w:rPr>
            </w:pPr>
            <w:r>
              <w:rPr>
                <w:sz w:val="19"/>
              </w:rPr>
              <w:t>1 Sep 1987 (see r. 2)</w:t>
            </w:r>
          </w:p>
        </w:tc>
      </w:tr>
      <w:tr>
        <w:tc>
          <w:tcPr>
            <w:tcW w:w="3118" w:type="dxa"/>
          </w:tcPr>
          <w:p>
            <w:pPr>
              <w:pStyle w:val="nTable"/>
              <w:spacing w:after="40"/>
              <w:rPr>
                <w:sz w:val="19"/>
              </w:rPr>
            </w:pPr>
            <w:r>
              <w:rPr>
                <w:i/>
                <w:sz w:val="19"/>
              </w:rPr>
              <w:t>Transport (Country Taxi</w:t>
            </w:r>
            <w:r>
              <w:rPr>
                <w:i/>
                <w:sz w:val="19"/>
              </w:rPr>
              <w:noBreakHyphen/>
              <w:t>car) Amendment Regulations (No. 6) 1987</w:t>
            </w:r>
          </w:p>
        </w:tc>
        <w:tc>
          <w:tcPr>
            <w:tcW w:w="1276" w:type="dxa"/>
          </w:tcPr>
          <w:p>
            <w:pPr>
              <w:pStyle w:val="nTable"/>
              <w:spacing w:after="40"/>
              <w:rPr>
                <w:sz w:val="19"/>
              </w:rPr>
            </w:pPr>
            <w:r>
              <w:rPr>
                <w:sz w:val="19"/>
              </w:rPr>
              <w:t>18 Dec 1987 p. 4461</w:t>
            </w:r>
          </w:p>
        </w:tc>
        <w:tc>
          <w:tcPr>
            <w:tcW w:w="2693" w:type="dxa"/>
          </w:tcPr>
          <w:p>
            <w:pPr>
              <w:pStyle w:val="nTable"/>
              <w:spacing w:after="40"/>
              <w:rPr>
                <w:sz w:val="19"/>
              </w:rPr>
            </w:pPr>
            <w:r>
              <w:rPr>
                <w:sz w:val="19"/>
              </w:rPr>
              <w:t>25 Dec 1987 (see r. 2)</w:t>
            </w:r>
          </w:p>
        </w:tc>
      </w:tr>
      <w:tr>
        <w:tc>
          <w:tcPr>
            <w:tcW w:w="3118" w:type="dxa"/>
          </w:tcPr>
          <w:p>
            <w:pPr>
              <w:pStyle w:val="nTable"/>
              <w:spacing w:after="40"/>
              <w:rPr>
                <w:sz w:val="19"/>
              </w:rPr>
            </w:pPr>
            <w:r>
              <w:rPr>
                <w:i/>
                <w:sz w:val="19"/>
              </w:rPr>
              <w:t>Transport (Country Taxi</w:t>
            </w:r>
            <w:r>
              <w:rPr>
                <w:i/>
                <w:sz w:val="19"/>
              </w:rPr>
              <w:noBreakHyphen/>
              <w:t>car) Amendment Regulations 1988</w:t>
            </w:r>
          </w:p>
        </w:tc>
        <w:tc>
          <w:tcPr>
            <w:tcW w:w="1276" w:type="dxa"/>
          </w:tcPr>
          <w:p>
            <w:pPr>
              <w:pStyle w:val="nTable"/>
              <w:spacing w:after="40"/>
              <w:rPr>
                <w:sz w:val="19"/>
              </w:rPr>
            </w:pPr>
            <w:r>
              <w:rPr>
                <w:sz w:val="19"/>
              </w:rPr>
              <w:t>11 Mar 1988 p. 786</w:t>
            </w:r>
          </w:p>
        </w:tc>
        <w:tc>
          <w:tcPr>
            <w:tcW w:w="2693" w:type="dxa"/>
          </w:tcPr>
          <w:p>
            <w:pPr>
              <w:pStyle w:val="nTable"/>
              <w:spacing w:after="40"/>
              <w:rPr>
                <w:sz w:val="19"/>
              </w:rPr>
            </w:pPr>
            <w:r>
              <w:rPr>
                <w:sz w:val="19"/>
              </w:rPr>
              <w:t>11 Mar 1988</w:t>
            </w:r>
          </w:p>
        </w:tc>
      </w:tr>
      <w:tr>
        <w:tc>
          <w:tcPr>
            <w:tcW w:w="3118" w:type="dxa"/>
          </w:tcPr>
          <w:p>
            <w:pPr>
              <w:pStyle w:val="nTable"/>
              <w:spacing w:after="40"/>
              <w:rPr>
                <w:sz w:val="19"/>
              </w:rPr>
            </w:pPr>
            <w:r>
              <w:rPr>
                <w:i/>
                <w:sz w:val="19"/>
              </w:rPr>
              <w:t>Transport (Country Taxi</w:t>
            </w:r>
            <w:r>
              <w:rPr>
                <w:i/>
                <w:sz w:val="19"/>
              </w:rPr>
              <w:noBreakHyphen/>
              <w:t>car) Amendment Regulations (No. 2) 1988</w:t>
            </w:r>
          </w:p>
        </w:tc>
        <w:tc>
          <w:tcPr>
            <w:tcW w:w="1276" w:type="dxa"/>
          </w:tcPr>
          <w:p>
            <w:pPr>
              <w:pStyle w:val="nTable"/>
              <w:spacing w:after="40"/>
              <w:rPr>
                <w:sz w:val="19"/>
              </w:rPr>
            </w:pPr>
            <w:r>
              <w:rPr>
                <w:sz w:val="19"/>
              </w:rPr>
              <w:t>17 Jun 1988 p. 1951</w:t>
            </w:r>
            <w:r>
              <w:rPr>
                <w:sz w:val="19"/>
              </w:rPr>
              <w:noBreakHyphen/>
              <w:t>2</w:t>
            </w:r>
          </w:p>
        </w:tc>
        <w:tc>
          <w:tcPr>
            <w:tcW w:w="2693" w:type="dxa"/>
          </w:tcPr>
          <w:p>
            <w:pPr>
              <w:pStyle w:val="nTable"/>
              <w:spacing w:after="40"/>
              <w:rPr>
                <w:sz w:val="19"/>
              </w:rPr>
            </w:pPr>
            <w:r>
              <w:rPr>
                <w:sz w:val="19"/>
              </w:rPr>
              <w:t>17 Jun 1988</w:t>
            </w:r>
          </w:p>
        </w:tc>
      </w:tr>
      <w:tr>
        <w:tc>
          <w:tcPr>
            <w:tcW w:w="3118" w:type="dxa"/>
          </w:tcPr>
          <w:p>
            <w:pPr>
              <w:pStyle w:val="nTable"/>
              <w:spacing w:after="40"/>
              <w:rPr>
                <w:sz w:val="19"/>
              </w:rPr>
            </w:pPr>
            <w:r>
              <w:rPr>
                <w:i/>
                <w:sz w:val="19"/>
              </w:rPr>
              <w:t>Transport (Country Taxi</w:t>
            </w:r>
            <w:r>
              <w:rPr>
                <w:i/>
                <w:sz w:val="19"/>
              </w:rPr>
              <w:noBreakHyphen/>
              <w:t>car) Amendment Regulations (No. 3) 1988</w:t>
            </w:r>
          </w:p>
        </w:tc>
        <w:tc>
          <w:tcPr>
            <w:tcW w:w="1276" w:type="dxa"/>
          </w:tcPr>
          <w:p>
            <w:pPr>
              <w:pStyle w:val="nTable"/>
              <w:spacing w:after="40"/>
              <w:rPr>
                <w:sz w:val="19"/>
              </w:rPr>
            </w:pPr>
            <w:r>
              <w:rPr>
                <w:sz w:val="19"/>
              </w:rPr>
              <w:t>15 Jul 1988 p. 2452</w:t>
            </w:r>
            <w:r>
              <w:rPr>
                <w:sz w:val="19"/>
              </w:rPr>
              <w:noBreakHyphen/>
              <w:t>3</w:t>
            </w:r>
          </w:p>
        </w:tc>
        <w:tc>
          <w:tcPr>
            <w:tcW w:w="2693" w:type="dxa"/>
          </w:tcPr>
          <w:p>
            <w:pPr>
              <w:pStyle w:val="nTable"/>
              <w:spacing w:after="40"/>
              <w:rPr>
                <w:sz w:val="19"/>
              </w:rPr>
            </w:pPr>
            <w:r>
              <w:rPr>
                <w:sz w:val="19"/>
              </w:rPr>
              <w:t>15 Jul 1988</w:t>
            </w:r>
          </w:p>
        </w:tc>
      </w:tr>
      <w:tr>
        <w:tc>
          <w:tcPr>
            <w:tcW w:w="3118" w:type="dxa"/>
          </w:tcPr>
          <w:p>
            <w:pPr>
              <w:pStyle w:val="nTable"/>
              <w:spacing w:after="40"/>
              <w:rPr>
                <w:sz w:val="19"/>
              </w:rPr>
            </w:pPr>
            <w:r>
              <w:rPr>
                <w:i/>
                <w:sz w:val="19"/>
              </w:rPr>
              <w:t>Transport (Country Taxi</w:t>
            </w:r>
            <w:r>
              <w:rPr>
                <w:i/>
                <w:sz w:val="19"/>
              </w:rPr>
              <w:noBreakHyphen/>
              <w:t>car) Amendment Regulations (No. 4) 1988</w:t>
            </w:r>
          </w:p>
        </w:tc>
        <w:tc>
          <w:tcPr>
            <w:tcW w:w="1276" w:type="dxa"/>
          </w:tcPr>
          <w:p>
            <w:pPr>
              <w:pStyle w:val="nTable"/>
              <w:spacing w:after="40"/>
              <w:rPr>
                <w:sz w:val="19"/>
              </w:rPr>
            </w:pPr>
            <w:r>
              <w:rPr>
                <w:sz w:val="19"/>
              </w:rPr>
              <w:t>30 Sep 1988 p. 3981</w:t>
            </w:r>
            <w:r>
              <w:rPr>
                <w:sz w:val="19"/>
              </w:rPr>
              <w:noBreakHyphen/>
              <w:t>2</w:t>
            </w:r>
          </w:p>
        </w:tc>
        <w:tc>
          <w:tcPr>
            <w:tcW w:w="2693" w:type="dxa"/>
          </w:tcPr>
          <w:p>
            <w:pPr>
              <w:pStyle w:val="nTable"/>
              <w:spacing w:after="40"/>
              <w:rPr>
                <w:sz w:val="19"/>
              </w:rPr>
            </w:pPr>
            <w:r>
              <w:rPr>
                <w:sz w:val="19"/>
              </w:rPr>
              <w:t>30 Sep 1988</w:t>
            </w:r>
          </w:p>
        </w:tc>
      </w:tr>
      <w:tr>
        <w:tc>
          <w:tcPr>
            <w:tcW w:w="3118" w:type="dxa"/>
          </w:tcPr>
          <w:p>
            <w:pPr>
              <w:pStyle w:val="nTable"/>
              <w:spacing w:after="40"/>
              <w:rPr>
                <w:sz w:val="19"/>
              </w:rPr>
            </w:pPr>
            <w:r>
              <w:rPr>
                <w:i/>
                <w:sz w:val="19"/>
              </w:rPr>
              <w:t>Transport (Country Taxi</w:t>
            </w:r>
            <w:r>
              <w:rPr>
                <w:i/>
                <w:sz w:val="19"/>
              </w:rPr>
              <w:noBreakHyphen/>
              <w:t>car) Amendment Regulations (No. 5) 1988</w:t>
            </w:r>
          </w:p>
        </w:tc>
        <w:tc>
          <w:tcPr>
            <w:tcW w:w="1276" w:type="dxa"/>
          </w:tcPr>
          <w:p>
            <w:pPr>
              <w:pStyle w:val="nTable"/>
              <w:spacing w:after="40"/>
              <w:rPr>
                <w:sz w:val="19"/>
              </w:rPr>
            </w:pPr>
            <w:r>
              <w:rPr>
                <w:sz w:val="19"/>
              </w:rPr>
              <w:t>9 Dec 1988 p. 4827</w:t>
            </w:r>
          </w:p>
        </w:tc>
        <w:tc>
          <w:tcPr>
            <w:tcW w:w="2693" w:type="dxa"/>
          </w:tcPr>
          <w:p>
            <w:pPr>
              <w:pStyle w:val="nTable"/>
              <w:spacing w:after="40"/>
              <w:rPr>
                <w:sz w:val="19"/>
              </w:rPr>
            </w:pPr>
            <w:r>
              <w:rPr>
                <w:sz w:val="19"/>
              </w:rPr>
              <w:t>9 Dec 1988</w:t>
            </w:r>
          </w:p>
        </w:tc>
      </w:tr>
      <w:tr>
        <w:tc>
          <w:tcPr>
            <w:tcW w:w="3118" w:type="dxa"/>
          </w:tcPr>
          <w:p>
            <w:pPr>
              <w:pStyle w:val="nTable"/>
              <w:spacing w:after="40"/>
              <w:rPr>
                <w:sz w:val="19"/>
              </w:rPr>
            </w:pPr>
            <w:r>
              <w:rPr>
                <w:i/>
                <w:sz w:val="19"/>
              </w:rPr>
              <w:t>Transport (Country Taxi</w:t>
            </w:r>
            <w:r>
              <w:rPr>
                <w:i/>
                <w:sz w:val="19"/>
              </w:rPr>
              <w:noBreakHyphen/>
              <w:t>car) Amendment Regulations 1989</w:t>
            </w:r>
          </w:p>
        </w:tc>
        <w:tc>
          <w:tcPr>
            <w:tcW w:w="1276" w:type="dxa"/>
          </w:tcPr>
          <w:p>
            <w:pPr>
              <w:pStyle w:val="nTable"/>
              <w:spacing w:after="40"/>
              <w:rPr>
                <w:sz w:val="19"/>
              </w:rPr>
            </w:pPr>
            <w:r>
              <w:rPr>
                <w:sz w:val="19"/>
              </w:rPr>
              <w:t>24 Feb 1989 p. 529</w:t>
            </w:r>
          </w:p>
        </w:tc>
        <w:tc>
          <w:tcPr>
            <w:tcW w:w="2693" w:type="dxa"/>
          </w:tcPr>
          <w:p>
            <w:pPr>
              <w:pStyle w:val="nTable"/>
              <w:spacing w:after="40"/>
              <w:rPr>
                <w:sz w:val="19"/>
              </w:rPr>
            </w:pPr>
            <w:r>
              <w:rPr>
                <w:sz w:val="19"/>
              </w:rPr>
              <w:t>24 Feb 1989</w:t>
            </w:r>
          </w:p>
        </w:tc>
      </w:tr>
      <w:tr>
        <w:tc>
          <w:tcPr>
            <w:tcW w:w="3118" w:type="dxa"/>
          </w:tcPr>
          <w:p>
            <w:pPr>
              <w:pStyle w:val="nTable"/>
              <w:spacing w:after="40"/>
              <w:rPr>
                <w:sz w:val="19"/>
              </w:rPr>
            </w:pPr>
            <w:r>
              <w:rPr>
                <w:i/>
                <w:sz w:val="19"/>
              </w:rPr>
              <w:t>Transport (Country Taxi</w:t>
            </w:r>
            <w:r>
              <w:rPr>
                <w:i/>
                <w:sz w:val="19"/>
              </w:rPr>
              <w:noBreakHyphen/>
              <w:t>car) Amendment Regulations (No. 2) 1989</w:t>
            </w:r>
          </w:p>
        </w:tc>
        <w:tc>
          <w:tcPr>
            <w:tcW w:w="1276" w:type="dxa"/>
          </w:tcPr>
          <w:p>
            <w:pPr>
              <w:pStyle w:val="nTable"/>
              <w:spacing w:after="40"/>
              <w:rPr>
                <w:sz w:val="19"/>
              </w:rPr>
            </w:pPr>
            <w:r>
              <w:rPr>
                <w:sz w:val="19"/>
              </w:rPr>
              <w:t>26 May 1989 p. 1553</w:t>
            </w:r>
          </w:p>
        </w:tc>
        <w:tc>
          <w:tcPr>
            <w:tcW w:w="2693" w:type="dxa"/>
          </w:tcPr>
          <w:p>
            <w:pPr>
              <w:pStyle w:val="nTable"/>
              <w:spacing w:after="40"/>
              <w:rPr>
                <w:sz w:val="19"/>
              </w:rPr>
            </w:pPr>
            <w:r>
              <w:rPr>
                <w:sz w:val="19"/>
              </w:rPr>
              <w:t>26 May 1989</w:t>
            </w:r>
          </w:p>
        </w:tc>
      </w:tr>
      <w:tr>
        <w:tc>
          <w:tcPr>
            <w:tcW w:w="3118" w:type="dxa"/>
          </w:tcPr>
          <w:p>
            <w:pPr>
              <w:pStyle w:val="nTable"/>
              <w:spacing w:after="40"/>
              <w:rPr>
                <w:sz w:val="19"/>
              </w:rPr>
            </w:pPr>
            <w:r>
              <w:rPr>
                <w:i/>
                <w:sz w:val="19"/>
              </w:rPr>
              <w:t>Transport (Country Taxi</w:t>
            </w:r>
            <w:r>
              <w:rPr>
                <w:i/>
                <w:sz w:val="19"/>
              </w:rPr>
              <w:noBreakHyphen/>
              <w:t>car) Amendment Regulations (No. 3) 1989</w:t>
            </w:r>
          </w:p>
        </w:tc>
        <w:tc>
          <w:tcPr>
            <w:tcW w:w="1276" w:type="dxa"/>
          </w:tcPr>
          <w:p>
            <w:pPr>
              <w:pStyle w:val="nTable"/>
              <w:spacing w:after="40"/>
              <w:rPr>
                <w:sz w:val="19"/>
              </w:rPr>
            </w:pPr>
            <w:r>
              <w:rPr>
                <w:sz w:val="19"/>
              </w:rPr>
              <w:t>21 Jul 1989 p. 2222</w:t>
            </w:r>
            <w:r>
              <w:rPr>
                <w:sz w:val="19"/>
              </w:rPr>
              <w:noBreakHyphen/>
              <w:t>5</w:t>
            </w:r>
          </w:p>
        </w:tc>
        <w:tc>
          <w:tcPr>
            <w:tcW w:w="2693" w:type="dxa"/>
          </w:tcPr>
          <w:p>
            <w:pPr>
              <w:pStyle w:val="nTable"/>
              <w:spacing w:after="40"/>
              <w:rPr>
                <w:sz w:val="19"/>
              </w:rPr>
            </w:pPr>
            <w:r>
              <w:rPr>
                <w:sz w:val="19"/>
              </w:rPr>
              <w:t>21 Jul 1989</w:t>
            </w:r>
          </w:p>
        </w:tc>
      </w:tr>
      <w:tr>
        <w:tc>
          <w:tcPr>
            <w:tcW w:w="3118" w:type="dxa"/>
          </w:tcPr>
          <w:p>
            <w:pPr>
              <w:pStyle w:val="nTable"/>
              <w:spacing w:after="40"/>
              <w:rPr>
                <w:sz w:val="19"/>
              </w:rPr>
            </w:pPr>
            <w:r>
              <w:rPr>
                <w:i/>
                <w:sz w:val="19"/>
              </w:rPr>
              <w:t>Transport (Country Taxi</w:t>
            </w:r>
            <w:r>
              <w:rPr>
                <w:i/>
                <w:sz w:val="19"/>
              </w:rPr>
              <w:noBreakHyphen/>
              <w:t>car) Amendment Regulations 1990</w:t>
            </w:r>
          </w:p>
        </w:tc>
        <w:tc>
          <w:tcPr>
            <w:tcW w:w="1276" w:type="dxa"/>
          </w:tcPr>
          <w:p>
            <w:pPr>
              <w:pStyle w:val="nTable"/>
              <w:spacing w:after="40"/>
              <w:rPr>
                <w:sz w:val="19"/>
              </w:rPr>
            </w:pPr>
            <w:r>
              <w:rPr>
                <w:sz w:val="19"/>
              </w:rPr>
              <w:t>2 Mar 1990 p. 1351</w:t>
            </w:r>
            <w:r>
              <w:rPr>
                <w:sz w:val="19"/>
              </w:rPr>
              <w:noBreakHyphen/>
              <w:t>2</w:t>
            </w:r>
          </w:p>
        </w:tc>
        <w:tc>
          <w:tcPr>
            <w:tcW w:w="2693" w:type="dxa"/>
          </w:tcPr>
          <w:p>
            <w:pPr>
              <w:pStyle w:val="nTable"/>
              <w:spacing w:after="40"/>
              <w:rPr>
                <w:sz w:val="19"/>
              </w:rPr>
            </w:pPr>
            <w:r>
              <w:rPr>
                <w:sz w:val="19"/>
              </w:rPr>
              <w:t>2 Mar 1990</w:t>
            </w:r>
          </w:p>
        </w:tc>
      </w:tr>
      <w:tr>
        <w:tc>
          <w:tcPr>
            <w:tcW w:w="3118" w:type="dxa"/>
          </w:tcPr>
          <w:p>
            <w:pPr>
              <w:pStyle w:val="nTable"/>
              <w:spacing w:after="40"/>
              <w:rPr>
                <w:sz w:val="19"/>
              </w:rPr>
            </w:pPr>
            <w:r>
              <w:rPr>
                <w:i/>
                <w:sz w:val="19"/>
              </w:rPr>
              <w:t>Transport (Country Taxi</w:t>
            </w:r>
            <w:r>
              <w:rPr>
                <w:i/>
                <w:sz w:val="19"/>
              </w:rPr>
              <w:noBreakHyphen/>
              <w:t>car) Amendment Regulations (No. 2) 1990</w:t>
            </w:r>
          </w:p>
        </w:tc>
        <w:tc>
          <w:tcPr>
            <w:tcW w:w="1276" w:type="dxa"/>
          </w:tcPr>
          <w:p>
            <w:pPr>
              <w:pStyle w:val="nTable"/>
              <w:spacing w:after="40"/>
              <w:rPr>
                <w:sz w:val="19"/>
              </w:rPr>
            </w:pPr>
            <w:r>
              <w:rPr>
                <w:sz w:val="19"/>
              </w:rPr>
              <w:t>20 Jul 1990 p. 3544</w:t>
            </w:r>
            <w:r>
              <w:rPr>
                <w:sz w:val="19"/>
              </w:rPr>
              <w:noBreakHyphen/>
              <w:t>5 (erratum 3 Aug 1990 p. 3794)</w:t>
            </w:r>
          </w:p>
        </w:tc>
        <w:tc>
          <w:tcPr>
            <w:tcW w:w="2693" w:type="dxa"/>
          </w:tcPr>
          <w:p>
            <w:pPr>
              <w:pStyle w:val="nTable"/>
              <w:spacing w:after="40"/>
              <w:rPr>
                <w:sz w:val="19"/>
              </w:rPr>
            </w:pPr>
            <w:r>
              <w:rPr>
                <w:sz w:val="19"/>
              </w:rPr>
              <w:t>20 Jul 1990</w:t>
            </w:r>
          </w:p>
        </w:tc>
      </w:tr>
      <w:tr>
        <w:tc>
          <w:tcPr>
            <w:tcW w:w="3118" w:type="dxa"/>
          </w:tcPr>
          <w:p>
            <w:pPr>
              <w:pStyle w:val="nTable"/>
              <w:spacing w:after="40"/>
              <w:rPr>
                <w:sz w:val="19"/>
              </w:rPr>
            </w:pPr>
            <w:r>
              <w:rPr>
                <w:i/>
                <w:sz w:val="19"/>
              </w:rPr>
              <w:t>Transport (Country Taxi</w:t>
            </w:r>
            <w:r>
              <w:rPr>
                <w:i/>
                <w:sz w:val="19"/>
              </w:rPr>
              <w:noBreakHyphen/>
              <w:t>car) Amendment Regulations (No. 3) 1990</w:t>
            </w:r>
          </w:p>
        </w:tc>
        <w:tc>
          <w:tcPr>
            <w:tcW w:w="1276" w:type="dxa"/>
          </w:tcPr>
          <w:p>
            <w:pPr>
              <w:pStyle w:val="nTable"/>
              <w:spacing w:after="40"/>
              <w:rPr>
                <w:sz w:val="19"/>
              </w:rPr>
            </w:pPr>
            <w:r>
              <w:rPr>
                <w:sz w:val="19"/>
              </w:rPr>
              <w:t>30 Nov 1990 p. 5941</w:t>
            </w:r>
          </w:p>
        </w:tc>
        <w:tc>
          <w:tcPr>
            <w:tcW w:w="2693" w:type="dxa"/>
          </w:tcPr>
          <w:p>
            <w:pPr>
              <w:pStyle w:val="nTable"/>
              <w:spacing w:after="40"/>
              <w:rPr>
                <w:sz w:val="19"/>
              </w:rPr>
            </w:pPr>
            <w:r>
              <w:rPr>
                <w:sz w:val="19"/>
              </w:rPr>
              <w:t>30 Nov 1990</w:t>
            </w:r>
          </w:p>
        </w:tc>
      </w:tr>
      <w:tr>
        <w:tc>
          <w:tcPr>
            <w:tcW w:w="3118" w:type="dxa"/>
          </w:tcPr>
          <w:p>
            <w:pPr>
              <w:pStyle w:val="nTable"/>
              <w:spacing w:after="40"/>
              <w:rPr>
                <w:sz w:val="19"/>
              </w:rPr>
            </w:pPr>
            <w:r>
              <w:rPr>
                <w:i/>
                <w:sz w:val="19"/>
              </w:rPr>
              <w:t>Country Taxi</w:t>
            </w:r>
            <w:r>
              <w:rPr>
                <w:i/>
                <w:sz w:val="19"/>
              </w:rPr>
              <w:noBreakHyphen/>
              <w:t>cars (Fares and Charges) Regulations 1991</w:t>
            </w:r>
            <w:r>
              <w:rPr>
                <w:sz w:val="19"/>
              </w:rPr>
              <w:t xml:space="preserve"> r. 8</w:t>
            </w:r>
          </w:p>
        </w:tc>
        <w:tc>
          <w:tcPr>
            <w:tcW w:w="1276" w:type="dxa"/>
          </w:tcPr>
          <w:p>
            <w:pPr>
              <w:pStyle w:val="nTable"/>
              <w:spacing w:after="40"/>
              <w:rPr>
                <w:sz w:val="19"/>
              </w:rPr>
            </w:pPr>
            <w:r>
              <w:rPr>
                <w:sz w:val="19"/>
              </w:rPr>
              <w:t>19 Apr 1991 p. 1815</w:t>
            </w:r>
            <w:r>
              <w:rPr>
                <w:sz w:val="19"/>
              </w:rPr>
              <w:noBreakHyphen/>
              <w:t>20</w:t>
            </w:r>
          </w:p>
        </w:tc>
        <w:tc>
          <w:tcPr>
            <w:tcW w:w="2693" w:type="dxa"/>
          </w:tcPr>
          <w:p>
            <w:pPr>
              <w:pStyle w:val="nTable"/>
              <w:spacing w:after="40"/>
              <w:rPr>
                <w:sz w:val="19"/>
              </w:rPr>
            </w:pPr>
            <w:r>
              <w:rPr>
                <w:sz w:val="19"/>
              </w:rPr>
              <w:t>19 Apr 1991 (see r. 2)</w:t>
            </w:r>
          </w:p>
        </w:tc>
      </w:tr>
      <w:tr>
        <w:tc>
          <w:tcPr>
            <w:tcW w:w="3118" w:type="dxa"/>
          </w:tcPr>
          <w:p>
            <w:pPr>
              <w:pStyle w:val="nTable"/>
              <w:spacing w:after="40"/>
              <w:rPr>
                <w:sz w:val="19"/>
              </w:rPr>
            </w:pPr>
            <w:r>
              <w:rPr>
                <w:i/>
                <w:sz w:val="19"/>
              </w:rPr>
              <w:t>Transport (Country Taxi</w:t>
            </w:r>
            <w:r>
              <w:rPr>
                <w:i/>
                <w:sz w:val="19"/>
              </w:rPr>
              <w:noBreakHyphen/>
              <w:t>car) Amendment Regulations 1991</w:t>
            </w:r>
          </w:p>
        </w:tc>
        <w:tc>
          <w:tcPr>
            <w:tcW w:w="1276" w:type="dxa"/>
          </w:tcPr>
          <w:p>
            <w:pPr>
              <w:pStyle w:val="nTable"/>
              <w:spacing w:after="40"/>
              <w:rPr>
                <w:sz w:val="19"/>
              </w:rPr>
            </w:pPr>
            <w:r>
              <w:rPr>
                <w:sz w:val="19"/>
              </w:rPr>
              <w:t>27 Sep 1991 p. 5074</w:t>
            </w:r>
          </w:p>
        </w:tc>
        <w:tc>
          <w:tcPr>
            <w:tcW w:w="2693" w:type="dxa"/>
          </w:tcPr>
          <w:p>
            <w:pPr>
              <w:pStyle w:val="nTable"/>
              <w:spacing w:after="40"/>
              <w:rPr>
                <w:sz w:val="19"/>
              </w:rPr>
            </w:pPr>
            <w:r>
              <w:rPr>
                <w:sz w:val="19"/>
              </w:rPr>
              <w:t>27 Sep 1991</w:t>
            </w:r>
          </w:p>
        </w:tc>
      </w:tr>
      <w:tr>
        <w:tc>
          <w:tcPr>
            <w:tcW w:w="3118" w:type="dxa"/>
          </w:tcPr>
          <w:p>
            <w:pPr>
              <w:pStyle w:val="nTable"/>
              <w:spacing w:after="40"/>
              <w:rPr>
                <w:sz w:val="19"/>
              </w:rPr>
            </w:pPr>
            <w:r>
              <w:rPr>
                <w:i/>
                <w:sz w:val="19"/>
              </w:rPr>
              <w:t>Transport (Country Taxi</w:t>
            </w:r>
            <w:r>
              <w:rPr>
                <w:i/>
                <w:sz w:val="19"/>
              </w:rPr>
              <w:noBreakHyphen/>
              <w:t>car) Amendment Regulations 1992</w:t>
            </w:r>
          </w:p>
        </w:tc>
        <w:tc>
          <w:tcPr>
            <w:tcW w:w="1276" w:type="dxa"/>
          </w:tcPr>
          <w:p>
            <w:pPr>
              <w:pStyle w:val="nTable"/>
              <w:spacing w:after="40"/>
              <w:rPr>
                <w:sz w:val="19"/>
              </w:rPr>
            </w:pPr>
            <w:r>
              <w:rPr>
                <w:sz w:val="19"/>
              </w:rPr>
              <w:t>23 Jun 1992 p. 2635</w:t>
            </w:r>
          </w:p>
        </w:tc>
        <w:tc>
          <w:tcPr>
            <w:tcW w:w="2693" w:type="dxa"/>
          </w:tcPr>
          <w:p>
            <w:pPr>
              <w:pStyle w:val="nTable"/>
              <w:spacing w:after="40"/>
              <w:rPr>
                <w:sz w:val="19"/>
              </w:rPr>
            </w:pPr>
            <w:r>
              <w:rPr>
                <w:sz w:val="19"/>
              </w:rPr>
              <w:t>1 Jul 1992 (see r. 2)</w:t>
            </w:r>
          </w:p>
        </w:tc>
      </w:tr>
      <w:tr>
        <w:tc>
          <w:tcPr>
            <w:tcW w:w="3118" w:type="dxa"/>
          </w:tcPr>
          <w:p>
            <w:pPr>
              <w:pStyle w:val="nTable"/>
              <w:spacing w:after="40"/>
              <w:rPr>
                <w:sz w:val="19"/>
              </w:rPr>
            </w:pPr>
            <w:r>
              <w:rPr>
                <w:i/>
                <w:sz w:val="19"/>
              </w:rPr>
              <w:t>Transport (Country Taxi</w:t>
            </w:r>
            <w:r>
              <w:rPr>
                <w:i/>
                <w:sz w:val="19"/>
              </w:rPr>
              <w:noBreakHyphen/>
              <w:t>car) Amendment Regulations 1993</w:t>
            </w:r>
          </w:p>
        </w:tc>
        <w:tc>
          <w:tcPr>
            <w:tcW w:w="1276" w:type="dxa"/>
          </w:tcPr>
          <w:p>
            <w:pPr>
              <w:pStyle w:val="nTable"/>
              <w:spacing w:after="40"/>
              <w:rPr>
                <w:sz w:val="19"/>
              </w:rPr>
            </w:pPr>
            <w:r>
              <w:rPr>
                <w:sz w:val="19"/>
              </w:rPr>
              <w:t>29 Jun 1993 p. 3186</w:t>
            </w:r>
            <w:r>
              <w:rPr>
                <w:sz w:val="19"/>
              </w:rPr>
              <w:noBreakHyphen/>
              <w:t>7</w:t>
            </w:r>
          </w:p>
        </w:tc>
        <w:tc>
          <w:tcPr>
            <w:tcW w:w="2693" w:type="dxa"/>
          </w:tcPr>
          <w:p>
            <w:pPr>
              <w:pStyle w:val="nTable"/>
              <w:spacing w:after="40"/>
              <w:rPr>
                <w:sz w:val="19"/>
              </w:rPr>
            </w:pPr>
            <w:r>
              <w:rPr>
                <w:sz w:val="19"/>
              </w:rPr>
              <w:t>1 Jul 1993 (see r. 2)</w:t>
            </w:r>
          </w:p>
        </w:tc>
      </w:tr>
      <w:tr>
        <w:tc>
          <w:tcPr>
            <w:tcW w:w="3118" w:type="dxa"/>
          </w:tcPr>
          <w:p>
            <w:pPr>
              <w:pStyle w:val="nTable"/>
              <w:spacing w:after="40"/>
              <w:rPr>
                <w:sz w:val="19"/>
              </w:rPr>
            </w:pPr>
            <w:r>
              <w:rPr>
                <w:i/>
                <w:sz w:val="19"/>
              </w:rPr>
              <w:t>Transport (Country Taxi</w:t>
            </w:r>
            <w:r>
              <w:rPr>
                <w:i/>
                <w:sz w:val="19"/>
              </w:rPr>
              <w:noBreakHyphen/>
              <w:t>car) Amendment Regulations 1995</w:t>
            </w:r>
          </w:p>
        </w:tc>
        <w:tc>
          <w:tcPr>
            <w:tcW w:w="1276" w:type="dxa"/>
          </w:tcPr>
          <w:p>
            <w:pPr>
              <w:pStyle w:val="nTable"/>
              <w:spacing w:after="40"/>
              <w:rPr>
                <w:sz w:val="19"/>
              </w:rPr>
            </w:pPr>
            <w:r>
              <w:rPr>
                <w:sz w:val="19"/>
              </w:rPr>
              <w:t>24 Mar 1995 p. 1112</w:t>
            </w:r>
            <w:r>
              <w:rPr>
                <w:sz w:val="19"/>
              </w:rPr>
              <w:noBreakHyphen/>
              <w:t>13</w:t>
            </w:r>
          </w:p>
        </w:tc>
        <w:tc>
          <w:tcPr>
            <w:tcW w:w="2693" w:type="dxa"/>
          </w:tcPr>
          <w:p>
            <w:pPr>
              <w:pStyle w:val="nTable"/>
              <w:spacing w:after="40"/>
              <w:rPr>
                <w:sz w:val="19"/>
              </w:rPr>
            </w:pPr>
            <w:r>
              <w:rPr>
                <w:sz w:val="19"/>
              </w:rPr>
              <w:t>24 Mar 1995</w:t>
            </w:r>
          </w:p>
        </w:tc>
      </w:tr>
      <w:tr>
        <w:tc>
          <w:tcPr>
            <w:tcW w:w="3118" w:type="dxa"/>
          </w:tcPr>
          <w:p>
            <w:pPr>
              <w:pStyle w:val="nTable"/>
              <w:spacing w:after="40"/>
              <w:rPr>
                <w:sz w:val="19"/>
              </w:rPr>
            </w:pPr>
            <w:r>
              <w:rPr>
                <w:i/>
                <w:sz w:val="19"/>
              </w:rPr>
              <w:t>Transport (Country Taxi</w:t>
            </w:r>
            <w:r>
              <w:rPr>
                <w:i/>
                <w:sz w:val="19"/>
              </w:rPr>
              <w:noBreakHyphen/>
              <w:t>car) Amendment Regulations 1997</w:t>
            </w:r>
          </w:p>
        </w:tc>
        <w:tc>
          <w:tcPr>
            <w:tcW w:w="1276" w:type="dxa"/>
          </w:tcPr>
          <w:p>
            <w:pPr>
              <w:pStyle w:val="nTable"/>
              <w:spacing w:after="40"/>
              <w:rPr>
                <w:sz w:val="19"/>
              </w:rPr>
            </w:pPr>
            <w:r>
              <w:rPr>
                <w:sz w:val="19"/>
              </w:rPr>
              <w:t>27 Jun 1997 p. 3146</w:t>
            </w:r>
            <w:r>
              <w:rPr>
                <w:sz w:val="19"/>
              </w:rPr>
              <w:noBreakHyphen/>
              <w:t>7</w:t>
            </w:r>
          </w:p>
        </w:tc>
        <w:tc>
          <w:tcPr>
            <w:tcW w:w="2693" w:type="dxa"/>
          </w:tcPr>
          <w:p>
            <w:pPr>
              <w:pStyle w:val="nTable"/>
              <w:spacing w:after="40"/>
              <w:rPr>
                <w:sz w:val="19"/>
              </w:rPr>
            </w:pPr>
            <w:r>
              <w:rPr>
                <w:sz w:val="19"/>
              </w:rPr>
              <w:t>1 Jul 1997 (see r. 2)</w:t>
            </w:r>
          </w:p>
        </w:tc>
      </w:tr>
      <w:tr>
        <w:trPr>
          <w:cantSplit/>
        </w:trPr>
        <w:tc>
          <w:tcPr>
            <w:tcW w:w="7087" w:type="dxa"/>
            <w:gridSpan w:val="3"/>
          </w:tcPr>
          <w:p>
            <w:pPr>
              <w:pStyle w:val="nTable"/>
              <w:spacing w:after="40"/>
              <w:rPr>
                <w:sz w:val="19"/>
              </w:rPr>
            </w:pPr>
            <w:r>
              <w:rPr>
                <w:b/>
                <w:sz w:val="19"/>
              </w:rPr>
              <w:t xml:space="preserve">Reprint of the </w:t>
            </w:r>
            <w:r>
              <w:rPr>
                <w:b/>
                <w:i/>
                <w:sz w:val="19"/>
              </w:rPr>
              <w:t>Transport (Country Taxi</w:t>
            </w:r>
            <w:r>
              <w:rPr>
                <w:b/>
                <w:i/>
                <w:sz w:val="19"/>
              </w:rPr>
              <w:noBreakHyphen/>
              <w:t xml:space="preserve">car) Regulations 1982 </w:t>
            </w:r>
            <w:r>
              <w:rPr>
                <w:b/>
                <w:sz w:val="19"/>
              </w:rPr>
              <w:t xml:space="preserve">as at 8 May 1998 </w:t>
            </w:r>
            <w:r>
              <w:rPr>
                <w:sz w:val="19"/>
              </w:rPr>
              <w:t>(includes amendments listed above)</w:t>
            </w:r>
          </w:p>
        </w:tc>
      </w:tr>
      <w:tr>
        <w:trPr>
          <w:cantSplit/>
        </w:trPr>
        <w:tc>
          <w:tcPr>
            <w:tcW w:w="7087" w:type="dxa"/>
            <w:gridSpan w:val="3"/>
          </w:tcPr>
          <w:p>
            <w:pPr>
              <w:pStyle w:val="nTable"/>
              <w:spacing w:after="40"/>
              <w:rPr>
                <w:sz w:val="19"/>
              </w:rPr>
            </w:pPr>
            <w:r>
              <w:rPr>
                <w:b/>
                <w:sz w:val="19"/>
              </w:rPr>
              <w:t xml:space="preserve">Reprint 2: The </w:t>
            </w:r>
            <w:r>
              <w:rPr>
                <w:b/>
                <w:i/>
                <w:sz w:val="19"/>
              </w:rPr>
              <w:t>Transport (Country Taxi</w:t>
            </w:r>
            <w:r>
              <w:rPr>
                <w:b/>
                <w:i/>
                <w:sz w:val="19"/>
              </w:rPr>
              <w:noBreakHyphen/>
              <w:t xml:space="preserve">car) Regulations 1982 </w:t>
            </w:r>
            <w:r>
              <w:rPr>
                <w:b/>
                <w:sz w:val="19"/>
              </w:rPr>
              <w:t>as at 2 Apr 2004</w:t>
            </w:r>
            <w:r>
              <w:rPr>
                <w:sz w:val="19"/>
              </w:rPr>
              <w:t xml:space="preserve"> (includes amendments listed above)</w:t>
            </w:r>
          </w:p>
        </w:tc>
      </w:tr>
      <w:tr>
        <w:tc>
          <w:tcPr>
            <w:tcW w:w="3118" w:type="dxa"/>
          </w:tcPr>
          <w:p>
            <w:pPr>
              <w:pStyle w:val="nTable"/>
              <w:spacing w:after="40"/>
              <w:rPr>
                <w:sz w:val="19"/>
              </w:rPr>
            </w:pPr>
            <w:r>
              <w:rPr>
                <w:i/>
                <w:sz w:val="19"/>
              </w:rPr>
              <w:t>Transport (Country Taxi</w:t>
            </w:r>
            <w:r>
              <w:rPr>
                <w:i/>
                <w:sz w:val="19"/>
              </w:rPr>
              <w:noBreakHyphen/>
              <w:t>car) Amendment Regulations 2004</w:t>
            </w:r>
          </w:p>
        </w:tc>
        <w:tc>
          <w:tcPr>
            <w:tcW w:w="1276" w:type="dxa"/>
          </w:tcPr>
          <w:p>
            <w:pPr>
              <w:pStyle w:val="nTable"/>
              <w:spacing w:after="40"/>
              <w:rPr>
                <w:sz w:val="19"/>
              </w:rPr>
            </w:pPr>
            <w:r>
              <w:rPr>
                <w:sz w:val="19"/>
              </w:rPr>
              <w:t>30 Dec 2004 p. 6961</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
                <w:sz w:val="19"/>
              </w:rPr>
            </w:pPr>
            <w:r>
              <w:rPr>
                <w:i/>
                <w:sz w:val="19"/>
              </w:rPr>
              <w:t>Transport (Country Taxi</w:t>
            </w:r>
            <w:r>
              <w:rPr>
                <w:i/>
                <w:sz w:val="19"/>
              </w:rPr>
              <w:noBreakHyphen/>
              <w:t>car) Amendment Regulations (No. 2) 2006</w:t>
            </w:r>
          </w:p>
        </w:tc>
        <w:tc>
          <w:tcPr>
            <w:tcW w:w="1276" w:type="dxa"/>
          </w:tcPr>
          <w:p>
            <w:pPr>
              <w:pStyle w:val="nTable"/>
              <w:spacing w:after="40"/>
              <w:rPr>
                <w:sz w:val="19"/>
              </w:rPr>
            </w:pPr>
            <w:r>
              <w:rPr>
                <w:sz w:val="19"/>
              </w:rPr>
              <w:t>23 Jun 2006 p. 2229</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Transport (Country Taxi</w:t>
            </w:r>
            <w:r>
              <w:rPr>
                <w:i/>
                <w:sz w:val="19"/>
              </w:rPr>
              <w:noBreakHyphen/>
              <w:t>car) Amendment Regulations 2006</w:t>
            </w:r>
          </w:p>
        </w:tc>
        <w:tc>
          <w:tcPr>
            <w:tcW w:w="1276" w:type="dxa"/>
          </w:tcPr>
          <w:p>
            <w:pPr>
              <w:pStyle w:val="nTable"/>
              <w:spacing w:after="40"/>
              <w:rPr>
                <w:sz w:val="19"/>
              </w:rPr>
            </w:pPr>
            <w:r>
              <w:rPr>
                <w:sz w:val="19"/>
              </w:rPr>
              <w:t>14 Jul 2006 p. 2575</w:t>
            </w:r>
            <w:r>
              <w:rPr>
                <w:sz w:val="19"/>
              </w:rPr>
              <w:noBreakHyphen/>
              <w:t>81</w:t>
            </w:r>
          </w:p>
        </w:tc>
        <w:tc>
          <w:tcPr>
            <w:tcW w:w="2693" w:type="dxa"/>
          </w:tcPr>
          <w:p>
            <w:pPr>
              <w:pStyle w:val="nTable"/>
              <w:spacing w:after="40"/>
              <w:rPr>
                <w:sz w:val="19"/>
              </w:rPr>
            </w:pPr>
            <w:r>
              <w:rPr>
                <w:sz w:val="19"/>
              </w:rPr>
              <w:t xml:space="preserve">14 Jul 2006 </w:t>
            </w:r>
          </w:p>
        </w:tc>
      </w:tr>
      <w:tr>
        <w:tc>
          <w:tcPr>
            <w:tcW w:w="3118" w:type="dxa"/>
          </w:tcPr>
          <w:p>
            <w:pPr>
              <w:pStyle w:val="nTable"/>
              <w:spacing w:after="40"/>
              <w:rPr>
                <w:i/>
                <w:sz w:val="19"/>
              </w:rPr>
            </w:pPr>
            <w:r>
              <w:rPr>
                <w:i/>
                <w:sz w:val="19"/>
              </w:rPr>
              <w:t>Transport (Country Taxi</w:t>
            </w:r>
            <w:r>
              <w:rPr>
                <w:i/>
                <w:sz w:val="19"/>
              </w:rPr>
              <w:noBreakHyphen/>
              <w:t>car) Amendment Regulations 2007</w:t>
            </w:r>
          </w:p>
        </w:tc>
        <w:tc>
          <w:tcPr>
            <w:tcW w:w="1276" w:type="dxa"/>
          </w:tcPr>
          <w:p>
            <w:pPr>
              <w:pStyle w:val="nTable"/>
              <w:spacing w:after="40"/>
              <w:rPr>
                <w:sz w:val="19"/>
              </w:rPr>
            </w:pPr>
            <w:r>
              <w:rPr>
                <w:sz w:val="19"/>
              </w:rPr>
              <w:t>22 Jun 2007 p. 2874</w:t>
            </w:r>
            <w:r>
              <w:rPr>
                <w:sz w:val="19"/>
              </w:rPr>
              <w:noBreakHyphen/>
              <w:t>5</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8" w:type="dxa"/>
          </w:tcPr>
          <w:p>
            <w:pPr>
              <w:pStyle w:val="nTable"/>
              <w:spacing w:after="40"/>
              <w:rPr>
                <w:i/>
                <w:sz w:val="19"/>
              </w:rPr>
            </w:pPr>
            <w:r>
              <w:rPr>
                <w:i/>
                <w:sz w:val="19"/>
              </w:rPr>
              <w:t>Transport (Country Taxi</w:t>
            </w:r>
            <w:r>
              <w:rPr>
                <w:i/>
                <w:sz w:val="19"/>
              </w:rPr>
              <w:noBreakHyphen/>
              <w:t>car) Amendment (Road Traffic) Regulations 2008</w:t>
            </w:r>
          </w:p>
        </w:tc>
        <w:tc>
          <w:tcPr>
            <w:tcW w:w="1276" w:type="dxa"/>
          </w:tcPr>
          <w:p>
            <w:pPr>
              <w:pStyle w:val="nTable"/>
              <w:spacing w:after="40"/>
              <w:rPr>
                <w:sz w:val="19"/>
              </w:rPr>
            </w:pPr>
            <w:r>
              <w:rPr>
                <w:sz w:val="19"/>
              </w:rPr>
              <w:t>24 Jun 2008 p. 2913</w:t>
            </w:r>
            <w:r>
              <w:rPr>
                <w:sz w:val="19"/>
              </w:rPr>
              <w:noBreakHyphen/>
              <w:t>14</w:t>
            </w:r>
          </w:p>
        </w:tc>
        <w:tc>
          <w:tcPr>
            <w:tcW w:w="2693" w:type="dxa"/>
          </w:tcPr>
          <w:p>
            <w:pPr>
              <w:pStyle w:val="nTable"/>
              <w:spacing w:after="40"/>
              <w:rPr>
                <w:snapToGrid w:val="0"/>
                <w:sz w:val="19"/>
                <w:lang w:val="en-US"/>
              </w:rPr>
            </w:pPr>
            <w:r>
              <w:rPr>
                <w:snapToGrid w:val="0"/>
                <w:sz w:val="19"/>
                <w:lang w:val="en-US"/>
              </w:rPr>
              <w:t>r. 1 and 2: 24 Jun 2008 (see r. 2(a));</w:t>
            </w:r>
            <w:r>
              <w:rPr>
                <w:snapToGrid w:val="0"/>
                <w:sz w:val="19"/>
                <w:lang w:val="en-US"/>
              </w:rPr>
              <w:br/>
              <w:t xml:space="preserve">Regulations other than r. 1 and 2: 30 Jun 2008 (see r. 2(b) and </w:t>
            </w:r>
            <w:r>
              <w:rPr>
                <w:i/>
                <w:iCs/>
                <w:snapToGrid w:val="0"/>
                <w:sz w:val="19"/>
                <w:lang w:val="en-US"/>
              </w:rPr>
              <w:t>Gazette</w:t>
            </w:r>
            <w:r>
              <w:rPr>
                <w:snapToGrid w:val="0"/>
                <w:sz w:val="19"/>
                <w:lang w:val="en-US"/>
              </w:rPr>
              <w:t xml:space="preserve"> 10 Jun 2008 p. 2471)</w:t>
            </w:r>
          </w:p>
        </w:tc>
      </w:tr>
      <w:tr>
        <w:tc>
          <w:tcPr>
            <w:tcW w:w="3118" w:type="dxa"/>
          </w:tcPr>
          <w:p>
            <w:pPr>
              <w:pStyle w:val="nTable"/>
              <w:spacing w:after="40"/>
              <w:rPr>
                <w:i/>
                <w:sz w:val="19"/>
              </w:rPr>
            </w:pPr>
            <w:r>
              <w:rPr>
                <w:i/>
                <w:sz w:val="19"/>
              </w:rPr>
              <w:t>Transport (Country Taxi</w:t>
            </w:r>
            <w:r>
              <w:rPr>
                <w:i/>
                <w:sz w:val="19"/>
              </w:rPr>
              <w:noBreakHyphen/>
              <w:t>car) Amendment Regulations 2008</w:t>
            </w:r>
          </w:p>
        </w:tc>
        <w:tc>
          <w:tcPr>
            <w:tcW w:w="1276" w:type="dxa"/>
          </w:tcPr>
          <w:p>
            <w:pPr>
              <w:pStyle w:val="nTable"/>
              <w:spacing w:after="40"/>
              <w:rPr>
                <w:sz w:val="19"/>
              </w:rPr>
            </w:pPr>
            <w:r>
              <w:rPr>
                <w:sz w:val="19"/>
              </w:rPr>
              <w:t>1 Jul 2008 p. 3160</w:t>
            </w:r>
            <w:r>
              <w:rPr>
                <w:sz w:val="19"/>
              </w:rPr>
              <w:noBreakHyphen/>
              <w:t>1</w:t>
            </w:r>
          </w:p>
        </w:tc>
        <w:tc>
          <w:tcPr>
            <w:tcW w:w="2693" w:type="dxa"/>
          </w:tcPr>
          <w:p>
            <w:pPr>
              <w:pStyle w:val="nTable"/>
              <w:spacing w:after="40"/>
              <w:rPr>
                <w:snapToGrid w:val="0"/>
                <w:sz w:val="19"/>
                <w:lang w:val="en-US"/>
              </w:rPr>
            </w:pPr>
            <w:r>
              <w:rPr>
                <w:snapToGrid w:val="0"/>
                <w:sz w:val="19"/>
                <w:lang w:val="en-US"/>
              </w:rPr>
              <w:t>r. 1 and 2: 1 Jul 2008 (see r. 2(a));</w:t>
            </w:r>
            <w:r>
              <w:rPr>
                <w:snapToGrid w:val="0"/>
                <w:sz w:val="19"/>
                <w:lang w:val="en-US"/>
              </w:rPr>
              <w:br/>
              <w:t>Regulations other than r. 1 and 2: 2 Jul 2008 (see r. 2(b))</w:t>
            </w:r>
          </w:p>
        </w:tc>
      </w:tr>
      <w:tr>
        <w:trPr>
          <w:cantSplit/>
        </w:trPr>
        <w:tc>
          <w:tcPr>
            <w:tcW w:w="7087" w:type="dxa"/>
            <w:gridSpan w:val="3"/>
          </w:tcPr>
          <w:p>
            <w:pPr>
              <w:pStyle w:val="nTable"/>
              <w:spacing w:after="40"/>
              <w:rPr>
                <w:snapToGrid w:val="0"/>
                <w:sz w:val="19"/>
                <w:lang w:val="en-US"/>
              </w:rPr>
            </w:pPr>
            <w:r>
              <w:rPr>
                <w:b/>
                <w:sz w:val="19"/>
              </w:rPr>
              <w:t xml:space="preserve">Reprint 3:  The </w:t>
            </w:r>
            <w:r>
              <w:rPr>
                <w:b/>
                <w:i/>
                <w:sz w:val="19"/>
              </w:rPr>
              <w:t>Transport (Country Taxi</w:t>
            </w:r>
            <w:r>
              <w:rPr>
                <w:b/>
                <w:i/>
                <w:sz w:val="19"/>
              </w:rPr>
              <w:noBreakHyphen/>
              <w:t xml:space="preserve">car) Regulations 1982 </w:t>
            </w:r>
            <w:r>
              <w:rPr>
                <w:b/>
                <w:sz w:val="19"/>
              </w:rPr>
              <w:t>as at 30 Jan 2009</w:t>
            </w:r>
            <w:r>
              <w:rPr>
                <w:sz w:val="19"/>
              </w:rPr>
              <w:t xml:space="preserve"> (includes amendments listed above)</w:t>
            </w:r>
          </w:p>
        </w:tc>
      </w:tr>
      <w:tr>
        <w:tc>
          <w:tcPr>
            <w:tcW w:w="3118" w:type="dxa"/>
          </w:tcPr>
          <w:p>
            <w:pPr>
              <w:pStyle w:val="nTable"/>
              <w:spacing w:after="40"/>
              <w:rPr>
                <w:i/>
                <w:sz w:val="19"/>
              </w:rPr>
            </w:pPr>
            <w:r>
              <w:rPr>
                <w:i/>
                <w:sz w:val="19"/>
              </w:rPr>
              <w:t>Transport (Country Taxi</w:t>
            </w:r>
            <w:r>
              <w:rPr>
                <w:i/>
                <w:sz w:val="19"/>
              </w:rPr>
              <w:noBreakHyphen/>
              <w:t>car) Amendment Regulations 2009</w:t>
            </w:r>
          </w:p>
        </w:tc>
        <w:tc>
          <w:tcPr>
            <w:tcW w:w="1276" w:type="dxa"/>
          </w:tcPr>
          <w:p>
            <w:pPr>
              <w:pStyle w:val="nTable"/>
              <w:spacing w:after="40"/>
              <w:rPr>
                <w:sz w:val="19"/>
              </w:rPr>
            </w:pPr>
            <w:r>
              <w:rPr>
                <w:sz w:val="19"/>
              </w:rPr>
              <w:t>30 Jun 2009 p. 2663-5</w:t>
            </w:r>
          </w:p>
        </w:tc>
        <w:tc>
          <w:tcPr>
            <w:tcW w:w="2693" w:type="dxa"/>
          </w:tcPr>
          <w:p>
            <w:pPr>
              <w:pStyle w:val="nTable"/>
              <w:spacing w:after="40"/>
              <w:rPr>
                <w:snapToGrid w:val="0"/>
                <w:sz w:val="19"/>
                <w:lang w:val="en-US"/>
              </w:rPr>
            </w:pPr>
            <w:r>
              <w:rPr>
                <w:snapToGrid w:val="0"/>
                <w:sz w:val="19"/>
                <w:lang w:val="en-US"/>
              </w:rPr>
              <w:t>r. 1 and 2: 30 Jun 2009 (see r. 2(a));</w:t>
            </w:r>
            <w:r>
              <w:rPr>
                <w:snapToGrid w:val="0"/>
                <w:sz w:val="19"/>
                <w:lang w:val="en-US"/>
              </w:rPr>
              <w:br/>
              <w:t>Regulations other than r. 1 and 2: 1 Jul 2009 (see r. 2(b))</w:t>
            </w:r>
          </w:p>
        </w:tc>
      </w:tr>
      <w:tr>
        <w:tc>
          <w:tcPr>
            <w:tcW w:w="3118" w:type="dxa"/>
          </w:tcPr>
          <w:p>
            <w:pPr>
              <w:pStyle w:val="nTable"/>
              <w:spacing w:after="40"/>
              <w:rPr>
                <w:i/>
                <w:sz w:val="19"/>
              </w:rPr>
            </w:pPr>
            <w:r>
              <w:rPr>
                <w:i/>
                <w:sz w:val="19"/>
              </w:rPr>
              <w:t>Transport (Country Taxi</w:t>
            </w:r>
            <w:r>
              <w:rPr>
                <w:i/>
                <w:sz w:val="19"/>
              </w:rPr>
              <w:noBreakHyphen/>
              <w:t>car) Amendment Regulations (No. 2) 2009</w:t>
            </w:r>
          </w:p>
        </w:tc>
        <w:tc>
          <w:tcPr>
            <w:tcW w:w="1276" w:type="dxa"/>
          </w:tcPr>
          <w:p>
            <w:pPr>
              <w:pStyle w:val="nTable"/>
              <w:spacing w:after="40"/>
              <w:rPr>
                <w:sz w:val="19"/>
              </w:rPr>
            </w:pPr>
            <w:r>
              <w:rPr>
                <w:sz w:val="19"/>
              </w:rPr>
              <w:t>8 Sep 2009 p. 3525</w:t>
            </w:r>
          </w:p>
        </w:tc>
        <w:tc>
          <w:tcPr>
            <w:tcW w:w="2693" w:type="dxa"/>
          </w:tcPr>
          <w:p>
            <w:pPr>
              <w:pStyle w:val="nTable"/>
              <w:spacing w:after="40"/>
              <w:rPr>
                <w:snapToGrid w:val="0"/>
                <w:sz w:val="19"/>
                <w:lang w:val="en-US"/>
              </w:rPr>
            </w:pPr>
            <w:r>
              <w:rPr>
                <w:snapToGrid w:val="0"/>
                <w:spacing w:val="-2"/>
                <w:sz w:val="19"/>
                <w:lang w:val="en-US"/>
              </w:rPr>
              <w:t>r. 1 and 2: 8 Sep 2009 (see r. 2(a));</w:t>
            </w:r>
            <w:r>
              <w:rPr>
                <w:snapToGrid w:val="0"/>
                <w:spacing w:val="-2"/>
                <w:sz w:val="19"/>
                <w:lang w:val="en-US"/>
              </w:rPr>
              <w:br/>
              <w:t>Regulations other than r. 1 and 2: 9 Sep 2009 (see r. 2(b))</w:t>
            </w:r>
          </w:p>
        </w:tc>
      </w:tr>
      <w:tr>
        <w:trPr>
          <w:ins w:id="378" w:author="Master Repository Process" w:date="2021-09-25T10:53:00Z"/>
        </w:trPr>
        <w:tc>
          <w:tcPr>
            <w:tcW w:w="3118" w:type="dxa"/>
            <w:tcBorders>
              <w:bottom w:val="single" w:sz="8" w:space="0" w:color="auto"/>
            </w:tcBorders>
          </w:tcPr>
          <w:p>
            <w:pPr>
              <w:pStyle w:val="nTable"/>
              <w:spacing w:after="40"/>
              <w:rPr>
                <w:ins w:id="379" w:author="Master Repository Process" w:date="2021-09-25T10:53:00Z"/>
                <w:i/>
                <w:sz w:val="19"/>
              </w:rPr>
            </w:pPr>
            <w:ins w:id="380" w:author="Master Repository Process" w:date="2021-09-25T10:53:00Z">
              <w:r>
                <w:rPr>
                  <w:i/>
                  <w:sz w:val="19"/>
                </w:rPr>
                <w:t>Transport (Country Taxi</w:t>
              </w:r>
              <w:r>
                <w:rPr>
                  <w:i/>
                  <w:sz w:val="19"/>
                </w:rPr>
                <w:noBreakHyphen/>
                <w:t>car) Amendment Regulations (No. 3) 2009</w:t>
              </w:r>
            </w:ins>
          </w:p>
        </w:tc>
        <w:tc>
          <w:tcPr>
            <w:tcW w:w="1276" w:type="dxa"/>
            <w:tcBorders>
              <w:bottom w:val="single" w:sz="8" w:space="0" w:color="auto"/>
            </w:tcBorders>
          </w:tcPr>
          <w:p>
            <w:pPr>
              <w:pStyle w:val="nTable"/>
              <w:spacing w:after="40"/>
              <w:rPr>
                <w:ins w:id="381" w:author="Master Repository Process" w:date="2021-09-25T10:53:00Z"/>
                <w:sz w:val="19"/>
              </w:rPr>
            </w:pPr>
            <w:ins w:id="382" w:author="Master Repository Process" w:date="2021-09-25T10:53:00Z">
              <w:r>
                <w:rPr>
                  <w:sz w:val="19"/>
                </w:rPr>
                <w:t>31 Dec 2009 p. 5419</w:t>
              </w:r>
            </w:ins>
          </w:p>
        </w:tc>
        <w:tc>
          <w:tcPr>
            <w:tcW w:w="2693" w:type="dxa"/>
            <w:tcBorders>
              <w:bottom w:val="single" w:sz="8" w:space="0" w:color="auto"/>
            </w:tcBorders>
          </w:tcPr>
          <w:p>
            <w:pPr>
              <w:pStyle w:val="nTable"/>
              <w:spacing w:after="40"/>
              <w:rPr>
                <w:ins w:id="383" w:author="Master Repository Process" w:date="2021-09-25T10:53:00Z"/>
                <w:snapToGrid w:val="0"/>
                <w:spacing w:val="-2"/>
                <w:sz w:val="19"/>
                <w:lang w:val="en-US"/>
              </w:rPr>
            </w:pPr>
            <w:ins w:id="384" w:author="Master Repository Process" w:date="2021-09-25T10:53:00Z">
              <w:r>
                <w:rPr>
                  <w:snapToGrid w:val="0"/>
                  <w:spacing w:val="-2"/>
                  <w:sz w:val="19"/>
                  <w:lang w:val="en-US"/>
                </w:rPr>
                <w:t>r. 1 and 2: 31 Dec 2009 (see r. 2(a));</w:t>
              </w:r>
              <w:r>
                <w:rPr>
                  <w:snapToGrid w:val="0"/>
                  <w:spacing w:val="-2"/>
                  <w:sz w:val="19"/>
                  <w:lang w:val="en-US"/>
                </w:rPr>
                <w:br/>
                <w:t>Regulations other than r. 1 and 2: 1 Jan 2010 (see r. 2(b))</w:t>
              </w:r>
            </w:ins>
          </w:p>
        </w:tc>
      </w:tr>
    </w:tbl>
    <w:p>
      <w:pPr>
        <w:pStyle w:val="nSubsection"/>
        <w:spacing w:before="160"/>
      </w:pPr>
      <w:bookmarkStart w:id="385" w:name="UpToHere"/>
      <w:bookmarkEnd w:id="385"/>
      <w:r>
        <w:rPr>
          <w:vertAlign w:val="superscript"/>
        </w:rPr>
        <w:t>2</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Magistrates Court.  </w:t>
      </w:r>
    </w:p>
    <w:p>
      <w:pPr>
        <w:pStyle w:val="nSubsection"/>
        <w:spacing w:before="16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spacing w:before="160"/>
      </w:pPr>
      <w:r>
        <w:rPr>
          <w:vertAlign w:val="superscript"/>
        </w:rPr>
        <w:t>3</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Magistrates Court.  The reference was changed under the </w:t>
      </w:r>
      <w:r>
        <w:rPr>
          <w:i/>
          <w:iCs/>
        </w:rPr>
        <w:t>Reprints Act 1984</w:t>
      </w:r>
      <w:r>
        <w:t xml:space="preserve"> s. 7(5)(a). </w:t>
      </w:r>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(Country Taxi-car) Regulations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(Country Taxi-car)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(Country Taxi-car)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Transport (Country Taxi-car)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Transport (Country Taxi-car) Regulations 1982</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Transport (Country Taxi-car) Regulations 1982</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Transport (Country Taxi-car)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(Country Taxi-car)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C4991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7A0E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FB464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0F6F5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5867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4AD2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ECE7D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28F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2222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A80F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5EEE2A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6904220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6031E1-915D-4E01-80C3-6F8079462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6976</Words>
  <Characters>34535</Characters>
  <Application>Microsoft Office Word</Application>
  <DocSecurity>0</DocSecurity>
  <Lines>1190</Lines>
  <Paragraphs>691</Paragraphs>
  <ScaleCrop>false</ScaleCrop>
  <HeadingPairs>
    <vt:vector size="2" baseType="variant">
      <vt:variant>
        <vt:lpstr>Title</vt:lpstr>
      </vt:variant>
      <vt:variant>
        <vt:i4>1</vt:i4>
      </vt:variant>
    </vt:vector>
  </HeadingPairs>
  <TitlesOfParts>
    <vt:vector size="1" baseType="lpstr">
      <vt:lpstr>Transport (Country Taxi-car) Regulations 1982 - 02-f0-03</vt:lpstr>
    </vt:vector>
  </TitlesOfParts>
  <Manager/>
  <Company/>
  <LinksUpToDate>false</LinksUpToDate>
  <CharactersWithSpaces>40820</CharactersWithSpaces>
  <SharedDoc>false</SharedDoc>
  <HLinks>
    <vt:vector size="6" baseType="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 Regulations 1982 03-c0-01 - 03-d0-01</dc:title>
  <dc:subject/>
  <dc:creator/>
  <cp:keywords/>
  <dc:description/>
  <cp:lastModifiedBy>Master Repository Process</cp:lastModifiedBy>
  <cp:revision>2</cp:revision>
  <cp:lastPrinted>2009-06-30T06:11:00Z</cp:lastPrinted>
  <dcterms:created xsi:type="dcterms:W3CDTF">2021-09-25T02:53:00Z</dcterms:created>
  <dcterms:modified xsi:type="dcterms:W3CDTF">2021-09-25T02:53:00Z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pp.2853-61</vt:lpwstr>
  </property>
  <property fmtid="{D5CDD505-2E9C-101B-9397-08002B2CF9AE}" pid="3" name="CommencementDate">
    <vt:lpwstr>20100101</vt:lpwstr>
  </property>
  <property fmtid="{D5CDD505-2E9C-101B-9397-08002B2CF9AE}" pid="4" name="DocumentType">
    <vt:lpwstr>Reg</vt:lpwstr>
  </property>
  <property fmtid="{D5CDD505-2E9C-101B-9397-08002B2CF9AE}" pid="5" name="OwlsUID">
    <vt:i4>4826</vt:i4>
  </property>
  <property fmtid="{D5CDD505-2E9C-101B-9397-08002B2CF9AE}" pid="6" name="ReprintNo">
    <vt:lpwstr>3</vt:lpwstr>
  </property>
  <property fmtid="{D5CDD505-2E9C-101B-9397-08002B2CF9AE}" pid="7" name="FromSuffix">
    <vt:lpwstr>03-c0-01</vt:lpwstr>
  </property>
  <property fmtid="{D5CDD505-2E9C-101B-9397-08002B2CF9AE}" pid="8" name="FromAsAtDate">
    <vt:lpwstr>09 Sep 2009</vt:lpwstr>
  </property>
  <property fmtid="{D5CDD505-2E9C-101B-9397-08002B2CF9AE}" pid="9" name="ToSuffix">
    <vt:lpwstr>03-d0-01</vt:lpwstr>
  </property>
  <property fmtid="{D5CDD505-2E9C-101B-9397-08002B2CF9AE}" pid="10" name="ToAsAtDate">
    <vt:lpwstr>01 Jan 2010</vt:lpwstr>
  </property>
</Properties>
</file>