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Podiatrists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30 May 2007</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Podiatrists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podiatry and registration of persons as podiatrists;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Podiatrists Registration Act 1984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363275"/>
      <w:bookmarkStart w:id="151" w:name="_Toc102455096"/>
      <w:bookmarkStart w:id="152" w:name="_Toc102455476"/>
      <w:bookmarkStart w:id="153" w:name="_Toc102456029"/>
      <w:bookmarkStart w:id="154" w:name="_Toc102457534"/>
      <w:bookmarkStart w:id="155" w:name="_Toc102462317"/>
      <w:bookmarkStart w:id="156" w:name="_Toc102983016"/>
      <w:bookmarkStart w:id="157" w:name="_Toc103043243"/>
      <w:bookmarkStart w:id="158" w:name="_Toc103043420"/>
      <w:bookmarkStart w:id="159" w:name="_Toc103043597"/>
      <w:bookmarkStart w:id="160" w:name="_Toc103043774"/>
      <w:bookmarkStart w:id="161" w:name="_Toc103043952"/>
      <w:bookmarkStart w:id="162" w:name="_Toc103146550"/>
      <w:bookmarkStart w:id="163" w:name="_Toc103578615"/>
      <w:bookmarkStart w:id="164" w:name="_Toc103580821"/>
      <w:bookmarkStart w:id="165" w:name="_Toc103581920"/>
      <w:bookmarkStart w:id="166" w:name="_Toc103582861"/>
      <w:bookmarkStart w:id="167" w:name="_Toc103587044"/>
      <w:bookmarkStart w:id="168" w:name="_Toc103587224"/>
      <w:bookmarkStart w:id="169" w:name="_Toc103661934"/>
      <w:bookmarkStart w:id="170" w:name="_Toc103665150"/>
      <w:bookmarkStart w:id="171" w:name="_Toc103760769"/>
      <w:bookmarkStart w:id="172" w:name="_Toc103992302"/>
      <w:bookmarkStart w:id="173" w:name="_Toc103992558"/>
      <w:bookmarkStart w:id="174" w:name="_Toc104177708"/>
      <w:bookmarkStart w:id="175" w:name="_Toc104777610"/>
      <w:bookmarkStart w:id="176" w:name="_Toc104782419"/>
      <w:bookmarkStart w:id="177" w:name="_Toc104802888"/>
      <w:bookmarkStart w:id="178" w:name="_Toc104879919"/>
      <w:bookmarkStart w:id="179" w:name="_Toc104880902"/>
      <w:bookmarkStart w:id="180" w:name="_Toc104882094"/>
      <w:bookmarkStart w:id="181" w:name="_Toc104958727"/>
      <w:bookmarkStart w:id="182" w:name="_Toc105560637"/>
      <w:bookmarkStart w:id="183" w:name="_Toc105560817"/>
      <w:bookmarkStart w:id="184" w:name="_Toc106671545"/>
      <w:bookmarkStart w:id="185" w:name="_Toc106694386"/>
      <w:bookmarkStart w:id="186" w:name="_Toc106758579"/>
      <w:bookmarkStart w:id="187" w:name="_Toc106758759"/>
      <w:bookmarkStart w:id="188" w:name="_Toc106758969"/>
      <w:bookmarkStart w:id="189" w:name="_Toc106782016"/>
      <w:bookmarkStart w:id="190" w:name="_Toc107298030"/>
      <w:bookmarkStart w:id="191" w:name="_Toc121287504"/>
      <w:bookmarkStart w:id="192" w:name="_Toc121302197"/>
      <w:bookmarkStart w:id="193" w:name="_Toc121555383"/>
      <w:bookmarkStart w:id="194" w:name="_Toc121555650"/>
      <w:bookmarkStart w:id="195" w:name="_Toc121556137"/>
      <w:bookmarkStart w:id="196" w:name="_Toc122258926"/>
      <w:bookmarkStart w:id="197" w:name="_Toc122314972"/>
      <w:bookmarkStart w:id="198" w:name="_Toc122317891"/>
      <w:bookmarkStart w:id="199" w:name="_Toc122318099"/>
      <w:bookmarkStart w:id="200" w:name="_Toc122755000"/>
      <w:bookmarkStart w:id="201" w:name="_Toc122755077"/>
      <w:bookmarkStart w:id="202" w:name="_Toc167869097"/>
      <w:bookmarkStart w:id="203" w:name="_Toc16812887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471793481"/>
      <w:bookmarkStart w:id="205" w:name="_Toc512746194"/>
      <w:bookmarkStart w:id="206" w:name="_Toc515958175"/>
      <w:bookmarkStart w:id="207" w:name="_Toc101250594"/>
      <w:bookmarkStart w:id="208" w:name="_Toc121556138"/>
      <w:bookmarkStart w:id="209" w:name="_Toc168128880"/>
      <w:bookmarkStart w:id="210" w:name="_Toc122755078"/>
      <w:r>
        <w:rPr>
          <w:rStyle w:val="CharSectno"/>
        </w:rPr>
        <w:t>1</w:t>
      </w:r>
      <w:r>
        <w:rPr>
          <w:snapToGrid w:val="0"/>
        </w:rPr>
        <w:t>.</w:t>
      </w:r>
      <w:r>
        <w:rPr>
          <w:snapToGrid w:val="0"/>
        </w:rPr>
        <w:tab/>
        <w:t>Short title</w:t>
      </w:r>
      <w:bookmarkEnd w:id="204"/>
      <w:bookmarkEnd w:id="205"/>
      <w:bookmarkEnd w:id="206"/>
      <w:bookmarkEnd w:id="207"/>
      <w:bookmarkEnd w:id="208"/>
      <w:bookmarkEnd w:id="209"/>
      <w:bookmarkEnd w:id="210"/>
    </w:p>
    <w:p>
      <w:pPr>
        <w:pStyle w:val="Subsection"/>
      </w:pPr>
      <w:r>
        <w:rPr>
          <w:snapToGrid w:val="0"/>
        </w:rPr>
        <w:tab/>
      </w:r>
      <w:r>
        <w:rPr>
          <w:snapToGrid w:val="0"/>
        </w:rPr>
        <w:tab/>
      </w:r>
      <w:r>
        <w:t>This</w:t>
      </w:r>
      <w:r>
        <w:rPr>
          <w:snapToGrid w:val="0"/>
        </w:rPr>
        <w:t xml:space="preserve"> is the</w:t>
      </w:r>
      <w:r>
        <w:rPr>
          <w:i/>
          <w:snapToGrid w:val="0"/>
        </w:rPr>
        <w:t xml:space="preserve"> Podiatrists Act 2005</w:t>
      </w:r>
      <w:r>
        <w:rPr>
          <w:snapToGrid w:val="0"/>
        </w:rPr>
        <w:t>.</w:t>
      </w:r>
    </w:p>
    <w:p>
      <w:pPr>
        <w:pStyle w:val="Heading5"/>
      </w:pPr>
      <w:bookmarkStart w:id="211" w:name="_Toc101250595"/>
      <w:bookmarkStart w:id="212" w:name="_Toc121556139"/>
      <w:bookmarkStart w:id="213" w:name="_Toc168128881"/>
      <w:bookmarkStart w:id="214" w:name="_Toc122755079"/>
      <w:r>
        <w:rPr>
          <w:rStyle w:val="CharSectno"/>
        </w:rPr>
        <w:t>2</w:t>
      </w:r>
      <w:r>
        <w:t>.</w:t>
      </w:r>
      <w:r>
        <w:tab/>
        <w:t>Commencement</w:t>
      </w:r>
      <w:bookmarkEnd w:id="211"/>
      <w:bookmarkEnd w:id="212"/>
      <w:bookmarkEnd w:id="213"/>
      <w:bookmarkEnd w:id="214"/>
    </w:p>
    <w:p>
      <w:pPr>
        <w:pStyle w:val="Subsection"/>
      </w:pPr>
      <w:r>
        <w:tab/>
      </w:r>
      <w:r>
        <w:tab/>
        <w:t>This Act comes into operation on a day fixed by proclamation.</w:t>
      </w:r>
    </w:p>
    <w:p>
      <w:pPr>
        <w:pStyle w:val="Ednotesection"/>
        <w:rPr>
          <w:del w:id="215" w:author="svcMRProcess" w:date="2018-09-06T16:33:00Z"/>
        </w:rPr>
      </w:pPr>
      <w:bookmarkStart w:id="216" w:name="_Toc131390563"/>
      <w:bookmarkStart w:id="217" w:name="_Toc168128882"/>
      <w:bookmarkStart w:id="218" w:name="_Toc106782152"/>
      <w:bookmarkStart w:id="219" w:name="_Toc107298166"/>
      <w:bookmarkStart w:id="220" w:name="_Toc121302333"/>
      <w:bookmarkStart w:id="221" w:name="_Toc121555519"/>
      <w:bookmarkStart w:id="222" w:name="_Toc121555786"/>
      <w:bookmarkStart w:id="223" w:name="_Toc121556273"/>
      <w:bookmarkStart w:id="224" w:name="_Toc122259062"/>
      <w:bookmarkStart w:id="225" w:name="_Toc122315108"/>
      <w:del w:id="226" w:author="svcMRProcess" w:date="2018-09-06T16:33:00Z">
        <w:r>
          <w:delText>[</w:delText>
        </w:r>
        <w:r>
          <w:rPr>
            <w:b/>
            <w:bCs/>
          </w:rPr>
          <w:delText>3, 4.</w:delText>
        </w:r>
        <w:r>
          <w:tab/>
          <w:delText xml:space="preserve">Have not come into operation </w:delText>
        </w:r>
        <w:r>
          <w:rPr>
            <w:vertAlign w:val="superscript"/>
          </w:rPr>
          <w:delText>2</w:delText>
        </w:r>
        <w:r>
          <w:delText>.]</w:delText>
        </w:r>
      </w:del>
    </w:p>
    <w:p>
      <w:pPr>
        <w:pStyle w:val="Ednotesection"/>
        <w:rPr>
          <w:del w:id="227" w:author="svcMRProcess" w:date="2018-09-06T16:33:00Z"/>
        </w:rPr>
      </w:pPr>
      <w:del w:id="228" w:author="svcMRProcess" w:date="2018-09-06T16:33:00Z">
        <w:r>
          <w:delText xml:space="preserve">[Parts 2-8 have not come into operation </w:delText>
        </w:r>
        <w:r>
          <w:rPr>
            <w:vertAlign w:val="superscript"/>
          </w:rPr>
          <w:delText>2</w:delText>
        </w:r>
        <w:r>
          <w:delText>.]</w:delText>
        </w:r>
      </w:del>
    </w:p>
    <w:p>
      <w:pPr>
        <w:pStyle w:val="Ednotesection"/>
        <w:rPr>
          <w:del w:id="229" w:author="svcMRProcess" w:date="2018-09-06T16:33:00Z"/>
        </w:rPr>
      </w:pPr>
      <w:del w:id="230" w:author="svcMRProcess" w:date="2018-09-06T16:33:00Z">
        <w:r>
          <w:delText xml:space="preserve">[Schedules 1-3 have not come into operation </w:delText>
        </w:r>
        <w:r>
          <w:rPr>
            <w:vertAlign w:val="superscript"/>
          </w:rPr>
          <w:delText>2</w:delText>
        </w:r>
        <w:r>
          <w:delText>.]</w:delText>
        </w:r>
      </w:del>
    </w:p>
    <w:p>
      <w:pPr>
        <w:rPr>
          <w:del w:id="231" w:author="svcMRProcess" w:date="2018-09-06T16:33:00Z"/>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232" w:author="svcMRProcess" w:date="2018-09-06T16:33:00Z"/>
        </w:rPr>
      </w:pPr>
      <w:del w:id="233" w:author="svcMRProcess" w:date="2018-09-06T16:33:00Z">
        <w:r>
          <w:lastRenderedPageBreak/>
          <w:delText>Notes</w:delText>
        </w:r>
      </w:del>
    </w:p>
    <w:p>
      <w:pPr>
        <w:pStyle w:val="nSubsection"/>
        <w:rPr>
          <w:del w:id="234" w:author="svcMRProcess" w:date="2018-09-06T16:33:00Z"/>
          <w:snapToGrid w:val="0"/>
        </w:rPr>
      </w:pPr>
      <w:del w:id="235" w:author="svcMRProcess" w:date="2018-09-06T16:33:00Z">
        <w:r>
          <w:rPr>
            <w:snapToGrid w:val="0"/>
            <w:vertAlign w:val="superscript"/>
          </w:rPr>
          <w:delText>1</w:delText>
        </w:r>
        <w:r>
          <w:rPr>
            <w:snapToGrid w:val="0"/>
          </w:rPr>
          <w:tab/>
          <w:delText xml:space="preserve">This is a compilation of the </w:delText>
        </w:r>
        <w:r>
          <w:rPr>
            <w:i/>
            <w:snapToGrid w:val="0"/>
          </w:rPr>
          <w:delText>Podiatrists Act 2005</w:delText>
        </w:r>
        <w:r>
          <w:rPr>
            <w:snapToGrid w:val="0"/>
          </w:rPr>
          <w:delText>.  The following table contains information about that Act.</w:delText>
        </w:r>
      </w:del>
    </w:p>
    <w:p>
      <w:pPr>
        <w:pStyle w:val="nHeading3"/>
        <w:rPr>
          <w:del w:id="236" w:author="svcMRProcess" w:date="2018-09-06T16:33:00Z"/>
          <w:snapToGrid w:val="0"/>
        </w:rPr>
      </w:pPr>
      <w:bookmarkStart w:id="237" w:name="_Toc122755081"/>
      <w:del w:id="238" w:author="svcMRProcess" w:date="2018-09-06T16:33:00Z">
        <w:r>
          <w:rPr>
            <w:snapToGrid w:val="0"/>
          </w:rPr>
          <w:delText>Compilation table</w:delText>
        </w:r>
        <w:bookmarkEnd w:id="23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39" w:author="svcMRProcess" w:date="2018-09-06T16:33:00Z"/>
        </w:trPr>
        <w:tc>
          <w:tcPr>
            <w:tcW w:w="2268" w:type="dxa"/>
            <w:tcBorders>
              <w:top w:val="single" w:sz="4" w:space="0" w:color="auto"/>
            </w:tcBorders>
          </w:tcPr>
          <w:p>
            <w:pPr>
              <w:pStyle w:val="nTable"/>
              <w:rPr>
                <w:del w:id="240" w:author="svcMRProcess" w:date="2018-09-06T16:33:00Z"/>
                <w:b/>
              </w:rPr>
            </w:pPr>
            <w:del w:id="241" w:author="svcMRProcess" w:date="2018-09-06T16:33:00Z">
              <w:r>
                <w:rPr>
                  <w:b/>
                </w:rPr>
                <w:delText>Short title</w:delText>
              </w:r>
            </w:del>
          </w:p>
        </w:tc>
        <w:tc>
          <w:tcPr>
            <w:tcW w:w="1134" w:type="dxa"/>
            <w:tcBorders>
              <w:top w:val="single" w:sz="4" w:space="0" w:color="auto"/>
            </w:tcBorders>
          </w:tcPr>
          <w:p>
            <w:pPr>
              <w:pStyle w:val="nTable"/>
              <w:rPr>
                <w:del w:id="242" w:author="svcMRProcess" w:date="2018-09-06T16:33:00Z"/>
                <w:b/>
              </w:rPr>
            </w:pPr>
            <w:del w:id="243" w:author="svcMRProcess" w:date="2018-09-06T16:33:00Z">
              <w:r>
                <w:rPr>
                  <w:b/>
                </w:rPr>
                <w:delText>Number and Year</w:delText>
              </w:r>
            </w:del>
          </w:p>
        </w:tc>
        <w:tc>
          <w:tcPr>
            <w:tcW w:w="1134" w:type="dxa"/>
            <w:tcBorders>
              <w:top w:val="single" w:sz="4" w:space="0" w:color="auto"/>
            </w:tcBorders>
          </w:tcPr>
          <w:p>
            <w:pPr>
              <w:pStyle w:val="nTable"/>
              <w:rPr>
                <w:del w:id="244" w:author="svcMRProcess" w:date="2018-09-06T16:33:00Z"/>
                <w:b/>
              </w:rPr>
            </w:pPr>
            <w:del w:id="245" w:author="svcMRProcess" w:date="2018-09-06T16:33:00Z">
              <w:r>
                <w:rPr>
                  <w:b/>
                </w:rPr>
                <w:delText>Assent</w:delText>
              </w:r>
            </w:del>
          </w:p>
        </w:tc>
        <w:tc>
          <w:tcPr>
            <w:tcW w:w="2552" w:type="dxa"/>
            <w:tcBorders>
              <w:top w:val="single" w:sz="4" w:space="0" w:color="auto"/>
            </w:tcBorders>
          </w:tcPr>
          <w:p>
            <w:pPr>
              <w:pStyle w:val="nTable"/>
              <w:rPr>
                <w:del w:id="246" w:author="svcMRProcess" w:date="2018-09-06T16:33:00Z"/>
                <w:b/>
              </w:rPr>
            </w:pPr>
            <w:del w:id="247" w:author="svcMRProcess" w:date="2018-09-06T16:33:00Z">
              <w:r>
                <w:rPr>
                  <w:b/>
                </w:rPr>
                <w:delText>Commencement</w:delText>
              </w:r>
            </w:del>
          </w:p>
        </w:tc>
      </w:tr>
      <w:tr>
        <w:trPr>
          <w:del w:id="248" w:author="svcMRProcess" w:date="2018-09-06T16:33:00Z"/>
        </w:trPr>
        <w:tc>
          <w:tcPr>
            <w:tcW w:w="2268" w:type="dxa"/>
            <w:tcBorders>
              <w:top w:val="single" w:sz="4" w:space="0" w:color="auto"/>
              <w:bottom w:val="single" w:sz="4" w:space="0" w:color="auto"/>
            </w:tcBorders>
          </w:tcPr>
          <w:p>
            <w:pPr>
              <w:pStyle w:val="nTable"/>
              <w:spacing w:before="100"/>
              <w:rPr>
                <w:del w:id="249" w:author="svcMRProcess" w:date="2018-09-06T16:33:00Z"/>
                <w:iCs/>
              </w:rPr>
            </w:pPr>
            <w:del w:id="250" w:author="svcMRProcess" w:date="2018-09-06T16:33:00Z">
              <w:r>
                <w:rPr>
                  <w:i/>
                  <w:snapToGrid w:val="0"/>
                </w:rPr>
                <w:delText>Podiatrists Act 2005</w:delText>
              </w:r>
              <w:r>
                <w:rPr>
                  <w:iCs/>
                  <w:snapToGrid w:val="0"/>
                </w:rPr>
                <w:delText xml:space="preserve"> s. 1, 2</w:delText>
              </w:r>
            </w:del>
          </w:p>
        </w:tc>
        <w:tc>
          <w:tcPr>
            <w:tcW w:w="1134" w:type="dxa"/>
            <w:tcBorders>
              <w:top w:val="single" w:sz="4" w:space="0" w:color="auto"/>
              <w:bottom w:val="single" w:sz="4" w:space="0" w:color="auto"/>
            </w:tcBorders>
          </w:tcPr>
          <w:p>
            <w:pPr>
              <w:pStyle w:val="nTable"/>
              <w:spacing w:before="100"/>
              <w:rPr>
                <w:del w:id="251" w:author="svcMRProcess" w:date="2018-09-06T16:33:00Z"/>
              </w:rPr>
            </w:pPr>
            <w:del w:id="252" w:author="svcMRProcess" w:date="2018-09-06T16:33:00Z">
              <w:r>
                <w:delText>30 of 2005</w:delText>
              </w:r>
            </w:del>
          </w:p>
        </w:tc>
        <w:tc>
          <w:tcPr>
            <w:tcW w:w="1134" w:type="dxa"/>
            <w:tcBorders>
              <w:top w:val="single" w:sz="4" w:space="0" w:color="auto"/>
              <w:bottom w:val="single" w:sz="4" w:space="0" w:color="auto"/>
            </w:tcBorders>
          </w:tcPr>
          <w:p>
            <w:pPr>
              <w:pStyle w:val="nTable"/>
              <w:spacing w:before="100"/>
              <w:rPr>
                <w:del w:id="253" w:author="svcMRProcess" w:date="2018-09-06T16:33:00Z"/>
              </w:rPr>
            </w:pPr>
            <w:del w:id="254" w:author="svcMRProcess" w:date="2018-09-06T16:33:00Z">
              <w:r>
                <w:delText>12 Dec 2005</w:delText>
              </w:r>
            </w:del>
          </w:p>
        </w:tc>
        <w:tc>
          <w:tcPr>
            <w:tcW w:w="2552" w:type="dxa"/>
            <w:tcBorders>
              <w:top w:val="single" w:sz="4" w:space="0" w:color="auto"/>
              <w:bottom w:val="single" w:sz="4" w:space="0" w:color="auto"/>
            </w:tcBorders>
          </w:tcPr>
          <w:p>
            <w:pPr>
              <w:pStyle w:val="nTable"/>
              <w:spacing w:before="100"/>
              <w:rPr>
                <w:del w:id="255" w:author="svcMRProcess" w:date="2018-09-06T16:33:00Z"/>
              </w:rPr>
            </w:pPr>
            <w:del w:id="256" w:author="svcMRProcess" w:date="2018-09-06T16:33:00Z">
              <w:r>
                <w:delText>12 Dec 2005</w:delText>
              </w:r>
            </w:del>
          </w:p>
        </w:tc>
      </w:tr>
    </w:tbl>
    <w:p>
      <w:pPr>
        <w:pStyle w:val="nSubsection"/>
        <w:rPr>
          <w:del w:id="257" w:author="svcMRProcess" w:date="2018-09-06T16:33:00Z"/>
          <w:snapToGrid w:val="0"/>
        </w:rPr>
      </w:pPr>
      <w:del w:id="258" w:author="svcMRProcess" w:date="2018-09-06T16:3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9" w:author="svcMRProcess" w:date="2018-09-06T16:33:00Z"/>
          <w:snapToGrid w:val="0"/>
        </w:rPr>
      </w:pPr>
      <w:bookmarkStart w:id="260" w:name="_Toc534778309"/>
      <w:bookmarkStart w:id="261" w:name="_Toc7405063"/>
      <w:bookmarkStart w:id="262" w:name="_Toc122755082"/>
      <w:del w:id="263" w:author="svcMRProcess" w:date="2018-09-06T16:33:00Z">
        <w:r>
          <w:rPr>
            <w:snapToGrid w:val="0"/>
          </w:rPr>
          <w:delText>Provisions that have not come into operation</w:delText>
        </w:r>
        <w:bookmarkEnd w:id="260"/>
        <w:bookmarkEnd w:id="261"/>
        <w:bookmarkEnd w:id="262"/>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64" w:author="svcMRProcess" w:date="2018-09-06T16:33:00Z"/>
        </w:trPr>
        <w:tc>
          <w:tcPr>
            <w:tcW w:w="2268" w:type="dxa"/>
            <w:tcBorders>
              <w:top w:val="single" w:sz="4" w:space="0" w:color="auto"/>
            </w:tcBorders>
          </w:tcPr>
          <w:p>
            <w:pPr>
              <w:pStyle w:val="nTable"/>
              <w:rPr>
                <w:del w:id="265" w:author="svcMRProcess" w:date="2018-09-06T16:33:00Z"/>
                <w:b/>
              </w:rPr>
            </w:pPr>
            <w:del w:id="266" w:author="svcMRProcess" w:date="2018-09-06T16:33:00Z">
              <w:r>
                <w:rPr>
                  <w:b/>
                </w:rPr>
                <w:delText>Short title</w:delText>
              </w:r>
            </w:del>
          </w:p>
        </w:tc>
        <w:tc>
          <w:tcPr>
            <w:tcW w:w="1134" w:type="dxa"/>
            <w:tcBorders>
              <w:top w:val="single" w:sz="4" w:space="0" w:color="auto"/>
            </w:tcBorders>
          </w:tcPr>
          <w:p>
            <w:pPr>
              <w:pStyle w:val="nTable"/>
              <w:rPr>
                <w:del w:id="267" w:author="svcMRProcess" w:date="2018-09-06T16:33:00Z"/>
                <w:b/>
              </w:rPr>
            </w:pPr>
            <w:del w:id="268" w:author="svcMRProcess" w:date="2018-09-06T16:33:00Z">
              <w:r>
                <w:rPr>
                  <w:b/>
                </w:rPr>
                <w:delText>Number and Year</w:delText>
              </w:r>
            </w:del>
          </w:p>
        </w:tc>
        <w:tc>
          <w:tcPr>
            <w:tcW w:w="1134" w:type="dxa"/>
            <w:tcBorders>
              <w:top w:val="single" w:sz="4" w:space="0" w:color="auto"/>
            </w:tcBorders>
          </w:tcPr>
          <w:p>
            <w:pPr>
              <w:pStyle w:val="nTable"/>
              <w:rPr>
                <w:del w:id="269" w:author="svcMRProcess" w:date="2018-09-06T16:33:00Z"/>
                <w:b/>
              </w:rPr>
            </w:pPr>
            <w:del w:id="270" w:author="svcMRProcess" w:date="2018-09-06T16:33:00Z">
              <w:r>
                <w:rPr>
                  <w:b/>
                </w:rPr>
                <w:delText>Assent</w:delText>
              </w:r>
            </w:del>
          </w:p>
        </w:tc>
        <w:tc>
          <w:tcPr>
            <w:tcW w:w="2552" w:type="dxa"/>
            <w:tcBorders>
              <w:top w:val="single" w:sz="4" w:space="0" w:color="auto"/>
            </w:tcBorders>
          </w:tcPr>
          <w:p>
            <w:pPr>
              <w:pStyle w:val="nTable"/>
              <w:rPr>
                <w:del w:id="271" w:author="svcMRProcess" w:date="2018-09-06T16:33:00Z"/>
                <w:b/>
              </w:rPr>
            </w:pPr>
            <w:del w:id="272" w:author="svcMRProcess" w:date="2018-09-06T16:33:00Z">
              <w:r>
                <w:rPr>
                  <w:b/>
                </w:rPr>
                <w:delText>Commencement</w:delText>
              </w:r>
            </w:del>
          </w:p>
        </w:tc>
      </w:tr>
      <w:tr>
        <w:trPr>
          <w:del w:id="273" w:author="svcMRProcess" w:date="2018-09-06T16:33:00Z"/>
        </w:trPr>
        <w:tc>
          <w:tcPr>
            <w:tcW w:w="2268" w:type="dxa"/>
            <w:tcBorders>
              <w:top w:val="single" w:sz="4" w:space="0" w:color="auto"/>
              <w:bottom w:val="single" w:sz="4" w:space="0" w:color="auto"/>
            </w:tcBorders>
          </w:tcPr>
          <w:p>
            <w:pPr>
              <w:pStyle w:val="nTable"/>
              <w:spacing w:before="100"/>
              <w:rPr>
                <w:del w:id="274" w:author="svcMRProcess" w:date="2018-09-06T16:33:00Z"/>
                <w:iCs/>
              </w:rPr>
            </w:pPr>
            <w:del w:id="275" w:author="svcMRProcess" w:date="2018-09-06T16:33:00Z">
              <w:r>
                <w:rPr>
                  <w:i/>
                  <w:snapToGrid w:val="0"/>
                </w:rPr>
                <w:delText>Podiatrists Act 2005</w:delText>
              </w:r>
              <w:r>
                <w:rPr>
                  <w:iCs/>
                  <w:snapToGrid w:val="0"/>
                </w:rPr>
                <w:delText xml:space="preserve"> s. 3, 4, Pt. 2-8 and Sch. 1-3 </w:delText>
              </w:r>
              <w:r>
                <w:rPr>
                  <w:iCs/>
                  <w:snapToGrid w:val="0"/>
                  <w:vertAlign w:val="superscript"/>
                </w:rPr>
                <w:delText>2</w:delText>
              </w:r>
            </w:del>
          </w:p>
        </w:tc>
        <w:tc>
          <w:tcPr>
            <w:tcW w:w="1134" w:type="dxa"/>
            <w:tcBorders>
              <w:top w:val="single" w:sz="4" w:space="0" w:color="auto"/>
              <w:bottom w:val="single" w:sz="4" w:space="0" w:color="auto"/>
            </w:tcBorders>
          </w:tcPr>
          <w:p>
            <w:pPr>
              <w:pStyle w:val="nTable"/>
              <w:spacing w:before="100"/>
              <w:rPr>
                <w:del w:id="276" w:author="svcMRProcess" w:date="2018-09-06T16:33:00Z"/>
              </w:rPr>
            </w:pPr>
            <w:del w:id="277" w:author="svcMRProcess" w:date="2018-09-06T16:33:00Z">
              <w:r>
                <w:delText>30 of 2005</w:delText>
              </w:r>
            </w:del>
          </w:p>
        </w:tc>
        <w:tc>
          <w:tcPr>
            <w:tcW w:w="1134" w:type="dxa"/>
            <w:tcBorders>
              <w:top w:val="single" w:sz="4" w:space="0" w:color="auto"/>
              <w:bottom w:val="single" w:sz="4" w:space="0" w:color="auto"/>
            </w:tcBorders>
          </w:tcPr>
          <w:p>
            <w:pPr>
              <w:pStyle w:val="nTable"/>
              <w:spacing w:before="100"/>
              <w:rPr>
                <w:del w:id="278" w:author="svcMRProcess" w:date="2018-09-06T16:33:00Z"/>
              </w:rPr>
            </w:pPr>
            <w:del w:id="279" w:author="svcMRProcess" w:date="2018-09-06T16:33:00Z">
              <w:r>
                <w:delText>12 Dec 2005</w:delText>
              </w:r>
            </w:del>
          </w:p>
        </w:tc>
        <w:tc>
          <w:tcPr>
            <w:tcW w:w="2552" w:type="dxa"/>
            <w:tcBorders>
              <w:top w:val="single" w:sz="4" w:space="0" w:color="auto"/>
              <w:bottom w:val="single" w:sz="4" w:space="0" w:color="auto"/>
            </w:tcBorders>
          </w:tcPr>
          <w:p>
            <w:pPr>
              <w:pStyle w:val="nTable"/>
              <w:spacing w:before="100"/>
              <w:rPr>
                <w:del w:id="280" w:author="svcMRProcess" w:date="2018-09-06T16:33:00Z"/>
              </w:rPr>
            </w:pPr>
            <w:del w:id="281" w:author="svcMRProcess" w:date="2018-09-06T16:33:00Z">
              <w:r>
                <w:delText>To be proclaimed (see s. 2)</w:delText>
              </w:r>
            </w:del>
          </w:p>
        </w:tc>
      </w:tr>
    </w:tbl>
    <w:p>
      <w:pPr>
        <w:pStyle w:val="nSubsection"/>
        <w:rPr>
          <w:del w:id="282" w:author="svcMRProcess" w:date="2018-09-06T16:33:00Z"/>
          <w:snapToGrid w:val="0"/>
        </w:rPr>
      </w:pPr>
      <w:del w:id="283" w:author="svcMRProcess" w:date="2018-09-06T16:33:00Z">
        <w:r>
          <w:rPr>
            <w:vertAlign w:val="superscript"/>
          </w:rPr>
          <w:delText>2</w:delText>
        </w:r>
        <w:r>
          <w:tab/>
        </w:r>
        <w:r>
          <w:rPr>
            <w:snapToGrid w:val="0"/>
          </w:rPr>
          <w:delText xml:space="preserve">On the date as at which this compilation was prepared, the </w:delText>
        </w:r>
        <w:r>
          <w:rPr>
            <w:i/>
            <w:snapToGrid w:val="0"/>
          </w:rPr>
          <w:delText>Podiatrists Act 2005</w:delText>
        </w:r>
        <w:r>
          <w:rPr>
            <w:iCs/>
            <w:snapToGrid w:val="0"/>
          </w:rPr>
          <w:delText xml:space="preserve"> s. 3, 4, Pt. 2-8 and Sch. 1-3</w:delText>
        </w:r>
        <w:r>
          <w:rPr>
            <w:snapToGrid w:val="0"/>
          </w:rPr>
          <w:delText xml:space="preserve"> had not come into operation.  They read as follows:</w:delText>
        </w:r>
      </w:del>
    </w:p>
    <w:p>
      <w:pPr>
        <w:pStyle w:val="MiscOpen"/>
        <w:rPr>
          <w:del w:id="284" w:author="svcMRProcess" w:date="2018-09-06T16:33:00Z"/>
          <w:snapToGrid w:val="0"/>
        </w:rPr>
      </w:pPr>
      <w:del w:id="285" w:author="svcMRProcess" w:date="2018-09-06T16:33:00Z">
        <w:r>
          <w:rPr>
            <w:snapToGrid w:val="0"/>
          </w:rPr>
          <w:delText>“</w:delText>
        </w:r>
      </w:del>
    </w:p>
    <w:p>
      <w:pPr>
        <w:pStyle w:val="Heading5"/>
        <w:rPr>
          <w:snapToGrid w:val="0"/>
        </w:rPr>
      </w:pPr>
      <w:bookmarkStart w:id="286" w:name="_Toc520089225"/>
      <w:bookmarkStart w:id="287" w:name="_Toc40079571"/>
      <w:bookmarkStart w:id="288" w:name="_Toc76797917"/>
      <w:bookmarkStart w:id="289" w:name="_Toc101250596"/>
      <w:bookmarkStart w:id="290" w:name="_Toc121556140"/>
      <w:bookmarkStart w:id="291" w:name="_Toc122316157"/>
      <w:r>
        <w:rPr>
          <w:rStyle w:val="CharSectno"/>
        </w:rPr>
        <w:t>3</w:t>
      </w:r>
      <w:r>
        <w:t>.</w:t>
      </w:r>
      <w:r>
        <w:tab/>
      </w:r>
      <w:bookmarkEnd w:id="286"/>
      <w:bookmarkEnd w:id="287"/>
      <w:r>
        <w:rPr>
          <w:snapToGrid w:val="0"/>
        </w:rPr>
        <w:t>Terms used in this Act</w:t>
      </w:r>
      <w:bookmarkEnd w:id="216"/>
      <w:bookmarkEnd w:id="217"/>
      <w:bookmarkEnd w:id="288"/>
      <w:bookmarkEnd w:id="289"/>
      <w:bookmarkEnd w:id="290"/>
      <w:bookmarkEnd w:id="291"/>
    </w:p>
    <w:p>
      <w:pPr>
        <w:pStyle w:val="Subsection"/>
        <w:rPr>
          <w:snapToGrid w:val="0"/>
        </w:rPr>
      </w:pPr>
      <w:r>
        <w:rPr>
          <w:snapToGrid w:val="0"/>
        </w:rPr>
        <w:tab/>
      </w:r>
      <w:r>
        <w:rPr>
          <w:snapToGrid w:val="0"/>
        </w:rPr>
        <w:tab/>
        <w:t xml:space="preserve">In this Act, unless the contrary intention appears — </w:t>
      </w:r>
    </w:p>
    <w:p>
      <w:pPr>
        <w:pStyle w:val="Defstart"/>
      </w:pPr>
      <w:r>
        <w:rPr>
          <w:b/>
        </w:rPr>
        <w:tab/>
        <w:t>“</w:t>
      </w:r>
      <w:r>
        <w:rPr>
          <w:rStyle w:val="CharDefText"/>
        </w:rPr>
        <w:t>application</w:t>
      </w:r>
      <w:r>
        <w:rPr>
          <w:b/>
        </w:rPr>
        <w:t>”</w:t>
      </w:r>
      <w:r>
        <w:t xml:space="preserve"> means an application for registration;</w:t>
      </w:r>
    </w:p>
    <w:p>
      <w:pPr>
        <w:pStyle w:val="Defstart"/>
      </w:pPr>
      <w:r>
        <w:rPr>
          <w:b/>
        </w:rPr>
        <w:tab/>
        <w:t>“</w:t>
      </w:r>
      <w:r>
        <w:rPr>
          <w:rStyle w:val="CharDefText"/>
        </w:rPr>
        <w:t>approved</w:t>
      </w:r>
      <w:r>
        <w:rPr>
          <w:b/>
        </w:rPr>
        <w:t xml:space="preserve">” </w:t>
      </w:r>
      <w:r>
        <w:t>means approved by the Board in writing;</w:t>
      </w:r>
    </w:p>
    <w:p>
      <w:pPr>
        <w:pStyle w:val="Defstart"/>
      </w:pPr>
      <w:r>
        <w:rPr>
          <w:b/>
        </w:rPr>
        <w:tab/>
        <w:t>“</w:t>
      </w:r>
      <w:r>
        <w:rPr>
          <w:rStyle w:val="CharDefText"/>
        </w:rPr>
        <w:t>Board</w:t>
      </w:r>
      <w:r>
        <w:rPr>
          <w:b/>
        </w:rPr>
        <w:t>”</w:t>
      </w:r>
      <w:r>
        <w:t xml:space="preserve"> means the Podiatrists Registration Board of Western Australia established by section 5;</w:t>
      </w:r>
    </w:p>
    <w:p>
      <w:pPr>
        <w:pStyle w:val="Defstart"/>
      </w:pPr>
      <w:r>
        <w:rPr>
          <w:b/>
        </w:rPr>
        <w:tab/>
        <w:t>“</w:t>
      </w:r>
      <w:r>
        <w:rPr>
          <w:rStyle w:val="CharDefText"/>
        </w:rPr>
        <w:t>certificate of registration</w:t>
      </w:r>
      <w:r>
        <w:rPr>
          <w:b/>
        </w:rPr>
        <w:t xml:space="preserve">” </w:t>
      </w:r>
      <w:r>
        <w:t>means a certificate of registration issued under section 39;</w:t>
      </w:r>
    </w:p>
    <w:p>
      <w:pPr>
        <w:pStyle w:val="Defstart"/>
      </w:pPr>
      <w:r>
        <w:rPr>
          <w:b/>
        </w:rPr>
        <w:tab/>
        <w:t>“</w:t>
      </w:r>
      <w:r>
        <w:rPr>
          <w:rStyle w:val="CharDefText"/>
        </w:rPr>
        <w:t>committee</w:t>
      </w:r>
      <w:r>
        <w:rPr>
          <w:b/>
        </w:rPr>
        <w:t xml:space="preserve">” </w:t>
      </w:r>
      <w:r>
        <w:t>means a committee established by the Board under this Act;</w:t>
      </w:r>
    </w:p>
    <w:p>
      <w:pPr>
        <w:pStyle w:val="Defstart"/>
      </w:pPr>
      <w:r>
        <w:rPr>
          <w:b/>
        </w:rPr>
        <w:tab/>
        <w:t>“</w:t>
      </w:r>
      <w:r>
        <w:rPr>
          <w:rStyle w:val="CharDefText"/>
        </w:rPr>
        <w:t>complainant</w:t>
      </w:r>
      <w:r>
        <w:rPr>
          <w:b/>
        </w:rPr>
        <w:t>”</w:t>
      </w:r>
      <w:r>
        <w:t xml:space="preserve"> means a person who lodges a complaint under section 52(1) or (2);</w:t>
      </w:r>
    </w:p>
    <w:p>
      <w:pPr>
        <w:pStyle w:val="Defstart"/>
      </w:pPr>
      <w:r>
        <w:rPr>
          <w:b/>
        </w:rPr>
        <w:tab/>
        <w:t>“</w:t>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t>“</w:t>
      </w:r>
      <w:r>
        <w:rPr>
          <w:rStyle w:val="CharDefText"/>
        </w:rPr>
        <w:t>complaints assessment committee</w:t>
      </w:r>
      <w:r>
        <w:rPr>
          <w:b/>
        </w:rPr>
        <w:t xml:space="preserve">” </w:t>
      </w:r>
      <w:r>
        <w:t>means the committee established under section 50;</w:t>
      </w:r>
    </w:p>
    <w:p>
      <w:pPr>
        <w:pStyle w:val="Defstart"/>
      </w:pPr>
      <w:r>
        <w:rPr>
          <w:b/>
        </w:rPr>
        <w:tab/>
        <w:t>“</w:t>
      </w:r>
      <w:r>
        <w:rPr>
          <w:rStyle w:val="CharDefText"/>
        </w:rPr>
        <w:t>condition</w:t>
      </w:r>
      <w:r>
        <w:rPr>
          <w:b/>
        </w:rPr>
        <w:t>”</w:t>
      </w:r>
      <w:r>
        <w:t xml:space="preserve"> includes restriction;</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Defstart"/>
      </w:pPr>
      <w:r>
        <w:rPr>
          <w:b/>
        </w:rPr>
        <w:tab/>
        <w:t>“</w:t>
      </w:r>
      <w:r>
        <w:rPr>
          <w:rStyle w:val="CharDefText"/>
        </w:rPr>
        <w:t>disciplinary matter</w:t>
      </w:r>
      <w:r>
        <w:rPr>
          <w:b/>
        </w:rPr>
        <w:t>”</w:t>
      </w:r>
      <w:r>
        <w:t xml:space="preserve"> means a matter referred to in section </w:t>
      </w:r>
      <w:bookmarkStart w:id="292" w:name="_Hlt54170640"/>
      <w:r>
        <w:t>48</w:t>
      </w:r>
      <w:bookmarkEnd w:id="292"/>
      <w:r>
        <w:t>;</w:t>
      </w:r>
    </w:p>
    <w:p>
      <w:pPr>
        <w:pStyle w:val="Defstart"/>
      </w:pPr>
      <w:r>
        <w:rPr>
          <w:b/>
        </w:rPr>
        <w:tab/>
        <w:t>“</w:t>
      </w:r>
      <w:r>
        <w:rPr>
          <w:rStyle w:val="CharDefText"/>
        </w:rPr>
        <w:t>document</w:t>
      </w:r>
      <w:r>
        <w:rPr>
          <w:b/>
        </w:rPr>
        <w:t xml:space="preserve">” </w:t>
      </w:r>
      <w:r>
        <w:t>includes any tape, disc or other device or medium on which information is recorded or stored;</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t>“</w:t>
      </w:r>
      <w:r>
        <w:rPr>
          <w:rStyle w:val="CharDefText"/>
        </w:rPr>
        <w:t>impairment matter</w:t>
      </w:r>
      <w:r>
        <w:rPr>
          <w:b/>
        </w:rPr>
        <w:t>”</w:t>
      </w:r>
      <w:r>
        <w:t xml:space="preserve"> means a matter referred to in section 49;</w:t>
      </w:r>
    </w:p>
    <w:p>
      <w:pPr>
        <w:pStyle w:val="Defstart"/>
      </w:pPr>
      <w:r>
        <w:rPr>
          <w:b/>
        </w:rPr>
        <w:tab/>
        <w:t>“</w:t>
      </w:r>
      <w:r>
        <w:rPr>
          <w:rStyle w:val="CharDefText"/>
        </w:rPr>
        <w:t>impairment review committee</w:t>
      </w:r>
      <w:r>
        <w:rPr>
          <w:b/>
        </w:rPr>
        <w:t>”</w:t>
      </w:r>
      <w:r>
        <w:t xml:space="preserve"> means any committee established under section 51;</w:t>
      </w:r>
    </w:p>
    <w:p>
      <w:pPr>
        <w:pStyle w:val="Defstart"/>
      </w:pPr>
      <w:r>
        <w:rPr>
          <w:b/>
        </w:rPr>
        <w:tab/>
        <w:t>“</w:t>
      </w:r>
      <w:r>
        <w:rPr>
          <w:rStyle w:val="CharDefText"/>
        </w:rPr>
        <w:t>investigator</w:t>
      </w:r>
      <w:r>
        <w:rPr>
          <w:b/>
        </w:rPr>
        <w:t xml:space="preserve">” </w:t>
      </w:r>
      <w:r>
        <w:t>means a person appointed under section 71;</w:t>
      </w:r>
    </w:p>
    <w:p>
      <w:pPr>
        <w:pStyle w:val="Defstart"/>
      </w:pPr>
      <w:r>
        <w:rPr>
          <w:b/>
        </w:rPr>
        <w:tab/>
        <w:t>“</w:t>
      </w:r>
      <w:r>
        <w:rPr>
          <w:rStyle w:val="CharDefText"/>
        </w:rPr>
        <w:t>legal practitioner</w:t>
      </w:r>
      <w:r>
        <w:rPr>
          <w:b/>
        </w:rPr>
        <w:t>”</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t>“</w:t>
      </w:r>
      <w:r>
        <w:rPr>
          <w:rStyle w:val="CharDefText"/>
        </w:rPr>
        <w:t>member of the Board</w:t>
      </w:r>
      <w:r>
        <w:rPr>
          <w:b/>
        </w:rPr>
        <w:t xml:space="preserve">” </w:t>
      </w:r>
      <w:r>
        <w:t>includes a person acting under Schedule 1 clause 3;</w:t>
      </w:r>
    </w:p>
    <w:p>
      <w:pPr>
        <w:pStyle w:val="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t>“</w:t>
      </w:r>
      <w:r>
        <w:rPr>
          <w:rStyle w:val="CharDefText"/>
        </w:rPr>
        <w:t>podiatrist</w:t>
      </w:r>
      <w:r>
        <w:rPr>
          <w:b/>
        </w:rPr>
        <w:t xml:space="preserve">” </w:t>
      </w:r>
      <w:r>
        <w:t>means a person who is registered;</w:t>
      </w:r>
    </w:p>
    <w:p>
      <w:pPr>
        <w:pStyle w:val="Defstart"/>
        <w:rPr>
          <w:bCs/>
        </w:rPr>
      </w:pPr>
      <w:r>
        <w:rPr>
          <w:b/>
        </w:rPr>
        <w:tab/>
        <w:t>“</w:t>
      </w:r>
      <w:r>
        <w:rPr>
          <w:rStyle w:val="CharDefText"/>
        </w:rPr>
        <w:t>podiatry</w:t>
      </w:r>
      <w:r>
        <w:rPr>
          <w:b/>
        </w:rPr>
        <w:t xml:space="preserve">” </w:t>
      </w:r>
      <w:r>
        <w:rPr>
          <w:bCs/>
        </w:rPr>
        <w:t xml:space="preserve">means — </w:t>
      </w:r>
    </w:p>
    <w:p>
      <w:pPr>
        <w:pStyle w:val="Defpara"/>
      </w:pPr>
      <w:r>
        <w:tab/>
        <w:t>(a)</w:t>
      </w:r>
      <w:r>
        <w:tab/>
        <w:t>the employment of medical, surgical, electrical, mechanical or manual methods for the diagnosis and treatment of ailments or abnormal conditions of the human foot and ankle, including the analysis of gait and other factors influencing disorders of the foot and ankle or other related foot structures; and</w:t>
      </w:r>
    </w:p>
    <w:p>
      <w:pPr>
        <w:pStyle w:val="Defpara"/>
      </w:pPr>
      <w:r>
        <w:tab/>
        <w:t>(b)</w:t>
      </w:r>
      <w:r>
        <w:tab/>
        <w:t>appropriate preventative education and treatment in relation to ailments or abnormal conditions of the human foot or ankle;</w:t>
      </w:r>
    </w:p>
    <w:p>
      <w:pPr>
        <w:pStyle w:val="Defstart"/>
      </w:pPr>
      <w:r>
        <w:rPr>
          <w:b/>
        </w:rPr>
        <w:tab/>
        <w:t>“</w:t>
      </w:r>
      <w:r>
        <w:rPr>
          <w:rStyle w:val="CharDefText"/>
        </w:rPr>
        <w:t>presiding member</w:t>
      </w:r>
      <w:r>
        <w:rPr>
          <w:b/>
        </w:rPr>
        <w:t xml:space="preserve">” </w:t>
      </w:r>
      <w:r>
        <w:t>means the presiding member of the Board referred to in section 7;</w:t>
      </w:r>
    </w:p>
    <w:p>
      <w:pPr>
        <w:pStyle w:val="Defstart"/>
      </w:pPr>
      <w:r>
        <w:rPr>
          <w:b/>
        </w:rPr>
        <w:tab/>
        <w:t>“</w:t>
      </w:r>
      <w:r>
        <w:rPr>
          <w:rStyle w:val="CharDefText"/>
        </w:rPr>
        <w:t>register</w:t>
      </w:r>
      <w:r>
        <w:rPr>
          <w:b/>
        </w:rPr>
        <w:t xml:space="preserve">” </w:t>
      </w:r>
      <w:r>
        <w:t>means the register referred to in section 37;</w:t>
      </w:r>
    </w:p>
    <w:p>
      <w:pPr>
        <w:pStyle w:val="Defstart"/>
      </w:pPr>
      <w:r>
        <w:rPr>
          <w:b/>
        </w:rPr>
        <w:tab/>
        <w:t>“</w:t>
      </w:r>
      <w:r>
        <w:rPr>
          <w:rStyle w:val="CharDefText"/>
        </w:rPr>
        <w:t>registered</w:t>
      </w:r>
      <w:r>
        <w:rPr>
          <w:b/>
        </w:rPr>
        <w:t xml:space="preserve">” </w:t>
      </w:r>
      <w:r>
        <w:t>means registered by the Board under this Act;</w:t>
      </w:r>
    </w:p>
    <w:p>
      <w:pPr>
        <w:pStyle w:val="Defstart"/>
      </w:pPr>
      <w:r>
        <w:rPr>
          <w:b/>
        </w:rPr>
        <w:tab/>
        <w:t>“</w:t>
      </w:r>
      <w:r>
        <w:rPr>
          <w:rStyle w:val="CharDefText"/>
        </w:rPr>
        <w:t>registrar</w:t>
      </w:r>
      <w:r>
        <w:rPr>
          <w:b/>
        </w:rPr>
        <w:t xml:space="preserve">” </w:t>
      </w:r>
      <w:r>
        <w:t>means the person engaged or employed to be registrar under section 17;</w:t>
      </w:r>
    </w:p>
    <w:p>
      <w:pPr>
        <w:pStyle w:val="Defstart"/>
      </w:pPr>
      <w:r>
        <w:rPr>
          <w:b/>
        </w:rPr>
        <w:tab/>
        <w:t>“</w:t>
      </w:r>
      <w:r>
        <w:rPr>
          <w:rStyle w:val="CharDefText"/>
        </w:rPr>
        <w:t>registration</w:t>
      </w:r>
      <w:r>
        <w:rPr>
          <w:b/>
        </w:rPr>
        <w:t>”</w:t>
      </w:r>
      <w:r>
        <w:t xml:space="preserve"> includes renewal of registration;</w:t>
      </w:r>
    </w:p>
    <w:p>
      <w:pPr>
        <w:pStyle w:val="Defstart"/>
      </w:pPr>
      <w:r>
        <w:rPr>
          <w:b/>
        </w:rPr>
        <w:tab/>
        <w:t>“</w:t>
      </w:r>
      <w:r>
        <w:rPr>
          <w:rStyle w:val="CharDefText"/>
        </w:rPr>
        <w:t>respondent</w:t>
      </w:r>
      <w:r>
        <w:rPr>
          <w:b/>
        </w:rPr>
        <w:t xml:space="preserve">” </w:t>
      </w:r>
      <w:r>
        <w:t>means a person the subject of a complaint;</w:t>
      </w:r>
    </w:p>
    <w:p>
      <w:pPr>
        <w:pStyle w:val="Defstart"/>
      </w:pPr>
      <w:r>
        <w:rPr>
          <w:b/>
        </w:rPr>
        <w:tab/>
        <w:t>“</w:t>
      </w:r>
      <w:r>
        <w:rPr>
          <w:rStyle w:val="CharDefText"/>
        </w:rPr>
        <w:t>specialist</w:t>
      </w:r>
      <w:r>
        <w:rPr>
          <w:b/>
        </w:rPr>
        <w:t>”</w:t>
      </w:r>
      <w:r>
        <w:t xml:space="preserve"> means a person who is registered under section 30;</w:t>
      </w:r>
    </w:p>
    <w:p>
      <w:pPr>
        <w:pStyle w:val="Defstart"/>
      </w:pPr>
      <w:r>
        <w:rPr>
          <w:b/>
        </w:rPr>
        <w:tab/>
        <w:t>“</w:t>
      </w:r>
      <w:r>
        <w:rPr>
          <w:rStyle w:val="CharDefText"/>
        </w:rPr>
        <w:t>specialty</w:t>
      </w:r>
      <w:r>
        <w:rPr>
          <w:b/>
        </w:rPr>
        <w:t>”</w:t>
      </w:r>
      <w:r>
        <w:t xml:space="preserve"> means a branch of podiatry prescribed under section 30(1) as a specialty.</w:t>
      </w:r>
    </w:p>
    <w:p>
      <w:pPr>
        <w:pStyle w:val="Heading5"/>
      </w:pPr>
      <w:bookmarkStart w:id="293" w:name="_Toc131390564"/>
      <w:bookmarkStart w:id="294" w:name="_Toc168128883"/>
      <w:bookmarkStart w:id="295" w:name="_Toc101250597"/>
      <w:bookmarkStart w:id="296" w:name="_Toc121556141"/>
      <w:bookmarkStart w:id="297" w:name="_Toc122316158"/>
      <w:r>
        <w:rPr>
          <w:rStyle w:val="CharSectno"/>
        </w:rPr>
        <w:t>4</w:t>
      </w:r>
      <w:r>
        <w:t>.</w:t>
      </w:r>
      <w:r>
        <w:tab/>
        <w:t>Application</w:t>
      </w:r>
      <w:bookmarkEnd w:id="293"/>
      <w:bookmarkEnd w:id="294"/>
      <w:bookmarkEnd w:id="295"/>
      <w:bookmarkEnd w:id="296"/>
      <w:bookmarkEnd w:id="297"/>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98" w:name="_Toc131390565"/>
      <w:bookmarkStart w:id="299" w:name="_Toc167869102"/>
      <w:bookmarkStart w:id="300" w:name="_Toc168128884"/>
      <w:bookmarkStart w:id="301" w:name="_Toc80773540"/>
      <w:bookmarkStart w:id="302" w:name="_Toc80778304"/>
      <w:bookmarkStart w:id="303" w:name="_Toc81016333"/>
      <w:bookmarkStart w:id="304" w:name="_Toc81017737"/>
      <w:bookmarkStart w:id="305" w:name="_Toc81019589"/>
      <w:bookmarkStart w:id="306" w:name="_Toc81019812"/>
      <w:bookmarkStart w:id="307" w:name="_Toc81020464"/>
      <w:bookmarkStart w:id="308" w:name="_Toc81020538"/>
      <w:bookmarkStart w:id="309" w:name="_Toc81021447"/>
      <w:bookmarkStart w:id="310" w:name="_Toc81021524"/>
      <w:bookmarkStart w:id="311" w:name="_Toc81022501"/>
      <w:bookmarkStart w:id="312" w:name="_Toc81022580"/>
      <w:bookmarkStart w:id="313" w:name="_Toc81022693"/>
      <w:bookmarkStart w:id="314" w:name="_Toc81022810"/>
      <w:bookmarkStart w:id="315" w:name="_Toc81028913"/>
      <w:bookmarkStart w:id="316" w:name="_Toc81031194"/>
      <w:bookmarkStart w:id="317" w:name="_Toc81031352"/>
      <w:bookmarkStart w:id="318" w:name="_Toc81031519"/>
      <w:bookmarkStart w:id="319" w:name="_Toc81032830"/>
      <w:bookmarkStart w:id="320" w:name="_Toc81033146"/>
      <w:bookmarkStart w:id="321" w:name="_Toc81033378"/>
      <w:bookmarkStart w:id="322" w:name="_Toc81037049"/>
      <w:bookmarkStart w:id="323" w:name="_Toc81037416"/>
      <w:bookmarkStart w:id="324" w:name="_Toc81101223"/>
      <w:bookmarkStart w:id="325" w:name="_Toc81105111"/>
      <w:bookmarkStart w:id="326" w:name="_Toc81105283"/>
      <w:bookmarkStart w:id="327" w:name="_Toc81111333"/>
      <w:bookmarkStart w:id="328" w:name="_Toc81114770"/>
      <w:bookmarkStart w:id="329" w:name="_Toc81120633"/>
      <w:bookmarkStart w:id="330" w:name="_Toc81121345"/>
      <w:bookmarkStart w:id="331" w:name="_Toc81123733"/>
      <w:bookmarkStart w:id="332" w:name="_Toc81190535"/>
      <w:bookmarkStart w:id="333" w:name="_Toc81210224"/>
      <w:bookmarkStart w:id="334" w:name="_Toc81270588"/>
      <w:bookmarkStart w:id="335" w:name="_Toc81271043"/>
      <w:bookmarkStart w:id="336" w:name="_Toc81271559"/>
      <w:bookmarkStart w:id="337" w:name="_Toc81273805"/>
      <w:bookmarkStart w:id="338" w:name="_Toc81275154"/>
      <w:bookmarkStart w:id="339" w:name="_Toc81276463"/>
      <w:bookmarkStart w:id="340" w:name="_Toc81280943"/>
      <w:bookmarkStart w:id="341" w:name="_Toc81292692"/>
      <w:bookmarkStart w:id="342" w:name="_Toc81293751"/>
      <w:bookmarkStart w:id="343" w:name="_Toc81293923"/>
      <w:bookmarkStart w:id="344" w:name="_Toc81294471"/>
      <w:bookmarkStart w:id="345" w:name="_Toc81294658"/>
      <w:bookmarkStart w:id="346" w:name="_Toc81295978"/>
      <w:bookmarkStart w:id="347" w:name="_Toc81297299"/>
      <w:bookmarkStart w:id="348" w:name="_Toc81361713"/>
      <w:bookmarkStart w:id="349" w:name="_Toc81366639"/>
      <w:bookmarkStart w:id="350" w:name="_Toc81366918"/>
      <w:bookmarkStart w:id="351" w:name="_Toc81368895"/>
      <w:bookmarkStart w:id="352" w:name="_Toc81376253"/>
      <w:bookmarkStart w:id="353" w:name="_Toc81377295"/>
      <w:bookmarkStart w:id="354" w:name="_Toc81380482"/>
      <w:bookmarkStart w:id="355" w:name="_Toc81383484"/>
      <w:bookmarkStart w:id="356" w:name="_Toc81623767"/>
      <w:bookmarkStart w:id="357" w:name="_Toc81625509"/>
      <w:bookmarkStart w:id="358" w:name="_Toc81642251"/>
      <w:bookmarkStart w:id="359" w:name="_Toc81722236"/>
      <w:bookmarkStart w:id="360" w:name="_Toc81728029"/>
      <w:bookmarkStart w:id="361" w:name="_Toc86566334"/>
      <w:bookmarkStart w:id="362" w:name="_Toc86639029"/>
      <w:bookmarkStart w:id="363" w:name="_Toc86806856"/>
      <w:bookmarkStart w:id="364" w:name="_Toc86825946"/>
      <w:bookmarkStart w:id="365" w:name="_Toc87068123"/>
      <w:bookmarkStart w:id="366" w:name="_Toc87170400"/>
      <w:bookmarkStart w:id="367" w:name="_Toc87257941"/>
      <w:bookmarkStart w:id="368" w:name="_Toc92270121"/>
      <w:bookmarkStart w:id="369" w:name="_Toc92589389"/>
      <w:bookmarkStart w:id="370" w:name="_Toc92589565"/>
      <w:bookmarkStart w:id="371" w:name="_Toc92589741"/>
      <w:bookmarkStart w:id="372" w:name="_Toc92590363"/>
      <w:bookmarkStart w:id="373" w:name="_Toc92597552"/>
      <w:bookmarkStart w:id="374" w:name="_Toc92601616"/>
      <w:bookmarkStart w:id="375" w:name="_Toc92772065"/>
      <w:bookmarkStart w:id="376" w:name="_Toc92774763"/>
      <w:bookmarkStart w:id="377" w:name="_Toc92781749"/>
      <w:bookmarkStart w:id="378" w:name="_Toc92786147"/>
      <w:bookmarkStart w:id="379" w:name="_Toc92849268"/>
      <w:bookmarkStart w:id="380" w:name="_Toc92849873"/>
      <w:bookmarkStart w:id="381" w:name="_Toc92850078"/>
      <w:bookmarkStart w:id="382" w:name="_Toc92850403"/>
      <w:bookmarkStart w:id="383" w:name="_Toc92857160"/>
      <w:bookmarkStart w:id="384" w:name="_Toc93135283"/>
      <w:bookmarkStart w:id="385" w:name="_Toc93136291"/>
      <w:bookmarkStart w:id="386" w:name="_Toc93139152"/>
      <w:bookmarkStart w:id="387" w:name="_Toc93908301"/>
      <w:bookmarkStart w:id="388" w:name="_Toc93975334"/>
      <w:bookmarkStart w:id="389" w:name="_Toc93976154"/>
      <w:bookmarkStart w:id="390" w:name="_Toc98636936"/>
      <w:bookmarkStart w:id="391" w:name="_Toc98653912"/>
      <w:bookmarkStart w:id="392" w:name="_Toc98749288"/>
      <w:bookmarkStart w:id="393" w:name="_Toc98819197"/>
      <w:bookmarkStart w:id="394" w:name="_Toc98822245"/>
      <w:bookmarkStart w:id="395" w:name="_Toc98822422"/>
      <w:bookmarkStart w:id="396" w:name="_Toc98823822"/>
      <w:bookmarkStart w:id="397" w:name="_Toc98826796"/>
      <w:bookmarkStart w:id="398" w:name="_Toc98827063"/>
      <w:bookmarkStart w:id="399" w:name="_Toc98827384"/>
      <w:bookmarkStart w:id="400" w:name="_Toc98827562"/>
      <w:bookmarkStart w:id="401" w:name="_Toc98827741"/>
      <w:bookmarkStart w:id="402" w:name="_Toc98828027"/>
      <w:bookmarkStart w:id="403" w:name="_Toc98830815"/>
      <w:bookmarkStart w:id="404" w:name="_Toc98830994"/>
      <w:bookmarkStart w:id="405" w:name="_Toc98835894"/>
      <w:bookmarkStart w:id="406" w:name="_Toc99249975"/>
      <w:bookmarkStart w:id="407" w:name="_Toc99263114"/>
      <w:bookmarkStart w:id="408" w:name="_Toc99266613"/>
      <w:bookmarkStart w:id="409" w:name="_Toc99267483"/>
      <w:bookmarkStart w:id="410" w:name="_Toc99847123"/>
      <w:bookmarkStart w:id="411" w:name="_Toc99847420"/>
      <w:bookmarkStart w:id="412" w:name="_Toc99847598"/>
      <w:bookmarkStart w:id="413" w:name="_Toc100366551"/>
      <w:bookmarkStart w:id="414" w:name="_Toc100381028"/>
      <w:bookmarkStart w:id="415" w:name="_Toc100720425"/>
      <w:bookmarkStart w:id="416" w:name="_Toc101237816"/>
      <w:bookmarkStart w:id="417" w:name="_Toc101238780"/>
      <w:bookmarkStart w:id="418" w:name="_Toc101239797"/>
      <w:bookmarkStart w:id="419" w:name="_Toc101247494"/>
      <w:bookmarkStart w:id="420" w:name="_Toc101247810"/>
      <w:bookmarkStart w:id="421" w:name="_Toc101250598"/>
      <w:bookmarkStart w:id="422" w:name="_Toc101321180"/>
      <w:bookmarkStart w:id="423" w:name="_Toc101321563"/>
      <w:bookmarkStart w:id="424" w:name="_Toc101322240"/>
      <w:bookmarkStart w:id="425" w:name="_Toc101322418"/>
      <w:bookmarkStart w:id="426" w:name="_Toc101325160"/>
      <w:bookmarkStart w:id="427" w:name="_Toc101332689"/>
      <w:bookmarkStart w:id="428" w:name="_Toc101333019"/>
      <w:bookmarkStart w:id="429" w:name="_Toc101333851"/>
      <w:bookmarkStart w:id="430" w:name="_Toc101583354"/>
      <w:bookmarkStart w:id="431" w:name="_Toc101583532"/>
      <w:bookmarkStart w:id="432" w:name="_Toc101588397"/>
      <w:bookmarkStart w:id="433" w:name="_Toc101593586"/>
      <w:bookmarkStart w:id="434" w:name="_Toc101593764"/>
      <w:bookmarkStart w:id="435" w:name="_Toc101597547"/>
      <w:bookmarkStart w:id="436" w:name="_Toc102285967"/>
      <w:bookmarkStart w:id="437" w:name="_Toc102286560"/>
      <w:bookmarkStart w:id="438" w:name="_Toc102286738"/>
      <w:bookmarkStart w:id="439" w:name="_Toc102287862"/>
      <w:bookmarkStart w:id="440" w:name="_Toc102358145"/>
      <w:bookmarkStart w:id="441" w:name="_Toc102358323"/>
      <w:bookmarkStart w:id="442" w:name="_Toc102359258"/>
      <w:bookmarkStart w:id="443" w:name="_Toc102359826"/>
      <w:bookmarkStart w:id="444" w:name="_Toc102362212"/>
      <w:bookmarkStart w:id="445" w:name="_Toc102362390"/>
      <w:bookmarkStart w:id="446" w:name="_Toc102362568"/>
      <w:bookmarkStart w:id="447" w:name="_Toc102362746"/>
      <w:bookmarkStart w:id="448" w:name="_Toc102362924"/>
      <w:bookmarkStart w:id="449" w:name="_Toc102363102"/>
      <w:bookmarkStart w:id="450" w:name="_Toc102363280"/>
      <w:bookmarkStart w:id="451" w:name="_Toc102455101"/>
      <w:bookmarkStart w:id="452" w:name="_Toc102455481"/>
      <w:bookmarkStart w:id="453" w:name="_Toc102456034"/>
      <w:bookmarkStart w:id="454" w:name="_Toc102457539"/>
      <w:bookmarkStart w:id="455" w:name="_Toc102462322"/>
      <w:bookmarkStart w:id="456" w:name="_Toc102983021"/>
      <w:bookmarkStart w:id="457" w:name="_Toc103043248"/>
      <w:bookmarkStart w:id="458" w:name="_Toc103043425"/>
      <w:bookmarkStart w:id="459" w:name="_Toc103043602"/>
      <w:bookmarkStart w:id="460" w:name="_Toc103043779"/>
      <w:bookmarkStart w:id="461" w:name="_Toc103043957"/>
      <w:bookmarkStart w:id="462" w:name="_Toc103146555"/>
      <w:bookmarkStart w:id="463" w:name="_Toc103578620"/>
      <w:bookmarkStart w:id="464" w:name="_Toc103580826"/>
      <w:bookmarkStart w:id="465" w:name="_Toc103581925"/>
      <w:bookmarkStart w:id="466" w:name="_Toc103582866"/>
      <w:bookmarkStart w:id="467" w:name="_Toc103587049"/>
      <w:bookmarkStart w:id="468" w:name="_Toc103587229"/>
      <w:bookmarkStart w:id="469" w:name="_Toc103661939"/>
      <w:bookmarkStart w:id="470" w:name="_Toc103665155"/>
      <w:bookmarkStart w:id="471" w:name="_Toc103760774"/>
      <w:bookmarkStart w:id="472" w:name="_Toc103992307"/>
      <w:bookmarkStart w:id="473" w:name="_Toc103992563"/>
      <w:bookmarkStart w:id="474" w:name="_Toc104177713"/>
      <w:bookmarkStart w:id="475" w:name="_Toc104777615"/>
      <w:bookmarkStart w:id="476" w:name="_Toc104782424"/>
      <w:bookmarkStart w:id="477" w:name="_Toc104802893"/>
      <w:bookmarkStart w:id="478" w:name="_Toc104879924"/>
      <w:bookmarkStart w:id="479" w:name="_Toc104880907"/>
      <w:bookmarkStart w:id="480" w:name="_Toc104882099"/>
      <w:bookmarkStart w:id="481" w:name="_Toc104958732"/>
      <w:bookmarkStart w:id="482" w:name="_Toc105560642"/>
      <w:bookmarkStart w:id="483" w:name="_Toc105560822"/>
      <w:bookmarkStart w:id="484" w:name="_Toc106671550"/>
      <w:bookmarkStart w:id="485" w:name="_Toc106694391"/>
      <w:bookmarkStart w:id="486" w:name="_Toc106758584"/>
      <w:bookmarkStart w:id="487" w:name="_Toc106758764"/>
      <w:bookmarkStart w:id="488" w:name="_Toc106758974"/>
      <w:bookmarkStart w:id="489" w:name="_Toc106782021"/>
      <w:bookmarkStart w:id="490" w:name="_Toc107298035"/>
      <w:bookmarkStart w:id="491" w:name="_Toc121287509"/>
      <w:bookmarkStart w:id="492" w:name="_Toc121302202"/>
      <w:bookmarkStart w:id="493" w:name="_Toc121555388"/>
      <w:bookmarkStart w:id="494" w:name="_Toc121555655"/>
      <w:bookmarkStart w:id="495" w:name="_Toc121556142"/>
      <w:bookmarkStart w:id="496" w:name="_Toc122258931"/>
      <w:bookmarkStart w:id="497" w:name="_Toc122314977"/>
      <w:bookmarkStart w:id="498" w:name="_Toc122316159"/>
      <w:r>
        <w:rPr>
          <w:rStyle w:val="CharPartNo"/>
        </w:rPr>
        <w:t>Part 2</w:t>
      </w:r>
      <w:r>
        <w:t> — </w:t>
      </w:r>
      <w:r>
        <w:rPr>
          <w:rStyle w:val="CharPartText"/>
        </w:rPr>
        <w:t>Podiatrists Registration Board and committees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3"/>
      </w:pPr>
      <w:bookmarkStart w:id="499" w:name="_Toc131390566"/>
      <w:bookmarkStart w:id="500" w:name="_Toc167869103"/>
      <w:bookmarkStart w:id="501" w:name="_Toc168128885"/>
      <w:bookmarkStart w:id="502" w:name="_Toc80773541"/>
      <w:bookmarkStart w:id="503" w:name="_Toc80778305"/>
      <w:bookmarkStart w:id="504" w:name="_Toc81016334"/>
      <w:bookmarkStart w:id="505" w:name="_Toc81017738"/>
      <w:bookmarkStart w:id="506" w:name="_Toc81019590"/>
      <w:bookmarkStart w:id="507" w:name="_Toc81019813"/>
      <w:bookmarkStart w:id="508" w:name="_Toc81020465"/>
      <w:bookmarkStart w:id="509" w:name="_Toc81020539"/>
      <w:bookmarkStart w:id="510" w:name="_Toc81021448"/>
      <w:bookmarkStart w:id="511" w:name="_Toc81021525"/>
      <w:bookmarkStart w:id="512" w:name="_Toc81022502"/>
      <w:bookmarkStart w:id="513" w:name="_Toc81022581"/>
      <w:bookmarkStart w:id="514" w:name="_Toc81022694"/>
      <w:bookmarkStart w:id="515" w:name="_Toc81022811"/>
      <w:bookmarkStart w:id="516" w:name="_Toc81028914"/>
      <w:bookmarkStart w:id="517" w:name="_Toc81031195"/>
      <w:bookmarkStart w:id="518" w:name="_Toc81031353"/>
      <w:bookmarkStart w:id="519" w:name="_Toc81031520"/>
      <w:bookmarkStart w:id="520" w:name="_Toc81032831"/>
      <w:bookmarkStart w:id="521" w:name="_Toc81033147"/>
      <w:bookmarkStart w:id="522" w:name="_Toc81033379"/>
      <w:bookmarkStart w:id="523" w:name="_Toc81037050"/>
      <w:bookmarkStart w:id="524" w:name="_Toc81037417"/>
      <w:bookmarkStart w:id="525" w:name="_Toc81101224"/>
      <w:bookmarkStart w:id="526" w:name="_Toc81105112"/>
      <w:bookmarkStart w:id="527" w:name="_Toc81105284"/>
      <w:bookmarkStart w:id="528" w:name="_Toc81111334"/>
      <w:bookmarkStart w:id="529" w:name="_Toc81114771"/>
      <w:bookmarkStart w:id="530" w:name="_Toc81120634"/>
      <w:bookmarkStart w:id="531" w:name="_Toc81121346"/>
      <w:bookmarkStart w:id="532" w:name="_Toc81123734"/>
      <w:bookmarkStart w:id="533" w:name="_Toc81190536"/>
      <w:bookmarkStart w:id="534" w:name="_Toc81210225"/>
      <w:bookmarkStart w:id="535" w:name="_Toc81270589"/>
      <w:bookmarkStart w:id="536" w:name="_Toc81271044"/>
      <w:bookmarkStart w:id="537" w:name="_Toc81271560"/>
      <w:bookmarkStart w:id="538" w:name="_Toc81273806"/>
      <w:bookmarkStart w:id="539" w:name="_Toc81275155"/>
      <w:bookmarkStart w:id="540" w:name="_Toc81276464"/>
      <w:bookmarkStart w:id="541" w:name="_Toc81280944"/>
      <w:bookmarkStart w:id="542" w:name="_Toc81292693"/>
      <w:bookmarkStart w:id="543" w:name="_Toc81293752"/>
      <w:bookmarkStart w:id="544" w:name="_Toc81293924"/>
      <w:bookmarkStart w:id="545" w:name="_Toc81294472"/>
      <w:bookmarkStart w:id="546" w:name="_Toc81294659"/>
      <w:bookmarkStart w:id="547" w:name="_Toc81295979"/>
      <w:bookmarkStart w:id="548" w:name="_Toc81297300"/>
      <w:bookmarkStart w:id="549" w:name="_Toc81361714"/>
      <w:bookmarkStart w:id="550" w:name="_Toc81366640"/>
      <w:bookmarkStart w:id="551" w:name="_Toc81366919"/>
      <w:bookmarkStart w:id="552" w:name="_Toc81368896"/>
      <w:bookmarkStart w:id="553" w:name="_Toc81376254"/>
      <w:bookmarkStart w:id="554" w:name="_Toc81377296"/>
      <w:bookmarkStart w:id="555" w:name="_Toc81380483"/>
      <w:bookmarkStart w:id="556" w:name="_Toc81383485"/>
      <w:bookmarkStart w:id="557" w:name="_Toc81623768"/>
      <w:bookmarkStart w:id="558" w:name="_Toc81625510"/>
      <w:bookmarkStart w:id="559" w:name="_Toc81642252"/>
      <w:bookmarkStart w:id="560" w:name="_Toc81722237"/>
      <w:bookmarkStart w:id="561" w:name="_Toc81728030"/>
      <w:bookmarkStart w:id="562" w:name="_Toc86566335"/>
      <w:bookmarkStart w:id="563" w:name="_Toc86639030"/>
      <w:bookmarkStart w:id="564" w:name="_Toc86806857"/>
      <w:bookmarkStart w:id="565" w:name="_Toc86825947"/>
      <w:bookmarkStart w:id="566" w:name="_Toc87068124"/>
      <w:bookmarkStart w:id="567" w:name="_Toc87170401"/>
      <w:bookmarkStart w:id="568" w:name="_Toc87257942"/>
      <w:bookmarkStart w:id="569" w:name="_Toc92270122"/>
      <w:bookmarkStart w:id="570" w:name="_Toc92589390"/>
      <w:bookmarkStart w:id="571" w:name="_Toc92589566"/>
      <w:bookmarkStart w:id="572" w:name="_Toc92589742"/>
      <w:bookmarkStart w:id="573" w:name="_Toc92590364"/>
      <w:bookmarkStart w:id="574" w:name="_Toc92597553"/>
      <w:bookmarkStart w:id="575" w:name="_Toc92601617"/>
      <w:bookmarkStart w:id="576" w:name="_Toc92772066"/>
      <w:bookmarkStart w:id="577" w:name="_Toc92774764"/>
      <w:bookmarkStart w:id="578" w:name="_Toc92781750"/>
      <w:bookmarkStart w:id="579" w:name="_Toc92786148"/>
      <w:bookmarkStart w:id="580" w:name="_Toc92849269"/>
      <w:bookmarkStart w:id="581" w:name="_Toc92849874"/>
      <w:bookmarkStart w:id="582" w:name="_Toc92850079"/>
      <w:bookmarkStart w:id="583" w:name="_Toc92850404"/>
      <w:bookmarkStart w:id="584" w:name="_Toc92857161"/>
      <w:bookmarkStart w:id="585" w:name="_Toc93135284"/>
      <w:bookmarkStart w:id="586" w:name="_Toc93136292"/>
      <w:bookmarkStart w:id="587" w:name="_Toc93139153"/>
      <w:bookmarkStart w:id="588" w:name="_Toc93908302"/>
      <w:bookmarkStart w:id="589" w:name="_Toc93975335"/>
      <w:bookmarkStart w:id="590" w:name="_Toc93976155"/>
      <w:bookmarkStart w:id="591" w:name="_Toc98636937"/>
      <w:bookmarkStart w:id="592" w:name="_Toc98653913"/>
      <w:bookmarkStart w:id="593" w:name="_Toc98749289"/>
      <w:bookmarkStart w:id="594" w:name="_Toc98819198"/>
      <w:bookmarkStart w:id="595" w:name="_Toc98822246"/>
      <w:bookmarkStart w:id="596" w:name="_Toc98822423"/>
      <w:bookmarkStart w:id="597" w:name="_Toc98823823"/>
      <w:bookmarkStart w:id="598" w:name="_Toc98826797"/>
      <w:bookmarkStart w:id="599" w:name="_Toc98827064"/>
      <w:bookmarkStart w:id="600" w:name="_Toc98827385"/>
      <w:bookmarkStart w:id="601" w:name="_Toc98827563"/>
      <w:bookmarkStart w:id="602" w:name="_Toc98827742"/>
      <w:bookmarkStart w:id="603" w:name="_Toc98828028"/>
      <w:bookmarkStart w:id="604" w:name="_Toc98830816"/>
      <w:bookmarkStart w:id="605" w:name="_Toc98830995"/>
      <w:bookmarkStart w:id="606" w:name="_Toc98835895"/>
      <w:bookmarkStart w:id="607" w:name="_Toc99249976"/>
      <w:bookmarkStart w:id="608" w:name="_Toc99263115"/>
      <w:bookmarkStart w:id="609" w:name="_Toc99266614"/>
      <w:bookmarkStart w:id="610" w:name="_Toc99267484"/>
      <w:bookmarkStart w:id="611" w:name="_Toc99847124"/>
      <w:bookmarkStart w:id="612" w:name="_Toc99847421"/>
      <w:bookmarkStart w:id="613" w:name="_Toc99847599"/>
      <w:bookmarkStart w:id="614" w:name="_Toc100366552"/>
      <w:bookmarkStart w:id="615" w:name="_Toc100381029"/>
      <w:bookmarkStart w:id="616" w:name="_Toc100720426"/>
      <w:bookmarkStart w:id="617" w:name="_Toc101237817"/>
      <w:bookmarkStart w:id="618" w:name="_Toc101238781"/>
      <w:bookmarkStart w:id="619" w:name="_Toc101239798"/>
      <w:bookmarkStart w:id="620" w:name="_Toc101247495"/>
      <w:bookmarkStart w:id="621" w:name="_Toc101247811"/>
      <w:bookmarkStart w:id="622" w:name="_Toc101250599"/>
      <w:bookmarkStart w:id="623" w:name="_Toc101321181"/>
      <w:bookmarkStart w:id="624" w:name="_Toc101321564"/>
      <w:bookmarkStart w:id="625" w:name="_Toc101322241"/>
      <w:bookmarkStart w:id="626" w:name="_Toc101322419"/>
      <w:bookmarkStart w:id="627" w:name="_Toc101325161"/>
      <w:bookmarkStart w:id="628" w:name="_Toc101332690"/>
      <w:bookmarkStart w:id="629" w:name="_Toc101333020"/>
      <w:bookmarkStart w:id="630" w:name="_Toc101333852"/>
      <w:bookmarkStart w:id="631" w:name="_Toc101583355"/>
      <w:bookmarkStart w:id="632" w:name="_Toc101583533"/>
      <w:bookmarkStart w:id="633" w:name="_Toc101588398"/>
      <w:bookmarkStart w:id="634" w:name="_Toc101593587"/>
      <w:bookmarkStart w:id="635" w:name="_Toc101593765"/>
      <w:bookmarkStart w:id="636" w:name="_Toc101597548"/>
      <w:bookmarkStart w:id="637" w:name="_Toc102285968"/>
      <w:bookmarkStart w:id="638" w:name="_Toc102286561"/>
      <w:bookmarkStart w:id="639" w:name="_Toc102286739"/>
      <w:bookmarkStart w:id="640" w:name="_Toc102287863"/>
      <w:bookmarkStart w:id="641" w:name="_Toc102358146"/>
      <w:bookmarkStart w:id="642" w:name="_Toc102358324"/>
      <w:bookmarkStart w:id="643" w:name="_Toc102359259"/>
      <w:bookmarkStart w:id="644" w:name="_Toc102359827"/>
      <w:bookmarkStart w:id="645" w:name="_Toc102362213"/>
      <w:bookmarkStart w:id="646" w:name="_Toc102362391"/>
      <w:bookmarkStart w:id="647" w:name="_Toc102362569"/>
      <w:bookmarkStart w:id="648" w:name="_Toc102362747"/>
      <w:bookmarkStart w:id="649" w:name="_Toc102362925"/>
      <w:bookmarkStart w:id="650" w:name="_Toc102363103"/>
      <w:bookmarkStart w:id="651" w:name="_Toc102363281"/>
      <w:bookmarkStart w:id="652" w:name="_Toc102455102"/>
      <w:bookmarkStart w:id="653" w:name="_Toc102455482"/>
      <w:bookmarkStart w:id="654" w:name="_Toc102456035"/>
      <w:bookmarkStart w:id="655" w:name="_Toc102457540"/>
      <w:bookmarkStart w:id="656" w:name="_Toc102462323"/>
      <w:bookmarkStart w:id="657" w:name="_Toc102983022"/>
      <w:bookmarkStart w:id="658" w:name="_Toc103043249"/>
      <w:bookmarkStart w:id="659" w:name="_Toc103043426"/>
      <w:bookmarkStart w:id="660" w:name="_Toc103043603"/>
      <w:bookmarkStart w:id="661" w:name="_Toc103043780"/>
      <w:bookmarkStart w:id="662" w:name="_Toc103043958"/>
      <w:bookmarkStart w:id="663" w:name="_Toc103146556"/>
      <w:bookmarkStart w:id="664" w:name="_Toc103578621"/>
      <w:bookmarkStart w:id="665" w:name="_Toc103580827"/>
      <w:bookmarkStart w:id="666" w:name="_Toc103581926"/>
      <w:bookmarkStart w:id="667" w:name="_Toc103582867"/>
      <w:bookmarkStart w:id="668" w:name="_Toc103587050"/>
      <w:bookmarkStart w:id="669" w:name="_Toc103587230"/>
      <w:bookmarkStart w:id="670" w:name="_Toc103661940"/>
      <w:bookmarkStart w:id="671" w:name="_Toc103665156"/>
      <w:bookmarkStart w:id="672" w:name="_Toc103760775"/>
      <w:bookmarkStart w:id="673" w:name="_Toc103992308"/>
      <w:bookmarkStart w:id="674" w:name="_Toc103992564"/>
      <w:bookmarkStart w:id="675" w:name="_Toc104177714"/>
      <w:bookmarkStart w:id="676" w:name="_Toc104777616"/>
      <w:bookmarkStart w:id="677" w:name="_Toc104782425"/>
      <w:bookmarkStart w:id="678" w:name="_Toc104802894"/>
      <w:bookmarkStart w:id="679" w:name="_Toc104879925"/>
      <w:bookmarkStart w:id="680" w:name="_Toc104880908"/>
      <w:bookmarkStart w:id="681" w:name="_Toc104882100"/>
      <w:bookmarkStart w:id="682" w:name="_Toc104958733"/>
      <w:bookmarkStart w:id="683" w:name="_Toc105560643"/>
      <w:bookmarkStart w:id="684" w:name="_Toc105560823"/>
      <w:bookmarkStart w:id="685" w:name="_Toc106671551"/>
      <w:bookmarkStart w:id="686" w:name="_Toc106694392"/>
      <w:bookmarkStart w:id="687" w:name="_Toc106758585"/>
      <w:bookmarkStart w:id="688" w:name="_Toc106758765"/>
      <w:bookmarkStart w:id="689" w:name="_Toc106758975"/>
      <w:bookmarkStart w:id="690" w:name="_Toc106782022"/>
      <w:bookmarkStart w:id="691" w:name="_Toc107298036"/>
      <w:bookmarkStart w:id="692" w:name="_Toc121287510"/>
      <w:bookmarkStart w:id="693" w:name="_Toc121302203"/>
      <w:bookmarkStart w:id="694" w:name="_Toc121555389"/>
      <w:bookmarkStart w:id="695" w:name="_Toc121555656"/>
      <w:bookmarkStart w:id="696" w:name="_Toc121556143"/>
      <w:bookmarkStart w:id="697" w:name="_Toc122258932"/>
      <w:bookmarkStart w:id="698" w:name="_Toc122314978"/>
      <w:bookmarkStart w:id="699" w:name="_Toc122316160"/>
      <w:r>
        <w:rPr>
          <w:rStyle w:val="CharDivNo"/>
        </w:rPr>
        <w:t>Division 1</w:t>
      </w:r>
      <w:r>
        <w:t> — </w:t>
      </w:r>
      <w:r>
        <w:rPr>
          <w:rStyle w:val="CharDivText"/>
        </w:rPr>
        <w:t>The Board</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rPr>
          <w:snapToGrid w:val="0"/>
        </w:rPr>
      </w:pPr>
      <w:bookmarkStart w:id="700" w:name="_Toc131390567"/>
      <w:bookmarkStart w:id="701" w:name="_Toc168128886"/>
      <w:bookmarkStart w:id="702" w:name="_Toc520089227"/>
      <w:bookmarkStart w:id="703" w:name="_Toc40079573"/>
      <w:bookmarkStart w:id="704" w:name="_Toc76797920"/>
      <w:bookmarkStart w:id="705" w:name="_Toc101250600"/>
      <w:bookmarkStart w:id="706" w:name="_Toc121556144"/>
      <w:bookmarkStart w:id="707" w:name="_Toc122316161"/>
      <w:r>
        <w:rPr>
          <w:rStyle w:val="CharSectno"/>
        </w:rPr>
        <w:t>5</w:t>
      </w:r>
      <w:r>
        <w:t>.</w:t>
      </w:r>
      <w:r>
        <w:tab/>
      </w:r>
      <w:r>
        <w:rPr>
          <w:snapToGrid w:val="0"/>
        </w:rPr>
        <w:t>Board established</w:t>
      </w:r>
      <w:bookmarkEnd w:id="700"/>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A body called the Podiatrists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708" w:name="_Toc131390568"/>
      <w:bookmarkStart w:id="709" w:name="_Toc168128887"/>
      <w:bookmarkStart w:id="710" w:name="_Toc520089228"/>
      <w:bookmarkStart w:id="711" w:name="_Toc40079574"/>
      <w:bookmarkStart w:id="712" w:name="_Toc76797921"/>
      <w:bookmarkStart w:id="713" w:name="_Toc101250601"/>
      <w:bookmarkStart w:id="714" w:name="_Toc121556145"/>
      <w:bookmarkStart w:id="715" w:name="_Toc122316162"/>
      <w:r>
        <w:rPr>
          <w:rStyle w:val="CharSectno"/>
        </w:rPr>
        <w:t>6</w:t>
      </w:r>
      <w:r>
        <w:t>.</w:t>
      </w:r>
      <w:r>
        <w:tab/>
      </w:r>
      <w:r>
        <w:rPr>
          <w:snapToGrid w:val="0"/>
        </w:rPr>
        <w:t>Membership of Board</w:t>
      </w:r>
      <w:bookmarkEnd w:id="708"/>
      <w:bookmarkEnd w:id="709"/>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podiatrists;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716" w:name="_Toc131390569"/>
      <w:bookmarkStart w:id="717" w:name="_Toc168128888"/>
      <w:bookmarkStart w:id="718" w:name="_Toc520089229"/>
      <w:bookmarkStart w:id="719" w:name="_Toc40079575"/>
      <w:bookmarkStart w:id="720" w:name="_Toc76797922"/>
      <w:bookmarkStart w:id="721" w:name="_Toc101250602"/>
      <w:bookmarkStart w:id="722" w:name="_Toc121556146"/>
      <w:bookmarkStart w:id="723" w:name="_Toc122316163"/>
      <w:r>
        <w:rPr>
          <w:rStyle w:val="CharSectno"/>
        </w:rPr>
        <w:t>7</w:t>
      </w:r>
      <w:r>
        <w:t>.</w:t>
      </w:r>
      <w:r>
        <w:tab/>
      </w:r>
      <w:r>
        <w:rPr>
          <w:snapToGrid w:val="0"/>
        </w:rPr>
        <w:t>Presiding member and deputy presiding member</w:t>
      </w:r>
      <w:bookmarkEnd w:id="716"/>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724" w:name="_Toc131390570"/>
      <w:bookmarkStart w:id="725" w:name="_Toc168128889"/>
      <w:bookmarkStart w:id="726" w:name="_Toc520089230"/>
      <w:bookmarkStart w:id="727" w:name="_Toc40079576"/>
      <w:bookmarkStart w:id="728" w:name="_Toc76797923"/>
      <w:bookmarkStart w:id="729" w:name="_Toc101250603"/>
      <w:bookmarkStart w:id="730" w:name="_Toc121556147"/>
      <w:bookmarkStart w:id="731" w:name="_Toc122316164"/>
      <w:r>
        <w:rPr>
          <w:rStyle w:val="CharSectno"/>
        </w:rPr>
        <w:t>8</w:t>
      </w:r>
      <w:r>
        <w:t>.</w:t>
      </w:r>
      <w:r>
        <w:tab/>
      </w:r>
      <w:r>
        <w:rPr>
          <w:snapToGrid w:val="0"/>
        </w:rPr>
        <w:t>Constitution and proceedings</w:t>
      </w:r>
      <w:bookmarkEnd w:id="724"/>
      <w:bookmarkEnd w:id="725"/>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732" w:name="_Toc520089231"/>
      <w:bookmarkStart w:id="733" w:name="_Toc40079577"/>
      <w:bookmarkStart w:id="734" w:name="_Toc76797924"/>
      <w:bookmarkStart w:id="735" w:name="_Toc131390571"/>
      <w:bookmarkStart w:id="736" w:name="_Toc168128890"/>
      <w:bookmarkStart w:id="737" w:name="_Toc101250604"/>
      <w:bookmarkStart w:id="738" w:name="_Toc121556148"/>
      <w:bookmarkStart w:id="739" w:name="_Toc122316165"/>
      <w:r>
        <w:rPr>
          <w:rStyle w:val="CharSectno"/>
        </w:rPr>
        <w:t>9</w:t>
      </w:r>
      <w:r>
        <w:t>.</w:t>
      </w:r>
      <w:r>
        <w:tab/>
      </w:r>
      <w:r>
        <w:rPr>
          <w:snapToGrid w:val="0"/>
        </w:rPr>
        <w:t>Remuneration</w:t>
      </w:r>
      <w:bookmarkEnd w:id="732"/>
      <w:bookmarkEnd w:id="733"/>
      <w:bookmarkEnd w:id="734"/>
      <w:r>
        <w:rPr>
          <w:snapToGrid w:val="0"/>
        </w:rPr>
        <w:t xml:space="preserve"> and allowances</w:t>
      </w:r>
      <w:bookmarkEnd w:id="735"/>
      <w:bookmarkEnd w:id="736"/>
      <w:bookmarkEnd w:id="737"/>
      <w:bookmarkEnd w:id="738"/>
      <w:bookmarkEnd w:id="73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740" w:name="_Toc131390572"/>
      <w:bookmarkStart w:id="741" w:name="_Toc167869109"/>
      <w:bookmarkStart w:id="742" w:name="_Toc168128891"/>
      <w:bookmarkStart w:id="743" w:name="_Toc80773547"/>
      <w:bookmarkStart w:id="744" w:name="_Toc80778311"/>
      <w:bookmarkStart w:id="745" w:name="_Toc81016340"/>
      <w:bookmarkStart w:id="746" w:name="_Toc81017744"/>
      <w:bookmarkStart w:id="747" w:name="_Toc81019596"/>
      <w:bookmarkStart w:id="748" w:name="_Toc81019819"/>
      <w:bookmarkStart w:id="749" w:name="_Toc81020471"/>
      <w:bookmarkStart w:id="750" w:name="_Toc81020545"/>
      <w:bookmarkStart w:id="751" w:name="_Toc81021454"/>
      <w:bookmarkStart w:id="752" w:name="_Toc81021531"/>
      <w:bookmarkStart w:id="753" w:name="_Toc81022508"/>
      <w:bookmarkStart w:id="754" w:name="_Toc81022587"/>
      <w:bookmarkStart w:id="755" w:name="_Toc81022700"/>
      <w:bookmarkStart w:id="756" w:name="_Toc81022817"/>
      <w:bookmarkStart w:id="757" w:name="_Toc81028920"/>
      <w:bookmarkStart w:id="758" w:name="_Toc81031201"/>
      <w:bookmarkStart w:id="759" w:name="_Toc81031359"/>
      <w:bookmarkStart w:id="760" w:name="_Toc81031526"/>
      <w:bookmarkStart w:id="761" w:name="_Toc81032837"/>
      <w:bookmarkStart w:id="762" w:name="_Toc81033153"/>
      <w:bookmarkStart w:id="763" w:name="_Toc81033385"/>
      <w:bookmarkStart w:id="764" w:name="_Toc81037056"/>
      <w:bookmarkStart w:id="765" w:name="_Toc81037423"/>
      <w:bookmarkStart w:id="766" w:name="_Toc81101230"/>
      <w:bookmarkStart w:id="767" w:name="_Toc81105118"/>
      <w:bookmarkStart w:id="768" w:name="_Toc81105290"/>
      <w:bookmarkStart w:id="769" w:name="_Toc81111340"/>
      <w:bookmarkStart w:id="770" w:name="_Toc81114777"/>
      <w:bookmarkStart w:id="771" w:name="_Toc81120640"/>
      <w:bookmarkStart w:id="772" w:name="_Toc81121352"/>
      <w:bookmarkStart w:id="773" w:name="_Toc81123740"/>
      <w:bookmarkStart w:id="774" w:name="_Toc81190542"/>
      <w:bookmarkStart w:id="775" w:name="_Toc81210231"/>
      <w:bookmarkStart w:id="776" w:name="_Toc81270595"/>
      <w:bookmarkStart w:id="777" w:name="_Toc81271050"/>
      <w:bookmarkStart w:id="778" w:name="_Toc81271566"/>
      <w:bookmarkStart w:id="779" w:name="_Toc81273812"/>
      <w:bookmarkStart w:id="780" w:name="_Toc81275161"/>
      <w:bookmarkStart w:id="781" w:name="_Toc81276470"/>
      <w:bookmarkStart w:id="782" w:name="_Toc81280950"/>
      <w:bookmarkStart w:id="783" w:name="_Toc81292699"/>
      <w:bookmarkStart w:id="784" w:name="_Toc81293758"/>
      <w:bookmarkStart w:id="785" w:name="_Toc81293930"/>
      <w:bookmarkStart w:id="786" w:name="_Toc81294478"/>
      <w:bookmarkStart w:id="787" w:name="_Toc81294665"/>
      <w:bookmarkStart w:id="788" w:name="_Toc81295985"/>
      <w:bookmarkStart w:id="789" w:name="_Toc81297306"/>
      <w:bookmarkStart w:id="790" w:name="_Toc81361720"/>
      <w:bookmarkStart w:id="791" w:name="_Toc81366646"/>
      <w:bookmarkStart w:id="792" w:name="_Toc81366925"/>
      <w:bookmarkStart w:id="793" w:name="_Toc81368902"/>
      <w:bookmarkStart w:id="794" w:name="_Toc81376260"/>
      <w:bookmarkStart w:id="795" w:name="_Toc81377302"/>
      <w:bookmarkStart w:id="796" w:name="_Toc81380489"/>
      <w:bookmarkStart w:id="797" w:name="_Toc81383491"/>
      <w:bookmarkStart w:id="798" w:name="_Toc81623774"/>
      <w:bookmarkStart w:id="799" w:name="_Toc81625516"/>
      <w:bookmarkStart w:id="800" w:name="_Toc81642258"/>
      <w:bookmarkStart w:id="801" w:name="_Toc81722243"/>
      <w:bookmarkStart w:id="802" w:name="_Toc81728036"/>
      <w:bookmarkStart w:id="803" w:name="_Toc86566341"/>
      <w:bookmarkStart w:id="804" w:name="_Toc86639036"/>
      <w:bookmarkStart w:id="805" w:name="_Toc86806863"/>
      <w:bookmarkStart w:id="806" w:name="_Toc86825953"/>
      <w:bookmarkStart w:id="807" w:name="_Toc87068130"/>
      <w:bookmarkStart w:id="808" w:name="_Toc87170407"/>
      <w:bookmarkStart w:id="809" w:name="_Toc87257948"/>
      <w:bookmarkStart w:id="810" w:name="_Toc92270128"/>
      <w:bookmarkStart w:id="811" w:name="_Toc92589396"/>
      <w:bookmarkStart w:id="812" w:name="_Toc92589572"/>
      <w:bookmarkStart w:id="813" w:name="_Toc92589748"/>
      <w:bookmarkStart w:id="814" w:name="_Toc92590370"/>
      <w:bookmarkStart w:id="815" w:name="_Toc92597559"/>
      <w:bookmarkStart w:id="816" w:name="_Toc92601623"/>
      <w:bookmarkStart w:id="817" w:name="_Toc92772072"/>
      <w:bookmarkStart w:id="818" w:name="_Toc92774770"/>
      <w:bookmarkStart w:id="819" w:name="_Toc92781756"/>
      <w:bookmarkStart w:id="820" w:name="_Toc92786154"/>
      <w:bookmarkStart w:id="821" w:name="_Toc92849275"/>
      <w:bookmarkStart w:id="822" w:name="_Toc92849880"/>
      <w:bookmarkStart w:id="823" w:name="_Toc92850085"/>
      <w:bookmarkStart w:id="824" w:name="_Toc92850410"/>
      <w:bookmarkStart w:id="825" w:name="_Toc92857167"/>
      <w:bookmarkStart w:id="826" w:name="_Toc93135290"/>
      <w:bookmarkStart w:id="827" w:name="_Toc93136298"/>
      <w:bookmarkStart w:id="828" w:name="_Toc93139159"/>
      <w:bookmarkStart w:id="829" w:name="_Toc93908308"/>
      <w:bookmarkStart w:id="830" w:name="_Toc93975341"/>
      <w:bookmarkStart w:id="831" w:name="_Toc93976161"/>
      <w:bookmarkStart w:id="832" w:name="_Toc98636943"/>
      <w:bookmarkStart w:id="833" w:name="_Toc98653919"/>
      <w:bookmarkStart w:id="834" w:name="_Toc98749295"/>
      <w:bookmarkStart w:id="835" w:name="_Toc98819204"/>
      <w:bookmarkStart w:id="836" w:name="_Toc98822252"/>
      <w:bookmarkStart w:id="837" w:name="_Toc98822429"/>
      <w:bookmarkStart w:id="838" w:name="_Toc98823829"/>
      <w:bookmarkStart w:id="839" w:name="_Toc98826803"/>
      <w:bookmarkStart w:id="840" w:name="_Toc98827070"/>
      <w:bookmarkStart w:id="841" w:name="_Toc98827391"/>
      <w:bookmarkStart w:id="842" w:name="_Toc98827569"/>
      <w:bookmarkStart w:id="843" w:name="_Toc98827748"/>
      <w:bookmarkStart w:id="844" w:name="_Toc98828034"/>
      <w:bookmarkStart w:id="845" w:name="_Toc98830822"/>
      <w:bookmarkStart w:id="846" w:name="_Toc98831001"/>
      <w:bookmarkStart w:id="847" w:name="_Toc98835901"/>
      <w:bookmarkStart w:id="848" w:name="_Toc99249982"/>
      <w:bookmarkStart w:id="849" w:name="_Toc99263121"/>
      <w:bookmarkStart w:id="850" w:name="_Toc99266620"/>
      <w:bookmarkStart w:id="851" w:name="_Toc99267490"/>
      <w:bookmarkStart w:id="852" w:name="_Toc99847130"/>
      <w:bookmarkStart w:id="853" w:name="_Toc99847427"/>
      <w:bookmarkStart w:id="854" w:name="_Toc99847605"/>
      <w:bookmarkStart w:id="855" w:name="_Toc100366558"/>
      <w:bookmarkStart w:id="856" w:name="_Toc100381035"/>
      <w:bookmarkStart w:id="857" w:name="_Toc100720432"/>
      <w:bookmarkStart w:id="858" w:name="_Toc101237823"/>
      <w:bookmarkStart w:id="859" w:name="_Toc101238787"/>
      <w:bookmarkStart w:id="860" w:name="_Toc101239804"/>
      <w:bookmarkStart w:id="861" w:name="_Toc101247501"/>
      <w:bookmarkStart w:id="862" w:name="_Toc101247817"/>
      <w:bookmarkStart w:id="863" w:name="_Toc101250605"/>
      <w:bookmarkStart w:id="864" w:name="_Toc101321187"/>
      <w:bookmarkStart w:id="865" w:name="_Toc101321570"/>
      <w:bookmarkStart w:id="866" w:name="_Toc101322247"/>
      <w:bookmarkStart w:id="867" w:name="_Toc101322425"/>
      <w:bookmarkStart w:id="868" w:name="_Toc101325167"/>
      <w:bookmarkStart w:id="869" w:name="_Toc101332696"/>
      <w:bookmarkStart w:id="870" w:name="_Toc101333026"/>
      <w:bookmarkStart w:id="871" w:name="_Toc101333858"/>
      <w:bookmarkStart w:id="872" w:name="_Toc101583361"/>
      <w:bookmarkStart w:id="873" w:name="_Toc101583539"/>
      <w:bookmarkStart w:id="874" w:name="_Toc101588404"/>
      <w:bookmarkStart w:id="875" w:name="_Toc101593593"/>
      <w:bookmarkStart w:id="876" w:name="_Toc101593771"/>
      <w:bookmarkStart w:id="877" w:name="_Toc101597554"/>
      <w:bookmarkStart w:id="878" w:name="_Toc102285974"/>
      <w:bookmarkStart w:id="879" w:name="_Toc102286567"/>
      <w:bookmarkStart w:id="880" w:name="_Toc102286745"/>
      <w:bookmarkStart w:id="881" w:name="_Toc102287869"/>
      <w:bookmarkStart w:id="882" w:name="_Toc102358152"/>
      <w:bookmarkStart w:id="883" w:name="_Toc102358330"/>
      <w:bookmarkStart w:id="884" w:name="_Toc102359265"/>
      <w:bookmarkStart w:id="885" w:name="_Toc102359833"/>
      <w:bookmarkStart w:id="886" w:name="_Toc102362219"/>
      <w:bookmarkStart w:id="887" w:name="_Toc102362397"/>
      <w:bookmarkStart w:id="888" w:name="_Toc102362575"/>
      <w:bookmarkStart w:id="889" w:name="_Toc102362753"/>
      <w:bookmarkStart w:id="890" w:name="_Toc102362931"/>
      <w:bookmarkStart w:id="891" w:name="_Toc102363109"/>
      <w:bookmarkStart w:id="892" w:name="_Toc102363287"/>
      <w:bookmarkStart w:id="893" w:name="_Toc102455108"/>
      <w:bookmarkStart w:id="894" w:name="_Toc102455488"/>
      <w:bookmarkStart w:id="895" w:name="_Toc102456041"/>
      <w:bookmarkStart w:id="896" w:name="_Toc102457546"/>
      <w:bookmarkStart w:id="897" w:name="_Toc102462329"/>
      <w:bookmarkStart w:id="898" w:name="_Toc102983028"/>
      <w:bookmarkStart w:id="899" w:name="_Toc103043255"/>
      <w:bookmarkStart w:id="900" w:name="_Toc103043432"/>
      <w:bookmarkStart w:id="901" w:name="_Toc103043609"/>
      <w:bookmarkStart w:id="902" w:name="_Toc103043786"/>
      <w:bookmarkStart w:id="903" w:name="_Toc103043964"/>
      <w:bookmarkStart w:id="904" w:name="_Toc103146562"/>
      <w:bookmarkStart w:id="905" w:name="_Toc103578627"/>
      <w:bookmarkStart w:id="906" w:name="_Toc103580833"/>
      <w:bookmarkStart w:id="907" w:name="_Toc103581932"/>
      <w:bookmarkStart w:id="908" w:name="_Toc103582873"/>
      <w:bookmarkStart w:id="909" w:name="_Toc103587056"/>
      <w:bookmarkStart w:id="910" w:name="_Toc103587236"/>
      <w:bookmarkStart w:id="911" w:name="_Toc103661946"/>
      <w:bookmarkStart w:id="912" w:name="_Toc103665162"/>
      <w:bookmarkStart w:id="913" w:name="_Toc103760781"/>
      <w:bookmarkStart w:id="914" w:name="_Toc103992314"/>
      <w:bookmarkStart w:id="915" w:name="_Toc103992570"/>
      <w:bookmarkStart w:id="916" w:name="_Toc104177720"/>
      <w:bookmarkStart w:id="917" w:name="_Toc104777622"/>
      <w:bookmarkStart w:id="918" w:name="_Toc104782431"/>
      <w:bookmarkStart w:id="919" w:name="_Toc104802900"/>
      <w:bookmarkStart w:id="920" w:name="_Toc104879931"/>
      <w:bookmarkStart w:id="921" w:name="_Toc104880914"/>
      <w:bookmarkStart w:id="922" w:name="_Toc104882106"/>
      <w:bookmarkStart w:id="923" w:name="_Toc104958739"/>
      <w:bookmarkStart w:id="924" w:name="_Toc105560649"/>
      <w:bookmarkStart w:id="925" w:name="_Toc105560829"/>
      <w:bookmarkStart w:id="926" w:name="_Toc106671557"/>
      <w:bookmarkStart w:id="927" w:name="_Toc106694398"/>
      <w:bookmarkStart w:id="928" w:name="_Toc106758591"/>
      <w:bookmarkStart w:id="929" w:name="_Toc106758771"/>
      <w:bookmarkStart w:id="930" w:name="_Toc106758981"/>
      <w:bookmarkStart w:id="931" w:name="_Toc106782028"/>
      <w:bookmarkStart w:id="932" w:name="_Toc107298042"/>
      <w:bookmarkStart w:id="933" w:name="_Toc121287516"/>
      <w:bookmarkStart w:id="934" w:name="_Toc121302209"/>
      <w:bookmarkStart w:id="935" w:name="_Toc121555395"/>
      <w:bookmarkStart w:id="936" w:name="_Toc121555662"/>
      <w:bookmarkStart w:id="937" w:name="_Toc121556149"/>
      <w:bookmarkStart w:id="938" w:name="_Toc122258938"/>
      <w:bookmarkStart w:id="939" w:name="_Toc122314984"/>
      <w:bookmarkStart w:id="940" w:name="_Toc122316166"/>
      <w:r>
        <w:rPr>
          <w:rStyle w:val="CharDivNo"/>
        </w:rPr>
        <w:t>Division 2</w:t>
      </w:r>
      <w:r>
        <w:t> — </w:t>
      </w:r>
      <w:r>
        <w:rPr>
          <w:rStyle w:val="CharDivText"/>
        </w:rPr>
        <w:t>Functions and powers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Heading5"/>
      </w:pPr>
      <w:bookmarkStart w:id="941" w:name="_Toc131390573"/>
      <w:bookmarkStart w:id="942" w:name="_Toc168128892"/>
      <w:bookmarkStart w:id="943" w:name="_Toc101250606"/>
      <w:bookmarkStart w:id="944" w:name="_Toc121556150"/>
      <w:bookmarkStart w:id="945" w:name="_Toc122316167"/>
      <w:r>
        <w:rPr>
          <w:rStyle w:val="CharSectno"/>
        </w:rPr>
        <w:t>10</w:t>
      </w:r>
      <w:r>
        <w:t>.</w:t>
      </w:r>
      <w:r>
        <w:tab/>
        <w:t>Functions</w:t>
      </w:r>
      <w:bookmarkEnd w:id="941"/>
      <w:bookmarkEnd w:id="942"/>
      <w:bookmarkEnd w:id="943"/>
      <w:bookmarkEnd w:id="944"/>
      <w:bookmarkEnd w:id="945"/>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podiatry; </w:t>
      </w:r>
    </w:p>
    <w:p>
      <w:pPr>
        <w:pStyle w:val="Indenta"/>
        <w:rPr>
          <w:snapToGrid w:val="0"/>
        </w:rPr>
      </w:pPr>
      <w:r>
        <w:rPr>
          <w:snapToGrid w:val="0"/>
        </w:rPr>
        <w:tab/>
        <w:t>(d)</w:t>
      </w:r>
      <w:r>
        <w:rPr>
          <w:snapToGrid w:val="0"/>
        </w:rPr>
        <w:tab/>
        <w:t>to monitor education in podiatry,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podiatrists in the practice of podiatry; and</w:t>
      </w:r>
    </w:p>
    <w:p>
      <w:pPr>
        <w:pStyle w:val="Indenti"/>
      </w:pPr>
      <w:r>
        <w:tab/>
        <w:t>(ii)</w:t>
      </w:r>
      <w:r>
        <w:tab/>
        <w:t>increased levels of skill, knowledge and competence in the practice of podiatry;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946" w:name="_Toc131390574"/>
      <w:bookmarkStart w:id="947" w:name="_Toc168128893"/>
      <w:bookmarkStart w:id="948" w:name="_Toc101250607"/>
      <w:bookmarkStart w:id="949" w:name="_Toc121556151"/>
      <w:bookmarkStart w:id="950" w:name="_Toc122316168"/>
      <w:r>
        <w:rPr>
          <w:rStyle w:val="CharSectno"/>
        </w:rPr>
        <w:t>11</w:t>
      </w:r>
      <w:r>
        <w:t>.</w:t>
      </w:r>
      <w:r>
        <w:tab/>
        <w:t>Powers</w:t>
      </w:r>
      <w:bookmarkEnd w:id="946"/>
      <w:bookmarkEnd w:id="947"/>
      <w:bookmarkEnd w:id="948"/>
      <w:bookmarkEnd w:id="949"/>
      <w:bookmarkEnd w:id="950"/>
    </w:p>
    <w:p>
      <w:pPr>
        <w:pStyle w:val="Subsection"/>
      </w:pPr>
      <w:r>
        <w:tab/>
      </w:r>
      <w:r>
        <w:tab/>
        <w:t>The Board has all the powers it needs to perform its functions.</w:t>
      </w:r>
    </w:p>
    <w:p>
      <w:pPr>
        <w:pStyle w:val="Heading5"/>
        <w:rPr>
          <w:snapToGrid w:val="0"/>
        </w:rPr>
      </w:pPr>
      <w:bookmarkStart w:id="951" w:name="_Toc131390575"/>
      <w:bookmarkStart w:id="952" w:name="_Toc168128894"/>
      <w:bookmarkStart w:id="953" w:name="_Toc520089233"/>
      <w:bookmarkStart w:id="954" w:name="_Toc40079579"/>
      <w:bookmarkStart w:id="955" w:name="_Toc76797927"/>
      <w:bookmarkStart w:id="956" w:name="_Toc101250608"/>
      <w:bookmarkStart w:id="957" w:name="_Toc121556152"/>
      <w:bookmarkStart w:id="958" w:name="_Toc122316169"/>
      <w:r>
        <w:rPr>
          <w:rStyle w:val="CharSectno"/>
        </w:rPr>
        <w:t>12</w:t>
      </w:r>
      <w:r>
        <w:t>.</w:t>
      </w:r>
      <w:r>
        <w:tab/>
      </w:r>
      <w:r>
        <w:rPr>
          <w:snapToGrid w:val="0"/>
        </w:rPr>
        <w:t>Delegation by Board</w:t>
      </w:r>
      <w:bookmarkEnd w:id="951"/>
      <w:bookmarkEnd w:id="952"/>
      <w:bookmarkEnd w:id="953"/>
      <w:bookmarkEnd w:id="954"/>
      <w:bookmarkEnd w:id="955"/>
      <w:bookmarkEnd w:id="956"/>
      <w:bookmarkEnd w:id="957"/>
      <w:bookmarkEnd w:id="958"/>
    </w:p>
    <w:p>
      <w:pPr>
        <w:pStyle w:val="Subsection"/>
        <w:keepNext/>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959" w:name="_Toc131390576"/>
      <w:bookmarkStart w:id="960" w:name="_Toc167869113"/>
      <w:bookmarkStart w:id="961" w:name="_Toc168128895"/>
      <w:bookmarkStart w:id="962" w:name="_Toc80778315"/>
      <w:bookmarkStart w:id="963" w:name="_Toc81016344"/>
      <w:bookmarkStart w:id="964" w:name="_Toc81017748"/>
      <w:bookmarkStart w:id="965" w:name="_Toc81019600"/>
      <w:bookmarkStart w:id="966" w:name="_Toc81019823"/>
      <w:bookmarkStart w:id="967" w:name="_Toc81020475"/>
      <w:bookmarkStart w:id="968" w:name="_Toc81020549"/>
      <w:bookmarkStart w:id="969" w:name="_Toc81021458"/>
      <w:bookmarkStart w:id="970" w:name="_Toc81021535"/>
      <w:bookmarkStart w:id="971" w:name="_Toc81022512"/>
      <w:bookmarkStart w:id="972" w:name="_Toc81022591"/>
      <w:bookmarkStart w:id="973" w:name="_Toc81022704"/>
      <w:bookmarkStart w:id="974" w:name="_Toc81022821"/>
      <w:bookmarkStart w:id="975" w:name="_Toc81028924"/>
      <w:bookmarkStart w:id="976" w:name="_Toc81031205"/>
      <w:bookmarkStart w:id="977" w:name="_Toc81031363"/>
      <w:bookmarkStart w:id="978" w:name="_Toc81031530"/>
      <w:bookmarkStart w:id="979" w:name="_Toc81032841"/>
      <w:bookmarkStart w:id="980" w:name="_Toc81033157"/>
      <w:bookmarkStart w:id="981" w:name="_Toc81033389"/>
      <w:bookmarkStart w:id="982" w:name="_Toc81037060"/>
      <w:bookmarkStart w:id="983" w:name="_Toc81037427"/>
      <w:bookmarkStart w:id="984" w:name="_Toc81101234"/>
      <w:bookmarkStart w:id="985" w:name="_Toc81105122"/>
      <w:bookmarkStart w:id="986" w:name="_Toc81105294"/>
      <w:bookmarkStart w:id="987" w:name="_Toc81111344"/>
      <w:bookmarkStart w:id="988" w:name="_Toc81114781"/>
      <w:bookmarkStart w:id="989" w:name="_Toc81120644"/>
      <w:bookmarkStart w:id="990" w:name="_Toc81121356"/>
      <w:bookmarkStart w:id="991" w:name="_Toc81123744"/>
      <w:bookmarkStart w:id="992" w:name="_Toc81190546"/>
      <w:bookmarkStart w:id="993" w:name="_Toc81210235"/>
      <w:bookmarkStart w:id="994" w:name="_Toc81270599"/>
      <w:bookmarkStart w:id="995" w:name="_Toc81271054"/>
      <w:bookmarkStart w:id="996" w:name="_Toc81271570"/>
      <w:bookmarkStart w:id="997" w:name="_Toc81273816"/>
      <w:bookmarkStart w:id="998" w:name="_Toc81275165"/>
      <w:bookmarkStart w:id="999" w:name="_Toc81276474"/>
      <w:bookmarkStart w:id="1000" w:name="_Toc81280954"/>
      <w:bookmarkStart w:id="1001" w:name="_Toc81292703"/>
      <w:bookmarkStart w:id="1002" w:name="_Toc81293762"/>
      <w:bookmarkStart w:id="1003" w:name="_Toc81293934"/>
      <w:bookmarkStart w:id="1004" w:name="_Toc81294482"/>
      <w:bookmarkStart w:id="1005" w:name="_Toc81294669"/>
      <w:bookmarkStart w:id="1006" w:name="_Toc81295989"/>
      <w:bookmarkStart w:id="1007" w:name="_Toc81297310"/>
      <w:bookmarkStart w:id="1008" w:name="_Toc81361724"/>
      <w:bookmarkStart w:id="1009" w:name="_Toc81366650"/>
      <w:bookmarkStart w:id="1010" w:name="_Toc81366929"/>
      <w:bookmarkStart w:id="1011" w:name="_Toc81368906"/>
      <w:bookmarkStart w:id="1012" w:name="_Toc81376264"/>
      <w:bookmarkStart w:id="1013" w:name="_Toc81377306"/>
      <w:bookmarkStart w:id="1014" w:name="_Toc81380493"/>
      <w:bookmarkStart w:id="1015" w:name="_Toc81383495"/>
      <w:bookmarkStart w:id="1016" w:name="_Toc81623778"/>
      <w:bookmarkStart w:id="1017" w:name="_Toc81625520"/>
      <w:bookmarkStart w:id="1018" w:name="_Toc81642262"/>
      <w:bookmarkStart w:id="1019" w:name="_Toc81722247"/>
      <w:bookmarkStart w:id="1020" w:name="_Toc81728040"/>
      <w:bookmarkStart w:id="1021" w:name="_Toc86566345"/>
      <w:bookmarkStart w:id="1022" w:name="_Toc86639040"/>
      <w:bookmarkStart w:id="1023" w:name="_Toc86806867"/>
      <w:bookmarkStart w:id="1024" w:name="_Toc86825957"/>
      <w:bookmarkStart w:id="1025" w:name="_Toc87068134"/>
      <w:bookmarkStart w:id="1026" w:name="_Toc87170411"/>
      <w:bookmarkStart w:id="1027" w:name="_Toc87257952"/>
      <w:bookmarkStart w:id="1028" w:name="_Toc92270132"/>
      <w:bookmarkStart w:id="1029" w:name="_Toc92589400"/>
      <w:bookmarkStart w:id="1030" w:name="_Toc92589576"/>
      <w:bookmarkStart w:id="1031" w:name="_Toc92589752"/>
      <w:bookmarkStart w:id="1032" w:name="_Toc92590374"/>
      <w:bookmarkStart w:id="1033" w:name="_Toc92597563"/>
      <w:bookmarkStart w:id="1034" w:name="_Toc92601627"/>
      <w:bookmarkStart w:id="1035" w:name="_Toc92772076"/>
      <w:bookmarkStart w:id="1036" w:name="_Toc92774774"/>
      <w:bookmarkStart w:id="1037" w:name="_Toc92781760"/>
      <w:bookmarkStart w:id="1038" w:name="_Toc92786158"/>
      <w:bookmarkStart w:id="1039" w:name="_Toc92849279"/>
      <w:bookmarkStart w:id="1040" w:name="_Toc92849884"/>
      <w:bookmarkStart w:id="1041" w:name="_Toc92850089"/>
      <w:bookmarkStart w:id="1042" w:name="_Toc92850414"/>
      <w:bookmarkStart w:id="1043" w:name="_Toc92857171"/>
      <w:bookmarkStart w:id="1044" w:name="_Toc93135294"/>
      <w:bookmarkStart w:id="1045" w:name="_Toc93136302"/>
      <w:bookmarkStart w:id="1046" w:name="_Toc93139163"/>
      <w:bookmarkStart w:id="1047" w:name="_Toc93908312"/>
      <w:bookmarkStart w:id="1048" w:name="_Toc93975345"/>
      <w:bookmarkStart w:id="1049" w:name="_Toc93976165"/>
      <w:bookmarkStart w:id="1050" w:name="_Toc98636947"/>
      <w:bookmarkStart w:id="1051" w:name="_Toc98653923"/>
      <w:bookmarkStart w:id="1052" w:name="_Toc98749299"/>
      <w:bookmarkStart w:id="1053" w:name="_Toc98819208"/>
      <w:bookmarkStart w:id="1054" w:name="_Toc98822256"/>
      <w:bookmarkStart w:id="1055" w:name="_Toc98822433"/>
      <w:bookmarkStart w:id="1056" w:name="_Toc98823833"/>
      <w:bookmarkStart w:id="1057" w:name="_Toc98826807"/>
      <w:bookmarkStart w:id="1058" w:name="_Toc98827074"/>
      <w:bookmarkStart w:id="1059" w:name="_Toc98827395"/>
      <w:bookmarkStart w:id="1060" w:name="_Toc98827573"/>
      <w:bookmarkStart w:id="1061" w:name="_Toc98827752"/>
      <w:bookmarkStart w:id="1062" w:name="_Toc98828038"/>
      <w:bookmarkStart w:id="1063" w:name="_Toc98830826"/>
      <w:bookmarkStart w:id="1064" w:name="_Toc98831005"/>
      <w:bookmarkStart w:id="1065" w:name="_Toc98835905"/>
      <w:bookmarkStart w:id="1066" w:name="_Toc99249986"/>
      <w:bookmarkStart w:id="1067" w:name="_Toc99263125"/>
      <w:bookmarkStart w:id="1068" w:name="_Toc99266624"/>
      <w:bookmarkStart w:id="1069" w:name="_Toc99267494"/>
      <w:bookmarkStart w:id="1070" w:name="_Toc99847134"/>
      <w:bookmarkStart w:id="1071" w:name="_Toc99847431"/>
      <w:bookmarkStart w:id="1072" w:name="_Toc99847609"/>
      <w:bookmarkStart w:id="1073" w:name="_Toc100366562"/>
      <w:bookmarkStart w:id="1074" w:name="_Toc100381039"/>
      <w:bookmarkStart w:id="1075" w:name="_Toc100720436"/>
      <w:bookmarkStart w:id="1076" w:name="_Toc101237827"/>
      <w:bookmarkStart w:id="1077" w:name="_Toc101238791"/>
      <w:bookmarkStart w:id="1078" w:name="_Toc101239808"/>
      <w:bookmarkStart w:id="1079" w:name="_Toc101247505"/>
      <w:bookmarkStart w:id="1080" w:name="_Toc101247821"/>
      <w:bookmarkStart w:id="1081" w:name="_Toc101250609"/>
      <w:bookmarkStart w:id="1082" w:name="_Toc101321191"/>
      <w:bookmarkStart w:id="1083" w:name="_Toc101321574"/>
      <w:bookmarkStart w:id="1084" w:name="_Toc101322251"/>
      <w:bookmarkStart w:id="1085" w:name="_Toc101322429"/>
      <w:bookmarkStart w:id="1086" w:name="_Toc101325171"/>
      <w:bookmarkStart w:id="1087" w:name="_Toc101332700"/>
      <w:bookmarkStart w:id="1088" w:name="_Toc101333030"/>
      <w:bookmarkStart w:id="1089" w:name="_Toc101333862"/>
      <w:bookmarkStart w:id="1090" w:name="_Toc101583365"/>
      <w:bookmarkStart w:id="1091" w:name="_Toc101583543"/>
      <w:bookmarkStart w:id="1092" w:name="_Toc101588408"/>
      <w:bookmarkStart w:id="1093" w:name="_Toc101593597"/>
      <w:bookmarkStart w:id="1094" w:name="_Toc101593775"/>
      <w:bookmarkStart w:id="1095" w:name="_Toc101597558"/>
      <w:bookmarkStart w:id="1096" w:name="_Toc102285978"/>
      <w:bookmarkStart w:id="1097" w:name="_Toc102286571"/>
      <w:bookmarkStart w:id="1098" w:name="_Toc102286749"/>
      <w:bookmarkStart w:id="1099" w:name="_Toc102287873"/>
      <w:bookmarkStart w:id="1100" w:name="_Toc102358156"/>
      <w:bookmarkStart w:id="1101" w:name="_Toc102358334"/>
      <w:bookmarkStart w:id="1102" w:name="_Toc102359269"/>
      <w:bookmarkStart w:id="1103" w:name="_Toc102359837"/>
      <w:bookmarkStart w:id="1104" w:name="_Toc102362223"/>
      <w:bookmarkStart w:id="1105" w:name="_Toc102362401"/>
      <w:bookmarkStart w:id="1106" w:name="_Toc102362579"/>
      <w:bookmarkStart w:id="1107" w:name="_Toc102362757"/>
      <w:bookmarkStart w:id="1108" w:name="_Toc102362935"/>
      <w:bookmarkStart w:id="1109" w:name="_Toc102363113"/>
      <w:bookmarkStart w:id="1110" w:name="_Toc102363291"/>
      <w:bookmarkStart w:id="1111" w:name="_Toc102455112"/>
      <w:bookmarkStart w:id="1112" w:name="_Toc102455492"/>
      <w:bookmarkStart w:id="1113" w:name="_Toc102456045"/>
      <w:bookmarkStart w:id="1114" w:name="_Toc102457550"/>
      <w:bookmarkStart w:id="1115" w:name="_Toc102462333"/>
      <w:bookmarkStart w:id="1116" w:name="_Toc102983032"/>
      <w:bookmarkStart w:id="1117" w:name="_Toc103043259"/>
      <w:bookmarkStart w:id="1118" w:name="_Toc103043436"/>
      <w:bookmarkStart w:id="1119" w:name="_Toc103043613"/>
      <w:bookmarkStart w:id="1120" w:name="_Toc103043790"/>
      <w:bookmarkStart w:id="1121" w:name="_Toc103043968"/>
      <w:bookmarkStart w:id="1122" w:name="_Toc103146566"/>
      <w:bookmarkStart w:id="1123" w:name="_Toc103578631"/>
      <w:bookmarkStart w:id="1124" w:name="_Toc103580837"/>
      <w:bookmarkStart w:id="1125" w:name="_Toc103581936"/>
      <w:bookmarkStart w:id="1126" w:name="_Toc103582877"/>
      <w:bookmarkStart w:id="1127" w:name="_Toc103587060"/>
      <w:bookmarkStart w:id="1128" w:name="_Toc103587240"/>
      <w:bookmarkStart w:id="1129" w:name="_Toc103661950"/>
      <w:bookmarkStart w:id="1130" w:name="_Toc103665166"/>
      <w:bookmarkStart w:id="1131" w:name="_Toc103760785"/>
      <w:bookmarkStart w:id="1132" w:name="_Toc103992318"/>
      <w:bookmarkStart w:id="1133" w:name="_Toc103992574"/>
      <w:bookmarkStart w:id="1134" w:name="_Toc104177724"/>
      <w:bookmarkStart w:id="1135" w:name="_Toc104777626"/>
      <w:bookmarkStart w:id="1136" w:name="_Toc104782435"/>
      <w:bookmarkStart w:id="1137" w:name="_Toc104802904"/>
      <w:bookmarkStart w:id="1138" w:name="_Toc104879935"/>
      <w:bookmarkStart w:id="1139" w:name="_Toc104880918"/>
      <w:bookmarkStart w:id="1140" w:name="_Toc104882110"/>
      <w:bookmarkStart w:id="1141" w:name="_Toc104958743"/>
      <w:bookmarkStart w:id="1142" w:name="_Toc105560653"/>
      <w:bookmarkStart w:id="1143" w:name="_Toc105560833"/>
      <w:bookmarkStart w:id="1144" w:name="_Toc106671561"/>
      <w:bookmarkStart w:id="1145" w:name="_Toc106694402"/>
      <w:bookmarkStart w:id="1146" w:name="_Toc106758595"/>
      <w:bookmarkStart w:id="1147" w:name="_Toc106758775"/>
      <w:bookmarkStart w:id="1148" w:name="_Toc106758985"/>
      <w:bookmarkStart w:id="1149" w:name="_Toc106782032"/>
      <w:bookmarkStart w:id="1150" w:name="_Toc107298046"/>
      <w:bookmarkStart w:id="1151" w:name="_Toc121287520"/>
      <w:bookmarkStart w:id="1152" w:name="_Toc121302213"/>
      <w:bookmarkStart w:id="1153" w:name="_Toc121555399"/>
      <w:bookmarkStart w:id="1154" w:name="_Toc121555666"/>
      <w:bookmarkStart w:id="1155" w:name="_Toc121556153"/>
      <w:bookmarkStart w:id="1156" w:name="_Toc122258942"/>
      <w:bookmarkStart w:id="1157" w:name="_Toc122314988"/>
      <w:bookmarkStart w:id="1158" w:name="_Toc122316170"/>
      <w:r>
        <w:rPr>
          <w:rStyle w:val="CharDivNo"/>
        </w:rPr>
        <w:t>Division 3</w:t>
      </w:r>
      <w:r>
        <w:t> — </w:t>
      </w:r>
      <w:r>
        <w:rPr>
          <w:rStyle w:val="CharDivText"/>
        </w:rPr>
        <w:t>Relationship of Board with Minister</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rPr>
          <w:snapToGrid w:val="0"/>
        </w:rPr>
      </w:pPr>
      <w:bookmarkStart w:id="1159" w:name="_Toc131390577"/>
      <w:bookmarkStart w:id="1160" w:name="_Toc168128896"/>
      <w:bookmarkStart w:id="1161" w:name="_Toc520089234"/>
      <w:bookmarkStart w:id="1162" w:name="_Toc40079580"/>
      <w:bookmarkStart w:id="1163" w:name="_Toc76797928"/>
      <w:bookmarkStart w:id="1164" w:name="_Toc101250610"/>
      <w:bookmarkStart w:id="1165" w:name="_Toc121556154"/>
      <w:bookmarkStart w:id="1166" w:name="_Toc122316171"/>
      <w:r>
        <w:rPr>
          <w:rStyle w:val="CharSectno"/>
        </w:rPr>
        <w:t>13</w:t>
      </w:r>
      <w:r>
        <w:t>.</w:t>
      </w:r>
      <w:r>
        <w:tab/>
      </w:r>
      <w:r>
        <w:rPr>
          <w:snapToGrid w:val="0"/>
        </w:rPr>
        <w:t>Directions by Minister</w:t>
      </w:r>
      <w:bookmarkEnd w:id="1159"/>
      <w:bookmarkEnd w:id="1160"/>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167" w:name="_Toc131390578"/>
      <w:bookmarkStart w:id="1168" w:name="_Toc168128897"/>
      <w:bookmarkStart w:id="1169" w:name="_Toc520089267"/>
      <w:bookmarkStart w:id="1170" w:name="_Toc40079613"/>
      <w:bookmarkStart w:id="1171" w:name="_Toc76797967"/>
      <w:bookmarkStart w:id="1172" w:name="_Toc101250611"/>
      <w:bookmarkStart w:id="1173" w:name="_Toc121556155"/>
      <w:bookmarkStart w:id="1174" w:name="_Toc122316172"/>
      <w:r>
        <w:rPr>
          <w:rStyle w:val="CharSectno"/>
        </w:rPr>
        <w:t>14</w:t>
      </w:r>
      <w:r>
        <w:t>.</w:t>
      </w:r>
      <w:r>
        <w:tab/>
      </w:r>
      <w:r>
        <w:rPr>
          <w:snapToGrid w:val="0"/>
        </w:rPr>
        <w:t>Minister to have access to information</w:t>
      </w:r>
      <w:bookmarkEnd w:id="1167"/>
      <w:bookmarkEnd w:id="1168"/>
      <w:bookmarkEnd w:id="1169"/>
      <w:bookmarkEnd w:id="1170"/>
      <w:bookmarkEnd w:id="1171"/>
      <w:bookmarkEnd w:id="1172"/>
      <w:bookmarkEnd w:id="1173"/>
      <w:bookmarkEnd w:id="1174"/>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75" w:name="_Toc131390579"/>
      <w:bookmarkStart w:id="1176" w:name="_Toc167869116"/>
      <w:bookmarkStart w:id="1177" w:name="_Toc168128898"/>
      <w:bookmarkStart w:id="1178" w:name="_Toc81019826"/>
      <w:bookmarkStart w:id="1179" w:name="_Toc81020478"/>
      <w:bookmarkStart w:id="1180" w:name="_Toc81020552"/>
      <w:bookmarkStart w:id="1181" w:name="_Toc81021461"/>
      <w:bookmarkStart w:id="1182" w:name="_Toc81021538"/>
      <w:bookmarkStart w:id="1183" w:name="_Toc81022515"/>
      <w:bookmarkStart w:id="1184" w:name="_Toc81022594"/>
      <w:bookmarkStart w:id="1185" w:name="_Toc81022707"/>
      <w:bookmarkStart w:id="1186" w:name="_Toc81022824"/>
      <w:bookmarkStart w:id="1187" w:name="_Toc81028927"/>
      <w:bookmarkStart w:id="1188" w:name="_Toc81031208"/>
      <w:bookmarkStart w:id="1189" w:name="_Toc81031366"/>
      <w:bookmarkStart w:id="1190" w:name="_Toc81031533"/>
      <w:bookmarkStart w:id="1191" w:name="_Toc81032844"/>
      <w:bookmarkStart w:id="1192" w:name="_Toc81033160"/>
      <w:bookmarkStart w:id="1193" w:name="_Toc81033392"/>
      <w:bookmarkStart w:id="1194" w:name="_Toc81037063"/>
      <w:bookmarkStart w:id="1195" w:name="_Toc81037430"/>
      <w:bookmarkStart w:id="1196" w:name="_Toc81101237"/>
      <w:bookmarkStart w:id="1197" w:name="_Toc81105125"/>
      <w:bookmarkStart w:id="1198" w:name="_Toc81105297"/>
      <w:bookmarkStart w:id="1199" w:name="_Toc81111347"/>
      <w:bookmarkStart w:id="1200" w:name="_Toc81114784"/>
      <w:bookmarkStart w:id="1201" w:name="_Toc81120647"/>
      <w:bookmarkStart w:id="1202" w:name="_Toc81121359"/>
      <w:bookmarkStart w:id="1203" w:name="_Toc81123747"/>
      <w:bookmarkStart w:id="1204" w:name="_Toc81190549"/>
      <w:bookmarkStart w:id="1205" w:name="_Toc81210238"/>
      <w:bookmarkStart w:id="1206" w:name="_Toc81270602"/>
      <w:bookmarkStart w:id="1207" w:name="_Toc81271057"/>
      <w:bookmarkStart w:id="1208" w:name="_Toc81271573"/>
      <w:bookmarkStart w:id="1209" w:name="_Toc81273819"/>
      <w:bookmarkStart w:id="1210" w:name="_Toc81275168"/>
      <w:bookmarkStart w:id="1211" w:name="_Toc81276477"/>
      <w:bookmarkStart w:id="1212" w:name="_Toc81280957"/>
      <w:bookmarkStart w:id="1213" w:name="_Toc81292706"/>
      <w:bookmarkStart w:id="1214" w:name="_Toc81293765"/>
      <w:bookmarkStart w:id="1215" w:name="_Toc81293937"/>
      <w:bookmarkStart w:id="1216" w:name="_Toc81294485"/>
      <w:bookmarkStart w:id="1217" w:name="_Toc81294672"/>
      <w:bookmarkStart w:id="1218" w:name="_Toc81295992"/>
      <w:bookmarkStart w:id="1219" w:name="_Toc81297313"/>
      <w:bookmarkStart w:id="1220" w:name="_Toc81361727"/>
      <w:bookmarkStart w:id="1221" w:name="_Toc81366653"/>
      <w:bookmarkStart w:id="1222" w:name="_Toc81366932"/>
      <w:bookmarkStart w:id="1223" w:name="_Toc81368909"/>
      <w:bookmarkStart w:id="1224" w:name="_Toc81376267"/>
      <w:bookmarkStart w:id="1225" w:name="_Toc81377309"/>
      <w:bookmarkStart w:id="1226" w:name="_Toc81380496"/>
      <w:bookmarkStart w:id="1227" w:name="_Toc81383498"/>
      <w:bookmarkStart w:id="1228" w:name="_Toc81623781"/>
      <w:bookmarkStart w:id="1229" w:name="_Toc81625523"/>
      <w:bookmarkStart w:id="1230" w:name="_Toc81642265"/>
      <w:bookmarkStart w:id="1231" w:name="_Toc81722250"/>
      <w:bookmarkStart w:id="1232" w:name="_Toc81728043"/>
      <w:bookmarkStart w:id="1233" w:name="_Toc86566348"/>
      <w:bookmarkStart w:id="1234" w:name="_Toc86639043"/>
      <w:bookmarkStart w:id="1235" w:name="_Toc86806870"/>
      <w:bookmarkStart w:id="1236" w:name="_Toc86825960"/>
      <w:bookmarkStart w:id="1237" w:name="_Toc87068137"/>
      <w:bookmarkStart w:id="1238" w:name="_Toc87170414"/>
      <w:bookmarkStart w:id="1239" w:name="_Toc87257955"/>
      <w:bookmarkStart w:id="1240" w:name="_Toc92270135"/>
      <w:bookmarkStart w:id="1241" w:name="_Toc92589403"/>
      <w:bookmarkStart w:id="1242" w:name="_Toc92589579"/>
      <w:bookmarkStart w:id="1243" w:name="_Toc92589755"/>
      <w:bookmarkStart w:id="1244" w:name="_Toc92590377"/>
      <w:bookmarkStart w:id="1245" w:name="_Toc92597566"/>
      <w:bookmarkStart w:id="1246" w:name="_Toc92601630"/>
      <w:bookmarkStart w:id="1247" w:name="_Toc92772079"/>
      <w:bookmarkStart w:id="1248" w:name="_Toc92774777"/>
      <w:bookmarkStart w:id="1249" w:name="_Toc92781763"/>
      <w:bookmarkStart w:id="1250" w:name="_Toc92786161"/>
      <w:bookmarkStart w:id="1251" w:name="_Toc92849282"/>
      <w:bookmarkStart w:id="1252" w:name="_Toc92849887"/>
      <w:bookmarkStart w:id="1253" w:name="_Toc92850092"/>
      <w:bookmarkStart w:id="1254" w:name="_Toc92850417"/>
      <w:bookmarkStart w:id="1255" w:name="_Toc92857174"/>
      <w:bookmarkStart w:id="1256" w:name="_Toc93135297"/>
      <w:bookmarkStart w:id="1257" w:name="_Toc93136305"/>
      <w:bookmarkStart w:id="1258" w:name="_Toc93139166"/>
      <w:bookmarkStart w:id="1259" w:name="_Toc93908315"/>
      <w:bookmarkStart w:id="1260" w:name="_Toc93975348"/>
      <w:bookmarkStart w:id="1261" w:name="_Toc93976168"/>
      <w:bookmarkStart w:id="1262" w:name="_Toc98636950"/>
      <w:bookmarkStart w:id="1263" w:name="_Toc98653926"/>
      <w:bookmarkStart w:id="1264" w:name="_Toc98749302"/>
      <w:bookmarkStart w:id="1265" w:name="_Toc98819211"/>
      <w:bookmarkStart w:id="1266" w:name="_Toc98822259"/>
      <w:bookmarkStart w:id="1267" w:name="_Toc98822436"/>
      <w:bookmarkStart w:id="1268" w:name="_Toc98823836"/>
      <w:bookmarkStart w:id="1269" w:name="_Toc98826810"/>
      <w:bookmarkStart w:id="1270" w:name="_Toc98827077"/>
      <w:bookmarkStart w:id="1271" w:name="_Toc98827398"/>
      <w:bookmarkStart w:id="1272" w:name="_Toc98827576"/>
      <w:bookmarkStart w:id="1273" w:name="_Toc98827755"/>
      <w:bookmarkStart w:id="1274" w:name="_Toc98828041"/>
      <w:bookmarkStart w:id="1275" w:name="_Toc98830829"/>
      <w:bookmarkStart w:id="1276" w:name="_Toc98831008"/>
      <w:bookmarkStart w:id="1277" w:name="_Toc98835908"/>
      <w:bookmarkStart w:id="1278" w:name="_Toc99249989"/>
      <w:bookmarkStart w:id="1279" w:name="_Toc99263128"/>
      <w:bookmarkStart w:id="1280" w:name="_Toc99266627"/>
      <w:bookmarkStart w:id="1281" w:name="_Toc99267497"/>
      <w:bookmarkStart w:id="1282" w:name="_Toc99847137"/>
      <w:bookmarkStart w:id="1283" w:name="_Toc99847434"/>
      <w:bookmarkStart w:id="1284" w:name="_Toc99847612"/>
      <w:bookmarkStart w:id="1285" w:name="_Toc100366565"/>
      <w:bookmarkStart w:id="1286" w:name="_Toc100381042"/>
      <w:bookmarkStart w:id="1287" w:name="_Toc100720439"/>
      <w:bookmarkStart w:id="1288" w:name="_Toc101237830"/>
      <w:bookmarkStart w:id="1289" w:name="_Toc101238794"/>
      <w:bookmarkStart w:id="1290" w:name="_Toc101239811"/>
      <w:bookmarkStart w:id="1291" w:name="_Toc101247508"/>
      <w:bookmarkStart w:id="1292" w:name="_Toc101247824"/>
      <w:bookmarkStart w:id="1293" w:name="_Toc101250612"/>
      <w:bookmarkStart w:id="1294" w:name="_Toc101321194"/>
      <w:bookmarkStart w:id="1295" w:name="_Toc101321577"/>
      <w:bookmarkStart w:id="1296" w:name="_Toc101322254"/>
      <w:bookmarkStart w:id="1297" w:name="_Toc101322432"/>
      <w:bookmarkStart w:id="1298" w:name="_Toc101325174"/>
      <w:bookmarkStart w:id="1299" w:name="_Toc101332703"/>
      <w:bookmarkStart w:id="1300" w:name="_Toc101333033"/>
      <w:bookmarkStart w:id="1301" w:name="_Toc101333865"/>
      <w:bookmarkStart w:id="1302" w:name="_Toc101583368"/>
      <w:bookmarkStart w:id="1303" w:name="_Toc101583546"/>
      <w:bookmarkStart w:id="1304" w:name="_Toc101588411"/>
      <w:bookmarkStart w:id="1305" w:name="_Toc101593600"/>
      <w:bookmarkStart w:id="1306" w:name="_Toc101593778"/>
      <w:bookmarkStart w:id="1307" w:name="_Toc101597561"/>
      <w:bookmarkStart w:id="1308" w:name="_Toc102285981"/>
      <w:bookmarkStart w:id="1309" w:name="_Toc102286574"/>
      <w:bookmarkStart w:id="1310" w:name="_Toc102286752"/>
      <w:bookmarkStart w:id="1311" w:name="_Toc102287876"/>
      <w:bookmarkStart w:id="1312" w:name="_Toc102358159"/>
      <w:bookmarkStart w:id="1313" w:name="_Toc102358337"/>
      <w:bookmarkStart w:id="1314" w:name="_Toc102359272"/>
      <w:bookmarkStart w:id="1315" w:name="_Toc102359840"/>
      <w:bookmarkStart w:id="1316" w:name="_Toc102362226"/>
      <w:bookmarkStart w:id="1317" w:name="_Toc102362404"/>
      <w:bookmarkStart w:id="1318" w:name="_Toc102362582"/>
      <w:bookmarkStart w:id="1319" w:name="_Toc102362760"/>
      <w:bookmarkStart w:id="1320" w:name="_Toc102362938"/>
      <w:bookmarkStart w:id="1321" w:name="_Toc102363116"/>
      <w:bookmarkStart w:id="1322" w:name="_Toc102363294"/>
      <w:bookmarkStart w:id="1323" w:name="_Toc102455115"/>
      <w:bookmarkStart w:id="1324" w:name="_Toc102455495"/>
      <w:bookmarkStart w:id="1325" w:name="_Toc102456048"/>
      <w:bookmarkStart w:id="1326" w:name="_Toc102457553"/>
      <w:bookmarkStart w:id="1327" w:name="_Toc102462336"/>
      <w:bookmarkStart w:id="1328" w:name="_Toc102983035"/>
      <w:bookmarkStart w:id="1329" w:name="_Toc103043262"/>
      <w:bookmarkStart w:id="1330" w:name="_Toc103043439"/>
      <w:bookmarkStart w:id="1331" w:name="_Toc103043616"/>
      <w:bookmarkStart w:id="1332" w:name="_Toc103043793"/>
      <w:bookmarkStart w:id="1333" w:name="_Toc103043971"/>
      <w:bookmarkStart w:id="1334" w:name="_Toc103146569"/>
      <w:bookmarkStart w:id="1335" w:name="_Toc103578634"/>
      <w:bookmarkStart w:id="1336" w:name="_Toc103580840"/>
      <w:bookmarkStart w:id="1337" w:name="_Toc103581939"/>
      <w:bookmarkStart w:id="1338" w:name="_Toc103582880"/>
      <w:bookmarkStart w:id="1339" w:name="_Toc103587063"/>
      <w:bookmarkStart w:id="1340" w:name="_Toc103587243"/>
      <w:bookmarkStart w:id="1341" w:name="_Toc103661953"/>
      <w:bookmarkStart w:id="1342" w:name="_Toc103665169"/>
      <w:bookmarkStart w:id="1343" w:name="_Toc103760788"/>
      <w:bookmarkStart w:id="1344" w:name="_Toc103992321"/>
      <w:bookmarkStart w:id="1345" w:name="_Toc103992577"/>
      <w:bookmarkStart w:id="1346" w:name="_Toc104177727"/>
      <w:bookmarkStart w:id="1347" w:name="_Toc104777629"/>
      <w:bookmarkStart w:id="1348" w:name="_Toc104782438"/>
      <w:bookmarkStart w:id="1349" w:name="_Toc104802907"/>
      <w:bookmarkStart w:id="1350" w:name="_Toc104879938"/>
      <w:bookmarkStart w:id="1351" w:name="_Toc104880921"/>
      <w:bookmarkStart w:id="1352" w:name="_Toc104882113"/>
      <w:bookmarkStart w:id="1353" w:name="_Toc104958746"/>
      <w:bookmarkStart w:id="1354" w:name="_Toc105560656"/>
      <w:bookmarkStart w:id="1355" w:name="_Toc105560836"/>
      <w:bookmarkStart w:id="1356" w:name="_Toc106671564"/>
      <w:bookmarkStart w:id="1357" w:name="_Toc106694405"/>
      <w:bookmarkStart w:id="1358" w:name="_Toc106758598"/>
      <w:bookmarkStart w:id="1359" w:name="_Toc106758778"/>
      <w:bookmarkStart w:id="1360" w:name="_Toc106758988"/>
      <w:bookmarkStart w:id="1361" w:name="_Toc106782035"/>
      <w:bookmarkStart w:id="1362" w:name="_Toc107298049"/>
      <w:bookmarkStart w:id="1363" w:name="_Toc121287523"/>
      <w:bookmarkStart w:id="1364" w:name="_Toc121302216"/>
      <w:bookmarkStart w:id="1365" w:name="_Toc121555402"/>
      <w:bookmarkStart w:id="1366" w:name="_Toc121555669"/>
      <w:bookmarkStart w:id="1367" w:name="_Toc121556156"/>
      <w:bookmarkStart w:id="1368" w:name="_Toc122258945"/>
      <w:bookmarkStart w:id="1369" w:name="_Toc122314991"/>
      <w:bookmarkStart w:id="1370" w:name="_Toc122316173"/>
      <w:r>
        <w:rPr>
          <w:rStyle w:val="CharDivNo"/>
        </w:rPr>
        <w:t>Division 4</w:t>
      </w:r>
      <w:r>
        <w:t> — </w:t>
      </w:r>
      <w:r>
        <w:rPr>
          <w:rStyle w:val="CharDivText"/>
        </w:rPr>
        <w:t>Committees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Heading5"/>
        <w:rPr>
          <w:snapToGrid w:val="0"/>
        </w:rPr>
      </w:pPr>
      <w:bookmarkStart w:id="1371" w:name="_Toc131390580"/>
      <w:bookmarkStart w:id="1372" w:name="_Toc168128899"/>
      <w:bookmarkStart w:id="1373" w:name="_Toc520089239"/>
      <w:bookmarkStart w:id="1374" w:name="_Toc40079585"/>
      <w:bookmarkStart w:id="1375" w:name="_Toc76797934"/>
      <w:bookmarkStart w:id="1376" w:name="_Toc101250613"/>
      <w:bookmarkStart w:id="1377" w:name="_Toc121556157"/>
      <w:bookmarkStart w:id="1378" w:name="_Toc122316174"/>
      <w:r>
        <w:rPr>
          <w:rStyle w:val="CharSectno"/>
        </w:rPr>
        <w:t>15</w:t>
      </w:r>
      <w:r>
        <w:t>.</w:t>
      </w:r>
      <w:r>
        <w:tab/>
      </w:r>
      <w:r>
        <w:rPr>
          <w:snapToGrid w:val="0"/>
        </w:rPr>
        <w:t>Committees</w:t>
      </w:r>
      <w:bookmarkEnd w:id="1371"/>
      <w:bookmarkEnd w:id="1372"/>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79" w:name="_Toc131390581"/>
      <w:bookmarkStart w:id="1380" w:name="_Toc168128900"/>
      <w:bookmarkStart w:id="1381" w:name="_Toc520089240"/>
      <w:bookmarkStart w:id="1382" w:name="_Toc40079586"/>
      <w:bookmarkStart w:id="1383" w:name="_Toc76797935"/>
      <w:bookmarkStart w:id="1384" w:name="_Toc101250614"/>
      <w:bookmarkStart w:id="1385" w:name="_Toc121556158"/>
      <w:bookmarkStart w:id="1386" w:name="_Toc122316175"/>
      <w:r>
        <w:rPr>
          <w:rStyle w:val="CharSectno"/>
        </w:rPr>
        <w:t>16</w:t>
      </w:r>
      <w:r>
        <w:t>.</w:t>
      </w:r>
      <w:r>
        <w:tab/>
      </w:r>
      <w:r>
        <w:rPr>
          <w:snapToGrid w:val="0"/>
        </w:rPr>
        <w:t>Provisions relating to committees</w:t>
      </w:r>
      <w:bookmarkEnd w:id="1379"/>
      <w:bookmarkEnd w:id="1380"/>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87" w:name="_Toc131390582"/>
      <w:bookmarkStart w:id="1388" w:name="_Toc167869119"/>
      <w:bookmarkStart w:id="1389" w:name="_Toc168128901"/>
      <w:bookmarkStart w:id="1390" w:name="_Toc81020481"/>
      <w:bookmarkStart w:id="1391" w:name="_Toc81020555"/>
      <w:bookmarkStart w:id="1392" w:name="_Toc81021464"/>
      <w:bookmarkStart w:id="1393" w:name="_Toc81021541"/>
      <w:bookmarkStart w:id="1394" w:name="_Toc81022518"/>
      <w:bookmarkStart w:id="1395" w:name="_Toc81022597"/>
      <w:bookmarkStart w:id="1396" w:name="_Toc81022710"/>
      <w:bookmarkStart w:id="1397" w:name="_Toc81022827"/>
      <w:bookmarkStart w:id="1398" w:name="_Toc81028930"/>
      <w:bookmarkStart w:id="1399" w:name="_Toc81031211"/>
      <w:bookmarkStart w:id="1400" w:name="_Toc81031369"/>
      <w:bookmarkStart w:id="1401" w:name="_Toc81031536"/>
      <w:bookmarkStart w:id="1402" w:name="_Toc81032847"/>
      <w:bookmarkStart w:id="1403" w:name="_Toc81033163"/>
      <w:bookmarkStart w:id="1404" w:name="_Toc81033395"/>
      <w:bookmarkStart w:id="1405" w:name="_Toc81037066"/>
      <w:bookmarkStart w:id="1406" w:name="_Toc81037433"/>
      <w:bookmarkStart w:id="1407" w:name="_Toc81101240"/>
      <w:bookmarkStart w:id="1408" w:name="_Toc81105128"/>
      <w:bookmarkStart w:id="1409" w:name="_Toc81105300"/>
      <w:bookmarkStart w:id="1410" w:name="_Toc81111350"/>
      <w:bookmarkStart w:id="1411" w:name="_Toc81114787"/>
      <w:bookmarkStart w:id="1412" w:name="_Toc81120650"/>
      <w:bookmarkStart w:id="1413" w:name="_Toc81121362"/>
      <w:bookmarkStart w:id="1414" w:name="_Toc81123750"/>
      <w:bookmarkStart w:id="1415" w:name="_Toc81190552"/>
      <w:bookmarkStart w:id="1416" w:name="_Toc81210241"/>
      <w:bookmarkStart w:id="1417" w:name="_Toc81270605"/>
      <w:bookmarkStart w:id="1418" w:name="_Toc81271060"/>
      <w:bookmarkStart w:id="1419" w:name="_Toc81271576"/>
      <w:bookmarkStart w:id="1420" w:name="_Toc81273822"/>
      <w:bookmarkStart w:id="1421" w:name="_Toc81275171"/>
      <w:bookmarkStart w:id="1422" w:name="_Toc81276480"/>
      <w:bookmarkStart w:id="1423" w:name="_Toc81280960"/>
      <w:bookmarkStart w:id="1424" w:name="_Toc81292709"/>
      <w:bookmarkStart w:id="1425" w:name="_Toc81293768"/>
      <w:bookmarkStart w:id="1426" w:name="_Toc81293940"/>
      <w:bookmarkStart w:id="1427" w:name="_Toc81294488"/>
      <w:bookmarkStart w:id="1428" w:name="_Toc81294675"/>
      <w:bookmarkStart w:id="1429" w:name="_Toc81295995"/>
      <w:bookmarkStart w:id="1430" w:name="_Toc81297316"/>
      <w:bookmarkStart w:id="1431" w:name="_Toc81361730"/>
      <w:bookmarkStart w:id="1432" w:name="_Toc81366656"/>
      <w:bookmarkStart w:id="1433" w:name="_Toc81366935"/>
      <w:bookmarkStart w:id="1434" w:name="_Toc81368912"/>
      <w:bookmarkStart w:id="1435" w:name="_Toc81376270"/>
      <w:bookmarkStart w:id="1436" w:name="_Toc81377312"/>
      <w:bookmarkStart w:id="1437" w:name="_Toc81380499"/>
      <w:bookmarkStart w:id="1438" w:name="_Toc81383501"/>
      <w:bookmarkStart w:id="1439" w:name="_Toc81623784"/>
      <w:bookmarkStart w:id="1440" w:name="_Toc81625526"/>
      <w:bookmarkStart w:id="1441" w:name="_Toc81642268"/>
      <w:bookmarkStart w:id="1442" w:name="_Toc81722253"/>
      <w:bookmarkStart w:id="1443" w:name="_Toc81728046"/>
      <w:bookmarkStart w:id="1444" w:name="_Toc86566351"/>
      <w:bookmarkStart w:id="1445" w:name="_Toc86639046"/>
      <w:bookmarkStart w:id="1446" w:name="_Toc86806873"/>
      <w:bookmarkStart w:id="1447" w:name="_Toc86825963"/>
      <w:bookmarkStart w:id="1448" w:name="_Toc87068140"/>
      <w:bookmarkStart w:id="1449" w:name="_Toc87170417"/>
      <w:bookmarkStart w:id="1450" w:name="_Toc87257958"/>
      <w:bookmarkStart w:id="1451" w:name="_Toc92270138"/>
      <w:bookmarkStart w:id="1452" w:name="_Toc92589406"/>
      <w:bookmarkStart w:id="1453" w:name="_Toc92589582"/>
      <w:bookmarkStart w:id="1454" w:name="_Toc92589758"/>
      <w:bookmarkStart w:id="1455" w:name="_Toc92590380"/>
      <w:bookmarkStart w:id="1456" w:name="_Toc92597569"/>
      <w:bookmarkStart w:id="1457" w:name="_Toc92601633"/>
      <w:bookmarkStart w:id="1458" w:name="_Toc92772082"/>
      <w:bookmarkStart w:id="1459" w:name="_Toc92774780"/>
      <w:bookmarkStart w:id="1460" w:name="_Toc92781766"/>
      <w:bookmarkStart w:id="1461" w:name="_Toc92786164"/>
      <w:bookmarkStart w:id="1462" w:name="_Toc92849285"/>
      <w:bookmarkStart w:id="1463" w:name="_Toc92849890"/>
      <w:bookmarkStart w:id="1464" w:name="_Toc92850095"/>
      <w:bookmarkStart w:id="1465" w:name="_Toc92850420"/>
      <w:bookmarkStart w:id="1466" w:name="_Toc92857177"/>
      <w:bookmarkStart w:id="1467" w:name="_Toc93135300"/>
      <w:bookmarkStart w:id="1468" w:name="_Toc93136308"/>
      <w:bookmarkStart w:id="1469" w:name="_Toc93139169"/>
      <w:bookmarkStart w:id="1470" w:name="_Toc93908318"/>
      <w:bookmarkStart w:id="1471" w:name="_Toc93975351"/>
      <w:bookmarkStart w:id="1472" w:name="_Toc93976171"/>
      <w:bookmarkStart w:id="1473" w:name="_Toc98636953"/>
      <w:bookmarkStart w:id="1474" w:name="_Toc98653929"/>
      <w:bookmarkStart w:id="1475" w:name="_Toc98749305"/>
      <w:bookmarkStart w:id="1476" w:name="_Toc98819214"/>
      <w:bookmarkStart w:id="1477" w:name="_Toc98822262"/>
      <w:bookmarkStart w:id="1478" w:name="_Toc98822439"/>
      <w:bookmarkStart w:id="1479" w:name="_Toc98823839"/>
      <w:bookmarkStart w:id="1480" w:name="_Toc98826813"/>
      <w:bookmarkStart w:id="1481" w:name="_Toc98827080"/>
      <w:bookmarkStart w:id="1482" w:name="_Toc98827401"/>
      <w:bookmarkStart w:id="1483" w:name="_Toc98827579"/>
      <w:bookmarkStart w:id="1484" w:name="_Toc98827758"/>
      <w:bookmarkStart w:id="1485" w:name="_Toc98828044"/>
      <w:bookmarkStart w:id="1486" w:name="_Toc98830832"/>
      <w:bookmarkStart w:id="1487" w:name="_Toc98831011"/>
      <w:bookmarkStart w:id="1488" w:name="_Toc98835911"/>
      <w:bookmarkStart w:id="1489" w:name="_Toc99249992"/>
      <w:bookmarkStart w:id="1490" w:name="_Toc99263131"/>
      <w:bookmarkStart w:id="1491" w:name="_Toc99266630"/>
      <w:bookmarkStart w:id="1492" w:name="_Toc99267500"/>
      <w:bookmarkStart w:id="1493" w:name="_Toc99847140"/>
      <w:bookmarkStart w:id="1494" w:name="_Toc99847437"/>
      <w:bookmarkStart w:id="1495" w:name="_Toc99847615"/>
      <w:bookmarkStart w:id="1496" w:name="_Toc100366568"/>
      <w:bookmarkStart w:id="1497" w:name="_Toc100381045"/>
      <w:bookmarkStart w:id="1498" w:name="_Toc100720442"/>
      <w:bookmarkStart w:id="1499" w:name="_Toc101237833"/>
      <w:bookmarkStart w:id="1500" w:name="_Toc101238797"/>
      <w:bookmarkStart w:id="1501" w:name="_Toc101239814"/>
      <w:bookmarkStart w:id="1502" w:name="_Toc101247511"/>
      <w:bookmarkStart w:id="1503" w:name="_Toc101247827"/>
      <w:bookmarkStart w:id="1504" w:name="_Toc101250615"/>
      <w:bookmarkStart w:id="1505" w:name="_Toc101321197"/>
      <w:bookmarkStart w:id="1506" w:name="_Toc101321580"/>
      <w:bookmarkStart w:id="1507" w:name="_Toc101322257"/>
      <w:bookmarkStart w:id="1508" w:name="_Toc101322435"/>
      <w:bookmarkStart w:id="1509" w:name="_Toc101325177"/>
      <w:bookmarkStart w:id="1510" w:name="_Toc101332706"/>
      <w:bookmarkStart w:id="1511" w:name="_Toc101333036"/>
      <w:bookmarkStart w:id="1512" w:name="_Toc101333868"/>
      <w:bookmarkStart w:id="1513" w:name="_Toc101583371"/>
      <w:bookmarkStart w:id="1514" w:name="_Toc101583549"/>
      <w:bookmarkStart w:id="1515" w:name="_Toc101588414"/>
      <w:bookmarkStart w:id="1516" w:name="_Toc101593603"/>
      <w:bookmarkStart w:id="1517" w:name="_Toc101593781"/>
      <w:bookmarkStart w:id="1518" w:name="_Toc101597564"/>
      <w:bookmarkStart w:id="1519" w:name="_Toc102285984"/>
      <w:bookmarkStart w:id="1520" w:name="_Toc102286577"/>
      <w:bookmarkStart w:id="1521" w:name="_Toc102286755"/>
      <w:bookmarkStart w:id="1522" w:name="_Toc102287879"/>
      <w:bookmarkStart w:id="1523" w:name="_Toc102358162"/>
      <w:bookmarkStart w:id="1524" w:name="_Toc102358340"/>
      <w:bookmarkStart w:id="1525" w:name="_Toc102359275"/>
      <w:bookmarkStart w:id="1526" w:name="_Toc102359843"/>
      <w:bookmarkStart w:id="1527" w:name="_Toc102362229"/>
      <w:bookmarkStart w:id="1528" w:name="_Toc102362407"/>
      <w:bookmarkStart w:id="1529" w:name="_Toc102362585"/>
      <w:bookmarkStart w:id="1530" w:name="_Toc102362763"/>
      <w:bookmarkStart w:id="1531" w:name="_Toc102362941"/>
      <w:bookmarkStart w:id="1532" w:name="_Toc102363119"/>
      <w:bookmarkStart w:id="1533" w:name="_Toc102363297"/>
      <w:bookmarkStart w:id="1534" w:name="_Toc102455118"/>
      <w:bookmarkStart w:id="1535" w:name="_Toc102455498"/>
      <w:bookmarkStart w:id="1536" w:name="_Toc102456051"/>
      <w:bookmarkStart w:id="1537" w:name="_Toc102457556"/>
      <w:bookmarkStart w:id="1538" w:name="_Toc102462339"/>
      <w:bookmarkStart w:id="1539" w:name="_Toc102983038"/>
      <w:bookmarkStart w:id="1540" w:name="_Toc103043265"/>
      <w:bookmarkStart w:id="1541" w:name="_Toc103043442"/>
      <w:bookmarkStart w:id="1542" w:name="_Toc103043619"/>
      <w:bookmarkStart w:id="1543" w:name="_Toc103043796"/>
      <w:bookmarkStart w:id="1544" w:name="_Toc103043974"/>
      <w:bookmarkStart w:id="1545" w:name="_Toc103146572"/>
      <w:bookmarkStart w:id="1546" w:name="_Toc103578637"/>
      <w:bookmarkStart w:id="1547" w:name="_Toc103580843"/>
      <w:bookmarkStart w:id="1548" w:name="_Toc103581942"/>
      <w:bookmarkStart w:id="1549" w:name="_Toc103582883"/>
      <w:bookmarkStart w:id="1550" w:name="_Toc103587066"/>
      <w:bookmarkStart w:id="1551" w:name="_Toc103587246"/>
      <w:bookmarkStart w:id="1552" w:name="_Toc103661956"/>
      <w:bookmarkStart w:id="1553" w:name="_Toc103665172"/>
      <w:bookmarkStart w:id="1554" w:name="_Toc103760791"/>
      <w:bookmarkStart w:id="1555" w:name="_Toc103992324"/>
      <w:bookmarkStart w:id="1556" w:name="_Toc103992580"/>
      <w:bookmarkStart w:id="1557" w:name="_Toc104177730"/>
      <w:bookmarkStart w:id="1558" w:name="_Toc104777632"/>
      <w:bookmarkStart w:id="1559" w:name="_Toc104782441"/>
      <w:bookmarkStart w:id="1560" w:name="_Toc104802910"/>
      <w:bookmarkStart w:id="1561" w:name="_Toc104879941"/>
      <w:bookmarkStart w:id="1562" w:name="_Toc104880924"/>
      <w:bookmarkStart w:id="1563" w:name="_Toc104882116"/>
      <w:bookmarkStart w:id="1564" w:name="_Toc104958749"/>
      <w:bookmarkStart w:id="1565" w:name="_Toc105560659"/>
      <w:bookmarkStart w:id="1566" w:name="_Toc105560839"/>
      <w:bookmarkStart w:id="1567" w:name="_Toc106671567"/>
      <w:bookmarkStart w:id="1568" w:name="_Toc106694408"/>
      <w:bookmarkStart w:id="1569" w:name="_Toc106758601"/>
      <w:bookmarkStart w:id="1570" w:name="_Toc106758781"/>
      <w:bookmarkStart w:id="1571" w:name="_Toc106758991"/>
      <w:bookmarkStart w:id="1572" w:name="_Toc106782038"/>
      <w:bookmarkStart w:id="1573" w:name="_Toc107298052"/>
      <w:bookmarkStart w:id="1574" w:name="_Toc121287526"/>
      <w:bookmarkStart w:id="1575" w:name="_Toc121302219"/>
      <w:bookmarkStart w:id="1576" w:name="_Toc121555405"/>
      <w:bookmarkStart w:id="1577" w:name="_Toc121555672"/>
      <w:bookmarkStart w:id="1578" w:name="_Toc121556159"/>
      <w:bookmarkStart w:id="1579" w:name="_Toc122258948"/>
      <w:bookmarkStart w:id="1580" w:name="_Toc122314994"/>
      <w:bookmarkStart w:id="1581" w:name="_Toc122316176"/>
      <w:r>
        <w:rPr>
          <w:rStyle w:val="CharDivNo"/>
        </w:rPr>
        <w:t>Division 5</w:t>
      </w:r>
      <w:r>
        <w:t> — </w:t>
      </w:r>
      <w:r>
        <w:rPr>
          <w:rStyle w:val="CharDivText"/>
        </w:rPr>
        <w:t>Registrar and other staff</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Heading5"/>
        <w:rPr>
          <w:snapToGrid w:val="0"/>
        </w:rPr>
      </w:pPr>
      <w:bookmarkStart w:id="1582" w:name="_Toc131390583"/>
      <w:bookmarkStart w:id="1583" w:name="_Toc168128902"/>
      <w:bookmarkStart w:id="1584" w:name="_Toc520089241"/>
      <w:bookmarkStart w:id="1585" w:name="_Toc40079587"/>
      <w:bookmarkStart w:id="1586" w:name="_Toc76797936"/>
      <w:bookmarkStart w:id="1587" w:name="_Toc101250616"/>
      <w:bookmarkStart w:id="1588" w:name="_Toc121556160"/>
      <w:bookmarkStart w:id="1589" w:name="_Toc122316177"/>
      <w:r>
        <w:rPr>
          <w:rStyle w:val="CharSectno"/>
        </w:rPr>
        <w:t>17</w:t>
      </w:r>
      <w:r>
        <w:t>.</w:t>
      </w:r>
      <w:r>
        <w:tab/>
        <w:t>R</w:t>
      </w:r>
      <w:r>
        <w:rPr>
          <w:snapToGrid w:val="0"/>
        </w:rPr>
        <w:t>egistrar</w:t>
      </w:r>
      <w:bookmarkEnd w:id="1582"/>
      <w:bookmarkEnd w:id="1583"/>
      <w:bookmarkEnd w:id="1584"/>
      <w:bookmarkEnd w:id="1585"/>
      <w:bookmarkEnd w:id="1586"/>
      <w:bookmarkEnd w:id="1587"/>
      <w:bookmarkEnd w:id="1588"/>
      <w:bookmarkEnd w:id="1589"/>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90" w:name="_Toc131390584"/>
      <w:bookmarkStart w:id="1591" w:name="_Toc168128903"/>
      <w:bookmarkStart w:id="1592" w:name="_Toc101250617"/>
      <w:bookmarkStart w:id="1593" w:name="_Toc121556161"/>
      <w:bookmarkStart w:id="1594" w:name="_Toc122316178"/>
      <w:r>
        <w:rPr>
          <w:rStyle w:val="CharSectno"/>
        </w:rPr>
        <w:t>18</w:t>
      </w:r>
      <w:r>
        <w:t>.</w:t>
      </w:r>
      <w:r>
        <w:tab/>
        <w:t>Other staff</w:t>
      </w:r>
      <w:bookmarkEnd w:id="1590"/>
      <w:bookmarkEnd w:id="1591"/>
      <w:bookmarkEnd w:id="1592"/>
      <w:bookmarkEnd w:id="1593"/>
      <w:bookmarkEnd w:id="1594"/>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95" w:name="_Toc131390585"/>
      <w:bookmarkStart w:id="1596" w:name="_Toc167869122"/>
      <w:bookmarkStart w:id="1597" w:name="_Toc168128904"/>
      <w:bookmarkStart w:id="1598" w:name="_Toc80778317"/>
      <w:bookmarkStart w:id="1599" w:name="_Toc81016347"/>
      <w:bookmarkStart w:id="1600" w:name="_Toc81017751"/>
      <w:bookmarkStart w:id="1601" w:name="_Toc81019603"/>
      <w:bookmarkStart w:id="1602" w:name="_Toc81019829"/>
      <w:bookmarkStart w:id="1603" w:name="_Toc81020483"/>
      <w:bookmarkStart w:id="1604" w:name="_Toc81020557"/>
      <w:bookmarkStart w:id="1605" w:name="_Toc81021466"/>
      <w:bookmarkStart w:id="1606" w:name="_Toc81021543"/>
      <w:bookmarkStart w:id="1607" w:name="_Toc81022520"/>
      <w:bookmarkStart w:id="1608" w:name="_Toc81022599"/>
      <w:bookmarkStart w:id="1609" w:name="_Toc81022712"/>
      <w:bookmarkStart w:id="1610" w:name="_Toc81022829"/>
      <w:bookmarkStart w:id="1611" w:name="_Toc81028933"/>
      <w:bookmarkStart w:id="1612" w:name="_Toc81031214"/>
      <w:bookmarkStart w:id="1613" w:name="_Toc81031372"/>
      <w:bookmarkStart w:id="1614" w:name="_Toc81031539"/>
      <w:bookmarkStart w:id="1615" w:name="_Toc81032850"/>
      <w:bookmarkStart w:id="1616" w:name="_Toc81033166"/>
      <w:bookmarkStart w:id="1617" w:name="_Toc81033398"/>
      <w:bookmarkStart w:id="1618" w:name="_Toc81037069"/>
      <w:bookmarkStart w:id="1619" w:name="_Toc81037436"/>
      <w:bookmarkStart w:id="1620" w:name="_Toc81101243"/>
      <w:bookmarkStart w:id="1621" w:name="_Toc81105131"/>
      <w:bookmarkStart w:id="1622" w:name="_Toc81105303"/>
      <w:bookmarkStart w:id="1623" w:name="_Toc81111353"/>
      <w:bookmarkStart w:id="1624" w:name="_Toc81114790"/>
      <w:bookmarkStart w:id="1625" w:name="_Toc81120653"/>
      <w:bookmarkStart w:id="1626" w:name="_Toc81121365"/>
      <w:bookmarkStart w:id="1627" w:name="_Toc81123753"/>
      <w:bookmarkStart w:id="1628" w:name="_Toc81190555"/>
      <w:bookmarkStart w:id="1629" w:name="_Toc81210244"/>
      <w:bookmarkStart w:id="1630" w:name="_Toc81270608"/>
      <w:bookmarkStart w:id="1631" w:name="_Toc81271063"/>
      <w:bookmarkStart w:id="1632" w:name="_Toc81271579"/>
      <w:bookmarkStart w:id="1633" w:name="_Toc81273825"/>
      <w:bookmarkStart w:id="1634" w:name="_Toc81275174"/>
      <w:bookmarkStart w:id="1635" w:name="_Toc81276483"/>
      <w:bookmarkStart w:id="1636" w:name="_Toc81280963"/>
      <w:bookmarkStart w:id="1637" w:name="_Toc81292712"/>
      <w:bookmarkStart w:id="1638" w:name="_Toc81293771"/>
      <w:bookmarkStart w:id="1639" w:name="_Toc81293943"/>
      <w:bookmarkStart w:id="1640" w:name="_Toc81294491"/>
      <w:bookmarkStart w:id="1641" w:name="_Toc81294678"/>
      <w:bookmarkStart w:id="1642" w:name="_Toc81295998"/>
      <w:bookmarkStart w:id="1643" w:name="_Toc81297319"/>
      <w:bookmarkStart w:id="1644" w:name="_Toc81361733"/>
      <w:bookmarkStart w:id="1645" w:name="_Toc81366659"/>
      <w:bookmarkStart w:id="1646" w:name="_Toc81366938"/>
      <w:bookmarkStart w:id="1647" w:name="_Toc81368915"/>
      <w:bookmarkStart w:id="1648" w:name="_Toc81376273"/>
      <w:bookmarkStart w:id="1649" w:name="_Toc81377315"/>
      <w:bookmarkStart w:id="1650" w:name="_Toc81380502"/>
      <w:bookmarkStart w:id="1651" w:name="_Toc81383504"/>
      <w:bookmarkStart w:id="1652" w:name="_Toc81623787"/>
      <w:bookmarkStart w:id="1653" w:name="_Toc81625529"/>
      <w:bookmarkStart w:id="1654" w:name="_Toc81642271"/>
      <w:bookmarkStart w:id="1655" w:name="_Toc81722256"/>
      <w:bookmarkStart w:id="1656" w:name="_Toc81728049"/>
      <w:bookmarkStart w:id="1657" w:name="_Toc86566354"/>
      <w:bookmarkStart w:id="1658" w:name="_Toc86639049"/>
      <w:bookmarkStart w:id="1659" w:name="_Toc86806876"/>
      <w:bookmarkStart w:id="1660" w:name="_Toc86825966"/>
      <w:bookmarkStart w:id="1661" w:name="_Toc87068143"/>
      <w:bookmarkStart w:id="1662" w:name="_Toc87170420"/>
      <w:bookmarkStart w:id="1663" w:name="_Toc87257961"/>
      <w:bookmarkStart w:id="1664" w:name="_Toc92270141"/>
      <w:bookmarkStart w:id="1665" w:name="_Toc92589409"/>
      <w:bookmarkStart w:id="1666" w:name="_Toc92589585"/>
      <w:bookmarkStart w:id="1667" w:name="_Toc92589761"/>
      <w:bookmarkStart w:id="1668" w:name="_Toc92590383"/>
      <w:bookmarkStart w:id="1669" w:name="_Toc92597572"/>
      <w:bookmarkStart w:id="1670" w:name="_Toc92601636"/>
      <w:bookmarkStart w:id="1671" w:name="_Toc92772085"/>
      <w:bookmarkStart w:id="1672" w:name="_Toc92774783"/>
      <w:bookmarkStart w:id="1673" w:name="_Toc92781769"/>
      <w:bookmarkStart w:id="1674" w:name="_Toc92786167"/>
      <w:bookmarkStart w:id="1675" w:name="_Toc92849288"/>
      <w:bookmarkStart w:id="1676" w:name="_Toc92849893"/>
      <w:bookmarkStart w:id="1677" w:name="_Toc92850098"/>
      <w:bookmarkStart w:id="1678" w:name="_Toc92850423"/>
      <w:bookmarkStart w:id="1679" w:name="_Toc92857180"/>
      <w:bookmarkStart w:id="1680" w:name="_Toc93135303"/>
      <w:bookmarkStart w:id="1681" w:name="_Toc93136311"/>
      <w:bookmarkStart w:id="1682" w:name="_Toc93139172"/>
      <w:bookmarkStart w:id="1683" w:name="_Toc93908321"/>
      <w:bookmarkStart w:id="1684" w:name="_Toc93975354"/>
      <w:bookmarkStart w:id="1685" w:name="_Toc93976174"/>
      <w:bookmarkStart w:id="1686" w:name="_Toc98636956"/>
      <w:bookmarkStart w:id="1687" w:name="_Toc98653932"/>
      <w:bookmarkStart w:id="1688" w:name="_Toc98749308"/>
      <w:bookmarkStart w:id="1689" w:name="_Toc98819217"/>
      <w:bookmarkStart w:id="1690" w:name="_Toc98822265"/>
      <w:bookmarkStart w:id="1691" w:name="_Toc98822442"/>
      <w:bookmarkStart w:id="1692" w:name="_Toc98823842"/>
      <w:bookmarkStart w:id="1693" w:name="_Toc98826816"/>
      <w:bookmarkStart w:id="1694" w:name="_Toc98827083"/>
      <w:bookmarkStart w:id="1695" w:name="_Toc98827404"/>
      <w:bookmarkStart w:id="1696" w:name="_Toc98827582"/>
      <w:bookmarkStart w:id="1697" w:name="_Toc98827761"/>
      <w:bookmarkStart w:id="1698" w:name="_Toc98828047"/>
      <w:bookmarkStart w:id="1699" w:name="_Toc98830835"/>
      <w:bookmarkStart w:id="1700" w:name="_Toc98831014"/>
      <w:bookmarkStart w:id="1701" w:name="_Toc98835914"/>
      <w:bookmarkStart w:id="1702" w:name="_Toc99249995"/>
      <w:bookmarkStart w:id="1703" w:name="_Toc99263134"/>
      <w:bookmarkStart w:id="1704" w:name="_Toc99266633"/>
      <w:bookmarkStart w:id="1705" w:name="_Toc99267503"/>
      <w:bookmarkStart w:id="1706" w:name="_Toc99847143"/>
      <w:bookmarkStart w:id="1707" w:name="_Toc99847440"/>
      <w:bookmarkStart w:id="1708" w:name="_Toc99847618"/>
      <w:bookmarkStart w:id="1709" w:name="_Toc100366571"/>
      <w:bookmarkStart w:id="1710" w:name="_Toc100381048"/>
      <w:bookmarkStart w:id="1711" w:name="_Toc100720445"/>
      <w:bookmarkStart w:id="1712" w:name="_Toc101237836"/>
      <w:bookmarkStart w:id="1713" w:name="_Toc101238800"/>
      <w:bookmarkStart w:id="1714" w:name="_Toc101239817"/>
      <w:bookmarkStart w:id="1715" w:name="_Toc101247514"/>
      <w:bookmarkStart w:id="1716" w:name="_Toc101247830"/>
      <w:bookmarkStart w:id="1717" w:name="_Toc101250618"/>
      <w:bookmarkStart w:id="1718" w:name="_Toc101321200"/>
      <w:bookmarkStart w:id="1719" w:name="_Toc101321583"/>
      <w:bookmarkStart w:id="1720" w:name="_Toc101322260"/>
      <w:bookmarkStart w:id="1721" w:name="_Toc101322438"/>
      <w:bookmarkStart w:id="1722" w:name="_Toc101325180"/>
      <w:bookmarkStart w:id="1723" w:name="_Toc101332709"/>
      <w:bookmarkStart w:id="1724" w:name="_Toc101333039"/>
      <w:bookmarkStart w:id="1725" w:name="_Toc101333871"/>
      <w:bookmarkStart w:id="1726" w:name="_Toc101583374"/>
      <w:bookmarkStart w:id="1727" w:name="_Toc101583552"/>
      <w:bookmarkStart w:id="1728" w:name="_Toc101588417"/>
      <w:bookmarkStart w:id="1729" w:name="_Toc101593606"/>
      <w:bookmarkStart w:id="1730" w:name="_Toc101593784"/>
      <w:bookmarkStart w:id="1731" w:name="_Toc101597567"/>
      <w:bookmarkStart w:id="1732" w:name="_Toc102285987"/>
      <w:bookmarkStart w:id="1733" w:name="_Toc102286580"/>
      <w:bookmarkStart w:id="1734" w:name="_Toc102286758"/>
      <w:bookmarkStart w:id="1735" w:name="_Toc102287882"/>
      <w:bookmarkStart w:id="1736" w:name="_Toc102358165"/>
      <w:bookmarkStart w:id="1737" w:name="_Toc102358343"/>
      <w:bookmarkStart w:id="1738" w:name="_Toc102359278"/>
      <w:bookmarkStart w:id="1739" w:name="_Toc102359846"/>
      <w:bookmarkStart w:id="1740" w:name="_Toc102362232"/>
      <w:bookmarkStart w:id="1741" w:name="_Toc102362410"/>
      <w:bookmarkStart w:id="1742" w:name="_Toc102362588"/>
      <w:bookmarkStart w:id="1743" w:name="_Toc102362766"/>
      <w:bookmarkStart w:id="1744" w:name="_Toc102362944"/>
      <w:bookmarkStart w:id="1745" w:name="_Toc102363122"/>
      <w:bookmarkStart w:id="1746" w:name="_Toc102363300"/>
      <w:bookmarkStart w:id="1747" w:name="_Toc102455121"/>
      <w:bookmarkStart w:id="1748" w:name="_Toc102455501"/>
      <w:bookmarkStart w:id="1749" w:name="_Toc102456054"/>
      <w:bookmarkStart w:id="1750" w:name="_Toc102457559"/>
      <w:bookmarkStart w:id="1751" w:name="_Toc102462342"/>
      <w:bookmarkStart w:id="1752" w:name="_Toc102983041"/>
      <w:bookmarkStart w:id="1753" w:name="_Toc103043268"/>
      <w:bookmarkStart w:id="1754" w:name="_Toc103043445"/>
      <w:bookmarkStart w:id="1755" w:name="_Toc103043622"/>
      <w:bookmarkStart w:id="1756" w:name="_Toc103043799"/>
      <w:bookmarkStart w:id="1757" w:name="_Toc103043977"/>
      <w:bookmarkStart w:id="1758" w:name="_Toc103146575"/>
      <w:bookmarkStart w:id="1759" w:name="_Toc103578640"/>
      <w:bookmarkStart w:id="1760" w:name="_Toc103580846"/>
      <w:bookmarkStart w:id="1761" w:name="_Toc103581945"/>
      <w:bookmarkStart w:id="1762" w:name="_Toc103582886"/>
      <w:bookmarkStart w:id="1763" w:name="_Toc103587069"/>
      <w:bookmarkStart w:id="1764" w:name="_Toc103587249"/>
      <w:bookmarkStart w:id="1765" w:name="_Toc103661959"/>
      <w:bookmarkStart w:id="1766" w:name="_Toc103665175"/>
      <w:bookmarkStart w:id="1767" w:name="_Toc103760794"/>
      <w:bookmarkStart w:id="1768" w:name="_Toc103992327"/>
      <w:bookmarkStart w:id="1769" w:name="_Toc103992583"/>
      <w:bookmarkStart w:id="1770" w:name="_Toc104177733"/>
      <w:bookmarkStart w:id="1771" w:name="_Toc104777635"/>
      <w:bookmarkStart w:id="1772" w:name="_Toc104782444"/>
      <w:bookmarkStart w:id="1773" w:name="_Toc104802913"/>
      <w:bookmarkStart w:id="1774" w:name="_Toc104879944"/>
      <w:bookmarkStart w:id="1775" w:name="_Toc104880927"/>
      <w:bookmarkStart w:id="1776" w:name="_Toc104882119"/>
      <w:bookmarkStart w:id="1777" w:name="_Toc104958752"/>
      <w:bookmarkStart w:id="1778" w:name="_Toc105560662"/>
      <w:bookmarkStart w:id="1779" w:name="_Toc105560842"/>
      <w:bookmarkStart w:id="1780" w:name="_Toc106671570"/>
      <w:bookmarkStart w:id="1781" w:name="_Toc106694411"/>
      <w:bookmarkStart w:id="1782" w:name="_Toc106758604"/>
      <w:bookmarkStart w:id="1783" w:name="_Toc106758784"/>
      <w:bookmarkStart w:id="1784" w:name="_Toc106758994"/>
      <w:bookmarkStart w:id="1785" w:name="_Toc106782041"/>
      <w:bookmarkStart w:id="1786" w:name="_Toc107298055"/>
      <w:bookmarkStart w:id="1787" w:name="_Toc121287529"/>
      <w:bookmarkStart w:id="1788" w:name="_Toc121302222"/>
      <w:bookmarkStart w:id="1789" w:name="_Toc121555408"/>
      <w:bookmarkStart w:id="1790" w:name="_Toc121555675"/>
      <w:bookmarkStart w:id="1791" w:name="_Toc121556162"/>
      <w:bookmarkStart w:id="1792" w:name="_Toc122258951"/>
      <w:bookmarkStart w:id="1793" w:name="_Toc122314997"/>
      <w:bookmarkStart w:id="1794" w:name="_Toc122316179"/>
      <w:r>
        <w:rPr>
          <w:rStyle w:val="CharDivNo"/>
        </w:rPr>
        <w:t>Division 6</w:t>
      </w:r>
      <w:r>
        <w:t> — </w:t>
      </w:r>
      <w:r>
        <w:rPr>
          <w:rStyle w:val="CharDivText"/>
        </w:rPr>
        <w:t>General</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Heading5"/>
        <w:rPr>
          <w:snapToGrid w:val="0"/>
        </w:rPr>
      </w:pPr>
      <w:bookmarkStart w:id="1795" w:name="_Toc131390586"/>
      <w:bookmarkStart w:id="1796" w:name="_Toc168128905"/>
      <w:bookmarkStart w:id="1797" w:name="_Toc520089236"/>
      <w:bookmarkStart w:id="1798" w:name="_Toc40079582"/>
      <w:bookmarkStart w:id="1799" w:name="_Toc76797930"/>
      <w:bookmarkStart w:id="1800" w:name="_Toc101250619"/>
      <w:bookmarkStart w:id="1801" w:name="_Toc121556163"/>
      <w:bookmarkStart w:id="1802" w:name="_Toc122316180"/>
      <w:r>
        <w:rPr>
          <w:rStyle w:val="CharSectno"/>
        </w:rPr>
        <w:t>19</w:t>
      </w:r>
      <w:r>
        <w:t>.</w:t>
      </w:r>
      <w:r>
        <w:tab/>
      </w:r>
      <w:r>
        <w:rPr>
          <w:snapToGrid w:val="0"/>
        </w:rPr>
        <w:t>Duty not to make improper use of information</w:t>
      </w:r>
      <w:bookmarkEnd w:id="1795"/>
      <w:bookmarkEnd w:id="1796"/>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803" w:name="_Toc131390587"/>
      <w:bookmarkStart w:id="1804" w:name="_Toc168128906"/>
      <w:bookmarkStart w:id="1805" w:name="_Toc520089237"/>
      <w:bookmarkStart w:id="1806" w:name="_Toc40079583"/>
      <w:bookmarkStart w:id="1807" w:name="_Toc76797931"/>
      <w:bookmarkStart w:id="1808" w:name="_Toc101250620"/>
      <w:bookmarkStart w:id="1809" w:name="_Toc121556164"/>
      <w:bookmarkStart w:id="1810" w:name="_Toc122316181"/>
      <w:r>
        <w:rPr>
          <w:rStyle w:val="CharSectno"/>
        </w:rPr>
        <w:t>20</w:t>
      </w:r>
      <w:r>
        <w:t>.</w:t>
      </w:r>
      <w:r>
        <w:tab/>
      </w:r>
      <w:r>
        <w:rPr>
          <w:snapToGrid w:val="0"/>
        </w:rPr>
        <w:t>Meetings and minutes of meetings</w:t>
      </w:r>
      <w:bookmarkEnd w:id="1803"/>
      <w:bookmarkEnd w:id="1804"/>
      <w:bookmarkEnd w:id="1805"/>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811" w:name="_Toc131390588"/>
      <w:bookmarkStart w:id="1812" w:name="_Toc168128907"/>
      <w:bookmarkStart w:id="1813" w:name="_Toc520089315"/>
      <w:bookmarkStart w:id="1814" w:name="_Toc40079661"/>
      <w:bookmarkStart w:id="1815" w:name="_Toc76798027"/>
      <w:bookmarkStart w:id="1816" w:name="_Toc101250621"/>
      <w:bookmarkStart w:id="1817" w:name="_Toc121556165"/>
      <w:bookmarkStart w:id="1818" w:name="_Toc122316182"/>
      <w:r>
        <w:rPr>
          <w:rStyle w:val="CharSectno"/>
        </w:rPr>
        <w:t>21</w:t>
      </w:r>
      <w:r>
        <w:t>.</w:t>
      </w:r>
      <w:r>
        <w:tab/>
        <w:t>E</w:t>
      </w:r>
      <w:r>
        <w:rPr>
          <w:snapToGrid w:val="0"/>
        </w:rPr>
        <w:t>xecution of documents by Board</w:t>
      </w:r>
      <w:bookmarkEnd w:id="1811"/>
      <w:bookmarkEnd w:id="1812"/>
      <w:bookmarkEnd w:id="1813"/>
      <w:bookmarkEnd w:id="1814"/>
      <w:bookmarkEnd w:id="1815"/>
      <w:bookmarkEnd w:id="1816"/>
      <w:bookmarkEnd w:id="1817"/>
      <w:bookmarkEnd w:id="1818"/>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819" w:name="_Hlt44412856"/>
      <w:bookmarkEnd w:id="1819"/>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820" w:name="_Hlt44412909"/>
      <w:bookmarkEnd w:id="1820"/>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821" w:name="_Toc131390589"/>
      <w:bookmarkStart w:id="1822" w:name="_Toc167869126"/>
      <w:bookmarkStart w:id="1823" w:name="_Toc168128908"/>
      <w:bookmarkStart w:id="1824" w:name="_Toc81019607"/>
      <w:bookmarkStart w:id="1825" w:name="_Toc81019833"/>
      <w:bookmarkStart w:id="1826" w:name="_Toc81020486"/>
      <w:bookmarkStart w:id="1827" w:name="_Toc81020560"/>
      <w:bookmarkStart w:id="1828" w:name="_Toc81021469"/>
      <w:bookmarkStart w:id="1829" w:name="_Toc81021546"/>
      <w:bookmarkStart w:id="1830" w:name="_Toc81022523"/>
      <w:bookmarkStart w:id="1831" w:name="_Toc81022602"/>
      <w:bookmarkStart w:id="1832" w:name="_Toc81022715"/>
      <w:bookmarkStart w:id="1833" w:name="_Toc81022832"/>
      <w:bookmarkStart w:id="1834" w:name="_Toc81028936"/>
      <w:bookmarkStart w:id="1835" w:name="_Toc81031217"/>
      <w:bookmarkStart w:id="1836" w:name="_Toc81031375"/>
      <w:bookmarkStart w:id="1837" w:name="_Toc81031542"/>
      <w:bookmarkStart w:id="1838" w:name="_Toc81032854"/>
      <w:bookmarkStart w:id="1839" w:name="_Toc81033170"/>
      <w:bookmarkStart w:id="1840" w:name="_Toc81033402"/>
      <w:bookmarkStart w:id="1841" w:name="_Toc81037073"/>
      <w:bookmarkStart w:id="1842" w:name="_Toc81037440"/>
      <w:bookmarkStart w:id="1843" w:name="_Toc81101247"/>
      <w:bookmarkStart w:id="1844" w:name="_Toc81105135"/>
      <w:bookmarkStart w:id="1845" w:name="_Toc81105307"/>
      <w:bookmarkStart w:id="1846" w:name="_Toc81111357"/>
      <w:bookmarkStart w:id="1847" w:name="_Toc81114794"/>
      <w:bookmarkStart w:id="1848" w:name="_Toc81120657"/>
      <w:bookmarkStart w:id="1849" w:name="_Toc81121369"/>
      <w:bookmarkStart w:id="1850" w:name="_Toc81123757"/>
      <w:bookmarkStart w:id="1851" w:name="_Toc81190559"/>
      <w:bookmarkStart w:id="1852" w:name="_Toc81210248"/>
      <w:bookmarkStart w:id="1853" w:name="_Toc81270612"/>
      <w:bookmarkStart w:id="1854" w:name="_Toc81271067"/>
      <w:bookmarkStart w:id="1855" w:name="_Toc81271583"/>
      <w:bookmarkStart w:id="1856" w:name="_Toc81273829"/>
      <w:bookmarkStart w:id="1857" w:name="_Toc81275178"/>
      <w:bookmarkStart w:id="1858" w:name="_Toc81276487"/>
      <w:bookmarkStart w:id="1859" w:name="_Toc81280967"/>
      <w:bookmarkStart w:id="1860" w:name="_Toc81292716"/>
      <w:bookmarkStart w:id="1861" w:name="_Toc81293775"/>
      <w:bookmarkStart w:id="1862" w:name="_Toc81293947"/>
      <w:bookmarkStart w:id="1863" w:name="_Toc81294495"/>
      <w:bookmarkStart w:id="1864" w:name="_Toc81294682"/>
      <w:bookmarkStart w:id="1865" w:name="_Toc81296002"/>
      <w:bookmarkStart w:id="1866" w:name="_Toc81297323"/>
      <w:bookmarkStart w:id="1867" w:name="_Toc81361737"/>
      <w:bookmarkStart w:id="1868" w:name="_Toc81366663"/>
      <w:bookmarkStart w:id="1869" w:name="_Toc81366942"/>
      <w:bookmarkStart w:id="1870" w:name="_Toc81368919"/>
      <w:bookmarkStart w:id="1871" w:name="_Toc81376277"/>
      <w:bookmarkStart w:id="1872" w:name="_Toc81377319"/>
      <w:bookmarkStart w:id="1873" w:name="_Toc81380506"/>
      <w:bookmarkStart w:id="1874" w:name="_Toc81383508"/>
      <w:bookmarkStart w:id="1875" w:name="_Toc81623791"/>
      <w:bookmarkStart w:id="1876" w:name="_Toc81625533"/>
      <w:bookmarkStart w:id="1877" w:name="_Toc81642275"/>
      <w:bookmarkStart w:id="1878" w:name="_Toc81722260"/>
      <w:bookmarkStart w:id="1879" w:name="_Toc81728053"/>
      <w:bookmarkStart w:id="1880" w:name="_Toc86566358"/>
      <w:bookmarkStart w:id="1881" w:name="_Toc86639053"/>
      <w:bookmarkStart w:id="1882" w:name="_Toc86806880"/>
      <w:bookmarkStart w:id="1883" w:name="_Toc86825970"/>
      <w:bookmarkStart w:id="1884" w:name="_Toc87068147"/>
      <w:bookmarkStart w:id="1885" w:name="_Toc87170424"/>
      <w:bookmarkStart w:id="1886" w:name="_Toc87257965"/>
      <w:bookmarkStart w:id="1887" w:name="_Toc92270145"/>
      <w:bookmarkStart w:id="1888" w:name="_Toc92589413"/>
      <w:bookmarkStart w:id="1889" w:name="_Toc92589589"/>
      <w:bookmarkStart w:id="1890" w:name="_Toc92589765"/>
      <w:bookmarkStart w:id="1891" w:name="_Toc92590387"/>
      <w:bookmarkStart w:id="1892" w:name="_Toc92597576"/>
      <w:bookmarkStart w:id="1893" w:name="_Toc92601640"/>
      <w:bookmarkStart w:id="1894" w:name="_Toc92772089"/>
      <w:bookmarkStart w:id="1895" w:name="_Toc92774787"/>
      <w:bookmarkStart w:id="1896" w:name="_Toc92781773"/>
      <w:bookmarkStart w:id="1897" w:name="_Toc92786171"/>
      <w:bookmarkStart w:id="1898" w:name="_Toc92849292"/>
      <w:bookmarkStart w:id="1899" w:name="_Toc92849897"/>
      <w:bookmarkStart w:id="1900" w:name="_Toc92850102"/>
      <w:bookmarkStart w:id="1901" w:name="_Toc92850427"/>
      <w:bookmarkStart w:id="1902" w:name="_Toc92857184"/>
      <w:bookmarkStart w:id="1903" w:name="_Toc93135307"/>
      <w:bookmarkStart w:id="1904" w:name="_Toc93136315"/>
      <w:bookmarkStart w:id="1905" w:name="_Toc93139176"/>
      <w:bookmarkStart w:id="1906" w:name="_Toc93908325"/>
      <w:bookmarkStart w:id="1907" w:name="_Toc93975358"/>
      <w:bookmarkStart w:id="1908" w:name="_Toc93976178"/>
      <w:bookmarkStart w:id="1909" w:name="_Toc98636960"/>
      <w:bookmarkStart w:id="1910" w:name="_Toc98653936"/>
      <w:bookmarkStart w:id="1911" w:name="_Toc98749312"/>
      <w:bookmarkStart w:id="1912" w:name="_Toc98819221"/>
      <w:bookmarkStart w:id="1913" w:name="_Toc98822269"/>
      <w:bookmarkStart w:id="1914" w:name="_Toc98822446"/>
      <w:bookmarkStart w:id="1915" w:name="_Toc98823846"/>
      <w:bookmarkStart w:id="1916" w:name="_Toc98826820"/>
      <w:bookmarkStart w:id="1917" w:name="_Toc98827087"/>
      <w:bookmarkStart w:id="1918" w:name="_Toc98827408"/>
      <w:bookmarkStart w:id="1919" w:name="_Toc98827586"/>
      <w:bookmarkStart w:id="1920" w:name="_Toc98827765"/>
      <w:bookmarkStart w:id="1921" w:name="_Toc98828051"/>
      <w:bookmarkStart w:id="1922" w:name="_Toc98830839"/>
      <w:bookmarkStart w:id="1923" w:name="_Toc98831018"/>
      <w:bookmarkStart w:id="1924" w:name="_Toc98835918"/>
      <w:bookmarkStart w:id="1925" w:name="_Toc99249999"/>
      <w:bookmarkStart w:id="1926" w:name="_Toc99263138"/>
      <w:bookmarkStart w:id="1927" w:name="_Toc99266637"/>
      <w:bookmarkStart w:id="1928" w:name="_Toc99267507"/>
      <w:bookmarkStart w:id="1929" w:name="_Toc99847147"/>
      <w:bookmarkStart w:id="1930" w:name="_Toc99847444"/>
      <w:bookmarkStart w:id="1931" w:name="_Toc99847622"/>
      <w:bookmarkStart w:id="1932" w:name="_Toc100366575"/>
      <w:bookmarkStart w:id="1933" w:name="_Toc100381052"/>
      <w:bookmarkStart w:id="1934" w:name="_Toc100720449"/>
      <w:bookmarkStart w:id="1935" w:name="_Toc101237840"/>
      <w:bookmarkStart w:id="1936" w:name="_Toc101238804"/>
      <w:bookmarkStart w:id="1937" w:name="_Toc101239821"/>
      <w:bookmarkStart w:id="1938" w:name="_Toc101247518"/>
      <w:bookmarkStart w:id="1939" w:name="_Toc101247834"/>
      <w:bookmarkStart w:id="1940" w:name="_Toc101250622"/>
      <w:bookmarkStart w:id="1941" w:name="_Toc101321204"/>
      <w:bookmarkStart w:id="1942" w:name="_Toc101321587"/>
      <w:bookmarkStart w:id="1943" w:name="_Toc101322264"/>
      <w:bookmarkStart w:id="1944" w:name="_Toc101322442"/>
      <w:bookmarkStart w:id="1945" w:name="_Toc101325184"/>
      <w:bookmarkStart w:id="1946" w:name="_Toc101332713"/>
      <w:bookmarkStart w:id="1947" w:name="_Toc101333043"/>
      <w:bookmarkStart w:id="1948" w:name="_Toc101333875"/>
      <w:bookmarkStart w:id="1949" w:name="_Toc101583378"/>
      <w:bookmarkStart w:id="1950" w:name="_Toc101583556"/>
      <w:bookmarkStart w:id="1951" w:name="_Toc101588421"/>
      <w:bookmarkStart w:id="1952" w:name="_Toc101593610"/>
      <w:bookmarkStart w:id="1953" w:name="_Toc101593788"/>
      <w:bookmarkStart w:id="1954" w:name="_Toc101597571"/>
      <w:bookmarkStart w:id="1955" w:name="_Toc102285991"/>
      <w:bookmarkStart w:id="1956" w:name="_Toc102286584"/>
      <w:bookmarkStart w:id="1957" w:name="_Toc102286762"/>
      <w:bookmarkStart w:id="1958" w:name="_Toc102287886"/>
      <w:bookmarkStart w:id="1959" w:name="_Toc102358169"/>
      <w:bookmarkStart w:id="1960" w:name="_Toc102358347"/>
      <w:bookmarkStart w:id="1961" w:name="_Toc102359282"/>
      <w:bookmarkStart w:id="1962" w:name="_Toc102359850"/>
      <w:bookmarkStart w:id="1963" w:name="_Toc102362236"/>
      <w:bookmarkStart w:id="1964" w:name="_Toc102362414"/>
      <w:bookmarkStart w:id="1965" w:name="_Toc102362592"/>
      <w:bookmarkStart w:id="1966" w:name="_Toc102362770"/>
      <w:bookmarkStart w:id="1967" w:name="_Toc102362948"/>
      <w:bookmarkStart w:id="1968" w:name="_Toc102363126"/>
      <w:bookmarkStart w:id="1969" w:name="_Toc102363304"/>
      <w:bookmarkStart w:id="1970" w:name="_Toc102455125"/>
      <w:bookmarkStart w:id="1971" w:name="_Toc102455505"/>
      <w:bookmarkStart w:id="1972" w:name="_Toc102456058"/>
      <w:bookmarkStart w:id="1973" w:name="_Toc102457563"/>
      <w:bookmarkStart w:id="1974" w:name="_Toc102462346"/>
      <w:bookmarkStart w:id="1975" w:name="_Toc102983045"/>
      <w:bookmarkStart w:id="1976" w:name="_Toc103043272"/>
      <w:bookmarkStart w:id="1977" w:name="_Toc103043449"/>
      <w:bookmarkStart w:id="1978" w:name="_Toc103043626"/>
      <w:bookmarkStart w:id="1979" w:name="_Toc103043803"/>
      <w:bookmarkStart w:id="1980" w:name="_Toc103043981"/>
      <w:bookmarkStart w:id="1981" w:name="_Toc103146579"/>
      <w:bookmarkStart w:id="1982" w:name="_Toc103578644"/>
      <w:bookmarkStart w:id="1983" w:name="_Toc103580850"/>
      <w:bookmarkStart w:id="1984" w:name="_Toc103581949"/>
      <w:bookmarkStart w:id="1985" w:name="_Toc103582890"/>
      <w:bookmarkStart w:id="1986" w:name="_Toc103587073"/>
      <w:bookmarkStart w:id="1987" w:name="_Toc103587253"/>
      <w:bookmarkStart w:id="1988" w:name="_Toc103661963"/>
      <w:bookmarkStart w:id="1989" w:name="_Toc103665179"/>
      <w:bookmarkStart w:id="1990" w:name="_Toc103760798"/>
      <w:bookmarkStart w:id="1991" w:name="_Toc103992331"/>
      <w:bookmarkStart w:id="1992" w:name="_Toc103992587"/>
      <w:bookmarkStart w:id="1993" w:name="_Toc104177737"/>
      <w:bookmarkStart w:id="1994" w:name="_Toc104777639"/>
      <w:bookmarkStart w:id="1995" w:name="_Toc104782448"/>
      <w:bookmarkStart w:id="1996" w:name="_Toc104802917"/>
      <w:bookmarkStart w:id="1997" w:name="_Toc104879948"/>
      <w:bookmarkStart w:id="1998" w:name="_Toc104880931"/>
      <w:bookmarkStart w:id="1999" w:name="_Toc104882123"/>
      <w:bookmarkStart w:id="2000" w:name="_Toc104958756"/>
      <w:bookmarkStart w:id="2001" w:name="_Toc105560666"/>
      <w:bookmarkStart w:id="2002" w:name="_Toc105560846"/>
      <w:bookmarkStart w:id="2003" w:name="_Toc106671574"/>
      <w:bookmarkStart w:id="2004" w:name="_Toc106694415"/>
      <w:bookmarkStart w:id="2005" w:name="_Toc106758608"/>
      <w:bookmarkStart w:id="2006" w:name="_Toc106758788"/>
      <w:bookmarkStart w:id="2007" w:name="_Toc106758998"/>
      <w:bookmarkStart w:id="2008" w:name="_Toc106782045"/>
      <w:bookmarkStart w:id="2009" w:name="_Toc107298059"/>
      <w:bookmarkStart w:id="2010" w:name="_Toc121287533"/>
      <w:bookmarkStart w:id="2011" w:name="_Toc121302226"/>
      <w:bookmarkStart w:id="2012" w:name="_Toc121555412"/>
      <w:bookmarkStart w:id="2013" w:name="_Toc121555679"/>
      <w:bookmarkStart w:id="2014" w:name="_Toc121556166"/>
      <w:bookmarkStart w:id="2015" w:name="_Toc122258955"/>
      <w:bookmarkStart w:id="2016" w:name="_Toc122315001"/>
      <w:bookmarkStart w:id="2017" w:name="_Toc122316183"/>
      <w:r>
        <w:rPr>
          <w:rStyle w:val="CharPartNo"/>
        </w:rPr>
        <w:t>Part 3</w:t>
      </w:r>
      <w:r>
        <w:rPr>
          <w:rStyle w:val="CharDivNo"/>
        </w:rPr>
        <w:t> </w:t>
      </w:r>
      <w:r>
        <w:t>—</w:t>
      </w:r>
      <w:r>
        <w:rPr>
          <w:rStyle w:val="CharDivText"/>
        </w:rPr>
        <w:t> </w:t>
      </w:r>
      <w:r>
        <w:rPr>
          <w:rStyle w:val="CharPartText"/>
        </w:rPr>
        <w:t>Finance and reports</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Heading5"/>
        <w:rPr>
          <w:snapToGrid w:val="0"/>
        </w:rPr>
      </w:pPr>
      <w:bookmarkStart w:id="2018" w:name="_Toc131390590"/>
      <w:bookmarkStart w:id="2019" w:name="_Toc168128909"/>
      <w:bookmarkStart w:id="2020" w:name="_Toc520089263"/>
      <w:bookmarkStart w:id="2021" w:name="_Toc40079609"/>
      <w:bookmarkStart w:id="2022" w:name="_Toc76797963"/>
      <w:bookmarkStart w:id="2023" w:name="_Toc101250623"/>
      <w:bookmarkStart w:id="2024" w:name="_Toc121556167"/>
      <w:bookmarkStart w:id="2025" w:name="_Toc122316184"/>
      <w:r>
        <w:rPr>
          <w:rStyle w:val="CharSectno"/>
        </w:rPr>
        <w:t>22</w:t>
      </w:r>
      <w:r>
        <w:t>.</w:t>
      </w:r>
      <w:r>
        <w:tab/>
      </w:r>
      <w:r>
        <w:rPr>
          <w:snapToGrid w:val="0"/>
        </w:rPr>
        <w:t>Funds of the Board</w:t>
      </w:r>
      <w:bookmarkEnd w:id="2018"/>
      <w:bookmarkEnd w:id="2019"/>
      <w:bookmarkEnd w:id="2020"/>
      <w:bookmarkEnd w:id="2021"/>
      <w:bookmarkEnd w:id="2022"/>
      <w:bookmarkEnd w:id="2023"/>
      <w:bookmarkEnd w:id="2024"/>
      <w:bookmarkEnd w:id="2025"/>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podiatry; </w:t>
      </w:r>
    </w:p>
    <w:p>
      <w:pPr>
        <w:pStyle w:val="Indenta"/>
        <w:rPr>
          <w:snapToGrid w:val="0"/>
        </w:rPr>
      </w:pPr>
      <w:r>
        <w:rPr>
          <w:snapToGrid w:val="0"/>
        </w:rPr>
        <w:tab/>
        <w:t>(d)</w:t>
      </w:r>
      <w:r>
        <w:rPr>
          <w:snapToGrid w:val="0"/>
        </w:rPr>
        <w:tab/>
        <w:t>by way of contribution to any professional body for podiatrists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026" w:name="_Toc131390591"/>
      <w:bookmarkStart w:id="2027" w:name="_Toc168128910"/>
      <w:bookmarkStart w:id="2028" w:name="_Toc520089264"/>
      <w:bookmarkStart w:id="2029" w:name="_Toc40079610"/>
      <w:bookmarkStart w:id="2030" w:name="_Toc76797964"/>
      <w:bookmarkStart w:id="2031" w:name="_Toc101250624"/>
      <w:bookmarkStart w:id="2032" w:name="_Toc121556168"/>
      <w:bookmarkStart w:id="2033" w:name="_Toc122316185"/>
      <w:r>
        <w:rPr>
          <w:rStyle w:val="CharSectno"/>
        </w:rPr>
        <w:t>23</w:t>
      </w:r>
      <w:r>
        <w:t>.</w:t>
      </w:r>
      <w:r>
        <w:tab/>
      </w:r>
      <w:r>
        <w:rPr>
          <w:snapToGrid w:val="0"/>
        </w:rPr>
        <w:t>Accounts</w:t>
      </w:r>
      <w:bookmarkEnd w:id="2026"/>
      <w:bookmarkEnd w:id="2027"/>
      <w:bookmarkEnd w:id="2028"/>
      <w:bookmarkEnd w:id="2029"/>
      <w:bookmarkEnd w:id="2030"/>
      <w:bookmarkEnd w:id="2031"/>
      <w:bookmarkEnd w:id="2032"/>
      <w:bookmarkEnd w:id="2033"/>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034" w:name="_Toc131390592"/>
      <w:bookmarkStart w:id="2035" w:name="_Toc168128911"/>
      <w:bookmarkStart w:id="2036" w:name="_Toc520089265"/>
      <w:bookmarkStart w:id="2037" w:name="_Toc40079611"/>
      <w:bookmarkStart w:id="2038" w:name="_Toc76797965"/>
      <w:bookmarkStart w:id="2039" w:name="_Toc101250625"/>
      <w:bookmarkStart w:id="2040" w:name="_Toc121556169"/>
      <w:bookmarkStart w:id="2041" w:name="_Toc122316186"/>
      <w:r>
        <w:rPr>
          <w:rStyle w:val="CharSectno"/>
        </w:rPr>
        <w:t>24</w:t>
      </w:r>
      <w:r>
        <w:t>.</w:t>
      </w:r>
      <w:r>
        <w:tab/>
      </w:r>
      <w:r>
        <w:rPr>
          <w:snapToGrid w:val="0"/>
        </w:rPr>
        <w:t>Audit</w:t>
      </w:r>
      <w:bookmarkEnd w:id="2034"/>
      <w:bookmarkEnd w:id="2035"/>
      <w:bookmarkEnd w:id="2036"/>
      <w:bookmarkEnd w:id="2037"/>
      <w:bookmarkEnd w:id="2038"/>
      <w:bookmarkEnd w:id="2039"/>
      <w:bookmarkEnd w:id="2040"/>
      <w:bookmarkEnd w:id="2041"/>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042" w:name="_Toc131390593"/>
      <w:bookmarkStart w:id="2043" w:name="_Toc168128912"/>
      <w:bookmarkStart w:id="2044" w:name="_Toc520089266"/>
      <w:bookmarkStart w:id="2045" w:name="_Toc40079612"/>
      <w:bookmarkStart w:id="2046" w:name="_Toc76797966"/>
      <w:bookmarkStart w:id="2047" w:name="_Toc101250626"/>
      <w:bookmarkStart w:id="2048" w:name="_Toc121556170"/>
      <w:bookmarkStart w:id="2049" w:name="_Toc122316187"/>
      <w:r>
        <w:rPr>
          <w:rStyle w:val="CharSectno"/>
        </w:rPr>
        <w:t>25</w:t>
      </w:r>
      <w:r>
        <w:t>.</w:t>
      </w:r>
      <w:r>
        <w:tab/>
      </w:r>
      <w:r>
        <w:rPr>
          <w:snapToGrid w:val="0"/>
        </w:rPr>
        <w:t>Annual report and other reports</w:t>
      </w:r>
      <w:bookmarkEnd w:id="2042"/>
      <w:bookmarkEnd w:id="2043"/>
      <w:bookmarkEnd w:id="2044"/>
      <w:bookmarkEnd w:id="2045"/>
      <w:bookmarkEnd w:id="2046"/>
      <w:bookmarkEnd w:id="2047"/>
      <w:bookmarkEnd w:id="2048"/>
      <w:bookmarkEnd w:id="2049"/>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2050" w:name="_Hlt44387147"/>
      <w:bookmarkEnd w:id="2050"/>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051" w:name="_Toc131390594"/>
      <w:bookmarkStart w:id="2052" w:name="_Toc167869131"/>
      <w:bookmarkStart w:id="2053" w:name="_Toc168128913"/>
      <w:bookmarkStart w:id="2054" w:name="_Toc81019606"/>
      <w:bookmarkStart w:id="2055" w:name="_Toc81019832"/>
      <w:bookmarkStart w:id="2056" w:name="_Toc81020487"/>
      <w:bookmarkStart w:id="2057" w:name="_Toc81020566"/>
      <w:bookmarkStart w:id="2058" w:name="_Toc81021474"/>
      <w:bookmarkStart w:id="2059" w:name="_Toc81021551"/>
      <w:bookmarkStart w:id="2060" w:name="_Toc81022528"/>
      <w:bookmarkStart w:id="2061" w:name="_Toc81022607"/>
      <w:bookmarkStart w:id="2062" w:name="_Toc81022720"/>
      <w:bookmarkStart w:id="2063" w:name="_Toc81022837"/>
      <w:bookmarkStart w:id="2064" w:name="_Toc81028941"/>
      <w:bookmarkStart w:id="2065" w:name="_Toc81031222"/>
      <w:bookmarkStart w:id="2066" w:name="_Toc81031380"/>
      <w:bookmarkStart w:id="2067" w:name="_Toc81031547"/>
      <w:bookmarkStart w:id="2068" w:name="_Toc81032859"/>
      <w:bookmarkStart w:id="2069" w:name="_Toc81033175"/>
      <w:bookmarkStart w:id="2070" w:name="_Toc81033407"/>
      <w:bookmarkStart w:id="2071" w:name="_Toc81037078"/>
      <w:bookmarkStart w:id="2072" w:name="_Toc81037445"/>
      <w:bookmarkStart w:id="2073" w:name="_Toc81101252"/>
      <w:bookmarkStart w:id="2074" w:name="_Toc81105140"/>
      <w:bookmarkStart w:id="2075" w:name="_Toc81105312"/>
      <w:bookmarkStart w:id="2076" w:name="_Toc81111362"/>
      <w:bookmarkStart w:id="2077" w:name="_Toc81114799"/>
      <w:bookmarkStart w:id="2078" w:name="_Toc81120662"/>
      <w:bookmarkStart w:id="2079" w:name="_Toc81121374"/>
      <w:bookmarkStart w:id="2080" w:name="_Toc81123762"/>
      <w:bookmarkStart w:id="2081" w:name="_Toc81190564"/>
      <w:bookmarkStart w:id="2082" w:name="_Toc81210253"/>
      <w:bookmarkStart w:id="2083" w:name="_Toc81270617"/>
      <w:bookmarkStart w:id="2084" w:name="_Toc81271072"/>
      <w:bookmarkStart w:id="2085" w:name="_Toc81271588"/>
      <w:bookmarkStart w:id="2086" w:name="_Toc81273834"/>
      <w:bookmarkStart w:id="2087" w:name="_Toc81275183"/>
      <w:bookmarkStart w:id="2088" w:name="_Toc81276492"/>
      <w:bookmarkStart w:id="2089" w:name="_Toc81280972"/>
      <w:bookmarkStart w:id="2090" w:name="_Toc81292721"/>
      <w:bookmarkStart w:id="2091" w:name="_Toc81293780"/>
      <w:bookmarkStart w:id="2092" w:name="_Toc81293952"/>
      <w:bookmarkStart w:id="2093" w:name="_Toc81294500"/>
      <w:bookmarkStart w:id="2094" w:name="_Toc81294687"/>
      <w:bookmarkStart w:id="2095" w:name="_Toc81296007"/>
      <w:bookmarkStart w:id="2096" w:name="_Toc81297328"/>
      <w:bookmarkStart w:id="2097" w:name="_Toc81361742"/>
      <w:bookmarkStart w:id="2098" w:name="_Toc81366668"/>
      <w:bookmarkStart w:id="2099" w:name="_Toc81366947"/>
      <w:bookmarkStart w:id="2100" w:name="_Toc81368924"/>
      <w:bookmarkStart w:id="2101" w:name="_Toc81376282"/>
      <w:bookmarkStart w:id="2102" w:name="_Toc81377324"/>
      <w:bookmarkStart w:id="2103" w:name="_Toc81380511"/>
      <w:bookmarkStart w:id="2104" w:name="_Toc81383513"/>
      <w:bookmarkStart w:id="2105" w:name="_Toc81623796"/>
      <w:bookmarkStart w:id="2106" w:name="_Toc81625538"/>
      <w:bookmarkStart w:id="2107" w:name="_Toc81642280"/>
      <w:bookmarkStart w:id="2108" w:name="_Toc81722265"/>
      <w:bookmarkStart w:id="2109" w:name="_Toc81728058"/>
      <w:bookmarkStart w:id="2110" w:name="_Toc86566363"/>
      <w:bookmarkStart w:id="2111" w:name="_Toc86639058"/>
      <w:bookmarkStart w:id="2112" w:name="_Toc86806885"/>
      <w:bookmarkStart w:id="2113" w:name="_Toc86825975"/>
      <w:bookmarkStart w:id="2114" w:name="_Toc87068152"/>
      <w:bookmarkStart w:id="2115" w:name="_Toc87170429"/>
      <w:bookmarkStart w:id="2116" w:name="_Toc87257970"/>
      <w:bookmarkStart w:id="2117" w:name="_Toc92270150"/>
      <w:bookmarkStart w:id="2118" w:name="_Toc92589418"/>
      <w:bookmarkStart w:id="2119" w:name="_Toc92589594"/>
      <w:bookmarkStart w:id="2120" w:name="_Toc92589770"/>
      <w:bookmarkStart w:id="2121" w:name="_Toc92590392"/>
      <w:bookmarkStart w:id="2122" w:name="_Toc92597581"/>
      <w:bookmarkStart w:id="2123" w:name="_Toc92601645"/>
      <w:bookmarkStart w:id="2124" w:name="_Toc92772094"/>
      <w:bookmarkStart w:id="2125" w:name="_Toc92774792"/>
      <w:bookmarkStart w:id="2126" w:name="_Toc92781778"/>
      <w:bookmarkStart w:id="2127" w:name="_Toc92786176"/>
      <w:bookmarkStart w:id="2128" w:name="_Toc92849297"/>
      <w:bookmarkStart w:id="2129" w:name="_Toc92849902"/>
      <w:bookmarkStart w:id="2130" w:name="_Toc92850107"/>
      <w:bookmarkStart w:id="2131" w:name="_Toc92850432"/>
      <w:bookmarkStart w:id="2132" w:name="_Toc92857189"/>
      <w:bookmarkStart w:id="2133" w:name="_Toc93135312"/>
      <w:bookmarkStart w:id="2134" w:name="_Toc93136320"/>
      <w:bookmarkStart w:id="2135" w:name="_Toc93139181"/>
      <w:bookmarkStart w:id="2136" w:name="_Toc93908330"/>
      <w:bookmarkStart w:id="2137" w:name="_Toc93975363"/>
      <w:bookmarkStart w:id="2138" w:name="_Toc93976183"/>
      <w:bookmarkStart w:id="2139" w:name="_Toc98636965"/>
      <w:bookmarkStart w:id="2140" w:name="_Toc98653941"/>
      <w:bookmarkStart w:id="2141" w:name="_Toc98749317"/>
      <w:bookmarkStart w:id="2142" w:name="_Toc98819226"/>
      <w:bookmarkStart w:id="2143" w:name="_Toc98822274"/>
      <w:bookmarkStart w:id="2144" w:name="_Toc98822451"/>
      <w:bookmarkStart w:id="2145" w:name="_Toc98823851"/>
      <w:bookmarkStart w:id="2146" w:name="_Toc98826825"/>
      <w:bookmarkStart w:id="2147" w:name="_Toc98827092"/>
      <w:bookmarkStart w:id="2148" w:name="_Toc98827413"/>
      <w:bookmarkStart w:id="2149" w:name="_Toc98827591"/>
      <w:bookmarkStart w:id="2150" w:name="_Toc98827770"/>
      <w:bookmarkStart w:id="2151" w:name="_Toc98828056"/>
      <w:bookmarkStart w:id="2152" w:name="_Toc98830844"/>
      <w:bookmarkStart w:id="2153" w:name="_Toc98831023"/>
      <w:bookmarkStart w:id="2154" w:name="_Toc98835923"/>
      <w:bookmarkStart w:id="2155" w:name="_Toc99250004"/>
      <w:bookmarkStart w:id="2156" w:name="_Toc99263143"/>
      <w:bookmarkStart w:id="2157" w:name="_Toc99266642"/>
      <w:bookmarkStart w:id="2158" w:name="_Toc99267512"/>
      <w:bookmarkStart w:id="2159" w:name="_Toc99847152"/>
      <w:bookmarkStart w:id="2160" w:name="_Toc99847449"/>
      <w:bookmarkStart w:id="2161" w:name="_Toc99847627"/>
      <w:bookmarkStart w:id="2162" w:name="_Toc100366580"/>
      <w:bookmarkStart w:id="2163" w:name="_Toc100381057"/>
      <w:bookmarkStart w:id="2164" w:name="_Toc100720454"/>
      <w:bookmarkStart w:id="2165" w:name="_Toc101237845"/>
      <w:bookmarkStart w:id="2166" w:name="_Toc101238809"/>
      <w:bookmarkStart w:id="2167" w:name="_Toc101239826"/>
      <w:bookmarkStart w:id="2168" w:name="_Toc101247523"/>
      <w:bookmarkStart w:id="2169" w:name="_Toc101247839"/>
      <w:bookmarkStart w:id="2170" w:name="_Toc101250627"/>
      <w:bookmarkStart w:id="2171" w:name="_Toc101321209"/>
      <w:bookmarkStart w:id="2172" w:name="_Toc101321592"/>
      <w:bookmarkStart w:id="2173" w:name="_Toc101322269"/>
      <w:bookmarkStart w:id="2174" w:name="_Toc101322447"/>
      <w:bookmarkStart w:id="2175" w:name="_Toc101325189"/>
      <w:bookmarkStart w:id="2176" w:name="_Toc101332718"/>
      <w:bookmarkStart w:id="2177" w:name="_Toc101333048"/>
      <w:bookmarkStart w:id="2178" w:name="_Toc101333880"/>
      <w:bookmarkStart w:id="2179" w:name="_Toc101583383"/>
      <w:bookmarkStart w:id="2180" w:name="_Toc101583561"/>
      <w:bookmarkStart w:id="2181" w:name="_Toc101588426"/>
      <w:bookmarkStart w:id="2182" w:name="_Toc101593615"/>
      <w:bookmarkStart w:id="2183" w:name="_Toc101593793"/>
      <w:bookmarkStart w:id="2184" w:name="_Toc101597576"/>
      <w:bookmarkStart w:id="2185" w:name="_Toc102285996"/>
      <w:bookmarkStart w:id="2186" w:name="_Toc102286589"/>
      <w:bookmarkStart w:id="2187" w:name="_Toc102286767"/>
      <w:bookmarkStart w:id="2188" w:name="_Toc102287891"/>
      <w:bookmarkStart w:id="2189" w:name="_Toc102358174"/>
      <w:bookmarkStart w:id="2190" w:name="_Toc102358352"/>
      <w:bookmarkStart w:id="2191" w:name="_Toc102359287"/>
      <w:bookmarkStart w:id="2192" w:name="_Toc102359855"/>
      <w:bookmarkStart w:id="2193" w:name="_Toc102362241"/>
      <w:bookmarkStart w:id="2194" w:name="_Toc102362419"/>
      <w:bookmarkStart w:id="2195" w:name="_Toc102362597"/>
      <w:bookmarkStart w:id="2196" w:name="_Toc102362775"/>
      <w:bookmarkStart w:id="2197" w:name="_Toc102362953"/>
      <w:bookmarkStart w:id="2198" w:name="_Toc102363131"/>
      <w:bookmarkStart w:id="2199" w:name="_Toc102363309"/>
      <w:bookmarkStart w:id="2200" w:name="_Toc102455130"/>
      <w:bookmarkStart w:id="2201" w:name="_Toc102455510"/>
      <w:bookmarkStart w:id="2202" w:name="_Toc102456063"/>
      <w:bookmarkStart w:id="2203" w:name="_Toc102457568"/>
      <w:bookmarkStart w:id="2204" w:name="_Toc102462351"/>
      <w:bookmarkStart w:id="2205" w:name="_Toc102983050"/>
      <w:bookmarkStart w:id="2206" w:name="_Toc103043277"/>
      <w:bookmarkStart w:id="2207" w:name="_Toc103043454"/>
      <w:bookmarkStart w:id="2208" w:name="_Toc103043631"/>
      <w:bookmarkStart w:id="2209" w:name="_Toc103043808"/>
      <w:bookmarkStart w:id="2210" w:name="_Toc103043986"/>
      <w:bookmarkStart w:id="2211" w:name="_Toc103146584"/>
      <w:bookmarkStart w:id="2212" w:name="_Toc103578649"/>
      <w:bookmarkStart w:id="2213" w:name="_Toc103580855"/>
      <w:bookmarkStart w:id="2214" w:name="_Toc103581954"/>
      <w:bookmarkStart w:id="2215" w:name="_Toc103582895"/>
      <w:bookmarkStart w:id="2216" w:name="_Toc103587078"/>
      <w:bookmarkStart w:id="2217" w:name="_Toc103587258"/>
      <w:bookmarkStart w:id="2218" w:name="_Toc103661968"/>
      <w:bookmarkStart w:id="2219" w:name="_Toc103665184"/>
      <w:bookmarkStart w:id="2220" w:name="_Toc103760803"/>
      <w:bookmarkStart w:id="2221" w:name="_Toc103992336"/>
      <w:bookmarkStart w:id="2222" w:name="_Toc103992592"/>
      <w:bookmarkStart w:id="2223" w:name="_Toc104177742"/>
      <w:bookmarkStart w:id="2224" w:name="_Toc104777644"/>
      <w:bookmarkStart w:id="2225" w:name="_Toc104782453"/>
      <w:bookmarkStart w:id="2226" w:name="_Toc104802922"/>
      <w:bookmarkStart w:id="2227" w:name="_Toc104879953"/>
      <w:bookmarkStart w:id="2228" w:name="_Toc104880936"/>
      <w:bookmarkStart w:id="2229" w:name="_Toc104882128"/>
      <w:bookmarkStart w:id="2230" w:name="_Toc104958761"/>
      <w:bookmarkStart w:id="2231" w:name="_Toc105560671"/>
      <w:bookmarkStart w:id="2232" w:name="_Toc105560851"/>
      <w:bookmarkStart w:id="2233" w:name="_Toc106671579"/>
      <w:bookmarkStart w:id="2234" w:name="_Toc106694420"/>
      <w:bookmarkStart w:id="2235" w:name="_Toc106758613"/>
      <w:bookmarkStart w:id="2236" w:name="_Toc106758793"/>
      <w:bookmarkStart w:id="2237" w:name="_Toc106759003"/>
      <w:bookmarkStart w:id="2238" w:name="_Toc106782050"/>
      <w:bookmarkStart w:id="2239" w:name="_Toc107298064"/>
      <w:bookmarkStart w:id="2240" w:name="_Toc121287538"/>
      <w:bookmarkStart w:id="2241" w:name="_Toc121302231"/>
      <w:bookmarkStart w:id="2242" w:name="_Toc121555417"/>
      <w:bookmarkStart w:id="2243" w:name="_Toc121555684"/>
      <w:bookmarkStart w:id="2244" w:name="_Toc121556171"/>
      <w:bookmarkStart w:id="2245" w:name="_Toc122258960"/>
      <w:bookmarkStart w:id="2246" w:name="_Toc122315006"/>
      <w:bookmarkStart w:id="2247" w:name="_Toc122316188"/>
      <w:r>
        <w:rPr>
          <w:rStyle w:val="CharPartNo"/>
        </w:rPr>
        <w:t>Part 4</w:t>
      </w:r>
      <w:r>
        <w:t> — </w:t>
      </w:r>
      <w:r>
        <w:rPr>
          <w:rStyle w:val="CharPartText"/>
        </w:rPr>
        <w:t>Registration of podiatrists</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Style w:val="Heading3"/>
      </w:pPr>
      <w:bookmarkStart w:id="2248" w:name="_Toc131390595"/>
      <w:bookmarkStart w:id="2249" w:name="_Toc167869132"/>
      <w:bookmarkStart w:id="2250" w:name="_Toc168128914"/>
      <w:bookmarkStart w:id="2251" w:name="_Toc93135313"/>
      <w:bookmarkStart w:id="2252" w:name="_Toc93136321"/>
      <w:bookmarkStart w:id="2253" w:name="_Toc93139182"/>
      <w:bookmarkStart w:id="2254" w:name="_Toc93908331"/>
      <w:bookmarkStart w:id="2255" w:name="_Toc93975364"/>
      <w:bookmarkStart w:id="2256" w:name="_Toc93976184"/>
      <w:bookmarkStart w:id="2257" w:name="_Toc98636966"/>
      <w:bookmarkStart w:id="2258" w:name="_Toc98653942"/>
      <w:bookmarkStart w:id="2259" w:name="_Toc98749318"/>
      <w:bookmarkStart w:id="2260" w:name="_Toc98819227"/>
      <w:bookmarkStart w:id="2261" w:name="_Toc98822275"/>
      <w:bookmarkStart w:id="2262" w:name="_Toc98822452"/>
      <w:bookmarkStart w:id="2263" w:name="_Toc98823852"/>
      <w:bookmarkStart w:id="2264" w:name="_Toc98826826"/>
      <w:bookmarkStart w:id="2265" w:name="_Toc98827093"/>
      <w:bookmarkStart w:id="2266" w:name="_Toc98827414"/>
      <w:bookmarkStart w:id="2267" w:name="_Toc98827592"/>
      <w:bookmarkStart w:id="2268" w:name="_Toc98827771"/>
      <w:bookmarkStart w:id="2269" w:name="_Toc98828057"/>
      <w:bookmarkStart w:id="2270" w:name="_Toc98830845"/>
      <w:bookmarkStart w:id="2271" w:name="_Toc98831024"/>
      <w:bookmarkStart w:id="2272" w:name="_Toc98835924"/>
      <w:bookmarkStart w:id="2273" w:name="_Toc99250005"/>
      <w:bookmarkStart w:id="2274" w:name="_Toc99263144"/>
      <w:bookmarkStart w:id="2275" w:name="_Toc99266643"/>
      <w:bookmarkStart w:id="2276" w:name="_Toc99267513"/>
      <w:bookmarkStart w:id="2277" w:name="_Toc99847153"/>
      <w:bookmarkStart w:id="2278" w:name="_Toc99847450"/>
      <w:bookmarkStart w:id="2279" w:name="_Toc99847628"/>
      <w:bookmarkStart w:id="2280" w:name="_Toc100366581"/>
      <w:bookmarkStart w:id="2281" w:name="_Toc100381058"/>
      <w:bookmarkStart w:id="2282" w:name="_Toc100720455"/>
      <w:bookmarkStart w:id="2283" w:name="_Toc101237846"/>
      <w:bookmarkStart w:id="2284" w:name="_Toc101238810"/>
      <w:bookmarkStart w:id="2285" w:name="_Toc101239827"/>
      <w:bookmarkStart w:id="2286" w:name="_Toc101247524"/>
      <w:bookmarkStart w:id="2287" w:name="_Toc101247840"/>
      <w:bookmarkStart w:id="2288" w:name="_Toc101250628"/>
      <w:bookmarkStart w:id="2289" w:name="_Toc101321210"/>
      <w:bookmarkStart w:id="2290" w:name="_Toc101321593"/>
      <w:bookmarkStart w:id="2291" w:name="_Toc101322270"/>
      <w:bookmarkStart w:id="2292" w:name="_Toc101322448"/>
      <w:bookmarkStart w:id="2293" w:name="_Toc101325190"/>
      <w:bookmarkStart w:id="2294" w:name="_Toc101332719"/>
      <w:bookmarkStart w:id="2295" w:name="_Toc101333049"/>
      <w:bookmarkStart w:id="2296" w:name="_Toc101333881"/>
      <w:bookmarkStart w:id="2297" w:name="_Toc101583384"/>
      <w:bookmarkStart w:id="2298" w:name="_Toc101583562"/>
      <w:bookmarkStart w:id="2299" w:name="_Toc101588427"/>
      <w:bookmarkStart w:id="2300" w:name="_Toc101593616"/>
      <w:bookmarkStart w:id="2301" w:name="_Toc101593794"/>
      <w:bookmarkStart w:id="2302" w:name="_Toc101597577"/>
      <w:bookmarkStart w:id="2303" w:name="_Toc102285997"/>
      <w:bookmarkStart w:id="2304" w:name="_Toc102286590"/>
      <w:bookmarkStart w:id="2305" w:name="_Toc102286768"/>
      <w:bookmarkStart w:id="2306" w:name="_Toc102287892"/>
      <w:bookmarkStart w:id="2307" w:name="_Toc102358175"/>
      <w:bookmarkStart w:id="2308" w:name="_Toc102358353"/>
      <w:bookmarkStart w:id="2309" w:name="_Toc102359288"/>
      <w:bookmarkStart w:id="2310" w:name="_Toc102359856"/>
      <w:bookmarkStart w:id="2311" w:name="_Toc102362242"/>
      <w:bookmarkStart w:id="2312" w:name="_Toc102362420"/>
      <w:bookmarkStart w:id="2313" w:name="_Toc102362598"/>
      <w:bookmarkStart w:id="2314" w:name="_Toc102362776"/>
      <w:bookmarkStart w:id="2315" w:name="_Toc102362954"/>
      <w:bookmarkStart w:id="2316" w:name="_Toc102363132"/>
      <w:bookmarkStart w:id="2317" w:name="_Toc102363310"/>
      <w:bookmarkStart w:id="2318" w:name="_Toc102455131"/>
      <w:bookmarkStart w:id="2319" w:name="_Toc102455511"/>
      <w:bookmarkStart w:id="2320" w:name="_Toc102456064"/>
      <w:bookmarkStart w:id="2321" w:name="_Toc102457569"/>
      <w:bookmarkStart w:id="2322" w:name="_Toc102462352"/>
      <w:bookmarkStart w:id="2323" w:name="_Toc102983051"/>
      <w:bookmarkStart w:id="2324" w:name="_Toc103043278"/>
      <w:bookmarkStart w:id="2325" w:name="_Toc103043455"/>
      <w:bookmarkStart w:id="2326" w:name="_Toc103043632"/>
      <w:bookmarkStart w:id="2327" w:name="_Toc103043809"/>
      <w:bookmarkStart w:id="2328" w:name="_Toc103043987"/>
      <w:bookmarkStart w:id="2329" w:name="_Toc103146585"/>
      <w:bookmarkStart w:id="2330" w:name="_Toc103578650"/>
      <w:bookmarkStart w:id="2331" w:name="_Toc103580856"/>
      <w:bookmarkStart w:id="2332" w:name="_Toc103581955"/>
      <w:bookmarkStart w:id="2333" w:name="_Toc103582896"/>
      <w:bookmarkStart w:id="2334" w:name="_Toc103587079"/>
      <w:bookmarkStart w:id="2335" w:name="_Toc103587259"/>
      <w:bookmarkStart w:id="2336" w:name="_Toc103661969"/>
      <w:bookmarkStart w:id="2337" w:name="_Toc103665185"/>
      <w:bookmarkStart w:id="2338" w:name="_Toc103760804"/>
      <w:bookmarkStart w:id="2339" w:name="_Toc103992337"/>
      <w:bookmarkStart w:id="2340" w:name="_Toc103992593"/>
      <w:bookmarkStart w:id="2341" w:name="_Toc104177743"/>
      <w:bookmarkStart w:id="2342" w:name="_Toc104777645"/>
      <w:bookmarkStart w:id="2343" w:name="_Toc104782454"/>
      <w:bookmarkStart w:id="2344" w:name="_Toc104802923"/>
      <w:bookmarkStart w:id="2345" w:name="_Toc104879954"/>
      <w:bookmarkStart w:id="2346" w:name="_Toc104880937"/>
      <w:bookmarkStart w:id="2347" w:name="_Toc104882129"/>
      <w:bookmarkStart w:id="2348" w:name="_Toc104958762"/>
      <w:bookmarkStart w:id="2349" w:name="_Toc105560672"/>
      <w:bookmarkStart w:id="2350" w:name="_Toc105560852"/>
      <w:bookmarkStart w:id="2351" w:name="_Toc106671580"/>
      <w:bookmarkStart w:id="2352" w:name="_Toc106694421"/>
      <w:bookmarkStart w:id="2353" w:name="_Toc106758614"/>
      <w:bookmarkStart w:id="2354" w:name="_Toc106758794"/>
      <w:bookmarkStart w:id="2355" w:name="_Toc106759004"/>
      <w:bookmarkStart w:id="2356" w:name="_Toc106782051"/>
      <w:bookmarkStart w:id="2357" w:name="_Toc107298065"/>
      <w:bookmarkStart w:id="2358" w:name="_Toc121287539"/>
      <w:bookmarkStart w:id="2359" w:name="_Toc121302232"/>
      <w:bookmarkStart w:id="2360" w:name="_Toc121555418"/>
      <w:bookmarkStart w:id="2361" w:name="_Toc121555685"/>
      <w:bookmarkStart w:id="2362" w:name="_Toc121556172"/>
      <w:bookmarkStart w:id="2363" w:name="_Toc122258961"/>
      <w:bookmarkStart w:id="2364" w:name="_Toc122315007"/>
      <w:bookmarkStart w:id="2365" w:name="_Toc122316189"/>
      <w:bookmarkStart w:id="2366" w:name="_Toc65640550"/>
      <w:bookmarkStart w:id="2367" w:name="_Toc65640703"/>
      <w:bookmarkStart w:id="2368" w:name="_Toc66172979"/>
      <w:bookmarkStart w:id="2369" w:name="_Toc66260000"/>
      <w:bookmarkStart w:id="2370" w:name="_Toc71098891"/>
      <w:bookmarkStart w:id="2371" w:name="_Toc71100136"/>
      <w:bookmarkStart w:id="2372" w:name="_Toc71333844"/>
      <w:bookmarkStart w:id="2373" w:name="_Toc71335078"/>
      <w:bookmarkStart w:id="2374" w:name="_Toc71425705"/>
      <w:bookmarkStart w:id="2375" w:name="_Toc71611107"/>
      <w:bookmarkStart w:id="2376" w:name="_Toc71611261"/>
      <w:bookmarkStart w:id="2377" w:name="_Toc71611415"/>
      <w:bookmarkStart w:id="2378" w:name="_Toc71611569"/>
      <w:bookmarkStart w:id="2379" w:name="_Toc72650437"/>
      <w:bookmarkStart w:id="2380" w:name="_Toc74104030"/>
      <w:bookmarkStart w:id="2381" w:name="_Toc76797536"/>
      <w:bookmarkStart w:id="2382" w:name="_Toc76797938"/>
      <w:bookmarkStart w:id="2383" w:name="_Toc81031223"/>
      <w:bookmarkStart w:id="2384" w:name="_Toc81031381"/>
      <w:bookmarkStart w:id="2385" w:name="_Toc81031548"/>
      <w:bookmarkStart w:id="2386" w:name="_Toc81032860"/>
      <w:bookmarkStart w:id="2387" w:name="_Toc81033176"/>
      <w:bookmarkStart w:id="2388" w:name="_Toc81033408"/>
      <w:bookmarkStart w:id="2389" w:name="_Toc81037079"/>
      <w:bookmarkStart w:id="2390" w:name="_Toc81037446"/>
      <w:bookmarkStart w:id="2391" w:name="_Toc81101253"/>
      <w:bookmarkStart w:id="2392" w:name="_Toc81105141"/>
      <w:bookmarkStart w:id="2393" w:name="_Toc81105313"/>
      <w:bookmarkStart w:id="2394" w:name="_Toc81111363"/>
      <w:bookmarkStart w:id="2395" w:name="_Toc81114800"/>
      <w:bookmarkStart w:id="2396" w:name="_Toc81120663"/>
      <w:bookmarkStart w:id="2397" w:name="_Toc81121375"/>
      <w:bookmarkStart w:id="2398" w:name="_Toc81123763"/>
      <w:bookmarkStart w:id="2399" w:name="_Toc81190565"/>
      <w:bookmarkStart w:id="2400" w:name="_Toc81210254"/>
      <w:bookmarkStart w:id="2401" w:name="_Toc81270618"/>
      <w:bookmarkStart w:id="2402" w:name="_Toc81271073"/>
      <w:bookmarkStart w:id="2403" w:name="_Toc81271589"/>
      <w:bookmarkStart w:id="2404" w:name="_Toc81273835"/>
      <w:bookmarkStart w:id="2405" w:name="_Toc81275184"/>
      <w:bookmarkStart w:id="2406" w:name="_Toc81276493"/>
      <w:bookmarkStart w:id="2407" w:name="_Toc81280973"/>
      <w:bookmarkStart w:id="2408" w:name="_Toc81292722"/>
      <w:bookmarkStart w:id="2409" w:name="_Toc81293781"/>
      <w:bookmarkStart w:id="2410" w:name="_Toc81293953"/>
      <w:bookmarkStart w:id="2411" w:name="_Toc81294501"/>
      <w:bookmarkStart w:id="2412" w:name="_Toc81294688"/>
      <w:bookmarkStart w:id="2413" w:name="_Toc81296008"/>
      <w:bookmarkStart w:id="2414" w:name="_Toc81297329"/>
      <w:bookmarkStart w:id="2415" w:name="_Toc81361743"/>
      <w:bookmarkStart w:id="2416" w:name="_Toc81366669"/>
      <w:bookmarkStart w:id="2417" w:name="_Toc81366948"/>
      <w:bookmarkStart w:id="2418" w:name="_Toc81368925"/>
      <w:bookmarkStart w:id="2419" w:name="_Toc81376283"/>
      <w:bookmarkStart w:id="2420" w:name="_Toc81377325"/>
      <w:bookmarkStart w:id="2421" w:name="_Toc81380512"/>
      <w:bookmarkStart w:id="2422" w:name="_Toc81383514"/>
      <w:bookmarkStart w:id="2423" w:name="_Toc81623797"/>
      <w:bookmarkStart w:id="2424" w:name="_Toc81625539"/>
      <w:bookmarkStart w:id="2425" w:name="_Toc81642281"/>
      <w:bookmarkStart w:id="2426" w:name="_Toc81722266"/>
      <w:bookmarkStart w:id="2427" w:name="_Toc81728059"/>
      <w:bookmarkStart w:id="2428" w:name="_Toc86566364"/>
      <w:bookmarkStart w:id="2429" w:name="_Toc86639059"/>
      <w:bookmarkStart w:id="2430" w:name="_Toc86806886"/>
      <w:bookmarkStart w:id="2431" w:name="_Toc86825976"/>
      <w:bookmarkStart w:id="2432" w:name="_Toc87068153"/>
      <w:bookmarkStart w:id="2433" w:name="_Toc87170430"/>
      <w:bookmarkStart w:id="2434" w:name="_Toc87257971"/>
      <w:bookmarkStart w:id="2435" w:name="_Toc92270151"/>
      <w:bookmarkStart w:id="2436" w:name="_Toc92589419"/>
      <w:bookmarkStart w:id="2437" w:name="_Toc92589595"/>
      <w:bookmarkStart w:id="2438" w:name="_Toc92589771"/>
      <w:bookmarkStart w:id="2439" w:name="_Toc92590393"/>
      <w:bookmarkStart w:id="2440" w:name="_Toc92597582"/>
      <w:bookmarkStart w:id="2441" w:name="_Toc92601646"/>
      <w:bookmarkStart w:id="2442" w:name="_Toc92772095"/>
      <w:bookmarkStart w:id="2443" w:name="_Toc92774793"/>
      <w:bookmarkStart w:id="2444" w:name="_Toc92781779"/>
      <w:bookmarkStart w:id="2445" w:name="_Toc92786177"/>
      <w:bookmarkStart w:id="2446" w:name="_Toc92849298"/>
      <w:bookmarkStart w:id="2447" w:name="_Toc92849903"/>
      <w:bookmarkStart w:id="2448" w:name="_Toc92850108"/>
      <w:bookmarkStart w:id="2449" w:name="_Toc92850433"/>
      <w:bookmarkStart w:id="2450" w:name="_Toc92857190"/>
      <w:r>
        <w:rPr>
          <w:rStyle w:val="CharDivNo"/>
        </w:rPr>
        <w:t>Division 1</w:t>
      </w:r>
      <w:r>
        <w:t> — </w:t>
      </w:r>
      <w:r>
        <w:rPr>
          <w:rStyle w:val="CharDivText"/>
        </w:rPr>
        <w:t>Registration</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Heading5"/>
      </w:pPr>
      <w:bookmarkStart w:id="2451" w:name="_Toc131390596"/>
      <w:bookmarkStart w:id="2452" w:name="_Toc168128915"/>
      <w:bookmarkStart w:id="2453" w:name="_Toc101250629"/>
      <w:bookmarkStart w:id="2454" w:name="_Toc121556173"/>
      <w:bookmarkStart w:id="2455" w:name="_Toc122316190"/>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r>
        <w:rPr>
          <w:rStyle w:val="CharSectno"/>
        </w:rPr>
        <w:t>26</w:t>
      </w:r>
      <w:r>
        <w:t>.</w:t>
      </w:r>
      <w:r>
        <w:tab/>
        <w:t>Natural persons may be registered</w:t>
      </w:r>
      <w:bookmarkEnd w:id="2451"/>
      <w:bookmarkEnd w:id="2452"/>
      <w:bookmarkEnd w:id="2453"/>
      <w:bookmarkEnd w:id="2454"/>
      <w:bookmarkEnd w:id="2455"/>
    </w:p>
    <w:p>
      <w:pPr>
        <w:pStyle w:val="Subsection"/>
      </w:pPr>
      <w:r>
        <w:tab/>
      </w:r>
      <w:r>
        <w:tab/>
        <w:t>Registration under this Act may be granted only to a natural person.</w:t>
      </w:r>
    </w:p>
    <w:p>
      <w:pPr>
        <w:pStyle w:val="Heading5"/>
      </w:pPr>
      <w:bookmarkStart w:id="2456" w:name="_Toc131390597"/>
      <w:bookmarkStart w:id="2457" w:name="_Toc168128916"/>
      <w:bookmarkStart w:id="2458" w:name="_Toc101250630"/>
      <w:bookmarkStart w:id="2459" w:name="_Toc121556174"/>
      <w:bookmarkStart w:id="2460" w:name="_Toc122316191"/>
      <w:r>
        <w:rPr>
          <w:rStyle w:val="CharSectno"/>
        </w:rPr>
        <w:t>27</w:t>
      </w:r>
      <w:r>
        <w:t>.</w:t>
      </w:r>
      <w:r>
        <w:tab/>
        <w:t>Registration</w:t>
      </w:r>
      <w:bookmarkEnd w:id="2456"/>
      <w:bookmarkEnd w:id="2457"/>
      <w:bookmarkEnd w:id="2458"/>
      <w:bookmarkEnd w:id="2459"/>
      <w:bookmarkEnd w:id="2460"/>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podiatrist;</w:t>
      </w:r>
    </w:p>
    <w:p>
      <w:pPr>
        <w:pStyle w:val="Indenta"/>
        <w:rPr>
          <w:snapToGrid w:val="0"/>
        </w:rPr>
      </w:pPr>
      <w:r>
        <w:rPr>
          <w:snapToGrid w:val="0"/>
        </w:rPr>
        <w:tab/>
        <w:t>(b)</w:t>
      </w:r>
      <w:r>
        <w:rPr>
          <w:snapToGrid w:val="0"/>
        </w:rPr>
        <w:tab/>
        <w:t>has not been convicted of an offence the nature of which renders the person unfit to practise as a podiatrist;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podiatry;</w:t>
      </w:r>
    </w:p>
    <w:p>
      <w:pPr>
        <w:pStyle w:val="Indenta"/>
        <w:rPr>
          <w:snapToGrid w:val="0"/>
        </w:rPr>
      </w:pPr>
      <w:r>
        <w:rPr>
          <w:snapToGrid w:val="0"/>
        </w:rPr>
        <w:tab/>
      </w:r>
      <w:bookmarkStart w:id="2461" w:name="_Hlt44384412"/>
      <w:bookmarkEnd w:id="2461"/>
      <w:r>
        <w:rPr>
          <w:snapToGrid w:val="0"/>
        </w:rPr>
        <w:t>(e)</w:t>
      </w:r>
      <w:r>
        <w:rPr>
          <w:snapToGrid w:val="0"/>
        </w:rPr>
        <w:tab/>
        <w:t>subject to subsection (3), has acquired such knowledge and has such practical experience in podiatry as in the opinion of the Board is sufficient to enable that person to perform efficiently the duties of a podiatrist; and</w:t>
      </w:r>
    </w:p>
    <w:p>
      <w:pPr>
        <w:pStyle w:val="Indenta"/>
        <w:rPr>
          <w:snapToGrid w:val="0"/>
        </w:rPr>
      </w:pPr>
      <w:r>
        <w:rPr>
          <w:snapToGrid w:val="0"/>
        </w:rPr>
        <w:tab/>
        <w:t>(f)</w:t>
      </w:r>
      <w:r>
        <w:rPr>
          <w:snapToGrid w:val="0"/>
        </w:rPr>
        <w:tab/>
        <w:t>holds a qualification prescribed by the rules as a qualification for registration as a podiatrist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podiatry by the podiatrist.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462" w:name="_Toc131390598"/>
      <w:bookmarkStart w:id="2463" w:name="_Toc168128917"/>
      <w:bookmarkStart w:id="2464" w:name="_Toc76797940"/>
      <w:bookmarkStart w:id="2465" w:name="_Toc101250631"/>
      <w:bookmarkStart w:id="2466" w:name="_Toc121556175"/>
      <w:bookmarkStart w:id="2467" w:name="_Toc122316192"/>
      <w:r>
        <w:rPr>
          <w:rStyle w:val="CharSectno"/>
        </w:rPr>
        <w:t>28</w:t>
      </w:r>
      <w:r>
        <w:t>.</w:t>
      </w:r>
      <w:r>
        <w:tab/>
        <w:t>Provisional registration</w:t>
      </w:r>
      <w:bookmarkEnd w:id="2462"/>
      <w:bookmarkEnd w:id="2463"/>
      <w:bookmarkEnd w:id="2464"/>
      <w:bookmarkEnd w:id="2465"/>
      <w:bookmarkEnd w:id="2466"/>
      <w:bookmarkEnd w:id="2467"/>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468" w:name="_Hlt44384256"/>
      <w:bookmarkEnd w:id="2468"/>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podiatry by the podiatrist.</w:t>
      </w:r>
    </w:p>
    <w:p>
      <w:pPr>
        <w:pStyle w:val="Subsection"/>
      </w:pPr>
      <w:r>
        <w:tab/>
        <w:t>(4)</w:t>
      </w:r>
      <w:r>
        <w:tab/>
        <w:t>If the Board, before the period referred to in subsection (2) expires, has reason to believe that a person granted provisional registration is not entitled to be registered as a podiatrist under section 27, the Board may, without prejudice to the person’s application to be registered, cancel the person’s provisional registration.</w:t>
      </w:r>
    </w:p>
    <w:p>
      <w:pPr>
        <w:pStyle w:val="Heading5"/>
        <w:rPr>
          <w:snapToGrid w:val="0"/>
        </w:rPr>
      </w:pPr>
      <w:bookmarkStart w:id="2469" w:name="_Toc131390599"/>
      <w:bookmarkStart w:id="2470" w:name="_Toc168128918"/>
      <w:bookmarkStart w:id="2471" w:name="_Toc520089245"/>
      <w:bookmarkStart w:id="2472" w:name="_Toc40079591"/>
      <w:bookmarkStart w:id="2473" w:name="_Toc76797942"/>
      <w:bookmarkStart w:id="2474" w:name="_Toc101250632"/>
      <w:bookmarkStart w:id="2475" w:name="_Toc121556176"/>
      <w:bookmarkStart w:id="2476" w:name="_Toc122316193"/>
      <w:r>
        <w:rPr>
          <w:rStyle w:val="CharSectno"/>
        </w:rPr>
        <w:t>29</w:t>
      </w:r>
      <w:r>
        <w:t>.</w:t>
      </w:r>
      <w:r>
        <w:tab/>
      </w:r>
      <w:r>
        <w:rPr>
          <w:snapToGrid w:val="0"/>
        </w:rPr>
        <w:t>Conditional registration at the discretion of the Board</w:t>
      </w:r>
      <w:bookmarkEnd w:id="2469"/>
      <w:bookmarkEnd w:id="2470"/>
      <w:bookmarkEnd w:id="2471"/>
      <w:bookmarkEnd w:id="2472"/>
      <w:bookmarkEnd w:id="2473"/>
      <w:bookmarkEnd w:id="2474"/>
      <w:bookmarkEnd w:id="2475"/>
      <w:bookmarkEnd w:id="2476"/>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podiatrist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477" w:name="_Hlt44384400"/>
      <w:r>
        <w:rPr>
          <w:snapToGrid w:val="0"/>
        </w:rPr>
        <w:t>27(2)(e)</w:t>
      </w:r>
      <w:bookmarkEnd w:id="2477"/>
      <w:r>
        <w:rPr>
          <w:snapToGrid w:val="0"/>
        </w:rPr>
        <w:t xml:space="preserv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podiatry, desires registration for the purpose of enabling the person to teach and demonstrate methods and techniques of podiatry; or</w:t>
      </w:r>
    </w:p>
    <w:p>
      <w:pPr>
        <w:pStyle w:val="Indenti"/>
        <w:rPr>
          <w:snapToGrid w:val="0"/>
        </w:rPr>
      </w:pPr>
      <w:r>
        <w:rPr>
          <w:snapToGrid w:val="0"/>
        </w:rPr>
        <w:tab/>
        <w:t>(iii)</w:t>
      </w:r>
      <w:r>
        <w:rPr>
          <w:snapToGrid w:val="0"/>
        </w:rPr>
        <w:tab/>
        <w:t>the person desires registration to enable the person to undertake particular duties of podiatry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podiatry by a podiatrist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478" w:name="_Hlt44412140"/>
      <w:bookmarkEnd w:id="2478"/>
      <w:r>
        <w:t>(5)</w:t>
      </w:r>
      <w:r>
        <w:tab/>
        <w:t>The Board may, on its own motion or on the application of a person the subject of a condition imposed under this section, on reasonable grounds, revoke or vary the condition.</w:t>
      </w:r>
    </w:p>
    <w:p>
      <w:pPr>
        <w:pStyle w:val="Heading5"/>
      </w:pPr>
      <w:bookmarkStart w:id="2479" w:name="_Toc131390600"/>
      <w:bookmarkStart w:id="2480" w:name="_Toc168128919"/>
      <w:bookmarkStart w:id="2481" w:name="_Toc121556177"/>
      <w:bookmarkStart w:id="2482" w:name="_Toc122316194"/>
      <w:r>
        <w:rPr>
          <w:rStyle w:val="CharSectno"/>
        </w:rPr>
        <w:t>30</w:t>
      </w:r>
      <w:r>
        <w:t>.</w:t>
      </w:r>
      <w:r>
        <w:tab/>
        <w:t>Registration as specialists</w:t>
      </w:r>
      <w:bookmarkEnd w:id="2479"/>
      <w:bookmarkEnd w:id="2480"/>
      <w:bookmarkEnd w:id="2481"/>
      <w:bookmarkEnd w:id="2482"/>
    </w:p>
    <w:p>
      <w:pPr>
        <w:pStyle w:val="Subsection"/>
      </w:pPr>
      <w:r>
        <w:tab/>
        <w:t>(1)</w:t>
      </w:r>
      <w:r>
        <w:tab/>
        <w:t xml:space="preserve">The Board is to register an applicant as a specialist in a branch of podiatry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r>
      <w:r>
        <w:rPr>
          <w:snapToGrid w:val="0"/>
        </w:rPr>
        <w:t xml:space="preserve">holds a qualification for registration </w:t>
      </w:r>
      <w:r>
        <w:t>in the specialty that is prescribed by the regulations as a qualification for the specialty</w:t>
      </w:r>
      <w:r>
        <w:rPr>
          <w:snapToGrid w:val="0"/>
        </w:rPr>
        <w:t xml:space="preserve">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rPr>
          <w:snapToGrid w:val="0"/>
        </w:rPr>
      </w:pPr>
      <w:r>
        <w:tab/>
        <w:t>(6)</w:t>
      </w:r>
      <w:r>
        <w:tab/>
      </w:r>
      <w:r>
        <w:rPr>
          <w:snapToGrid w:val="0"/>
        </w:rPr>
        <w:t xml:space="preserve">Subject to this Act, registration of a podiatrist as a specialist confers on that person the right to carry on in the State the practice of the specialty for which the person was granted registration as a specialist under the title or titles prescribed by the regulations as the </w:t>
      </w:r>
      <w:r>
        <w:t>title or titles under which the specialty may be practised.</w:t>
      </w:r>
    </w:p>
    <w:p>
      <w:pPr>
        <w:pStyle w:val="Heading5"/>
      </w:pPr>
      <w:bookmarkStart w:id="2483" w:name="_Toc131390601"/>
      <w:bookmarkStart w:id="2484" w:name="_Toc168128920"/>
      <w:bookmarkStart w:id="2485" w:name="_Toc101250633"/>
      <w:bookmarkStart w:id="2486" w:name="_Toc121556178"/>
      <w:bookmarkStart w:id="2487" w:name="_Toc122316195"/>
      <w:r>
        <w:rPr>
          <w:rStyle w:val="CharSectno"/>
        </w:rPr>
        <w:t>31</w:t>
      </w:r>
      <w:r>
        <w:t>.</w:t>
      </w:r>
      <w:r>
        <w:tab/>
        <w:t>Professional indemnity insurance</w:t>
      </w:r>
      <w:bookmarkEnd w:id="2483"/>
      <w:bookmarkEnd w:id="2484"/>
      <w:bookmarkEnd w:id="2485"/>
      <w:bookmarkEnd w:id="2486"/>
      <w:bookmarkEnd w:id="2487"/>
    </w:p>
    <w:p>
      <w:pPr>
        <w:pStyle w:val="Subsection"/>
      </w:pPr>
      <w:r>
        <w:tab/>
        <w:t>(1)</w:t>
      </w:r>
      <w:r>
        <w:tab/>
        <w:t xml:space="preserve">In this section — </w:t>
      </w:r>
    </w:p>
    <w:p>
      <w:pPr>
        <w:pStyle w:val="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podiatrist must hold professional indemnity insurance;</w:t>
      </w:r>
    </w:p>
    <w:p>
      <w:pPr>
        <w:pStyle w:val="Indenti"/>
      </w:pPr>
      <w:r>
        <w:tab/>
        <w:t>(ii)</w:t>
      </w:r>
      <w:r>
        <w:tab/>
        <w:t>the podiatry care provided by the podiatrist must be covered by professional indemnity insurance; or</w:t>
      </w:r>
    </w:p>
    <w:p>
      <w:pPr>
        <w:pStyle w:val="Indenti"/>
      </w:pPr>
      <w:r>
        <w:tab/>
        <w:t>(iii)</w:t>
      </w:r>
      <w:r>
        <w:tab/>
        <w:t xml:space="preserve">the podiatrist must be specified or referred to in professional indemnity insurance, whether by name or otherwise, as a person to whom the professional indemnity insurance extends even though the podiatrist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488" w:name="_Toc131390602"/>
      <w:bookmarkStart w:id="2489" w:name="_Toc168128921"/>
      <w:bookmarkStart w:id="2490" w:name="_Toc520089246"/>
      <w:bookmarkStart w:id="2491" w:name="_Toc40079592"/>
      <w:bookmarkStart w:id="2492" w:name="_Toc76797943"/>
      <w:bookmarkStart w:id="2493" w:name="_Toc101250634"/>
      <w:bookmarkStart w:id="2494" w:name="_Toc121556179"/>
      <w:bookmarkStart w:id="2495" w:name="_Toc122316196"/>
      <w:r>
        <w:rPr>
          <w:rStyle w:val="CharSectno"/>
        </w:rPr>
        <w:t>32</w:t>
      </w:r>
      <w:r>
        <w:t>.</w:t>
      </w:r>
      <w:r>
        <w:tab/>
      </w:r>
      <w:r>
        <w:rPr>
          <w:snapToGrid w:val="0"/>
        </w:rPr>
        <w:t>Application</w:t>
      </w:r>
      <w:bookmarkEnd w:id="2488"/>
      <w:bookmarkEnd w:id="2489"/>
      <w:bookmarkEnd w:id="2490"/>
      <w:bookmarkEnd w:id="2491"/>
      <w:bookmarkEnd w:id="2492"/>
      <w:bookmarkEnd w:id="2493"/>
      <w:bookmarkEnd w:id="2494"/>
      <w:bookmarkEnd w:id="2495"/>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496" w:name="_Toc131390603"/>
      <w:bookmarkStart w:id="2497" w:name="_Toc168128922"/>
      <w:bookmarkStart w:id="2498" w:name="_Toc520089247"/>
      <w:bookmarkStart w:id="2499" w:name="_Toc40079593"/>
      <w:bookmarkStart w:id="2500" w:name="_Toc76797944"/>
      <w:bookmarkStart w:id="2501" w:name="_Toc101250635"/>
      <w:bookmarkStart w:id="2502" w:name="_Toc121556180"/>
      <w:bookmarkStart w:id="2503" w:name="_Toc122316197"/>
      <w:r>
        <w:rPr>
          <w:rStyle w:val="CharSectno"/>
        </w:rPr>
        <w:t>33</w:t>
      </w:r>
      <w:r>
        <w:t>.</w:t>
      </w:r>
      <w:r>
        <w:tab/>
      </w:r>
      <w:r>
        <w:rPr>
          <w:snapToGrid w:val="0"/>
        </w:rPr>
        <w:t>Effect of registration</w:t>
      </w:r>
      <w:bookmarkEnd w:id="2496"/>
      <w:bookmarkEnd w:id="2497"/>
      <w:bookmarkEnd w:id="2498"/>
      <w:bookmarkEnd w:id="2499"/>
      <w:bookmarkEnd w:id="2500"/>
      <w:bookmarkEnd w:id="2501"/>
      <w:bookmarkEnd w:id="2502"/>
      <w:bookmarkEnd w:id="2503"/>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podiatry under the title of “podiatrist”.</w:t>
      </w:r>
    </w:p>
    <w:p>
      <w:pPr>
        <w:pStyle w:val="Heading5"/>
        <w:rPr>
          <w:snapToGrid w:val="0"/>
        </w:rPr>
      </w:pPr>
      <w:bookmarkStart w:id="2504" w:name="_Toc131390604"/>
      <w:bookmarkStart w:id="2505" w:name="_Toc168128923"/>
      <w:bookmarkStart w:id="2506" w:name="_Toc101250636"/>
      <w:bookmarkStart w:id="2507" w:name="_Toc121556181"/>
      <w:bookmarkStart w:id="2508" w:name="_Toc122316198"/>
      <w:r>
        <w:rPr>
          <w:rStyle w:val="CharSectno"/>
        </w:rPr>
        <w:t>34</w:t>
      </w:r>
      <w:r>
        <w:t>.</w:t>
      </w:r>
      <w:r>
        <w:tab/>
      </w:r>
      <w:r>
        <w:rPr>
          <w:snapToGrid w:val="0"/>
        </w:rPr>
        <w:t>Duration of registration</w:t>
      </w:r>
      <w:bookmarkEnd w:id="2504"/>
      <w:bookmarkEnd w:id="2505"/>
      <w:bookmarkEnd w:id="2506"/>
      <w:bookmarkEnd w:id="2507"/>
      <w:bookmarkEnd w:id="2508"/>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509" w:name="_Toc131390605"/>
      <w:bookmarkStart w:id="2510" w:name="_Toc168128924"/>
      <w:bookmarkStart w:id="2511" w:name="_Toc520089248"/>
      <w:bookmarkStart w:id="2512" w:name="_Toc40079594"/>
      <w:bookmarkStart w:id="2513" w:name="_Toc76797945"/>
      <w:bookmarkStart w:id="2514" w:name="_Toc101250637"/>
      <w:bookmarkStart w:id="2515" w:name="_Toc121556182"/>
      <w:bookmarkStart w:id="2516" w:name="_Toc122316199"/>
      <w:r>
        <w:rPr>
          <w:rStyle w:val="CharSectno"/>
        </w:rPr>
        <w:t>35</w:t>
      </w:r>
      <w:r>
        <w:t>.</w:t>
      </w:r>
      <w:r>
        <w:tab/>
      </w:r>
      <w:r>
        <w:rPr>
          <w:snapToGrid w:val="0"/>
        </w:rPr>
        <w:t>Renewal of registration</w:t>
      </w:r>
      <w:bookmarkEnd w:id="2509"/>
      <w:bookmarkEnd w:id="2510"/>
      <w:bookmarkEnd w:id="2511"/>
      <w:bookmarkEnd w:id="2512"/>
      <w:bookmarkEnd w:id="2513"/>
      <w:bookmarkEnd w:id="2514"/>
      <w:bookmarkEnd w:id="2515"/>
      <w:bookmarkEnd w:id="2516"/>
      <w:r>
        <w:rPr>
          <w:snapToGrid w:val="0"/>
        </w:rPr>
        <w:t xml:space="preserve"> </w:t>
      </w:r>
    </w:p>
    <w:p>
      <w:pPr>
        <w:pStyle w:val="Subsection"/>
        <w:rPr>
          <w:snapToGrid w:val="0"/>
        </w:rPr>
      </w:pPr>
      <w:r>
        <w:rPr>
          <w:snapToGrid w:val="0"/>
        </w:rPr>
        <w:tab/>
        <w:t>(1)</w:t>
      </w:r>
      <w:r>
        <w:rPr>
          <w:snapToGrid w:val="0"/>
        </w:rPr>
        <w:tab/>
        <w:t xml:space="preserve">A podiatrist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podiatrist, sent to that podiatrist’s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517" w:name="_Toc131390606"/>
      <w:bookmarkStart w:id="2518" w:name="_Toc168128925"/>
      <w:bookmarkStart w:id="2519" w:name="_Toc101250638"/>
      <w:bookmarkStart w:id="2520" w:name="_Toc121556183"/>
      <w:bookmarkStart w:id="2521" w:name="_Toc122316200"/>
      <w:r>
        <w:rPr>
          <w:rStyle w:val="CharSectno"/>
        </w:rPr>
        <w:t>36</w:t>
      </w:r>
      <w:r>
        <w:t>.</w:t>
      </w:r>
      <w:r>
        <w:tab/>
        <w:t>Application for registration by a person whose registration has been cancelled under section </w:t>
      </w:r>
      <w:r>
        <w:rPr>
          <w:snapToGrid w:val="0"/>
        </w:rPr>
        <w:t>79(1)(i)</w:t>
      </w:r>
      <w:bookmarkEnd w:id="2517"/>
      <w:bookmarkEnd w:id="2518"/>
      <w:bookmarkEnd w:id="2519"/>
      <w:bookmarkEnd w:id="2520"/>
      <w:bookmarkEnd w:id="2521"/>
    </w:p>
    <w:p>
      <w:pPr>
        <w:pStyle w:val="Subsection"/>
      </w:pPr>
      <w:r>
        <w:tab/>
        <w:t>(1)</w:t>
      </w:r>
      <w:r>
        <w:tab/>
        <w:t xml:space="preserve">In this section — </w:t>
      </w:r>
    </w:p>
    <w:p>
      <w:pPr>
        <w:pStyle w:val="Defstart"/>
      </w:pPr>
      <w:r>
        <w:rPr>
          <w:b/>
        </w:rPr>
        <w:tab/>
        <w:t>“</w:t>
      </w:r>
      <w:r>
        <w:rPr>
          <w:rStyle w:val="CharDefText"/>
        </w:rPr>
        <w:t>disqualified person</w:t>
      </w:r>
      <w:r>
        <w:rPr>
          <w:b/>
        </w:rPr>
        <w:t>”</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podiatry by, a disqualified person may be made subject to such conditions as the Board in any particular case imposes.</w:t>
      </w:r>
    </w:p>
    <w:p>
      <w:pPr>
        <w:pStyle w:val="Heading3"/>
      </w:pPr>
      <w:bookmarkStart w:id="2522" w:name="_Toc131390607"/>
      <w:bookmarkStart w:id="2523" w:name="_Toc167869144"/>
      <w:bookmarkStart w:id="2524" w:name="_Toc168128926"/>
      <w:bookmarkStart w:id="2525" w:name="_Toc65640559"/>
      <w:bookmarkStart w:id="2526" w:name="_Toc65640712"/>
      <w:bookmarkStart w:id="2527" w:name="_Toc66172988"/>
      <w:bookmarkStart w:id="2528" w:name="_Toc66260009"/>
      <w:bookmarkStart w:id="2529" w:name="_Toc71098900"/>
      <w:bookmarkStart w:id="2530" w:name="_Toc71100144"/>
      <w:bookmarkStart w:id="2531" w:name="_Toc71333852"/>
      <w:bookmarkStart w:id="2532" w:name="_Toc71335086"/>
      <w:bookmarkStart w:id="2533" w:name="_Toc71425713"/>
      <w:bookmarkStart w:id="2534" w:name="_Toc71611115"/>
      <w:bookmarkStart w:id="2535" w:name="_Toc71611269"/>
      <w:bookmarkStart w:id="2536" w:name="_Toc71611423"/>
      <w:bookmarkStart w:id="2537" w:name="_Toc71611577"/>
      <w:bookmarkStart w:id="2538" w:name="_Toc72650445"/>
      <w:bookmarkStart w:id="2539" w:name="_Toc74104038"/>
      <w:bookmarkStart w:id="2540" w:name="_Toc76797544"/>
      <w:bookmarkStart w:id="2541" w:name="_Toc76797946"/>
      <w:bookmarkStart w:id="2542" w:name="_Toc81031557"/>
      <w:bookmarkStart w:id="2543" w:name="_Toc81032869"/>
      <w:bookmarkStart w:id="2544" w:name="_Toc81033185"/>
      <w:bookmarkStart w:id="2545" w:name="_Toc81033417"/>
      <w:bookmarkStart w:id="2546" w:name="_Toc81037088"/>
      <w:bookmarkStart w:id="2547" w:name="_Toc81037455"/>
      <w:bookmarkStart w:id="2548" w:name="_Toc81101262"/>
      <w:bookmarkStart w:id="2549" w:name="_Toc81105151"/>
      <w:bookmarkStart w:id="2550" w:name="_Toc81105323"/>
      <w:bookmarkStart w:id="2551" w:name="_Toc81111373"/>
      <w:bookmarkStart w:id="2552" w:name="_Toc81114810"/>
      <w:bookmarkStart w:id="2553" w:name="_Toc81120672"/>
      <w:bookmarkStart w:id="2554" w:name="_Toc81121384"/>
      <w:bookmarkStart w:id="2555" w:name="_Toc81123773"/>
      <w:bookmarkStart w:id="2556" w:name="_Toc81190575"/>
      <w:bookmarkStart w:id="2557" w:name="_Toc81210264"/>
      <w:bookmarkStart w:id="2558" w:name="_Toc81270629"/>
      <w:bookmarkStart w:id="2559" w:name="_Toc81271084"/>
      <w:bookmarkStart w:id="2560" w:name="_Toc81271600"/>
      <w:bookmarkStart w:id="2561" w:name="_Toc81273846"/>
      <w:bookmarkStart w:id="2562" w:name="_Toc81275195"/>
      <w:bookmarkStart w:id="2563" w:name="_Toc81276504"/>
      <w:bookmarkStart w:id="2564" w:name="_Toc81280984"/>
      <w:bookmarkStart w:id="2565" w:name="_Toc81292733"/>
      <w:bookmarkStart w:id="2566" w:name="_Toc81293792"/>
      <w:bookmarkStart w:id="2567" w:name="_Toc81293964"/>
      <w:bookmarkStart w:id="2568" w:name="_Toc81294512"/>
      <w:bookmarkStart w:id="2569" w:name="_Toc81294699"/>
      <w:bookmarkStart w:id="2570" w:name="_Toc81296019"/>
      <w:bookmarkStart w:id="2571" w:name="_Toc81297340"/>
      <w:bookmarkStart w:id="2572" w:name="_Toc81361754"/>
      <w:bookmarkStart w:id="2573" w:name="_Toc81366680"/>
      <w:bookmarkStart w:id="2574" w:name="_Toc81366959"/>
      <w:bookmarkStart w:id="2575" w:name="_Toc81368936"/>
      <w:bookmarkStart w:id="2576" w:name="_Toc81376294"/>
      <w:bookmarkStart w:id="2577" w:name="_Toc81377336"/>
      <w:bookmarkStart w:id="2578" w:name="_Toc81380523"/>
      <w:bookmarkStart w:id="2579" w:name="_Toc81383525"/>
      <w:bookmarkStart w:id="2580" w:name="_Toc81623808"/>
      <w:bookmarkStart w:id="2581" w:name="_Toc81625550"/>
      <w:bookmarkStart w:id="2582" w:name="_Toc81642292"/>
      <w:bookmarkStart w:id="2583" w:name="_Toc81722277"/>
      <w:bookmarkStart w:id="2584" w:name="_Toc81728070"/>
      <w:bookmarkStart w:id="2585" w:name="_Toc86566375"/>
      <w:bookmarkStart w:id="2586" w:name="_Toc86639070"/>
      <w:bookmarkStart w:id="2587" w:name="_Toc86806897"/>
      <w:bookmarkStart w:id="2588" w:name="_Toc86825987"/>
      <w:bookmarkStart w:id="2589" w:name="_Toc87068164"/>
      <w:bookmarkStart w:id="2590" w:name="_Toc87170441"/>
      <w:bookmarkStart w:id="2591" w:name="_Toc87257982"/>
      <w:bookmarkStart w:id="2592" w:name="_Toc92270162"/>
      <w:bookmarkStart w:id="2593" w:name="_Toc92589430"/>
      <w:bookmarkStart w:id="2594" w:name="_Toc92589606"/>
      <w:bookmarkStart w:id="2595" w:name="_Toc92589782"/>
      <w:bookmarkStart w:id="2596" w:name="_Toc92590404"/>
      <w:bookmarkStart w:id="2597" w:name="_Toc92597593"/>
      <w:bookmarkStart w:id="2598" w:name="_Toc92601657"/>
      <w:bookmarkStart w:id="2599" w:name="_Toc92772106"/>
      <w:bookmarkStart w:id="2600" w:name="_Toc92774804"/>
      <w:bookmarkStart w:id="2601" w:name="_Toc92781790"/>
      <w:bookmarkStart w:id="2602" w:name="_Toc92786188"/>
      <w:bookmarkStart w:id="2603" w:name="_Toc92849309"/>
      <w:bookmarkStart w:id="2604" w:name="_Toc92849914"/>
      <w:bookmarkStart w:id="2605" w:name="_Toc92850119"/>
      <w:bookmarkStart w:id="2606" w:name="_Toc92850444"/>
      <w:bookmarkStart w:id="2607" w:name="_Toc92857201"/>
      <w:bookmarkStart w:id="2608" w:name="_Toc93135324"/>
      <w:bookmarkStart w:id="2609" w:name="_Toc93136332"/>
      <w:bookmarkStart w:id="2610" w:name="_Toc93139193"/>
      <w:bookmarkStart w:id="2611" w:name="_Toc93908342"/>
      <w:bookmarkStart w:id="2612" w:name="_Toc93975375"/>
      <w:bookmarkStart w:id="2613" w:name="_Toc93976195"/>
      <w:bookmarkStart w:id="2614" w:name="_Toc98636977"/>
      <w:bookmarkStart w:id="2615" w:name="_Toc98653953"/>
      <w:bookmarkStart w:id="2616" w:name="_Toc98749329"/>
      <w:bookmarkStart w:id="2617" w:name="_Toc98819238"/>
      <w:bookmarkStart w:id="2618" w:name="_Toc98822286"/>
      <w:bookmarkStart w:id="2619" w:name="_Toc98822463"/>
      <w:bookmarkStart w:id="2620" w:name="_Toc98823865"/>
      <w:bookmarkStart w:id="2621" w:name="_Toc98826839"/>
      <w:bookmarkStart w:id="2622" w:name="_Toc98827106"/>
      <w:bookmarkStart w:id="2623" w:name="_Toc98827427"/>
      <w:bookmarkStart w:id="2624" w:name="_Toc98827605"/>
      <w:bookmarkStart w:id="2625" w:name="_Toc98827784"/>
      <w:bookmarkStart w:id="2626" w:name="_Toc98828070"/>
      <w:bookmarkStart w:id="2627" w:name="_Toc98830858"/>
      <w:bookmarkStart w:id="2628" w:name="_Toc98831037"/>
      <w:bookmarkStart w:id="2629" w:name="_Toc98835937"/>
      <w:bookmarkStart w:id="2630" w:name="_Toc99250018"/>
      <w:bookmarkStart w:id="2631" w:name="_Toc99263157"/>
      <w:bookmarkStart w:id="2632" w:name="_Toc99266656"/>
      <w:bookmarkStart w:id="2633" w:name="_Toc99267526"/>
      <w:bookmarkStart w:id="2634" w:name="_Toc99847164"/>
      <w:bookmarkStart w:id="2635" w:name="_Toc99847461"/>
      <w:bookmarkStart w:id="2636" w:name="_Toc99847639"/>
      <w:bookmarkStart w:id="2637" w:name="_Toc100366592"/>
      <w:bookmarkStart w:id="2638" w:name="_Toc100381069"/>
      <w:bookmarkStart w:id="2639" w:name="_Toc100720466"/>
      <w:bookmarkStart w:id="2640" w:name="_Toc101237857"/>
      <w:bookmarkStart w:id="2641" w:name="_Toc101238821"/>
      <w:bookmarkStart w:id="2642" w:name="_Toc101239838"/>
      <w:bookmarkStart w:id="2643" w:name="_Toc101247535"/>
      <w:bookmarkStart w:id="2644" w:name="_Toc101247851"/>
      <w:bookmarkStart w:id="2645" w:name="_Toc101250639"/>
      <w:bookmarkStart w:id="2646" w:name="_Toc101321221"/>
      <w:bookmarkStart w:id="2647" w:name="_Toc101321604"/>
      <w:bookmarkStart w:id="2648" w:name="_Toc101322281"/>
      <w:bookmarkStart w:id="2649" w:name="_Toc101322459"/>
      <w:bookmarkStart w:id="2650" w:name="_Toc101325201"/>
      <w:bookmarkStart w:id="2651" w:name="_Toc101332730"/>
      <w:bookmarkStart w:id="2652" w:name="_Toc101333060"/>
      <w:bookmarkStart w:id="2653" w:name="_Toc101333892"/>
      <w:bookmarkStart w:id="2654" w:name="_Toc101583395"/>
      <w:bookmarkStart w:id="2655" w:name="_Toc101583573"/>
      <w:bookmarkStart w:id="2656" w:name="_Toc101588438"/>
      <w:bookmarkStart w:id="2657" w:name="_Toc101593627"/>
      <w:bookmarkStart w:id="2658" w:name="_Toc101593805"/>
      <w:bookmarkStart w:id="2659" w:name="_Toc101597588"/>
      <w:bookmarkStart w:id="2660" w:name="_Toc102286008"/>
      <w:bookmarkStart w:id="2661" w:name="_Toc102286601"/>
      <w:bookmarkStart w:id="2662" w:name="_Toc102286779"/>
      <w:bookmarkStart w:id="2663" w:name="_Toc102287903"/>
      <w:bookmarkStart w:id="2664" w:name="_Toc102358186"/>
      <w:bookmarkStart w:id="2665" w:name="_Toc102358364"/>
      <w:bookmarkStart w:id="2666" w:name="_Toc102359299"/>
      <w:bookmarkStart w:id="2667" w:name="_Toc102359867"/>
      <w:bookmarkStart w:id="2668" w:name="_Toc102362253"/>
      <w:bookmarkStart w:id="2669" w:name="_Toc102362431"/>
      <w:bookmarkStart w:id="2670" w:name="_Toc102362609"/>
      <w:bookmarkStart w:id="2671" w:name="_Toc102362787"/>
      <w:bookmarkStart w:id="2672" w:name="_Toc102362965"/>
      <w:bookmarkStart w:id="2673" w:name="_Toc102363143"/>
      <w:bookmarkStart w:id="2674" w:name="_Toc102363321"/>
      <w:bookmarkStart w:id="2675" w:name="_Toc102455142"/>
      <w:bookmarkStart w:id="2676" w:name="_Toc102455522"/>
      <w:bookmarkStart w:id="2677" w:name="_Toc102456075"/>
      <w:bookmarkStart w:id="2678" w:name="_Toc102457580"/>
      <w:bookmarkStart w:id="2679" w:name="_Toc102462363"/>
      <w:bookmarkStart w:id="2680" w:name="_Toc102983062"/>
      <w:bookmarkStart w:id="2681" w:name="_Toc103043289"/>
      <w:bookmarkStart w:id="2682" w:name="_Toc103043466"/>
      <w:bookmarkStart w:id="2683" w:name="_Toc103043643"/>
      <w:bookmarkStart w:id="2684" w:name="_Toc103043820"/>
      <w:bookmarkStart w:id="2685" w:name="_Toc103043998"/>
      <w:bookmarkStart w:id="2686" w:name="_Toc103146596"/>
      <w:bookmarkStart w:id="2687" w:name="_Toc103578661"/>
      <w:bookmarkStart w:id="2688" w:name="_Toc103580869"/>
      <w:bookmarkStart w:id="2689" w:name="_Toc103581968"/>
      <w:bookmarkStart w:id="2690" w:name="_Toc103582909"/>
      <w:bookmarkStart w:id="2691" w:name="_Toc103587092"/>
      <w:bookmarkStart w:id="2692" w:name="_Toc103587272"/>
      <w:bookmarkStart w:id="2693" w:name="_Toc103661982"/>
      <w:bookmarkStart w:id="2694" w:name="_Toc103665198"/>
      <w:bookmarkStart w:id="2695" w:name="_Toc103760817"/>
      <w:bookmarkStart w:id="2696" w:name="_Toc103992350"/>
      <w:bookmarkStart w:id="2697" w:name="_Toc103992606"/>
      <w:bookmarkStart w:id="2698" w:name="_Toc104177756"/>
      <w:bookmarkStart w:id="2699" w:name="_Toc104777657"/>
      <w:bookmarkStart w:id="2700" w:name="_Toc104782466"/>
      <w:bookmarkStart w:id="2701" w:name="_Toc104802935"/>
      <w:bookmarkStart w:id="2702" w:name="_Toc104879966"/>
      <w:bookmarkStart w:id="2703" w:name="_Toc104880949"/>
      <w:bookmarkStart w:id="2704" w:name="_Toc104882141"/>
      <w:bookmarkStart w:id="2705" w:name="_Toc104958774"/>
      <w:bookmarkStart w:id="2706" w:name="_Toc105560684"/>
      <w:bookmarkStart w:id="2707" w:name="_Toc105560864"/>
      <w:bookmarkStart w:id="2708" w:name="_Toc106671592"/>
      <w:bookmarkStart w:id="2709" w:name="_Toc106694433"/>
      <w:bookmarkStart w:id="2710" w:name="_Toc106758626"/>
      <w:bookmarkStart w:id="2711" w:name="_Toc106758806"/>
      <w:bookmarkStart w:id="2712" w:name="_Toc106759016"/>
      <w:bookmarkStart w:id="2713" w:name="_Toc106782063"/>
      <w:bookmarkStart w:id="2714" w:name="_Toc107298077"/>
      <w:bookmarkStart w:id="2715" w:name="_Toc121287551"/>
      <w:bookmarkStart w:id="2716" w:name="_Toc121302244"/>
      <w:bookmarkStart w:id="2717" w:name="_Toc121555430"/>
      <w:bookmarkStart w:id="2718" w:name="_Toc121555697"/>
      <w:bookmarkStart w:id="2719" w:name="_Toc121556184"/>
      <w:bookmarkStart w:id="2720" w:name="_Toc122258973"/>
      <w:bookmarkStart w:id="2721" w:name="_Toc122315019"/>
      <w:bookmarkStart w:id="2722" w:name="_Toc122316201"/>
      <w:r>
        <w:rPr>
          <w:rStyle w:val="CharDivNo"/>
        </w:rPr>
        <w:t>Division 2</w:t>
      </w:r>
      <w:r>
        <w:t> — </w:t>
      </w:r>
      <w:r>
        <w:rPr>
          <w:rStyle w:val="CharDivText"/>
        </w:rPr>
        <w:t>The register</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Heading5"/>
        <w:rPr>
          <w:snapToGrid w:val="0"/>
        </w:rPr>
      </w:pPr>
      <w:bookmarkStart w:id="2723" w:name="_Toc131390608"/>
      <w:bookmarkStart w:id="2724" w:name="_Toc168128927"/>
      <w:bookmarkStart w:id="2725" w:name="_Toc520089250"/>
      <w:bookmarkStart w:id="2726" w:name="_Toc40079596"/>
      <w:bookmarkStart w:id="2727" w:name="_Toc76797947"/>
      <w:bookmarkStart w:id="2728" w:name="_Toc101250640"/>
      <w:bookmarkStart w:id="2729" w:name="_Toc121556185"/>
      <w:bookmarkStart w:id="2730" w:name="_Toc122316202"/>
      <w:r>
        <w:rPr>
          <w:rStyle w:val="CharSectno"/>
        </w:rPr>
        <w:t>37</w:t>
      </w:r>
      <w:r>
        <w:t>.</w:t>
      </w:r>
      <w:r>
        <w:tab/>
      </w:r>
      <w:r>
        <w:rPr>
          <w:snapToGrid w:val="0"/>
        </w:rPr>
        <w:t>The register</w:t>
      </w:r>
      <w:bookmarkEnd w:id="2723"/>
      <w:bookmarkEnd w:id="2724"/>
      <w:bookmarkEnd w:id="2725"/>
      <w:bookmarkEnd w:id="2726"/>
      <w:bookmarkEnd w:id="2727"/>
      <w:bookmarkEnd w:id="2728"/>
      <w:bookmarkEnd w:id="2729"/>
      <w:bookmarkEnd w:id="2730"/>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podiatrists in such manner and form as the Board determines and in respect of each podiatrist is to record — </w:t>
      </w:r>
    </w:p>
    <w:p>
      <w:pPr>
        <w:pStyle w:val="Indenta"/>
        <w:rPr>
          <w:snapToGrid w:val="0"/>
        </w:rPr>
      </w:pPr>
      <w:r>
        <w:rPr>
          <w:snapToGrid w:val="0"/>
        </w:rPr>
        <w:tab/>
        <w:t>(a)</w:t>
      </w:r>
      <w:r>
        <w:rPr>
          <w:snapToGrid w:val="0"/>
        </w:rPr>
        <w:tab/>
        <w:t>the name of that podiatrist;</w:t>
      </w:r>
    </w:p>
    <w:p>
      <w:pPr>
        <w:pStyle w:val="Indenta"/>
        <w:rPr>
          <w:snapToGrid w:val="0"/>
        </w:rPr>
      </w:pPr>
      <w:r>
        <w:rPr>
          <w:snapToGrid w:val="0"/>
        </w:rPr>
        <w:tab/>
        <w:t>(b)</w:t>
      </w:r>
      <w:r>
        <w:rPr>
          <w:snapToGrid w:val="0"/>
        </w:rPr>
        <w:tab/>
        <w:t>the business, or other address, of that podiatrist;</w:t>
      </w:r>
    </w:p>
    <w:p>
      <w:pPr>
        <w:pStyle w:val="Indenta"/>
        <w:rPr>
          <w:snapToGrid w:val="0"/>
        </w:rPr>
      </w:pPr>
      <w:r>
        <w:rPr>
          <w:snapToGrid w:val="0"/>
        </w:rPr>
        <w:tab/>
        <w:t>(c)</w:t>
      </w:r>
      <w:r>
        <w:rPr>
          <w:snapToGrid w:val="0"/>
        </w:rPr>
        <w:tab/>
        <w:t>particulars of all of the qualifications in podiatry recognised by the Board and held by that podiatrist;</w:t>
      </w:r>
    </w:p>
    <w:p>
      <w:pPr>
        <w:pStyle w:val="Indenta"/>
        <w:rPr>
          <w:snapToGrid w:val="0"/>
        </w:rPr>
      </w:pPr>
      <w:r>
        <w:rPr>
          <w:snapToGrid w:val="0"/>
        </w:rPr>
        <w:tab/>
        <w:t>(d)</w:t>
      </w:r>
      <w:r>
        <w:rPr>
          <w:snapToGrid w:val="0"/>
        </w:rPr>
        <w:tab/>
        <w:t>the provision of this Act under which the podiatrist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podiatrist or any order made in respect of that podiatrist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731" w:name="_Toc131390609"/>
      <w:bookmarkStart w:id="2732" w:name="_Toc168128928"/>
      <w:bookmarkStart w:id="2733" w:name="_Toc520089251"/>
      <w:bookmarkStart w:id="2734" w:name="_Toc40079597"/>
      <w:bookmarkStart w:id="2735" w:name="_Toc76797948"/>
      <w:bookmarkStart w:id="2736" w:name="_Toc101250641"/>
      <w:bookmarkStart w:id="2737" w:name="_Toc121556186"/>
      <w:bookmarkStart w:id="2738" w:name="_Toc122316203"/>
      <w:r>
        <w:rPr>
          <w:rStyle w:val="CharSectno"/>
        </w:rPr>
        <w:t>38</w:t>
      </w:r>
      <w:r>
        <w:t>.</w:t>
      </w:r>
      <w:r>
        <w:tab/>
      </w:r>
      <w:r>
        <w:rPr>
          <w:snapToGrid w:val="0"/>
        </w:rPr>
        <w:t>Inspection of register</w:t>
      </w:r>
      <w:bookmarkEnd w:id="2731"/>
      <w:bookmarkEnd w:id="2732"/>
      <w:bookmarkEnd w:id="2733"/>
      <w:bookmarkEnd w:id="2734"/>
      <w:bookmarkEnd w:id="2735"/>
      <w:bookmarkEnd w:id="2736"/>
      <w:bookmarkEnd w:id="2737"/>
      <w:bookmarkEnd w:id="2738"/>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2739" w:name="_Toc131390610"/>
      <w:bookmarkStart w:id="2740" w:name="_Toc168128929"/>
      <w:bookmarkStart w:id="2741" w:name="_Toc520089252"/>
      <w:bookmarkStart w:id="2742" w:name="_Toc40079598"/>
      <w:bookmarkStart w:id="2743" w:name="_Toc76797949"/>
      <w:bookmarkStart w:id="2744" w:name="_Toc101250642"/>
      <w:bookmarkStart w:id="2745" w:name="_Toc121556187"/>
      <w:bookmarkStart w:id="2746" w:name="_Toc122316204"/>
      <w:r>
        <w:rPr>
          <w:rStyle w:val="CharSectno"/>
        </w:rPr>
        <w:t>39</w:t>
      </w:r>
      <w:r>
        <w:t>.</w:t>
      </w:r>
      <w:r>
        <w:tab/>
      </w:r>
      <w:r>
        <w:rPr>
          <w:snapToGrid w:val="0"/>
        </w:rPr>
        <w:t>Certificate of registration</w:t>
      </w:r>
      <w:bookmarkEnd w:id="2739"/>
      <w:bookmarkEnd w:id="2740"/>
      <w:bookmarkEnd w:id="2741"/>
      <w:bookmarkEnd w:id="2742"/>
      <w:bookmarkEnd w:id="2743"/>
      <w:bookmarkEnd w:id="2744"/>
      <w:bookmarkEnd w:id="2745"/>
      <w:bookmarkEnd w:id="2746"/>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2747" w:name="_Toc520089253"/>
      <w:bookmarkStart w:id="2748" w:name="_Toc40079599"/>
      <w:bookmarkStart w:id="2749" w:name="_Toc76797950"/>
      <w:bookmarkStart w:id="2750" w:name="_Toc131390611"/>
      <w:bookmarkStart w:id="2751" w:name="_Toc168128930"/>
      <w:bookmarkStart w:id="2752" w:name="_Toc101250643"/>
      <w:bookmarkStart w:id="2753" w:name="_Toc121556188"/>
      <w:bookmarkStart w:id="2754" w:name="_Toc122316205"/>
      <w:r>
        <w:rPr>
          <w:rStyle w:val="CharSectno"/>
        </w:rPr>
        <w:t>40</w:t>
      </w:r>
      <w:r>
        <w:t>.</w:t>
      </w:r>
      <w:r>
        <w:tab/>
      </w:r>
      <w:r>
        <w:rPr>
          <w:snapToGrid w:val="0"/>
        </w:rPr>
        <w:t>Voluntary removal from register</w:t>
      </w:r>
      <w:bookmarkEnd w:id="2747"/>
      <w:bookmarkEnd w:id="2748"/>
      <w:bookmarkEnd w:id="2749"/>
      <w:r>
        <w:rPr>
          <w:snapToGrid w:val="0"/>
        </w:rPr>
        <w:t xml:space="preserve"> and cancellation of registration</w:t>
      </w:r>
      <w:bookmarkEnd w:id="2750"/>
      <w:bookmarkEnd w:id="2751"/>
      <w:bookmarkEnd w:id="2752"/>
      <w:bookmarkEnd w:id="2753"/>
      <w:bookmarkEnd w:id="2754"/>
    </w:p>
    <w:p>
      <w:pPr>
        <w:pStyle w:val="Subsection"/>
        <w:rPr>
          <w:snapToGrid w:val="0"/>
        </w:rPr>
      </w:pPr>
      <w:r>
        <w:rPr>
          <w:snapToGrid w:val="0"/>
        </w:rPr>
        <w:tab/>
        <w:t>(1)</w:t>
      </w:r>
      <w:r>
        <w:rPr>
          <w:snapToGrid w:val="0"/>
        </w:rPr>
        <w:tab/>
        <w:t>A podiatrist may, in writing, request the registrar to remove the name of that podiatrist from the register and cancel the podiatrist’s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podiatrist from the register and cancel the podiatrist’s registration.</w:t>
      </w:r>
    </w:p>
    <w:p>
      <w:pPr>
        <w:pStyle w:val="Subsection"/>
        <w:rPr>
          <w:snapToGrid w:val="0"/>
        </w:rPr>
      </w:pPr>
      <w:r>
        <w:tab/>
        <w:t>(3)</w:t>
      </w:r>
      <w:r>
        <w:tab/>
        <w:t xml:space="preserve">This section does not apply to a podiatrist </w:t>
      </w:r>
      <w:r>
        <w:rPr>
          <w:snapToGrid w:val="0"/>
        </w:rPr>
        <w:t>who is the subject of proceedings under Part 5.</w:t>
      </w:r>
    </w:p>
    <w:p>
      <w:pPr>
        <w:pStyle w:val="Heading5"/>
        <w:spacing w:before="120"/>
        <w:rPr>
          <w:snapToGrid w:val="0"/>
        </w:rPr>
      </w:pPr>
      <w:bookmarkStart w:id="2755" w:name="_Toc520089256"/>
      <w:bookmarkStart w:id="2756" w:name="_Toc40079602"/>
      <w:bookmarkStart w:id="2757" w:name="_Toc76797955"/>
      <w:bookmarkStart w:id="2758" w:name="_Toc131390612"/>
      <w:bookmarkStart w:id="2759" w:name="_Toc168128931"/>
      <w:bookmarkStart w:id="2760" w:name="_Toc101250644"/>
      <w:bookmarkStart w:id="2761" w:name="_Toc121556189"/>
      <w:bookmarkStart w:id="2762" w:name="_Toc122316206"/>
      <w:r>
        <w:rPr>
          <w:rStyle w:val="CharSectno"/>
        </w:rPr>
        <w:t>41</w:t>
      </w:r>
      <w:r>
        <w:t>.</w:t>
      </w:r>
      <w:r>
        <w:tab/>
      </w:r>
      <w:r>
        <w:rPr>
          <w:snapToGrid w:val="0"/>
        </w:rPr>
        <w:t xml:space="preserve">Removal of name and cancellation of registration of person </w:t>
      </w:r>
      <w:bookmarkEnd w:id="2755"/>
      <w:bookmarkEnd w:id="2756"/>
      <w:bookmarkEnd w:id="2757"/>
      <w:r>
        <w:rPr>
          <w:snapToGrid w:val="0"/>
        </w:rPr>
        <w:t>in certain circumstances</w:t>
      </w:r>
      <w:bookmarkEnd w:id="2758"/>
      <w:bookmarkEnd w:id="2759"/>
      <w:bookmarkEnd w:id="2760"/>
      <w:bookmarkEnd w:id="2761"/>
      <w:bookmarkEnd w:id="2762"/>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podiatrist if the Board is satisfied that the podiatrist — </w:t>
      </w:r>
    </w:p>
    <w:p>
      <w:pPr>
        <w:pStyle w:val="Indenta"/>
        <w:rPr>
          <w:snapToGrid w:val="0"/>
        </w:rPr>
      </w:pPr>
      <w:r>
        <w:rPr>
          <w:snapToGrid w:val="0"/>
        </w:rPr>
        <w:tab/>
        <w:t>(a)</w:t>
      </w:r>
      <w:r>
        <w:rPr>
          <w:snapToGrid w:val="0"/>
        </w:rPr>
        <w:tab/>
        <w:t>has not practised podiatry in the preceding period of 5 years; and</w:t>
      </w:r>
    </w:p>
    <w:p>
      <w:pPr>
        <w:pStyle w:val="Indenta"/>
        <w:rPr>
          <w:snapToGrid w:val="0"/>
        </w:rPr>
      </w:pPr>
      <w:r>
        <w:rPr>
          <w:snapToGrid w:val="0"/>
        </w:rPr>
        <w:tab/>
        <w:t>(b)</w:t>
      </w:r>
      <w:r>
        <w:rPr>
          <w:snapToGrid w:val="0"/>
        </w:rPr>
        <w:tab/>
        <w:t>has not maintained current knowledge and skills in podiatry at an approved level.</w:t>
      </w:r>
    </w:p>
    <w:p>
      <w:pPr>
        <w:pStyle w:val="Subsection"/>
        <w:rPr>
          <w:snapToGrid w:val="0"/>
        </w:rPr>
      </w:pPr>
      <w:r>
        <w:rPr>
          <w:snapToGrid w:val="0"/>
        </w:rPr>
        <w:tab/>
        <w:t>(2)</w:t>
      </w:r>
      <w:r>
        <w:rPr>
          <w:snapToGrid w:val="0"/>
        </w:rPr>
        <w:tab/>
        <w:t>If the Board proposes to give a direction under subsection (1), the Board is to give the podiatrist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podiatrist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763" w:name="_Toc131390613"/>
      <w:bookmarkStart w:id="2764" w:name="_Toc168128932"/>
      <w:bookmarkStart w:id="2765" w:name="_Toc520089257"/>
      <w:bookmarkStart w:id="2766" w:name="_Toc40079603"/>
      <w:bookmarkStart w:id="2767" w:name="_Toc76797956"/>
      <w:bookmarkStart w:id="2768" w:name="_Toc101250645"/>
      <w:bookmarkStart w:id="2769" w:name="_Toc121556190"/>
      <w:bookmarkStart w:id="2770" w:name="_Toc122316207"/>
      <w:r>
        <w:rPr>
          <w:rStyle w:val="CharSectno"/>
        </w:rPr>
        <w:t>42</w:t>
      </w:r>
      <w:r>
        <w:t>.</w:t>
      </w:r>
      <w:r>
        <w:tab/>
      </w:r>
      <w:r>
        <w:rPr>
          <w:snapToGrid w:val="0"/>
        </w:rPr>
        <w:t>Effect of removal of name from register</w:t>
      </w:r>
      <w:bookmarkEnd w:id="2763"/>
      <w:bookmarkEnd w:id="2764"/>
      <w:bookmarkEnd w:id="2765"/>
      <w:bookmarkEnd w:id="2766"/>
      <w:bookmarkEnd w:id="2767"/>
      <w:bookmarkEnd w:id="2768"/>
      <w:bookmarkEnd w:id="2769"/>
      <w:bookmarkEnd w:id="2770"/>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771" w:name="_Toc131390614"/>
      <w:bookmarkStart w:id="2772" w:name="_Toc167869151"/>
      <w:bookmarkStart w:id="2773" w:name="_Toc168128933"/>
      <w:bookmarkStart w:id="2774" w:name="_Ref44390453"/>
      <w:bookmarkStart w:id="2775" w:name="_Toc65640572"/>
      <w:bookmarkStart w:id="2776" w:name="_Toc65640725"/>
      <w:bookmarkStart w:id="2777" w:name="_Toc66173001"/>
      <w:bookmarkStart w:id="2778" w:name="_Toc66260022"/>
      <w:bookmarkStart w:id="2779" w:name="_Toc71098913"/>
      <w:bookmarkStart w:id="2780" w:name="_Toc71100157"/>
      <w:bookmarkStart w:id="2781" w:name="_Toc71333865"/>
      <w:bookmarkStart w:id="2782" w:name="_Toc71335099"/>
      <w:bookmarkStart w:id="2783" w:name="_Toc71425726"/>
      <w:bookmarkStart w:id="2784" w:name="_Toc71611128"/>
      <w:bookmarkStart w:id="2785" w:name="_Toc71611282"/>
      <w:bookmarkStart w:id="2786" w:name="_Toc71611436"/>
      <w:bookmarkStart w:id="2787" w:name="_Toc71611590"/>
      <w:bookmarkStart w:id="2788" w:name="_Toc72650458"/>
      <w:bookmarkStart w:id="2789" w:name="_Toc74104051"/>
      <w:bookmarkStart w:id="2790" w:name="_Toc76797557"/>
      <w:bookmarkStart w:id="2791" w:name="_Toc76797959"/>
      <w:bookmarkStart w:id="2792" w:name="_Toc81031570"/>
      <w:bookmarkStart w:id="2793" w:name="_Toc81032882"/>
      <w:bookmarkStart w:id="2794" w:name="_Toc81033198"/>
      <w:bookmarkStart w:id="2795" w:name="_Toc81033430"/>
      <w:bookmarkStart w:id="2796" w:name="_Toc81037101"/>
      <w:bookmarkStart w:id="2797" w:name="_Toc81037468"/>
      <w:bookmarkStart w:id="2798" w:name="_Toc81101275"/>
      <w:bookmarkStart w:id="2799" w:name="_Toc81105164"/>
      <w:bookmarkStart w:id="2800" w:name="_Toc81105336"/>
      <w:bookmarkStart w:id="2801" w:name="_Toc81111386"/>
      <w:bookmarkStart w:id="2802" w:name="_Toc81114823"/>
      <w:bookmarkStart w:id="2803" w:name="_Toc81120685"/>
      <w:bookmarkStart w:id="2804" w:name="_Toc81121397"/>
      <w:bookmarkStart w:id="2805" w:name="_Toc81123786"/>
      <w:bookmarkStart w:id="2806" w:name="_Toc81190586"/>
      <w:bookmarkStart w:id="2807" w:name="_Toc81210273"/>
      <w:bookmarkStart w:id="2808" w:name="_Toc81270638"/>
      <w:bookmarkStart w:id="2809" w:name="_Toc81271093"/>
      <w:bookmarkStart w:id="2810" w:name="_Toc81271609"/>
      <w:bookmarkStart w:id="2811" w:name="_Toc81273854"/>
      <w:bookmarkStart w:id="2812" w:name="_Toc81275203"/>
      <w:bookmarkStart w:id="2813" w:name="_Toc81276512"/>
      <w:bookmarkStart w:id="2814" w:name="_Toc81280992"/>
      <w:bookmarkStart w:id="2815" w:name="_Toc81292741"/>
      <w:bookmarkStart w:id="2816" w:name="_Toc81293800"/>
      <w:bookmarkStart w:id="2817" w:name="_Toc81293972"/>
      <w:bookmarkStart w:id="2818" w:name="_Toc81294520"/>
      <w:bookmarkStart w:id="2819" w:name="_Toc81294707"/>
      <w:bookmarkStart w:id="2820" w:name="_Toc81296027"/>
      <w:bookmarkStart w:id="2821" w:name="_Toc81297348"/>
      <w:bookmarkStart w:id="2822" w:name="_Toc81361762"/>
      <w:bookmarkStart w:id="2823" w:name="_Toc81366688"/>
      <w:bookmarkStart w:id="2824" w:name="_Toc81366967"/>
      <w:bookmarkStart w:id="2825" w:name="_Toc81368944"/>
      <w:bookmarkStart w:id="2826" w:name="_Toc81376302"/>
      <w:bookmarkStart w:id="2827" w:name="_Toc81377344"/>
      <w:bookmarkStart w:id="2828" w:name="_Toc81380531"/>
      <w:bookmarkStart w:id="2829" w:name="_Toc81383533"/>
      <w:bookmarkStart w:id="2830" w:name="_Toc81623816"/>
      <w:bookmarkStart w:id="2831" w:name="_Toc81625558"/>
      <w:bookmarkStart w:id="2832" w:name="_Toc81642300"/>
      <w:bookmarkStart w:id="2833" w:name="_Toc81722285"/>
      <w:bookmarkStart w:id="2834" w:name="_Toc81728078"/>
      <w:bookmarkStart w:id="2835" w:name="_Toc86566383"/>
      <w:bookmarkStart w:id="2836" w:name="_Toc86639078"/>
      <w:bookmarkStart w:id="2837" w:name="_Toc86806905"/>
      <w:bookmarkStart w:id="2838" w:name="_Toc86825995"/>
      <w:bookmarkStart w:id="2839" w:name="_Toc87068172"/>
      <w:bookmarkStart w:id="2840" w:name="_Toc87170449"/>
      <w:bookmarkStart w:id="2841" w:name="_Toc87257990"/>
      <w:bookmarkStart w:id="2842" w:name="_Toc92270170"/>
      <w:bookmarkStart w:id="2843" w:name="_Toc92589438"/>
      <w:bookmarkStart w:id="2844" w:name="_Toc92589614"/>
      <w:bookmarkStart w:id="2845" w:name="_Toc92589790"/>
      <w:bookmarkStart w:id="2846" w:name="_Toc92590412"/>
      <w:bookmarkStart w:id="2847" w:name="_Toc92597601"/>
      <w:bookmarkStart w:id="2848" w:name="_Toc92601665"/>
      <w:bookmarkStart w:id="2849" w:name="_Toc92772114"/>
      <w:bookmarkStart w:id="2850" w:name="_Toc92774812"/>
      <w:bookmarkStart w:id="2851" w:name="_Toc92781798"/>
      <w:bookmarkStart w:id="2852" w:name="_Toc92786196"/>
      <w:bookmarkStart w:id="2853" w:name="_Toc92849317"/>
      <w:bookmarkStart w:id="2854" w:name="_Toc92849922"/>
      <w:bookmarkStart w:id="2855" w:name="_Toc92850127"/>
      <w:bookmarkStart w:id="2856" w:name="_Toc92850452"/>
      <w:bookmarkStart w:id="2857" w:name="_Toc92857209"/>
      <w:bookmarkStart w:id="2858" w:name="_Toc93135332"/>
      <w:bookmarkStart w:id="2859" w:name="_Toc93136340"/>
      <w:bookmarkStart w:id="2860" w:name="_Toc93139201"/>
      <w:bookmarkStart w:id="2861" w:name="_Toc93908350"/>
      <w:bookmarkStart w:id="2862" w:name="_Toc93975383"/>
      <w:bookmarkStart w:id="2863" w:name="_Toc93976203"/>
      <w:bookmarkStart w:id="2864" w:name="_Toc98636985"/>
      <w:bookmarkStart w:id="2865" w:name="_Toc98653961"/>
      <w:bookmarkStart w:id="2866" w:name="_Toc98749337"/>
      <w:bookmarkStart w:id="2867" w:name="_Toc98819246"/>
      <w:bookmarkStart w:id="2868" w:name="_Toc98822294"/>
      <w:bookmarkStart w:id="2869" w:name="_Toc98822471"/>
      <w:bookmarkStart w:id="2870" w:name="_Toc98823873"/>
      <w:bookmarkStart w:id="2871" w:name="_Toc98826847"/>
      <w:bookmarkStart w:id="2872" w:name="_Toc98827114"/>
      <w:bookmarkStart w:id="2873" w:name="_Toc98827435"/>
      <w:bookmarkStart w:id="2874" w:name="_Toc98827613"/>
      <w:bookmarkStart w:id="2875" w:name="_Toc98827792"/>
      <w:bookmarkStart w:id="2876" w:name="_Toc98828078"/>
      <w:bookmarkStart w:id="2877" w:name="_Toc98830866"/>
      <w:bookmarkStart w:id="2878" w:name="_Toc98831045"/>
      <w:bookmarkStart w:id="2879" w:name="_Toc98835945"/>
      <w:bookmarkStart w:id="2880" w:name="_Toc99250026"/>
      <w:bookmarkStart w:id="2881" w:name="_Toc99263165"/>
      <w:bookmarkStart w:id="2882" w:name="_Toc99266664"/>
      <w:bookmarkStart w:id="2883" w:name="_Toc99267534"/>
      <w:bookmarkStart w:id="2884" w:name="_Toc99847172"/>
      <w:bookmarkStart w:id="2885" w:name="_Toc99847469"/>
      <w:bookmarkStart w:id="2886" w:name="_Toc99847647"/>
      <w:bookmarkStart w:id="2887" w:name="_Toc100366600"/>
      <w:bookmarkStart w:id="2888" w:name="_Toc100381077"/>
      <w:bookmarkStart w:id="2889" w:name="_Toc100720474"/>
      <w:bookmarkStart w:id="2890" w:name="_Toc101237864"/>
      <w:bookmarkStart w:id="2891" w:name="_Toc101238828"/>
      <w:bookmarkStart w:id="2892" w:name="_Toc101239845"/>
      <w:bookmarkStart w:id="2893" w:name="_Toc101247542"/>
      <w:bookmarkStart w:id="2894" w:name="_Toc101247858"/>
      <w:bookmarkStart w:id="2895" w:name="_Toc101250646"/>
      <w:bookmarkStart w:id="2896" w:name="_Toc101321228"/>
      <w:bookmarkStart w:id="2897" w:name="_Toc101321611"/>
      <w:bookmarkStart w:id="2898" w:name="_Toc101322288"/>
      <w:bookmarkStart w:id="2899" w:name="_Toc101322466"/>
      <w:bookmarkStart w:id="2900" w:name="_Toc101325208"/>
      <w:bookmarkStart w:id="2901" w:name="_Toc101332737"/>
      <w:bookmarkStart w:id="2902" w:name="_Toc101333067"/>
      <w:bookmarkStart w:id="2903" w:name="_Toc101333899"/>
      <w:bookmarkStart w:id="2904" w:name="_Toc101583402"/>
      <w:bookmarkStart w:id="2905" w:name="_Toc101583580"/>
      <w:bookmarkStart w:id="2906" w:name="_Toc101588445"/>
      <w:bookmarkStart w:id="2907" w:name="_Toc101593634"/>
      <w:bookmarkStart w:id="2908" w:name="_Toc101593812"/>
      <w:bookmarkStart w:id="2909" w:name="_Toc101597595"/>
      <w:bookmarkStart w:id="2910" w:name="_Toc102286015"/>
      <w:bookmarkStart w:id="2911" w:name="_Toc102286608"/>
      <w:bookmarkStart w:id="2912" w:name="_Toc102286786"/>
      <w:bookmarkStart w:id="2913" w:name="_Toc102287910"/>
      <w:bookmarkStart w:id="2914" w:name="_Toc102358193"/>
      <w:bookmarkStart w:id="2915" w:name="_Toc102358371"/>
      <w:bookmarkStart w:id="2916" w:name="_Toc102359306"/>
      <w:bookmarkStart w:id="2917" w:name="_Toc102359874"/>
      <w:bookmarkStart w:id="2918" w:name="_Toc102362260"/>
      <w:bookmarkStart w:id="2919" w:name="_Toc102362438"/>
      <w:bookmarkStart w:id="2920" w:name="_Toc102362616"/>
      <w:bookmarkStart w:id="2921" w:name="_Toc102362794"/>
      <w:bookmarkStart w:id="2922" w:name="_Toc102362972"/>
      <w:bookmarkStart w:id="2923" w:name="_Toc102363150"/>
      <w:bookmarkStart w:id="2924" w:name="_Toc102363328"/>
      <w:bookmarkStart w:id="2925" w:name="_Toc102455149"/>
      <w:bookmarkStart w:id="2926" w:name="_Toc102455529"/>
      <w:bookmarkStart w:id="2927" w:name="_Toc102456082"/>
      <w:bookmarkStart w:id="2928" w:name="_Toc102457587"/>
      <w:bookmarkStart w:id="2929" w:name="_Toc102462370"/>
      <w:bookmarkStart w:id="2930" w:name="_Toc102983069"/>
      <w:bookmarkStart w:id="2931" w:name="_Toc103043296"/>
      <w:bookmarkStart w:id="2932" w:name="_Toc103043473"/>
      <w:bookmarkStart w:id="2933" w:name="_Toc103043650"/>
      <w:bookmarkStart w:id="2934" w:name="_Toc103043827"/>
      <w:bookmarkStart w:id="2935" w:name="_Toc103044005"/>
      <w:bookmarkStart w:id="2936" w:name="_Toc103146603"/>
      <w:bookmarkStart w:id="2937" w:name="_Toc103578668"/>
      <w:bookmarkStart w:id="2938" w:name="_Toc103580876"/>
      <w:bookmarkStart w:id="2939" w:name="_Toc103581975"/>
      <w:bookmarkStart w:id="2940" w:name="_Toc103582916"/>
      <w:bookmarkStart w:id="2941" w:name="_Toc103587099"/>
      <w:bookmarkStart w:id="2942" w:name="_Toc103587279"/>
      <w:bookmarkStart w:id="2943" w:name="_Toc103661989"/>
      <w:bookmarkStart w:id="2944" w:name="_Toc103665205"/>
      <w:bookmarkStart w:id="2945" w:name="_Toc103760824"/>
      <w:bookmarkStart w:id="2946" w:name="_Toc103992357"/>
      <w:bookmarkStart w:id="2947" w:name="_Toc103992613"/>
      <w:bookmarkStart w:id="2948" w:name="_Toc104177763"/>
      <w:bookmarkStart w:id="2949" w:name="_Toc104777664"/>
      <w:bookmarkStart w:id="2950" w:name="_Toc104782473"/>
      <w:bookmarkStart w:id="2951" w:name="_Toc104802942"/>
      <w:bookmarkStart w:id="2952" w:name="_Toc104879973"/>
      <w:bookmarkStart w:id="2953" w:name="_Toc104880956"/>
      <w:bookmarkStart w:id="2954" w:name="_Toc104882148"/>
      <w:bookmarkStart w:id="2955" w:name="_Toc104958781"/>
      <w:bookmarkStart w:id="2956" w:name="_Toc105560691"/>
      <w:bookmarkStart w:id="2957" w:name="_Toc105560871"/>
      <w:bookmarkStart w:id="2958" w:name="_Toc106671599"/>
      <w:bookmarkStart w:id="2959" w:name="_Toc106694440"/>
      <w:bookmarkStart w:id="2960" w:name="_Toc106758633"/>
      <w:bookmarkStart w:id="2961" w:name="_Toc106758813"/>
      <w:bookmarkStart w:id="2962" w:name="_Toc106759023"/>
      <w:bookmarkStart w:id="2963" w:name="_Toc106782070"/>
      <w:bookmarkStart w:id="2964" w:name="_Toc107298084"/>
      <w:bookmarkStart w:id="2965" w:name="_Toc121287558"/>
      <w:bookmarkStart w:id="2966" w:name="_Toc121302251"/>
      <w:bookmarkStart w:id="2967" w:name="_Toc121555437"/>
      <w:bookmarkStart w:id="2968" w:name="_Toc121555704"/>
      <w:bookmarkStart w:id="2969" w:name="_Toc121556191"/>
      <w:bookmarkStart w:id="2970" w:name="_Toc122258980"/>
      <w:bookmarkStart w:id="2971" w:name="_Toc122315026"/>
      <w:bookmarkStart w:id="2972" w:name="_Toc122316208"/>
      <w:r>
        <w:rPr>
          <w:rStyle w:val="CharDivNo"/>
        </w:rPr>
        <w:t>Division 3</w:t>
      </w:r>
      <w:r>
        <w:t> — </w:t>
      </w:r>
      <w:r>
        <w:rPr>
          <w:rStyle w:val="CharDivText"/>
        </w:rPr>
        <w:t>Notifications to Board</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pPr>
        <w:pStyle w:val="Heading5"/>
      </w:pPr>
      <w:bookmarkStart w:id="2973" w:name="_Toc131390615"/>
      <w:bookmarkStart w:id="2974" w:name="_Toc168128934"/>
      <w:bookmarkStart w:id="2975" w:name="_Toc101250647"/>
      <w:bookmarkStart w:id="2976" w:name="_Toc121556192"/>
      <w:bookmarkStart w:id="2977" w:name="_Toc122316209"/>
      <w:r>
        <w:rPr>
          <w:rStyle w:val="CharSectno"/>
        </w:rPr>
        <w:t>43</w:t>
      </w:r>
      <w:r>
        <w:t>.</w:t>
      </w:r>
      <w:r>
        <w:tab/>
        <w:t>Change of address</w:t>
      </w:r>
      <w:bookmarkEnd w:id="2973"/>
      <w:bookmarkEnd w:id="2974"/>
      <w:bookmarkEnd w:id="2975"/>
      <w:bookmarkEnd w:id="2976"/>
      <w:bookmarkEnd w:id="2977"/>
    </w:p>
    <w:p>
      <w:pPr>
        <w:pStyle w:val="Subsection"/>
      </w:pPr>
      <w:r>
        <w:tab/>
        <w:t>(1)</w:t>
      </w:r>
      <w:r>
        <w:tab/>
        <w:t>A podiatrist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spacing w:before="120"/>
      </w:pPr>
      <w:bookmarkStart w:id="2978" w:name="_Toc131390616"/>
      <w:bookmarkStart w:id="2979" w:name="_Toc168128935"/>
      <w:bookmarkStart w:id="2980" w:name="_Toc101250648"/>
      <w:bookmarkStart w:id="2981" w:name="_Toc121556193"/>
      <w:bookmarkStart w:id="2982" w:name="_Toc122316210"/>
      <w:r>
        <w:rPr>
          <w:rStyle w:val="CharSectno"/>
        </w:rPr>
        <w:t>44</w:t>
      </w:r>
      <w:r>
        <w:t>.</w:t>
      </w:r>
      <w:r>
        <w:tab/>
        <w:t>Loss of qualifications</w:t>
      </w:r>
      <w:bookmarkEnd w:id="2978"/>
      <w:bookmarkEnd w:id="2979"/>
      <w:bookmarkEnd w:id="2980"/>
      <w:bookmarkEnd w:id="2981"/>
      <w:bookmarkEnd w:id="2982"/>
    </w:p>
    <w:p>
      <w:pPr>
        <w:pStyle w:val="Subsection"/>
      </w:pPr>
      <w:r>
        <w:tab/>
        <w:t>(1)</w:t>
      </w:r>
      <w:r>
        <w:tab/>
        <w:t>A podiatrist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983" w:name="_Toc131390617"/>
      <w:bookmarkStart w:id="2984" w:name="_Toc168128936"/>
      <w:bookmarkStart w:id="2985" w:name="_Toc520089260"/>
      <w:bookmarkStart w:id="2986" w:name="_Toc40079606"/>
      <w:bookmarkStart w:id="2987" w:name="_Toc76797960"/>
      <w:bookmarkStart w:id="2988" w:name="_Toc101250649"/>
      <w:bookmarkStart w:id="2989" w:name="_Toc121556194"/>
      <w:bookmarkStart w:id="2990" w:name="_Toc122316211"/>
      <w:r>
        <w:rPr>
          <w:rStyle w:val="CharSectno"/>
        </w:rPr>
        <w:t>45</w:t>
      </w:r>
      <w:r>
        <w:t>.</w:t>
      </w:r>
      <w:r>
        <w:tab/>
      </w:r>
      <w:r>
        <w:rPr>
          <w:snapToGrid w:val="0"/>
        </w:rPr>
        <w:t>Insolvency</w:t>
      </w:r>
      <w:bookmarkEnd w:id="2983"/>
      <w:bookmarkEnd w:id="2984"/>
      <w:bookmarkEnd w:id="2985"/>
      <w:bookmarkEnd w:id="2986"/>
      <w:bookmarkEnd w:id="2987"/>
      <w:bookmarkEnd w:id="2988"/>
      <w:bookmarkEnd w:id="2989"/>
      <w:bookmarkEnd w:id="2990"/>
    </w:p>
    <w:p>
      <w:pPr>
        <w:pStyle w:val="Subsection"/>
        <w:rPr>
          <w:snapToGrid w:val="0"/>
        </w:rPr>
      </w:pPr>
      <w:r>
        <w:rPr>
          <w:snapToGrid w:val="0"/>
        </w:rPr>
        <w:tab/>
        <w:t>(1)</w:t>
      </w:r>
      <w:r>
        <w:rPr>
          <w:snapToGrid w:val="0"/>
        </w:rPr>
        <w:tab/>
        <w:t xml:space="preserve">In subsection (2) — </w:t>
      </w:r>
    </w:p>
    <w:p>
      <w:pPr>
        <w:pStyle w:val="Defstart"/>
      </w:pPr>
      <w:r>
        <w:rPr>
          <w:b/>
        </w:rPr>
        <w:tab/>
        <w:t>“</w:t>
      </w:r>
      <w:r>
        <w:rPr>
          <w:rStyle w:val="CharDefText"/>
        </w:rPr>
        <w:t>insolvent</w:t>
      </w:r>
      <w:r>
        <w:rPr>
          <w:b/>
        </w:rPr>
        <w: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podiatrist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991" w:name="_Toc131390618"/>
      <w:bookmarkStart w:id="2992" w:name="_Toc168128937"/>
      <w:bookmarkStart w:id="2993" w:name="_Toc520089261"/>
      <w:bookmarkStart w:id="2994" w:name="_Toc40079607"/>
      <w:bookmarkStart w:id="2995" w:name="_Toc76797961"/>
      <w:bookmarkStart w:id="2996" w:name="_Toc101250650"/>
      <w:bookmarkStart w:id="2997" w:name="_Toc121556195"/>
      <w:bookmarkStart w:id="2998" w:name="_Toc122316212"/>
      <w:r>
        <w:rPr>
          <w:rStyle w:val="CharSectno"/>
        </w:rPr>
        <w:t>46</w:t>
      </w:r>
      <w:r>
        <w:t>.</w:t>
      </w:r>
      <w:r>
        <w:tab/>
      </w:r>
      <w:r>
        <w:rPr>
          <w:snapToGrid w:val="0"/>
        </w:rPr>
        <w:t>Civil or criminal proceedings</w:t>
      </w:r>
      <w:bookmarkEnd w:id="2991"/>
      <w:bookmarkEnd w:id="2992"/>
      <w:bookmarkEnd w:id="2993"/>
      <w:bookmarkEnd w:id="2994"/>
      <w:bookmarkEnd w:id="2995"/>
      <w:bookmarkEnd w:id="2996"/>
      <w:bookmarkEnd w:id="2997"/>
      <w:bookmarkEnd w:id="2998"/>
      <w:r>
        <w:rPr>
          <w:snapToGrid w:val="0"/>
        </w:rPr>
        <w:t xml:space="preserve"> </w:t>
      </w:r>
    </w:p>
    <w:p>
      <w:pPr>
        <w:pStyle w:val="Subsection"/>
        <w:rPr>
          <w:snapToGrid w:val="0"/>
        </w:rPr>
      </w:pPr>
      <w:r>
        <w:rPr>
          <w:snapToGrid w:val="0"/>
        </w:rPr>
        <w:tab/>
        <w:t>(1)</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podiatry;</w:t>
      </w:r>
    </w:p>
    <w:p>
      <w:pPr>
        <w:pStyle w:val="Indenta"/>
        <w:rPr>
          <w:snapToGrid w:val="0"/>
        </w:rPr>
      </w:pPr>
      <w:r>
        <w:rPr>
          <w:snapToGrid w:val="0"/>
        </w:rPr>
        <w:tab/>
        <w:t>(b)</w:t>
      </w:r>
      <w:r>
        <w:rPr>
          <w:snapToGrid w:val="0"/>
        </w:rPr>
        <w:tab/>
        <w:t>any criminal proceedings for an offence arising out of the practice of podiatry,</w:t>
      </w:r>
    </w:p>
    <w:p>
      <w:pPr>
        <w:pStyle w:val="Subsection"/>
        <w:rPr>
          <w:snapToGrid w:val="0"/>
        </w:rPr>
      </w:pPr>
      <w:r>
        <w:rPr>
          <w:snapToGrid w:val="0"/>
        </w:rPr>
        <w:tab/>
      </w:r>
      <w:r>
        <w:rPr>
          <w:snapToGrid w:val="0"/>
        </w:rPr>
        <w:tab/>
        <w:t>are commenced against that podiatrist.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podiatrist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999" w:name="_Toc131390619"/>
      <w:bookmarkStart w:id="3000" w:name="_Toc168128938"/>
      <w:bookmarkStart w:id="3001" w:name="_Toc101250651"/>
      <w:bookmarkStart w:id="3002" w:name="_Toc121556196"/>
      <w:bookmarkStart w:id="3003" w:name="_Toc122316213"/>
      <w:r>
        <w:rPr>
          <w:rStyle w:val="CharSectno"/>
        </w:rPr>
        <w:t>47</w:t>
      </w:r>
      <w:r>
        <w:t>.</w:t>
      </w:r>
      <w:r>
        <w:tab/>
        <w:t>Information about professional indemnity insurance</w:t>
      </w:r>
      <w:bookmarkEnd w:id="2999"/>
      <w:bookmarkEnd w:id="3000"/>
      <w:bookmarkEnd w:id="3001"/>
      <w:bookmarkEnd w:id="3002"/>
      <w:bookmarkEnd w:id="3003"/>
    </w:p>
    <w:p>
      <w:pPr>
        <w:pStyle w:val="Subsection"/>
      </w:pPr>
      <w:r>
        <w:tab/>
        <w:t>(1)</w:t>
      </w:r>
      <w:r>
        <w:tab/>
        <w:t xml:space="preserve">If it is a condition of a podiatrist’s registration that — </w:t>
      </w:r>
    </w:p>
    <w:p>
      <w:pPr>
        <w:pStyle w:val="Indenta"/>
      </w:pPr>
      <w:r>
        <w:tab/>
        <w:t>(a)</w:t>
      </w:r>
      <w:r>
        <w:tab/>
        <w:t>the podiatrist must hold professional indemnity insurance;</w:t>
      </w:r>
    </w:p>
    <w:p>
      <w:pPr>
        <w:pStyle w:val="Indenta"/>
      </w:pPr>
      <w:r>
        <w:tab/>
        <w:t>(b)</w:t>
      </w:r>
      <w:r>
        <w:tab/>
        <w:t>podiatry care provided by the podiatrist must be covered by professional indemnity insurance; or</w:t>
      </w:r>
    </w:p>
    <w:p>
      <w:pPr>
        <w:pStyle w:val="Indenta"/>
      </w:pPr>
      <w:r>
        <w:tab/>
        <w:t>(c)</w:t>
      </w:r>
      <w:r>
        <w:tab/>
        <w:t>the podiatrist must be specified or referred to in professional indemnity insurance, whether by name or otherwise, as a person to whom the professional indemnity insurance extends even though the podiatrist is not a party to the professional indemnity insurance,</w:t>
      </w:r>
    </w:p>
    <w:p>
      <w:pPr>
        <w:pStyle w:val="Subsection"/>
      </w:pPr>
      <w:r>
        <w:tab/>
      </w:r>
      <w:r>
        <w:tab/>
        <w:t xml:space="preserve">the podiatrist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004" w:name="_Toc131390620"/>
      <w:bookmarkStart w:id="3005" w:name="_Toc167869157"/>
      <w:bookmarkStart w:id="3006" w:name="_Toc168128939"/>
      <w:bookmarkStart w:id="3007" w:name="_Toc81019608"/>
      <w:bookmarkStart w:id="3008" w:name="_Toc81019834"/>
      <w:bookmarkStart w:id="3009" w:name="_Toc81020488"/>
      <w:bookmarkStart w:id="3010" w:name="_Toc81020567"/>
      <w:bookmarkStart w:id="3011" w:name="_Toc81021475"/>
      <w:bookmarkStart w:id="3012" w:name="_Toc81021552"/>
      <w:bookmarkStart w:id="3013" w:name="_Toc81022529"/>
      <w:bookmarkStart w:id="3014" w:name="_Toc81022608"/>
      <w:bookmarkStart w:id="3015" w:name="_Toc81022721"/>
      <w:bookmarkStart w:id="3016" w:name="_Toc81022838"/>
      <w:bookmarkStart w:id="3017" w:name="_Toc81028942"/>
      <w:bookmarkStart w:id="3018" w:name="_Toc81031226"/>
      <w:bookmarkStart w:id="3019" w:name="_Toc81031384"/>
      <w:bookmarkStart w:id="3020" w:name="_Toc81031573"/>
      <w:bookmarkStart w:id="3021" w:name="_Toc81032885"/>
      <w:bookmarkStart w:id="3022" w:name="_Toc81033201"/>
      <w:bookmarkStart w:id="3023" w:name="_Toc81033433"/>
      <w:bookmarkStart w:id="3024" w:name="_Toc81037104"/>
      <w:bookmarkStart w:id="3025" w:name="_Toc81037471"/>
      <w:bookmarkStart w:id="3026" w:name="_Toc81101278"/>
      <w:bookmarkStart w:id="3027" w:name="_Toc81105167"/>
      <w:bookmarkStart w:id="3028" w:name="_Toc81105339"/>
      <w:bookmarkStart w:id="3029" w:name="_Toc81111389"/>
      <w:bookmarkStart w:id="3030" w:name="_Toc81114826"/>
      <w:bookmarkStart w:id="3031" w:name="_Toc81120688"/>
      <w:bookmarkStart w:id="3032" w:name="_Toc81121400"/>
      <w:bookmarkStart w:id="3033" w:name="_Toc81123789"/>
      <w:bookmarkStart w:id="3034" w:name="_Toc81190589"/>
      <w:bookmarkStart w:id="3035" w:name="_Toc81210276"/>
      <w:bookmarkStart w:id="3036" w:name="_Toc81270641"/>
      <w:bookmarkStart w:id="3037" w:name="_Toc81271096"/>
      <w:bookmarkStart w:id="3038" w:name="_Toc81271612"/>
      <w:bookmarkStart w:id="3039" w:name="_Toc81273857"/>
      <w:bookmarkStart w:id="3040" w:name="_Toc81275209"/>
      <w:bookmarkStart w:id="3041" w:name="_Toc81276518"/>
      <w:bookmarkStart w:id="3042" w:name="_Toc81280998"/>
      <w:bookmarkStart w:id="3043" w:name="_Toc81292747"/>
      <w:bookmarkStart w:id="3044" w:name="_Toc81293806"/>
      <w:bookmarkStart w:id="3045" w:name="_Toc81293978"/>
      <w:bookmarkStart w:id="3046" w:name="_Toc81294526"/>
      <w:bookmarkStart w:id="3047" w:name="_Toc81294713"/>
      <w:bookmarkStart w:id="3048" w:name="_Toc81296033"/>
      <w:bookmarkStart w:id="3049" w:name="_Toc81297354"/>
      <w:bookmarkStart w:id="3050" w:name="_Toc81361768"/>
      <w:bookmarkStart w:id="3051" w:name="_Toc81366694"/>
      <w:bookmarkStart w:id="3052" w:name="_Toc81366973"/>
      <w:bookmarkStart w:id="3053" w:name="_Toc81368950"/>
      <w:bookmarkStart w:id="3054" w:name="_Toc81376308"/>
      <w:bookmarkStart w:id="3055" w:name="_Toc81377350"/>
      <w:bookmarkStart w:id="3056" w:name="_Toc81380537"/>
      <w:bookmarkStart w:id="3057" w:name="_Toc81383539"/>
      <w:bookmarkStart w:id="3058" w:name="_Toc81623822"/>
      <w:bookmarkStart w:id="3059" w:name="_Toc81625564"/>
      <w:bookmarkStart w:id="3060" w:name="_Toc81642306"/>
      <w:bookmarkStart w:id="3061" w:name="_Toc81722291"/>
      <w:bookmarkStart w:id="3062" w:name="_Toc81728084"/>
      <w:bookmarkStart w:id="3063" w:name="_Toc86566389"/>
      <w:bookmarkStart w:id="3064" w:name="_Toc86639084"/>
      <w:bookmarkStart w:id="3065" w:name="_Toc86806911"/>
      <w:bookmarkStart w:id="3066" w:name="_Toc86826001"/>
      <w:bookmarkStart w:id="3067" w:name="_Toc87068178"/>
      <w:bookmarkStart w:id="3068" w:name="_Toc87170455"/>
      <w:bookmarkStart w:id="3069" w:name="_Toc87257996"/>
      <w:bookmarkStart w:id="3070" w:name="_Toc92270176"/>
      <w:bookmarkStart w:id="3071" w:name="_Toc92589444"/>
      <w:bookmarkStart w:id="3072" w:name="_Toc92589620"/>
      <w:bookmarkStart w:id="3073" w:name="_Toc92589796"/>
      <w:bookmarkStart w:id="3074" w:name="_Toc92590418"/>
      <w:bookmarkStart w:id="3075" w:name="_Toc92597607"/>
      <w:bookmarkStart w:id="3076" w:name="_Toc92601671"/>
      <w:bookmarkStart w:id="3077" w:name="_Toc92772120"/>
      <w:bookmarkStart w:id="3078" w:name="_Toc92774818"/>
      <w:bookmarkStart w:id="3079" w:name="_Toc92781804"/>
      <w:bookmarkStart w:id="3080" w:name="_Toc92786202"/>
      <w:bookmarkStart w:id="3081" w:name="_Toc92849323"/>
      <w:bookmarkStart w:id="3082" w:name="_Toc92849928"/>
      <w:bookmarkStart w:id="3083" w:name="_Toc92850133"/>
      <w:bookmarkStart w:id="3084" w:name="_Toc92850458"/>
      <w:bookmarkStart w:id="3085" w:name="_Toc92857215"/>
      <w:bookmarkStart w:id="3086" w:name="_Toc93135338"/>
      <w:bookmarkStart w:id="3087" w:name="_Toc93136346"/>
      <w:bookmarkStart w:id="3088" w:name="_Toc93139207"/>
      <w:bookmarkStart w:id="3089" w:name="_Toc93908356"/>
      <w:bookmarkStart w:id="3090" w:name="_Toc93975389"/>
      <w:bookmarkStart w:id="3091" w:name="_Toc93976209"/>
      <w:bookmarkStart w:id="3092" w:name="_Toc98636991"/>
      <w:bookmarkStart w:id="3093" w:name="_Toc98653967"/>
      <w:bookmarkStart w:id="3094" w:name="_Toc98749343"/>
      <w:bookmarkStart w:id="3095" w:name="_Toc98819252"/>
      <w:bookmarkStart w:id="3096" w:name="_Toc98822300"/>
      <w:bookmarkStart w:id="3097" w:name="_Toc98822477"/>
      <w:bookmarkStart w:id="3098" w:name="_Toc98823879"/>
      <w:bookmarkStart w:id="3099" w:name="_Toc98826853"/>
      <w:bookmarkStart w:id="3100" w:name="_Toc98827120"/>
      <w:bookmarkStart w:id="3101" w:name="_Toc98827441"/>
      <w:bookmarkStart w:id="3102" w:name="_Toc98827619"/>
      <w:bookmarkStart w:id="3103" w:name="_Toc98827798"/>
      <w:bookmarkStart w:id="3104" w:name="_Toc98828084"/>
      <w:bookmarkStart w:id="3105" w:name="_Toc98830872"/>
      <w:bookmarkStart w:id="3106" w:name="_Toc98831051"/>
      <w:bookmarkStart w:id="3107" w:name="_Toc98835951"/>
      <w:bookmarkStart w:id="3108" w:name="_Toc99250032"/>
      <w:bookmarkStart w:id="3109" w:name="_Toc99263171"/>
      <w:bookmarkStart w:id="3110" w:name="_Toc99266670"/>
      <w:bookmarkStart w:id="3111" w:name="_Toc99267540"/>
      <w:bookmarkStart w:id="3112" w:name="_Toc99847178"/>
      <w:bookmarkStart w:id="3113" w:name="_Toc99847475"/>
      <w:bookmarkStart w:id="3114" w:name="_Toc99847653"/>
      <w:bookmarkStart w:id="3115" w:name="_Toc100366606"/>
      <w:bookmarkStart w:id="3116" w:name="_Toc100381083"/>
      <w:bookmarkStart w:id="3117" w:name="_Toc100720480"/>
      <w:bookmarkStart w:id="3118" w:name="_Toc101237870"/>
      <w:bookmarkStart w:id="3119" w:name="_Toc101238834"/>
      <w:bookmarkStart w:id="3120" w:name="_Toc101239851"/>
      <w:bookmarkStart w:id="3121" w:name="_Toc101247548"/>
      <w:bookmarkStart w:id="3122" w:name="_Toc101247864"/>
      <w:bookmarkStart w:id="3123" w:name="_Toc101250652"/>
      <w:bookmarkStart w:id="3124" w:name="_Toc101321234"/>
      <w:bookmarkStart w:id="3125" w:name="_Toc101321617"/>
      <w:bookmarkStart w:id="3126" w:name="_Toc101322294"/>
      <w:bookmarkStart w:id="3127" w:name="_Toc101322472"/>
      <w:bookmarkStart w:id="3128" w:name="_Toc101325214"/>
      <w:bookmarkStart w:id="3129" w:name="_Toc101332743"/>
      <w:bookmarkStart w:id="3130" w:name="_Toc101333073"/>
      <w:bookmarkStart w:id="3131" w:name="_Toc101333905"/>
      <w:bookmarkStart w:id="3132" w:name="_Toc101583408"/>
      <w:bookmarkStart w:id="3133" w:name="_Toc101583586"/>
      <w:bookmarkStart w:id="3134" w:name="_Toc101588451"/>
      <w:bookmarkStart w:id="3135" w:name="_Toc101593640"/>
      <w:bookmarkStart w:id="3136" w:name="_Toc101593818"/>
      <w:bookmarkStart w:id="3137" w:name="_Toc101597601"/>
      <w:bookmarkStart w:id="3138" w:name="_Toc102286021"/>
      <w:bookmarkStart w:id="3139" w:name="_Toc102286614"/>
      <w:bookmarkStart w:id="3140" w:name="_Toc102286792"/>
      <w:bookmarkStart w:id="3141" w:name="_Toc102287916"/>
      <w:bookmarkStart w:id="3142" w:name="_Toc102358199"/>
      <w:bookmarkStart w:id="3143" w:name="_Toc102358377"/>
      <w:bookmarkStart w:id="3144" w:name="_Toc102359312"/>
      <w:bookmarkStart w:id="3145" w:name="_Toc102359880"/>
      <w:bookmarkStart w:id="3146" w:name="_Toc102362266"/>
      <w:bookmarkStart w:id="3147" w:name="_Toc102362444"/>
      <w:bookmarkStart w:id="3148" w:name="_Toc102362622"/>
      <w:bookmarkStart w:id="3149" w:name="_Toc102362800"/>
      <w:bookmarkStart w:id="3150" w:name="_Toc102362978"/>
      <w:bookmarkStart w:id="3151" w:name="_Toc102363156"/>
      <w:bookmarkStart w:id="3152" w:name="_Toc102363334"/>
      <w:bookmarkStart w:id="3153" w:name="_Toc102455155"/>
      <w:bookmarkStart w:id="3154" w:name="_Toc102455535"/>
      <w:bookmarkStart w:id="3155" w:name="_Toc102456088"/>
      <w:bookmarkStart w:id="3156" w:name="_Toc102457593"/>
      <w:bookmarkStart w:id="3157" w:name="_Toc102462376"/>
      <w:bookmarkStart w:id="3158" w:name="_Toc102983075"/>
      <w:bookmarkStart w:id="3159" w:name="_Toc103043302"/>
      <w:bookmarkStart w:id="3160" w:name="_Toc103043479"/>
      <w:bookmarkStart w:id="3161" w:name="_Toc103043656"/>
      <w:bookmarkStart w:id="3162" w:name="_Toc103043833"/>
      <w:bookmarkStart w:id="3163" w:name="_Toc103044011"/>
      <w:bookmarkStart w:id="3164" w:name="_Toc103146609"/>
      <w:bookmarkStart w:id="3165" w:name="_Toc103578674"/>
      <w:bookmarkStart w:id="3166" w:name="_Toc103580882"/>
      <w:bookmarkStart w:id="3167" w:name="_Toc103581981"/>
      <w:bookmarkStart w:id="3168" w:name="_Toc103582922"/>
      <w:bookmarkStart w:id="3169" w:name="_Toc103587105"/>
      <w:bookmarkStart w:id="3170" w:name="_Toc103587285"/>
      <w:bookmarkStart w:id="3171" w:name="_Toc103661995"/>
      <w:bookmarkStart w:id="3172" w:name="_Toc103665211"/>
      <w:bookmarkStart w:id="3173" w:name="_Toc103760830"/>
      <w:bookmarkStart w:id="3174" w:name="_Toc103992363"/>
      <w:bookmarkStart w:id="3175" w:name="_Toc103992619"/>
      <w:bookmarkStart w:id="3176" w:name="_Toc104177769"/>
      <w:bookmarkStart w:id="3177" w:name="_Toc104777670"/>
      <w:bookmarkStart w:id="3178" w:name="_Toc104782479"/>
      <w:bookmarkStart w:id="3179" w:name="_Toc104802948"/>
      <w:bookmarkStart w:id="3180" w:name="_Toc104879979"/>
      <w:bookmarkStart w:id="3181" w:name="_Toc104880962"/>
      <w:bookmarkStart w:id="3182" w:name="_Toc104882154"/>
      <w:bookmarkStart w:id="3183" w:name="_Toc104958787"/>
      <w:bookmarkStart w:id="3184" w:name="_Toc105560697"/>
      <w:bookmarkStart w:id="3185" w:name="_Toc105560877"/>
      <w:bookmarkStart w:id="3186" w:name="_Toc106671605"/>
      <w:bookmarkStart w:id="3187" w:name="_Toc106694446"/>
      <w:bookmarkStart w:id="3188" w:name="_Toc106758639"/>
      <w:bookmarkStart w:id="3189" w:name="_Toc106758819"/>
      <w:bookmarkStart w:id="3190" w:name="_Toc106759029"/>
      <w:bookmarkStart w:id="3191" w:name="_Toc106782076"/>
      <w:bookmarkStart w:id="3192" w:name="_Toc107298090"/>
      <w:bookmarkStart w:id="3193" w:name="_Toc121287564"/>
      <w:bookmarkStart w:id="3194" w:name="_Toc121302257"/>
      <w:bookmarkStart w:id="3195" w:name="_Toc121555443"/>
      <w:bookmarkStart w:id="3196" w:name="_Toc121555710"/>
      <w:bookmarkStart w:id="3197" w:name="_Toc121556197"/>
      <w:bookmarkStart w:id="3198" w:name="_Toc122258986"/>
      <w:bookmarkStart w:id="3199" w:name="_Toc122315032"/>
      <w:bookmarkStart w:id="3200" w:name="_Toc122316214"/>
      <w:r>
        <w:rPr>
          <w:rStyle w:val="CharPartNo"/>
        </w:rPr>
        <w:t>Part 5</w:t>
      </w:r>
      <w:r>
        <w:t> — </w:t>
      </w:r>
      <w:r>
        <w:rPr>
          <w:rStyle w:val="CharPartText"/>
        </w:rPr>
        <w:t>Disciplinary and impairment matters</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Heading3"/>
      </w:pPr>
      <w:bookmarkStart w:id="3201" w:name="_Toc131390621"/>
      <w:bookmarkStart w:id="3202" w:name="_Toc167869158"/>
      <w:bookmarkStart w:id="3203" w:name="_Toc168128940"/>
      <w:bookmarkStart w:id="3204" w:name="_Toc81019609"/>
      <w:bookmarkStart w:id="3205" w:name="_Toc81019835"/>
      <w:bookmarkStart w:id="3206" w:name="_Toc81020489"/>
      <w:bookmarkStart w:id="3207" w:name="_Toc81020568"/>
      <w:bookmarkStart w:id="3208" w:name="_Toc81021476"/>
      <w:bookmarkStart w:id="3209" w:name="_Toc81021553"/>
      <w:bookmarkStart w:id="3210" w:name="_Toc81022530"/>
      <w:bookmarkStart w:id="3211" w:name="_Toc81022609"/>
      <w:bookmarkStart w:id="3212" w:name="_Toc81022722"/>
      <w:bookmarkStart w:id="3213" w:name="_Toc81022839"/>
      <w:bookmarkStart w:id="3214" w:name="_Toc81028943"/>
      <w:bookmarkStart w:id="3215" w:name="_Toc81031227"/>
      <w:bookmarkStart w:id="3216" w:name="_Toc81031385"/>
      <w:bookmarkStart w:id="3217" w:name="_Toc81031574"/>
      <w:bookmarkStart w:id="3218" w:name="_Toc81032886"/>
      <w:bookmarkStart w:id="3219" w:name="_Toc81033202"/>
      <w:bookmarkStart w:id="3220" w:name="_Toc81033434"/>
      <w:bookmarkStart w:id="3221" w:name="_Toc81037105"/>
      <w:bookmarkStart w:id="3222" w:name="_Toc81037472"/>
      <w:bookmarkStart w:id="3223" w:name="_Toc81101279"/>
      <w:bookmarkStart w:id="3224" w:name="_Toc81105168"/>
      <w:bookmarkStart w:id="3225" w:name="_Toc81105340"/>
      <w:bookmarkStart w:id="3226" w:name="_Toc81111390"/>
      <w:bookmarkStart w:id="3227" w:name="_Toc81114827"/>
      <w:bookmarkStart w:id="3228" w:name="_Toc81120689"/>
      <w:bookmarkStart w:id="3229" w:name="_Toc81121401"/>
      <w:bookmarkStart w:id="3230" w:name="_Toc81123790"/>
      <w:bookmarkStart w:id="3231" w:name="_Toc81190590"/>
      <w:bookmarkStart w:id="3232" w:name="_Toc81210277"/>
      <w:bookmarkStart w:id="3233" w:name="_Toc81270642"/>
      <w:bookmarkStart w:id="3234" w:name="_Toc81271097"/>
      <w:bookmarkStart w:id="3235" w:name="_Toc81271613"/>
      <w:bookmarkStart w:id="3236" w:name="_Toc81273858"/>
      <w:bookmarkStart w:id="3237" w:name="_Toc81275210"/>
      <w:bookmarkStart w:id="3238" w:name="_Toc81276519"/>
      <w:bookmarkStart w:id="3239" w:name="_Toc81280999"/>
      <w:bookmarkStart w:id="3240" w:name="_Toc81292748"/>
      <w:bookmarkStart w:id="3241" w:name="_Toc81293807"/>
      <w:bookmarkStart w:id="3242" w:name="_Toc81293979"/>
      <w:bookmarkStart w:id="3243" w:name="_Toc81294527"/>
      <w:bookmarkStart w:id="3244" w:name="_Toc81294714"/>
      <w:bookmarkStart w:id="3245" w:name="_Toc81296034"/>
      <w:bookmarkStart w:id="3246" w:name="_Toc81297355"/>
      <w:bookmarkStart w:id="3247" w:name="_Toc81361769"/>
      <w:bookmarkStart w:id="3248" w:name="_Toc81366695"/>
      <w:bookmarkStart w:id="3249" w:name="_Toc81366974"/>
      <w:bookmarkStart w:id="3250" w:name="_Toc81368951"/>
      <w:bookmarkStart w:id="3251" w:name="_Toc81376309"/>
      <w:bookmarkStart w:id="3252" w:name="_Toc81377351"/>
      <w:bookmarkStart w:id="3253" w:name="_Toc81380538"/>
      <w:bookmarkStart w:id="3254" w:name="_Toc81383540"/>
      <w:bookmarkStart w:id="3255" w:name="_Toc81623823"/>
      <w:bookmarkStart w:id="3256" w:name="_Toc81625565"/>
      <w:bookmarkStart w:id="3257" w:name="_Toc81642307"/>
      <w:bookmarkStart w:id="3258" w:name="_Toc81722292"/>
      <w:bookmarkStart w:id="3259" w:name="_Toc81728085"/>
      <w:bookmarkStart w:id="3260" w:name="_Toc86566390"/>
      <w:bookmarkStart w:id="3261" w:name="_Toc86639085"/>
      <w:bookmarkStart w:id="3262" w:name="_Toc86806912"/>
      <w:bookmarkStart w:id="3263" w:name="_Toc86826002"/>
      <w:bookmarkStart w:id="3264" w:name="_Toc87068179"/>
      <w:bookmarkStart w:id="3265" w:name="_Toc87170456"/>
      <w:bookmarkStart w:id="3266" w:name="_Toc87257997"/>
      <w:bookmarkStart w:id="3267" w:name="_Toc92270177"/>
      <w:bookmarkStart w:id="3268" w:name="_Toc92589445"/>
      <w:bookmarkStart w:id="3269" w:name="_Toc92589621"/>
      <w:bookmarkStart w:id="3270" w:name="_Toc92589797"/>
      <w:bookmarkStart w:id="3271" w:name="_Toc92590419"/>
      <w:bookmarkStart w:id="3272" w:name="_Toc92597608"/>
      <w:bookmarkStart w:id="3273" w:name="_Toc92601672"/>
      <w:bookmarkStart w:id="3274" w:name="_Toc92772121"/>
      <w:bookmarkStart w:id="3275" w:name="_Toc92774819"/>
      <w:bookmarkStart w:id="3276" w:name="_Toc92781805"/>
      <w:bookmarkStart w:id="3277" w:name="_Toc92786203"/>
      <w:bookmarkStart w:id="3278" w:name="_Toc92849324"/>
      <w:bookmarkStart w:id="3279" w:name="_Toc92849929"/>
      <w:bookmarkStart w:id="3280" w:name="_Toc92850134"/>
      <w:bookmarkStart w:id="3281" w:name="_Toc92850459"/>
      <w:bookmarkStart w:id="3282" w:name="_Toc92857216"/>
      <w:bookmarkStart w:id="3283" w:name="_Toc93135339"/>
      <w:bookmarkStart w:id="3284" w:name="_Toc93136347"/>
      <w:bookmarkStart w:id="3285" w:name="_Toc93139208"/>
      <w:bookmarkStart w:id="3286" w:name="_Toc93908357"/>
      <w:bookmarkStart w:id="3287" w:name="_Toc93975390"/>
      <w:bookmarkStart w:id="3288" w:name="_Toc93976210"/>
      <w:bookmarkStart w:id="3289" w:name="_Toc98636992"/>
      <w:bookmarkStart w:id="3290" w:name="_Toc98653968"/>
      <w:bookmarkStart w:id="3291" w:name="_Toc98749344"/>
      <w:bookmarkStart w:id="3292" w:name="_Toc98819253"/>
      <w:bookmarkStart w:id="3293" w:name="_Toc98822301"/>
      <w:bookmarkStart w:id="3294" w:name="_Toc98822478"/>
      <w:bookmarkStart w:id="3295" w:name="_Toc98823880"/>
      <w:bookmarkStart w:id="3296" w:name="_Toc98826854"/>
      <w:bookmarkStart w:id="3297" w:name="_Toc98827121"/>
      <w:bookmarkStart w:id="3298" w:name="_Toc98827442"/>
      <w:bookmarkStart w:id="3299" w:name="_Toc98827620"/>
      <w:bookmarkStart w:id="3300" w:name="_Toc98827799"/>
      <w:bookmarkStart w:id="3301" w:name="_Toc98828085"/>
      <w:bookmarkStart w:id="3302" w:name="_Toc98830873"/>
      <w:bookmarkStart w:id="3303" w:name="_Toc98831052"/>
      <w:bookmarkStart w:id="3304" w:name="_Toc98835952"/>
      <w:bookmarkStart w:id="3305" w:name="_Toc99250033"/>
      <w:bookmarkStart w:id="3306" w:name="_Toc99263172"/>
      <w:bookmarkStart w:id="3307" w:name="_Toc99266671"/>
      <w:bookmarkStart w:id="3308" w:name="_Toc99267541"/>
      <w:bookmarkStart w:id="3309" w:name="_Toc99847179"/>
      <w:bookmarkStart w:id="3310" w:name="_Toc99847476"/>
      <w:bookmarkStart w:id="3311" w:name="_Toc99847654"/>
      <w:bookmarkStart w:id="3312" w:name="_Toc100366607"/>
      <w:bookmarkStart w:id="3313" w:name="_Toc100381084"/>
      <w:bookmarkStart w:id="3314" w:name="_Toc100720481"/>
      <w:bookmarkStart w:id="3315" w:name="_Toc101237871"/>
      <w:bookmarkStart w:id="3316" w:name="_Toc101238835"/>
      <w:bookmarkStart w:id="3317" w:name="_Toc101239852"/>
      <w:bookmarkStart w:id="3318" w:name="_Toc101247549"/>
      <w:bookmarkStart w:id="3319" w:name="_Toc101247865"/>
      <w:bookmarkStart w:id="3320" w:name="_Toc101250653"/>
      <w:bookmarkStart w:id="3321" w:name="_Toc101321235"/>
      <w:bookmarkStart w:id="3322" w:name="_Toc101321618"/>
      <w:bookmarkStart w:id="3323" w:name="_Toc101322295"/>
      <w:bookmarkStart w:id="3324" w:name="_Toc101322473"/>
      <w:bookmarkStart w:id="3325" w:name="_Toc101325215"/>
      <w:bookmarkStart w:id="3326" w:name="_Toc101332744"/>
      <w:bookmarkStart w:id="3327" w:name="_Toc101333074"/>
      <w:bookmarkStart w:id="3328" w:name="_Toc101333906"/>
      <w:bookmarkStart w:id="3329" w:name="_Toc101583409"/>
      <w:bookmarkStart w:id="3330" w:name="_Toc101583587"/>
      <w:bookmarkStart w:id="3331" w:name="_Toc101588452"/>
      <w:bookmarkStart w:id="3332" w:name="_Toc101593641"/>
      <w:bookmarkStart w:id="3333" w:name="_Toc101593819"/>
      <w:bookmarkStart w:id="3334" w:name="_Toc101597602"/>
      <w:bookmarkStart w:id="3335" w:name="_Toc102286022"/>
      <w:bookmarkStart w:id="3336" w:name="_Toc102286615"/>
      <w:bookmarkStart w:id="3337" w:name="_Toc102286793"/>
      <w:bookmarkStart w:id="3338" w:name="_Toc102287917"/>
      <w:bookmarkStart w:id="3339" w:name="_Toc102358200"/>
      <w:bookmarkStart w:id="3340" w:name="_Toc102358378"/>
      <w:bookmarkStart w:id="3341" w:name="_Toc102359313"/>
      <w:bookmarkStart w:id="3342" w:name="_Toc102359881"/>
      <w:bookmarkStart w:id="3343" w:name="_Toc102362267"/>
      <w:bookmarkStart w:id="3344" w:name="_Toc102362445"/>
      <w:bookmarkStart w:id="3345" w:name="_Toc102362623"/>
      <w:bookmarkStart w:id="3346" w:name="_Toc102362801"/>
      <w:bookmarkStart w:id="3347" w:name="_Toc102362979"/>
      <w:bookmarkStart w:id="3348" w:name="_Toc102363157"/>
      <w:bookmarkStart w:id="3349" w:name="_Toc102363335"/>
      <w:bookmarkStart w:id="3350" w:name="_Toc102455156"/>
      <w:bookmarkStart w:id="3351" w:name="_Toc102455536"/>
      <w:bookmarkStart w:id="3352" w:name="_Toc102456089"/>
      <w:bookmarkStart w:id="3353" w:name="_Toc102457594"/>
      <w:bookmarkStart w:id="3354" w:name="_Toc102462377"/>
      <w:bookmarkStart w:id="3355" w:name="_Toc102983076"/>
      <w:bookmarkStart w:id="3356" w:name="_Toc103043303"/>
      <w:bookmarkStart w:id="3357" w:name="_Toc103043480"/>
      <w:bookmarkStart w:id="3358" w:name="_Toc103043657"/>
      <w:bookmarkStart w:id="3359" w:name="_Toc103043834"/>
      <w:bookmarkStart w:id="3360" w:name="_Toc103044012"/>
      <w:bookmarkStart w:id="3361" w:name="_Toc103146610"/>
      <w:bookmarkStart w:id="3362" w:name="_Toc103578675"/>
      <w:bookmarkStart w:id="3363" w:name="_Toc103580883"/>
      <w:bookmarkStart w:id="3364" w:name="_Toc103581982"/>
      <w:bookmarkStart w:id="3365" w:name="_Toc103582923"/>
      <w:bookmarkStart w:id="3366" w:name="_Toc103587106"/>
      <w:bookmarkStart w:id="3367" w:name="_Toc103587286"/>
      <w:bookmarkStart w:id="3368" w:name="_Toc103661996"/>
      <w:bookmarkStart w:id="3369" w:name="_Toc103665212"/>
      <w:bookmarkStart w:id="3370" w:name="_Toc103760831"/>
      <w:bookmarkStart w:id="3371" w:name="_Toc103992364"/>
      <w:bookmarkStart w:id="3372" w:name="_Toc103992620"/>
      <w:bookmarkStart w:id="3373" w:name="_Toc104177770"/>
      <w:bookmarkStart w:id="3374" w:name="_Toc104777671"/>
      <w:bookmarkStart w:id="3375" w:name="_Toc104782480"/>
      <w:bookmarkStart w:id="3376" w:name="_Toc104802949"/>
      <w:bookmarkStart w:id="3377" w:name="_Toc104879980"/>
      <w:bookmarkStart w:id="3378" w:name="_Toc104880963"/>
      <w:bookmarkStart w:id="3379" w:name="_Toc104882155"/>
      <w:bookmarkStart w:id="3380" w:name="_Toc104958788"/>
      <w:bookmarkStart w:id="3381" w:name="_Toc105560698"/>
      <w:bookmarkStart w:id="3382" w:name="_Toc105560878"/>
      <w:bookmarkStart w:id="3383" w:name="_Toc106671606"/>
      <w:bookmarkStart w:id="3384" w:name="_Toc106694447"/>
      <w:bookmarkStart w:id="3385" w:name="_Toc106758640"/>
      <w:bookmarkStart w:id="3386" w:name="_Toc106758820"/>
      <w:bookmarkStart w:id="3387" w:name="_Toc106759030"/>
      <w:bookmarkStart w:id="3388" w:name="_Toc106782077"/>
      <w:bookmarkStart w:id="3389" w:name="_Toc107298091"/>
      <w:bookmarkStart w:id="3390" w:name="_Toc121287565"/>
      <w:bookmarkStart w:id="3391" w:name="_Toc121302258"/>
      <w:bookmarkStart w:id="3392" w:name="_Toc121555444"/>
      <w:bookmarkStart w:id="3393" w:name="_Toc121555711"/>
      <w:bookmarkStart w:id="3394" w:name="_Toc121556198"/>
      <w:bookmarkStart w:id="3395" w:name="_Toc122258987"/>
      <w:bookmarkStart w:id="3396" w:name="_Toc122315033"/>
      <w:bookmarkStart w:id="3397" w:name="_Toc122316215"/>
      <w:r>
        <w:rPr>
          <w:rStyle w:val="CharDivNo"/>
        </w:rPr>
        <w:t>Division 1</w:t>
      </w:r>
      <w:r>
        <w:t> — </w:t>
      </w:r>
      <w:r>
        <w:rPr>
          <w:rStyle w:val="CharDivText"/>
        </w:rPr>
        <w:t>Preliminary</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p>
    <w:p>
      <w:pPr>
        <w:pStyle w:val="Heading5"/>
      </w:pPr>
      <w:bookmarkStart w:id="3398" w:name="_Toc131390622"/>
      <w:bookmarkStart w:id="3399" w:name="_Toc168128941"/>
      <w:bookmarkStart w:id="3400" w:name="_Toc76797970"/>
      <w:bookmarkStart w:id="3401" w:name="_Toc101250654"/>
      <w:bookmarkStart w:id="3402" w:name="_Toc121556199"/>
      <w:bookmarkStart w:id="3403" w:name="_Toc122316216"/>
      <w:r>
        <w:rPr>
          <w:rStyle w:val="CharSectno"/>
        </w:rPr>
        <w:t>48</w:t>
      </w:r>
      <w:r>
        <w:t>.</w:t>
      </w:r>
      <w:r>
        <w:tab/>
        <w:t>Disciplinary matters</w:t>
      </w:r>
      <w:bookmarkEnd w:id="3398"/>
      <w:bookmarkEnd w:id="3399"/>
      <w:bookmarkEnd w:id="3400"/>
      <w:bookmarkEnd w:id="3401"/>
      <w:bookmarkEnd w:id="3402"/>
      <w:bookmarkEnd w:id="3403"/>
    </w:p>
    <w:p>
      <w:pPr>
        <w:pStyle w:val="Subsection"/>
      </w:pPr>
      <w:r>
        <w:tab/>
      </w:r>
      <w:r>
        <w:tab/>
        <w:t>The following are disciplinary matters —</w:t>
      </w:r>
    </w:p>
    <w:p>
      <w:pPr>
        <w:pStyle w:val="Indenta"/>
      </w:pPr>
      <w:r>
        <w:tab/>
        <w:t>(a)</w:t>
      </w:r>
      <w:r>
        <w:tab/>
        <w:t>that a person has contravened a condition applying to that person’s registration or the practice of podiatry by that person;</w:t>
      </w:r>
    </w:p>
    <w:p>
      <w:pPr>
        <w:pStyle w:val="Indenta"/>
      </w:pPr>
      <w:r>
        <w:tab/>
      </w:r>
      <w:bookmarkStart w:id="3404" w:name="_Hlt44391330"/>
      <w:bookmarkEnd w:id="3404"/>
      <w:r>
        <w:t>(b)</w:t>
      </w:r>
      <w:r>
        <w:tab/>
        <w:t xml:space="preserve">that a person in the course of his or her practise as a podiatrist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405" w:name="_Hlt44391369"/>
      <w:bookmarkEnd w:id="3405"/>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podiatrist.</w:t>
      </w:r>
    </w:p>
    <w:p>
      <w:pPr>
        <w:pStyle w:val="Heading5"/>
      </w:pPr>
      <w:bookmarkStart w:id="3406" w:name="_Toc131390623"/>
      <w:bookmarkStart w:id="3407" w:name="_Toc168128942"/>
      <w:bookmarkStart w:id="3408" w:name="_Toc76797971"/>
      <w:bookmarkStart w:id="3409" w:name="_Toc101250655"/>
      <w:bookmarkStart w:id="3410" w:name="_Toc121556200"/>
      <w:bookmarkStart w:id="3411" w:name="_Toc122316217"/>
      <w:r>
        <w:rPr>
          <w:rStyle w:val="CharSectno"/>
        </w:rPr>
        <w:t>49</w:t>
      </w:r>
      <w:r>
        <w:t>.</w:t>
      </w:r>
      <w:r>
        <w:tab/>
        <w:t>Impairment matters</w:t>
      </w:r>
      <w:bookmarkEnd w:id="3406"/>
      <w:bookmarkEnd w:id="3407"/>
      <w:bookmarkEnd w:id="3408"/>
      <w:bookmarkEnd w:id="3409"/>
      <w:bookmarkEnd w:id="3410"/>
      <w:bookmarkEnd w:id="3411"/>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podiatrist is or is likely to be affected;</w:t>
      </w:r>
    </w:p>
    <w:p>
      <w:pPr>
        <w:pStyle w:val="Indenta"/>
      </w:pPr>
      <w:r>
        <w:tab/>
        <w:t>(b)</w:t>
      </w:r>
      <w:r>
        <w:tab/>
        <w:t>that a person suffers from an impairment to such an extent that the ability of the person to practise as a podiatrist is or is likely to be affected.</w:t>
      </w:r>
    </w:p>
    <w:p>
      <w:pPr>
        <w:pStyle w:val="Heading3"/>
      </w:pPr>
      <w:bookmarkStart w:id="3412" w:name="_Toc131390624"/>
      <w:bookmarkStart w:id="3413" w:name="_Toc167869161"/>
      <w:bookmarkStart w:id="3414" w:name="_Toc168128943"/>
      <w:bookmarkStart w:id="3415" w:name="_Toc81019610"/>
      <w:bookmarkStart w:id="3416" w:name="_Toc81019836"/>
      <w:bookmarkStart w:id="3417" w:name="_Toc81020490"/>
      <w:bookmarkStart w:id="3418" w:name="_Toc81020569"/>
      <w:bookmarkStart w:id="3419" w:name="_Toc81021477"/>
      <w:bookmarkStart w:id="3420" w:name="_Toc81021554"/>
      <w:bookmarkStart w:id="3421" w:name="_Toc81022533"/>
      <w:bookmarkStart w:id="3422" w:name="_Toc81022612"/>
      <w:bookmarkStart w:id="3423" w:name="_Toc81022725"/>
      <w:bookmarkStart w:id="3424" w:name="_Toc81022842"/>
      <w:bookmarkStart w:id="3425" w:name="_Toc81028946"/>
      <w:bookmarkStart w:id="3426" w:name="_Toc81031230"/>
      <w:bookmarkStart w:id="3427" w:name="_Toc81031388"/>
      <w:bookmarkStart w:id="3428" w:name="_Toc81031577"/>
      <w:bookmarkStart w:id="3429" w:name="_Toc81032889"/>
      <w:bookmarkStart w:id="3430" w:name="_Toc81033205"/>
      <w:bookmarkStart w:id="3431" w:name="_Toc81033437"/>
      <w:bookmarkStart w:id="3432" w:name="_Toc81037108"/>
      <w:bookmarkStart w:id="3433" w:name="_Toc81037475"/>
      <w:bookmarkStart w:id="3434" w:name="_Toc81101282"/>
      <w:bookmarkStart w:id="3435" w:name="_Toc81105171"/>
      <w:bookmarkStart w:id="3436" w:name="_Toc81105343"/>
      <w:bookmarkStart w:id="3437" w:name="_Toc81111393"/>
      <w:bookmarkStart w:id="3438" w:name="_Toc81114830"/>
      <w:bookmarkStart w:id="3439" w:name="_Toc81120692"/>
      <w:bookmarkStart w:id="3440" w:name="_Toc81121404"/>
      <w:bookmarkStart w:id="3441" w:name="_Toc81123793"/>
      <w:bookmarkStart w:id="3442" w:name="_Toc81190593"/>
      <w:bookmarkStart w:id="3443" w:name="_Toc81210280"/>
      <w:bookmarkStart w:id="3444" w:name="_Toc81270645"/>
      <w:bookmarkStart w:id="3445" w:name="_Toc81271100"/>
      <w:bookmarkStart w:id="3446" w:name="_Toc81271616"/>
      <w:bookmarkStart w:id="3447" w:name="_Toc81273861"/>
      <w:bookmarkStart w:id="3448" w:name="_Toc81275213"/>
      <w:bookmarkStart w:id="3449" w:name="_Toc81276522"/>
      <w:bookmarkStart w:id="3450" w:name="_Toc81281002"/>
      <w:bookmarkStart w:id="3451" w:name="_Toc81292751"/>
      <w:bookmarkStart w:id="3452" w:name="_Toc81293810"/>
      <w:bookmarkStart w:id="3453" w:name="_Toc81293982"/>
      <w:bookmarkStart w:id="3454" w:name="_Toc81294530"/>
      <w:bookmarkStart w:id="3455" w:name="_Toc81294717"/>
      <w:bookmarkStart w:id="3456" w:name="_Toc81296037"/>
      <w:bookmarkStart w:id="3457" w:name="_Toc81297358"/>
      <w:bookmarkStart w:id="3458" w:name="_Toc81361772"/>
      <w:bookmarkStart w:id="3459" w:name="_Toc81366698"/>
      <w:bookmarkStart w:id="3460" w:name="_Toc81366977"/>
      <w:bookmarkStart w:id="3461" w:name="_Toc81368954"/>
      <w:bookmarkStart w:id="3462" w:name="_Toc81376312"/>
      <w:bookmarkStart w:id="3463" w:name="_Toc81377354"/>
      <w:bookmarkStart w:id="3464" w:name="_Toc81380541"/>
      <w:bookmarkStart w:id="3465" w:name="_Toc81383543"/>
      <w:bookmarkStart w:id="3466" w:name="_Toc81623826"/>
      <w:bookmarkStart w:id="3467" w:name="_Toc81625568"/>
      <w:bookmarkStart w:id="3468" w:name="_Toc81642310"/>
      <w:bookmarkStart w:id="3469" w:name="_Toc81722295"/>
      <w:bookmarkStart w:id="3470" w:name="_Toc81728088"/>
      <w:bookmarkStart w:id="3471" w:name="_Toc86566393"/>
      <w:bookmarkStart w:id="3472" w:name="_Toc86639088"/>
      <w:bookmarkStart w:id="3473" w:name="_Toc86806915"/>
      <w:bookmarkStart w:id="3474" w:name="_Toc86826005"/>
      <w:bookmarkStart w:id="3475" w:name="_Toc87068182"/>
      <w:bookmarkStart w:id="3476" w:name="_Toc87170459"/>
      <w:bookmarkStart w:id="3477" w:name="_Toc87258000"/>
      <w:bookmarkStart w:id="3478" w:name="_Toc92270180"/>
      <w:bookmarkStart w:id="3479" w:name="_Toc92589448"/>
      <w:bookmarkStart w:id="3480" w:name="_Toc92589624"/>
      <w:bookmarkStart w:id="3481" w:name="_Toc92589800"/>
      <w:bookmarkStart w:id="3482" w:name="_Toc92590422"/>
      <w:bookmarkStart w:id="3483" w:name="_Toc92597611"/>
      <w:bookmarkStart w:id="3484" w:name="_Toc92601675"/>
      <w:bookmarkStart w:id="3485" w:name="_Toc92772124"/>
      <w:bookmarkStart w:id="3486" w:name="_Toc92774822"/>
      <w:bookmarkStart w:id="3487" w:name="_Toc92781808"/>
      <w:bookmarkStart w:id="3488" w:name="_Toc92786206"/>
      <w:bookmarkStart w:id="3489" w:name="_Toc92849327"/>
      <w:bookmarkStart w:id="3490" w:name="_Toc92849932"/>
      <w:bookmarkStart w:id="3491" w:name="_Toc92850137"/>
      <w:bookmarkStart w:id="3492" w:name="_Toc92850462"/>
      <w:bookmarkStart w:id="3493" w:name="_Toc92857219"/>
      <w:bookmarkStart w:id="3494" w:name="_Toc93135342"/>
      <w:bookmarkStart w:id="3495" w:name="_Toc93136350"/>
      <w:bookmarkStart w:id="3496" w:name="_Toc93139211"/>
      <w:bookmarkStart w:id="3497" w:name="_Toc93908360"/>
      <w:bookmarkStart w:id="3498" w:name="_Toc93975393"/>
      <w:bookmarkStart w:id="3499" w:name="_Toc93976213"/>
      <w:bookmarkStart w:id="3500" w:name="_Toc98636995"/>
      <w:bookmarkStart w:id="3501" w:name="_Toc98653971"/>
      <w:bookmarkStart w:id="3502" w:name="_Toc98749347"/>
      <w:bookmarkStart w:id="3503" w:name="_Toc98819256"/>
      <w:bookmarkStart w:id="3504" w:name="_Toc98822304"/>
      <w:bookmarkStart w:id="3505" w:name="_Toc98822481"/>
      <w:bookmarkStart w:id="3506" w:name="_Toc98823883"/>
      <w:bookmarkStart w:id="3507" w:name="_Toc98826857"/>
      <w:bookmarkStart w:id="3508" w:name="_Toc98827124"/>
      <w:bookmarkStart w:id="3509" w:name="_Toc98827445"/>
      <w:bookmarkStart w:id="3510" w:name="_Toc98827623"/>
      <w:bookmarkStart w:id="3511" w:name="_Toc98827802"/>
      <w:bookmarkStart w:id="3512" w:name="_Toc98828088"/>
      <w:bookmarkStart w:id="3513" w:name="_Toc98830876"/>
      <w:bookmarkStart w:id="3514" w:name="_Toc98831055"/>
      <w:bookmarkStart w:id="3515" w:name="_Toc98835955"/>
      <w:bookmarkStart w:id="3516" w:name="_Toc99250036"/>
      <w:bookmarkStart w:id="3517" w:name="_Toc99263175"/>
      <w:bookmarkStart w:id="3518" w:name="_Toc99266674"/>
      <w:bookmarkStart w:id="3519" w:name="_Toc99267544"/>
      <w:bookmarkStart w:id="3520" w:name="_Toc99847182"/>
      <w:bookmarkStart w:id="3521" w:name="_Toc99847479"/>
      <w:bookmarkStart w:id="3522" w:name="_Toc99847657"/>
      <w:bookmarkStart w:id="3523" w:name="_Toc100366610"/>
      <w:bookmarkStart w:id="3524" w:name="_Toc100381087"/>
      <w:bookmarkStart w:id="3525" w:name="_Toc100720484"/>
      <w:bookmarkStart w:id="3526" w:name="_Toc101237874"/>
      <w:bookmarkStart w:id="3527" w:name="_Toc101238838"/>
      <w:bookmarkStart w:id="3528" w:name="_Toc101239855"/>
      <w:bookmarkStart w:id="3529" w:name="_Toc101247552"/>
      <w:bookmarkStart w:id="3530" w:name="_Toc101247868"/>
      <w:bookmarkStart w:id="3531" w:name="_Toc101250656"/>
      <w:bookmarkStart w:id="3532" w:name="_Toc101321238"/>
      <w:bookmarkStart w:id="3533" w:name="_Toc101321621"/>
      <w:bookmarkStart w:id="3534" w:name="_Toc101322298"/>
      <w:bookmarkStart w:id="3535" w:name="_Toc101322476"/>
      <w:bookmarkStart w:id="3536" w:name="_Toc101325218"/>
      <w:bookmarkStart w:id="3537" w:name="_Toc101332747"/>
      <w:bookmarkStart w:id="3538" w:name="_Toc101333077"/>
      <w:bookmarkStart w:id="3539" w:name="_Toc101333909"/>
      <w:bookmarkStart w:id="3540" w:name="_Toc101583412"/>
      <w:bookmarkStart w:id="3541" w:name="_Toc101583590"/>
      <w:bookmarkStart w:id="3542" w:name="_Toc101588455"/>
      <w:bookmarkStart w:id="3543" w:name="_Toc101593644"/>
      <w:bookmarkStart w:id="3544" w:name="_Toc101593822"/>
      <w:bookmarkStart w:id="3545" w:name="_Toc101597605"/>
      <w:bookmarkStart w:id="3546" w:name="_Toc102286025"/>
      <w:bookmarkStart w:id="3547" w:name="_Toc102286618"/>
      <w:bookmarkStart w:id="3548" w:name="_Toc102286796"/>
      <w:bookmarkStart w:id="3549" w:name="_Toc102287920"/>
      <w:bookmarkStart w:id="3550" w:name="_Toc102358203"/>
      <w:bookmarkStart w:id="3551" w:name="_Toc102358381"/>
      <w:bookmarkStart w:id="3552" w:name="_Toc102359316"/>
      <w:bookmarkStart w:id="3553" w:name="_Toc102359884"/>
      <w:bookmarkStart w:id="3554" w:name="_Toc102362270"/>
      <w:bookmarkStart w:id="3555" w:name="_Toc102362448"/>
      <w:bookmarkStart w:id="3556" w:name="_Toc102362626"/>
      <w:bookmarkStart w:id="3557" w:name="_Toc102362804"/>
      <w:bookmarkStart w:id="3558" w:name="_Toc102362982"/>
      <w:bookmarkStart w:id="3559" w:name="_Toc102363160"/>
      <w:bookmarkStart w:id="3560" w:name="_Toc102363338"/>
      <w:bookmarkStart w:id="3561" w:name="_Toc102455159"/>
      <w:bookmarkStart w:id="3562" w:name="_Toc102455539"/>
      <w:bookmarkStart w:id="3563" w:name="_Toc102456092"/>
      <w:bookmarkStart w:id="3564" w:name="_Toc102457597"/>
      <w:bookmarkStart w:id="3565" w:name="_Toc102462380"/>
      <w:bookmarkStart w:id="3566" w:name="_Toc102983079"/>
      <w:bookmarkStart w:id="3567" w:name="_Toc103043306"/>
      <w:bookmarkStart w:id="3568" w:name="_Toc103043483"/>
      <w:bookmarkStart w:id="3569" w:name="_Toc103043660"/>
      <w:bookmarkStart w:id="3570" w:name="_Toc103043837"/>
      <w:bookmarkStart w:id="3571" w:name="_Toc103044015"/>
      <w:bookmarkStart w:id="3572" w:name="_Toc103146613"/>
      <w:bookmarkStart w:id="3573" w:name="_Toc103578678"/>
      <w:bookmarkStart w:id="3574" w:name="_Toc103580886"/>
      <w:bookmarkStart w:id="3575" w:name="_Toc103581985"/>
      <w:bookmarkStart w:id="3576" w:name="_Toc103582926"/>
      <w:bookmarkStart w:id="3577" w:name="_Toc103587109"/>
      <w:bookmarkStart w:id="3578" w:name="_Toc103587289"/>
      <w:bookmarkStart w:id="3579" w:name="_Toc103661999"/>
      <w:bookmarkStart w:id="3580" w:name="_Toc103665215"/>
      <w:bookmarkStart w:id="3581" w:name="_Toc103760834"/>
      <w:bookmarkStart w:id="3582" w:name="_Toc103992367"/>
      <w:bookmarkStart w:id="3583" w:name="_Toc103992623"/>
      <w:bookmarkStart w:id="3584" w:name="_Toc104177773"/>
      <w:bookmarkStart w:id="3585" w:name="_Toc104777674"/>
      <w:bookmarkStart w:id="3586" w:name="_Toc104782483"/>
      <w:bookmarkStart w:id="3587" w:name="_Toc104802952"/>
      <w:bookmarkStart w:id="3588" w:name="_Toc104879983"/>
      <w:bookmarkStart w:id="3589" w:name="_Toc104880966"/>
      <w:bookmarkStart w:id="3590" w:name="_Toc104882158"/>
      <w:bookmarkStart w:id="3591" w:name="_Toc104958791"/>
      <w:bookmarkStart w:id="3592" w:name="_Toc105560701"/>
      <w:bookmarkStart w:id="3593" w:name="_Toc105560881"/>
      <w:bookmarkStart w:id="3594" w:name="_Toc106671609"/>
      <w:bookmarkStart w:id="3595" w:name="_Toc106694450"/>
      <w:bookmarkStart w:id="3596" w:name="_Toc106758643"/>
      <w:bookmarkStart w:id="3597" w:name="_Toc106758823"/>
      <w:bookmarkStart w:id="3598" w:name="_Toc106759033"/>
      <w:bookmarkStart w:id="3599" w:name="_Toc106782080"/>
      <w:bookmarkStart w:id="3600" w:name="_Toc107298094"/>
      <w:bookmarkStart w:id="3601" w:name="_Toc121287568"/>
      <w:bookmarkStart w:id="3602" w:name="_Toc121302261"/>
      <w:bookmarkStart w:id="3603" w:name="_Toc121555447"/>
      <w:bookmarkStart w:id="3604" w:name="_Toc121555714"/>
      <w:bookmarkStart w:id="3605" w:name="_Toc121556201"/>
      <w:bookmarkStart w:id="3606" w:name="_Toc122258990"/>
      <w:bookmarkStart w:id="3607" w:name="_Toc122315036"/>
      <w:bookmarkStart w:id="3608" w:name="_Toc122316218"/>
      <w:r>
        <w:rPr>
          <w:rStyle w:val="CharDivNo"/>
        </w:rPr>
        <w:t>Division 2</w:t>
      </w:r>
      <w:r>
        <w:t> — </w:t>
      </w:r>
      <w:r>
        <w:rPr>
          <w:rStyle w:val="CharDivText"/>
        </w:rPr>
        <w:t>Committees</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pPr>
        <w:pStyle w:val="Heading5"/>
        <w:rPr>
          <w:snapToGrid w:val="0"/>
        </w:rPr>
      </w:pPr>
      <w:bookmarkStart w:id="3609" w:name="_Toc131390625"/>
      <w:bookmarkStart w:id="3610" w:name="_Toc168128944"/>
      <w:bookmarkStart w:id="3611" w:name="_Toc520089238"/>
      <w:bookmarkStart w:id="3612" w:name="_Toc40079584"/>
      <w:bookmarkStart w:id="3613" w:name="_Toc76797932"/>
      <w:bookmarkStart w:id="3614" w:name="_Toc101250657"/>
      <w:bookmarkStart w:id="3615" w:name="_Toc121556202"/>
      <w:bookmarkStart w:id="3616" w:name="_Toc122316219"/>
      <w:r>
        <w:rPr>
          <w:rStyle w:val="CharSectno"/>
        </w:rPr>
        <w:t>50</w:t>
      </w:r>
      <w:r>
        <w:t>.</w:t>
      </w:r>
      <w:r>
        <w:tab/>
      </w:r>
      <w:r>
        <w:rPr>
          <w:snapToGrid w:val="0"/>
        </w:rPr>
        <w:t>Complaints assessment committee</w:t>
      </w:r>
      <w:bookmarkEnd w:id="3609"/>
      <w:bookmarkEnd w:id="3610"/>
      <w:bookmarkEnd w:id="3611"/>
      <w:bookmarkEnd w:id="3612"/>
      <w:bookmarkEnd w:id="3613"/>
      <w:bookmarkEnd w:id="3614"/>
      <w:bookmarkEnd w:id="3615"/>
      <w:bookmarkEnd w:id="3616"/>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podiatrist (who may be a member of the Board);</w:t>
      </w:r>
    </w:p>
    <w:p>
      <w:pPr>
        <w:pStyle w:val="Indenta"/>
        <w:rPr>
          <w:snapToGrid w:val="0"/>
        </w:rPr>
      </w:pPr>
      <w:r>
        <w:rPr>
          <w:snapToGrid w:val="0"/>
        </w:rPr>
        <w:tab/>
        <w:t>(b)</w:t>
      </w:r>
      <w:r>
        <w:rPr>
          <w:snapToGrid w:val="0"/>
        </w:rPr>
        <w:tab/>
        <w:t>a person who is not a podiatrist and is not qualified to be registered as a podiatrist;</w:t>
      </w:r>
    </w:p>
    <w:p>
      <w:pPr>
        <w:pStyle w:val="Indenta"/>
        <w:rPr>
          <w:snapToGrid w:val="0"/>
        </w:rPr>
      </w:pPr>
      <w:r>
        <w:rPr>
          <w:snapToGrid w:val="0"/>
        </w:rPr>
        <w:tab/>
        <w:t>(c)</w:t>
      </w:r>
      <w:r>
        <w:rPr>
          <w:snapToGrid w:val="0"/>
        </w:rPr>
        <w:tab/>
        <w:t>such other person (including a podiatrist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617" w:name="_Toc131390626"/>
      <w:bookmarkStart w:id="3618" w:name="_Toc168128945"/>
      <w:bookmarkStart w:id="3619" w:name="_Toc76797933"/>
      <w:bookmarkStart w:id="3620" w:name="_Toc101250658"/>
      <w:bookmarkStart w:id="3621" w:name="_Toc121556203"/>
      <w:bookmarkStart w:id="3622" w:name="_Toc122316220"/>
      <w:r>
        <w:rPr>
          <w:rStyle w:val="CharSectno"/>
        </w:rPr>
        <w:t>51</w:t>
      </w:r>
      <w:r>
        <w:t>.</w:t>
      </w:r>
      <w:r>
        <w:tab/>
        <w:t>Impairment review committee</w:t>
      </w:r>
      <w:bookmarkEnd w:id="3617"/>
      <w:bookmarkEnd w:id="3618"/>
      <w:bookmarkEnd w:id="3619"/>
      <w:bookmarkEnd w:id="3620"/>
      <w:bookmarkEnd w:id="3621"/>
      <w:bookmarkEnd w:id="3622"/>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podiatrist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podiatrist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623" w:name="_Toc131390627"/>
      <w:bookmarkStart w:id="3624" w:name="_Toc167869164"/>
      <w:bookmarkStart w:id="3625" w:name="_Toc168128946"/>
      <w:bookmarkStart w:id="3626" w:name="_Toc65640585"/>
      <w:bookmarkStart w:id="3627" w:name="_Toc65640738"/>
      <w:bookmarkStart w:id="3628" w:name="_Toc66173014"/>
      <w:bookmarkStart w:id="3629" w:name="_Toc66260035"/>
      <w:bookmarkStart w:id="3630" w:name="_Toc71098926"/>
      <w:bookmarkStart w:id="3631" w:name="_Toc71100170"/>
      <w:bookmarkStart w:id="3632" w:name="_Toc71333878"/>
      <w:bookmarkStart w:id="3633" w:name="_Toc71335112"/>
      <w:bookmarkStart w:id="3634" w:name="_Toc71425739"/>
      <w:bookmarkStart w:id="3635" w:name="_Toc71611141"/>
      <w:bookmarkStart w:id="3636" w:name="_Toc71611295"/>
      <w:bookmarkStart w:id="3637" w:name="_Toc71611449"/>
      <w:bookmarkStart w:id="3638" w:name="_Toc71611603"/>
      <w:bookmarkStart w:id="3639" w:name="_Toc72650471"/>
      <w:bookmarkStart w:id="3640" w:name="_Toc74104064"/>
      <w:bookmarkStart w:id="3641" w:name="_Toc76797570"/>
      <w:bookmarkStart w:id="3642" w:name="_Toc76797972"/>
      <w:bookmarkStart w:id="3643" w:name="_Toc81022615"/>
      <w:bookmarkStart w:id="3644" w:name="_Toc81022728"/>
      <w:bookmarkStart w:id="3645" w:name="_Toc81022845"/>
      <w:bookmarkStart w:id="3646" w:name="_Toc81028949"/>
      <w:bookmarkStart w:id="3647" w:name="_Toc81031233"/>
      <w:bookmarkStart w:id="3648" w:name="_Toc81031391"/>
      <w:bookmarkStart w:id="3649" w:name="_Toc81031580"/>
      <w:bookmarkStart w:id="3650" w:name="_Toc81032892"/>
      <w:bookmarkStart w:id="3651" w:name="_Toc81033208"/>
      <w:bookmarkStart w:id="3652" w:name="_Toc81033440"/>
      <w:bookmarkStart w:id="3653" w:name="_Toc81037111"/>
      <w:bookmarkStart w:id="3654" w:name="_Toc81037478"/>
      <w:bookmarkStart w:id="3655" w:name="_Toc81101285"/>
      <w:bookmarkStart w:id="3656" w:name="_Toc81105174"/>
      <w:bookmarkStart w:id="3657" w:name="_Toc81105346"/>
      <w:bookmarkStart w:id="3658" w:name="_Toc81111396"/>
      <w:bookmarkStart w:id="3659" w:name="_Toc81114833"/>
      <w:bookmarkStart w:id="3660" w:name="_Toc81120695"/>
      <w:bookmarkStart w:id="3661" w:name="_Toc81121407"/>
      <w:bookmarkStart w:id="3662" w:name="_Toc81123796"/>
      <w:bookmarkStart w:id="3663" w:name="_Toc81190596"/>
      <w:bookmarkStart w:id="3664" w:name="_Toc81210283"/>
      <w:bookmarkStart w:id="3665" w:name="_Toc81270648"/>
      <w:bookmarkStart w:id="3666" w:name="_Toc81271103"/>
      <w:bookmarkStart w:id="3667" w:name="_Toc81271619"/>
      <w:bookmarkStart w:id="3668" w:name="_Toc81273864"/>
      <w:bookmarkStart w:id="3669" w:name="_Toc81275216"/>
      <w:bookmarkStart w:id="3670" w:name="_Toc81276525"/>
      <w:bookmarkStart w:id="3671" w:name="_Toc81281005"/>
      <w:bookmarkStart w:id="3672" w:name="_Toc81292756"/>
      <w:bookmarkStart w:id="3673" w:name="_Toc81293813"/>
      <w:bookmarkStart w:id="3674" w:name="_Toc81293985"/>
      <w:bookmarkStart w:id="3675" w:name="_Toc81294533"/>
      <w:bookmarkStart w:id="3676" w:name="_Toc81294720"/>
      <w:bookmarkStart w:id="3677" w:name="_Toc81296040"/>
      <w:bookmarkStart w:id="3678" w:name="_Toc81297361"/>
      <w:bookmarkStart w:id="3679" w:name="_Toc81361775"/>
      <w:bookmarkStart w:id="3680" w:name="_Toc81366701"/>
      <w:bookmarkStart w:id="3681" w:name="_Toc81366980"/>
      <w:bookmarkStart w:id="3682" w:name="_Toc81368957"/>
      <w:bookmarkStart w:id="3683" w:name="_Toc81376315"/>
      <w:bookmarkStart w:id="3684" w:name="_Toc81377357"/>
      <w:bookmarkStart w:id="3685" w:name="_Toc81380544"/>
      <w:bookmarkStart w:id="3686" w:name="_Toc81383546"/>
      <w:bookmarkStart w:id="3687" w:name="_Toc81623829"/>
      <w:bookmarkStart w:id="3688" w:name="_Toc81625571"/>
      <w:bookmarkStart w:id="3689" w:name="_Toc81642313"/>
      <w:bookmarkStart w:id="3690" w:name="_Toc81722298"/>
      <w:bookmarkStart w:id="3691" w:name="_Toc81728091"/>
      <w:bookmarkStart w:id="3692" w:name="_Toc86566396"/>
      <w:bookmarkStart w:id="3693" w:name="_Toc86639091"/>
      <w:bookmarkStart w:id="3694" w:name="_Toc86806918"/>
      <w:bookmarkStart w:id="3695" w:name="_Toc86826008"/>
      <w:bookmarkStart w:id="3696" w:name="_Toc87068185"/>
      <w:bookmarkStart w:id="3697" w:name="_Toc87170462"/>
      <w:bookmarkStart w:id="3698" w:name="_Toc87258003"/>
      <w:bookmarkStart w:id="3699" w:name="_Toc92270183"/>
      <w:bookmarkStart w:id="3700" w:name="_Toc92589451"/>
      <w:bookmarkStart w:id="3701" w:name="_Toc92589627"/>
      <w:bookmarkStart w:id="3702" w:name="_Toc92589803"/>
      <w:bookmarkStart w:id="3703" w:name="_Toc92590425"/>
      <w:bookmarkStart w:id="3704" w:name="_Toc92597614"/>
      <w:bookmarkStart w:id="3705" w:name="_Toc92601678"/>
      <w:bookmarkStart w:id="3706" w:name="_Toc92772127"/>
      <w:bookmarkStart w:id="3707" w:name="_Toc92774825"/>
      <w:bookmarkStart w:id="3708" w:name="_Toc92781811"/>
      <w:bookmarkStart w:id="3709" w:name="_Toc92786209"/>
      <w:bookmarkStart w:id="3710" w:name="_Toc92849330"/>
      <w:bookmarkStart w:id="3711" w:name="_Toc92849935"/>
      <w:bookmarkStart w:id="3712" w:name="_Toc92850140"/>
      <w:bookmarkStart w:id="3713" w:name="_Toc92850465"/>
      <w:bookmarkStart w:id="3714" w:name="_Toc92857222"/>
      <w:bookmarkStart w:id="3715" w:name="_Toc93135345"/>
      <w:bookmarkStart w:id="3716" w:name="_Toc93136353"/>
      <w:bookmarkStart w:id="3717" w:name="_Toc93139214"/>
      <w:bookmarkStart w:id="3718" w:name="_Toc93908363"/>
      <w:bookmarkStart w:id="3719" w:name="_Toc93975396"/>
      <w:bookmarkStart w:id="3720" w:name="_Toc93976216"/>
      <w:bookmarkStart w:id="3721" w:name="_Toc98636998"/>
      <w:bookmarkStart w:id="3722" w:name="_Toc98653974"/>
      <w:bookmarkStart w:id="3723" w:name="_Toc98749350"/>
      <w:bookmarkStart w:id="3724" w:name="_Toc98819259"/>
      <w:bookmarkStart w:id="3725" w:name="_Toc98822307"/>
      <w:bookmarkStart w:id="3726" w:name="_Toc98822484"/>
      <w:bookmarkStart w:id="3727" w:name="_Toc98823886"/>
      <w:bookmarkStart w:id="3728" w:name="_Toc98826860"/>
      <w:bookmarkStart w:id="3729" w:name="_Toc98827127"/>
      <w:bookmarkStart w:id="3730" w:name="_Toc98827448"/>
      <w:bookmarkStart w:id="3731" w:name="_Toc98827626"/>
      <w:bookmarkStart w:id="3732" w:name="_Toc98827805"/>
      <w:bookmarkStart w:id="3733" w:name="_Toc98828091"/>
      <w:bookmarkStart w:id="3734" w:name="_Toc98830879"/>
      <w:bookmarkStart w:id="3735" w:name="_Toc98831058"/>
      <w:bookmarkStart w:id="3736" w:name="_Toc98835958"/>
      <w:bookmarkStart w:id="3737" w:name="_Toc99250039"/>
      <w:bookmarkStart w:id="3738" w:name="_Toc99263178"/>
      <w:bookmarkStart w:id="3739" w:name="_Toc99266677"/>
      <w:bookmarkStart w:id="3740" w:name="_Toc99267547"/>
      <w:bookmarkStart w:id="3741" w:name="_Toc99847185"/>
      <w:bookmarkStart w:id="3742" w:name="_Toc99847482"/>
      <w:bookmarkStart w:id="3743" w:name="_Toc99847660"/>
      <w:bookmarkStart w:id="3744" w:name="_Toc100366613"/>
      <w:bookmarkStart w:id="3745" w:name="_Toc100381090"/>
      <w:bookmarkStart w:id="3746" w:name="_Toc100720487"/>
      <w:bookmarkStart w:id="3747" w:name="_Toc101237877"/>
      <w:bookmarkStart w:id="3748" w:name="_Toc101238841"/>
      <w:bookmarkStart w:id="3749" w:name="_Toc101239858"/>
      <w:bookmarkStart w:id="3750" w:name="_Toc101247555"/>
      <w:bookmarkStart w:id="3751" w:name="_Toc101247871"/>
      <w:bookmarkStart w:id="3752" w:name="_Toc101250659"/>
      <w:bookmarkStart w:id="3753" w:name="_Toc101321241"/>
      <w:bookmarkStart w:id="3754" w:name="_Toc101321624"/>
      <w:bookmarkStart w:id="3755" w:name="_Toc101322301"/>
      <w:bookmarkStart w:id="3756" w:name="_Toc101322479"/>
      <w:bookmarkStart w:id="3757" w:name="_Toc101325221"/>
      <w:bookmarkStart w:id="3758" w:name="_Toc101332750"/>
      <w:bookmarkStart w:id="3759" w:name="_Toc101333080"/>
      <w:bookmarkStart w:id="3760" w:name="_Toc101333912"/>
      <w:bookmarkStart w:id="3761" w:name="_Toc101583415"/>
      <w:bookmarkStart w:id="3762" w:name="_Toc101583593"/>
      <w:bookmarkStart w:id="3763" w:name="_Toc101588458"/>
      <w:bookmarkStart w:id="3764" w:name="_Toc101593647"/>
      <w:bookmarkStart w:id="3765" w:name="_Toc101593825"/>
      <w:bookmarkStart w:id="3766" w:name="_Toc101597608"/>
      <w:bookmarkStart w:id="3767" w:name="_Toc102286028"/>
      <w:bookmarkStart w:id="3768" w:name="_Toc102286621"/>
      <w:bookmarkStart w:id="3769" w:name="_Toc102286799"/>
      <w:bookmarkStart w:id="3770" w:name="_Toc102287923"/>
      <w:bookmarkStart w:id="3771" w:name="_Toc102358206"/>
      <w:bookmarkStart w:id="3772" w:name="_Toc102358384"/>
      <w:bookmarkStart w:id="3773" w:name="_Toc102359319"/>
      <w:bookmarkStart w:id="3774" w:name="_Toc102359887"/>
      <w:bookmarkStart w:id="3775" w:name="_Toc102362273"/>
      <w:bookmarkStart w:id="3776" w:name="_Toc102362451"/>
      <w:bookmarkStart w:id="3777" w:name="_Toc102362629"/>
      <w:bookmarkStart w:id="3778" w:name="_Toc102362807"/>
      <w:bookmarkStart w:id="3779" w:name="_Toc102362985"/>
      <w:bookmarkStart w:id="3780" w:name="_Toc102363163"/>
      <w:bookmarkStart w:id="3781" w:name="_Toc102363341"/>
      <w:bookmarkStart w:id="3782" w:name="_Toc102455162"/>
      <w:bookmarkStart w:id="3783" w:name="_Toc102455542"/>
      <w:bookmarkStart w:id="3784" w:name="_Toc102456095"/>
      <w:bookmarkStart w:id="3785" w:name="_Toc102457600"/>
      <w:bookmarkStart w:id="3786" w:name="_Toc102462383"/>
      <w:bookmarkStart w:id="3787" w:name="_Toc102983082"/>
      <w:bookmarkStart w:id="3788" w:name="_Toc103043309"/>
      <w:bookmarkStart w:id="3789" w:name="_Toc103043486"/>
      <w:bookmarkStart w:id="3790" w:name="_Toc103043663"/>
      <w:bookmarkStart w:id="3791" w:name="_Toc103043840"/>
      <w:bookmarkStart w:id="3792" w:name="_Toc103044018"/>
      <w:bookmarkStart w:id="3793" w:name="_Toc103146616"/>
      <w:bookmarkStart w:id="3794" w:name="_Toc103578681"/>
      <w:bookmarkStart w:id="3795" w:name="_Toc103580889"/>
      <w:bookmarkStart w:id="3796" w:name="_Toc103581988"/>
      <w:bookmarkStart w:id="3797" w:name="_Toc103582929"/>
      <w:bookmarkStart w:id="3798" w:name="_Toc103587112"/>
      <w:bookmarkStart w:id="3799" w:name="_Toc103587292"/>
      <w:bookmarkStart w:id="3800" w:name="_Toc103662002"/>
      <w:bookmarkStart w:id="3801" w:name="_Toc103665218"/>
      <w:bookmarkStart w:id="3802" w:name="_Toc103760837"/>
      <w:bookmarkStart w:id="3803" w:name="_Toc103992370"/>
      <w:bookmarkStart w:id="3804" w:name="_Toc103992626"/>
      <w:bookmarkStart w:id="3805" w:name="_Toc104177776"/>
      <w:bookmarkStart w:id="3806" w:name="_Toc104777677"/>
      <w:bookmarkStart w:id="3807" w:name="_Toc104782486"/>
      <w:bookmarkStart w:id="3808" w:name="_Toc104802955"/>
      <w:bookmarkStart w:id="3809" w:name="_Toc104879986"/>
      <w:bookmarkStart w:id="3810" w:name="_Toc104880969"/>
      <w:bookmarkStart w:id="3811" w:name="_Toc104882161"/>
      <w:bookmarkStart w:id="3812" w:name="_Toc104958794"/>
      <w:bookmarkStart w:id="3813" w:name="_Toc105560704"/>
      <w:bookmarkStart w:id="3814" w:name="_Toc105560884"/>
      <w:bookmarkStart w:id="3815" w:name="_Toc106671612"/>
      <w:bookmarkStart w:id="3816" w:name="_Toc106694453"/>
      <w:bookmarkStart w:id="3817" w:name="_Toc106758646"/>
      <w:bookmarkStart w:id="3818" w:name="_Toc106758826"/>
      <w:bookmarkStart w:id="3819" w:name="_Toc106759036"/>
      <w:bookmarkStart w:id="3820" w:name="_Toc106782083"/>
      <w:bookmarkStart w:id="3821" w:name="_Toc107298097"/>
      <w:bookmarkStart w:id="3822" w:name="_Toc121287571"/>
      <w:bookmarkStart w:id="3823" w:name="_Toc121302264"/>
      <w:bookmarkStart w:id="3824" w:name="_Toc121555450"/>
      <w:bookmarkStart w:id="3825" w:name="_Toc121555717"/>
      <w:bookmarkStart w:id="3826" w:name="_Toc121556204"/>
      <w:bookmarkStart w:id="3827" w:name="_Toc122258993"/>
      <w:bookmarkStart w:id="3828" w:name="_Toc122315039"/>
      <w:bookmarkStart w:id="3829" w:name="_Toc122316221"/>
      <w:r>
        <w:rPr>
          <w:rStyle w:val="CharDivNo"/>
        </w:rPr>
        <w:t>Division 3</w:t>
      </w:r>
      <w:r>
        <w:t> — </w:t>
      </w:r>
      <w:r>
        <w:rPr>
          <w:rStyle w:val="CharDivText"/>
        </w:rPr>
        <w:t>Complaints</w:t>
      </w:r>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p>
    <w:p>
      <w:pPr>
        <w:pStyle w:val="Heading5"/>
        <w:rPr>
          <w:snapToGrid w:val="0"/>
        </w:rPr>
      </w:pPr>
      <w:bookmarkStart w:id="3830" w:name="_Toc131390628"/>
      <w:bookmarkStart w:id="3831" w:name="_Toc168128947"/>
      <w:bookmarkStart w:id="3832" w:name="_Toc520089269"/>
      <w:bookmarkStart w:id="3833" w:name="_Toc40079615"/>
      <w:bookmarkStart w:id="3834" w:name="_Toc76797973"/>
      <w:bookmarkStart w:id="3835" w:name="_Toc101250660"/>
      <w:bookmarkStart w:id="3836" w:name="_Toc121556205"/>
      <w:bookmarkStart w:id="3837" w:name="_Toc122316222"/>
      <w:r>
        <w:rPr>
          <w:rStyle w:val="CharSectno"/>
        </w:rPr>
        <w:t>52</w:t>
      </w:r>
      <w:r>
        <w:t>.</w:t>
      </w:r>
      <w:r>
        <w:tab/>
      </w:r>
      <w:r>
        <w:rPr>
          <w:snapToGrid w:val="0"/>
        </w:rPr>
        <w:t>Complaints</w:t>
      </w:r>
      <w:bookmarkEnd w:id="3830"/>
      <w:bookmarkEnd w:id="3831"/>
      <w:bookmarkEnd w:id="3832"/>
      <w:bookmarkEnd w:id="3833"/>
      <w:bookmarkEnd w:id="3834"/>
      <w:bookmarkEnd w:id="3835"/>
      <w:bookmarkEnd w:id="3836"/>
      <w:bookmarkEnd w:id="383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podiatrist.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podiatrist; or </w:t>
      </w:r>
    </w:p>
    <w:p>
      <w:pPr>
        <w:pStyle w:val="Indenta"/>
      </w:pPr>
      <w:r>
        <w:tab/>
        <w:t>(b)</w:t>
      </w:r>
      <w:r>
        <w:tab/>
        <w:t xml:space="preserve">a person who was a podiatrist when the </w:t>
      </w:r>
      <w:r>
        <w:rPr>
          <w:snapToGrid w:val="0"/>
        </w:rPr>
        <w:t>disciplinary matter</w:t>
      </w:r>
      <w:r>
        <w:t xml:space="preserve"> allegedly occurred but who is no longer a podiatrist.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podiatrist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podiatrist when the disciplinary matter allegedly occurred, there is cause to investigate whether a disciplinary matter occurred.</w:t>
      </w:r>
    </w:p>
    <w:p>
      <w:pPr>
        <w:pStyle w:val="Heading5"/>
        <w:rPr>
          <w:snapToGrid w:val="0"/>
        </w:rPr>
      </w:pPr>
      <w:bookmarkStart w:id="3838" w:name="_Toc131390629"/>
      <w:bookmarkStart w:id="3839" w:name="_Toc168128948"/>
      <w:bookmarkStart w:id="3840" w:name="_Toc520089271"/>
      <w:bookmarkStart w:id="3841" w:name="_Toc40079617"/>
      <w:bookmarkStart w:id="3842" w:name="_Toc76797975"/>
      <w:bookmarkStart w:id="3843" w:name="_Toc101250661"/>
      <w:bookmarkStart w:id="3844" w:name="_Toc121556206"/>
      <w:bookmarkStart w:id="3845" w:name="_Toc122316223"/>
      <w:r>
        <w:rPr>
          <w:rStyle w:val="CharSectno"/>
        </w:rPr>
        <w:t>53</w:t>
      </w:r>
      <w:r>
        <w:t>.</w:t>
      </w:r>
      <w:r>
        <w:tab/>
      </w:r>
      <w:r>
        <w:rPr>
          <w:snapToGrid w:val="0"/>
        </w:rPr>
        <w:t>Complaints assessment committee to determine action required</w:t>
      </w:r>
      <w:bookmarkEnd w:id="3838"/>
      <w:bookmarkEnd w:id="3839"/>
      <w:bookmarkEnd w:id="3840"/>
      <w:bookmarkEnd w:id="3841"/>
      <w:bookmarkEnd w:id="3842"/>
      <w:bookmarkEnd w:id="3843"/>
      <w:bookmarkEnd w:id="3844"/>
      <w:bookmarkEnd w:id="3845"/>
    </w:p>
    <w:p>
      <w:pPr>
        <w:pStyle w:val="Subsection"/>
        <w:rPr>
          <w:snapToGrid w:val="0"/>
        </w:rPr>
      </w:pPr>
      <w:r>
        <w:rPr>
          <w:snapToGrid w:val="0"/>
        </w:rPr>
        <w:tab/>
      </w:r>
      <w:bookmarkStart w:id="3846" w:name="_Hlt44391236"/>
      <w:bookmarkEnd w:id="3846"/>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847" w:name="_Hlt44390564"/>
      <w:r>
        <w:rPr>
          <w:snapToGrid w:val="0"/>
        </w:rPr>
        <w:t> </w:t>
      </w:r>
      <w:bookmarkEnd w:id="3847"/>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848" w:name="_Hlt44390694"/>
      <w:r>
        <w:rPr>
          <w:snapToGrid w:val="0"/>
        </w:rPr>
        <w:t>54</w:t>
      </w:r>
      <w:bookmarkEnd w:id="3848"/>
      <w:r>
        <w:rPr>
          <w:snapToGrid w:val="0"/>
        </w:rPr>
        <w:t>;</w:t>
      </w:r>
    </w:p>
    <w:p>
      <w:pPr>
        <w:pStyle w:val="Indenta"/>
      </w:pPr>
      <w:r>
        <w:tab/>
        <w:t>(c)</w:t>
      </w:r>
      <w:r>
        <w:tab/>
        <w:t>in the case of a complaint relating to a disciplinary matter, to deal with the complaint under subsection (3) or section </w:t>
      </w:r>
      <w:bookmarkStart w:id="3849" w:name="_Hlt44396866"/>
      <w:r>
        <w:t>58</w:t>
      </w:r>
      <w:bookmarkEnd w:id="3849"/>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850" w:name="_Toc131390630"/>
      <w:bookmarkStart w:id="3851" w:name="_Toc168128949"/>
      <w:bookmarkStart w:id="3852" w:name="_Toc520089273"/>
      <w:bookmarkStart w:id="3853" w:name="_Toc40079619"/>
      <w:bookmarkStart w:id="3854" w:name="_Toc76797976"/>
      <w:bookmarkStart w:id="3855" w:name="_Toc101250662"/>
      <w:bookmarkStart w:id="3856" w:name="_Toc121556207"/>
      <w:bookmarkStart w:id="3857" w:name="_Toc122316224"/>
      <w:r>
        <w:rPr>
          <w:rStyle w:val="CharSectno"/>
        </w:rPr>
        <w:t>54</w:t>
      </w:r>
      <w:r>
        <w:t>.</w:t>
      </w:r>
      <w:r>
        <w:tab/>
      </w:r>
      <w:r>
        <w:rPr>
          <w:snapToGrid w:val="0"/>
        </w:rPr>
        <w:t>Complaints assessment committee may reject certain complaints</w:t>
      </w:r>
      <w:bookmarkEnd w:id="3850"/>
      <w:bookmarkEnd w:id="3851"/>
      <w:bookmarkEnd w:id="3852"/>
      <w:bookmarkEnd w:id="3853"/>
      <w:bookmarkEnd w:id="3854"/>
      <w:bookmarkEnd w:id="3855"/>
      <w:bookmarkEnd w:id="3856"/>
      <w:bookmarkEnd w:id="3857"/>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858" w:name="_Toc131390631"/>
      <w:bookmarkStart w:id="3859" w:name="_Toc167869168"/>
      <w:bookmarkStart w:id="3860" w:name="_Toc168128950"/>
      <w:bookmarkStart w:id="3861" w:name="_Toc65640590"/>
      <w:bookmarkStart w:id="3862" w:name="_Toc65640743"/>
      <w:bookmarkStart w:id="3863" w:name="_Toc66173019"/>
      <w:bookmarkStart w:id="3864" w:name="_Toc66260040"/>
      <w:bookmarkStart w:id="3865" w:name="_Toc71098931"/>
      <w:bookmarkStart w:id="3866" w:name="_Toc71100175"/>
      <w:bookmarkStart w:id="3867" w:name="_Toc71333883"/>
      <w:bookmarkStart w:id="3868" w:name="_Toc71335117"/>
      <w:bookmarkStart w:id="3869" w:name="_Toc71425744"/>
      <w:bookmarkStart w:id="3870" w:name="_Toc71611146"/>
      <w:bookmarkStart w:id="3871" w:name="_Toc71611300"/>
      <w:bookmarkStart w:id="3872" w:name="_Toc71611454"/>
      <w:bookmarkStart w:id="3873" w:name="_Toc71611608"/>
      <w:bookmarkStart w:id="3874" w:name="_Toc72650476"/>
      <w:bookmarkStart w:id="3875" w:name="_Toc74104069"/>
      <w:bookmarkStart w:id="3876" w:name="_Toc76797575"/>
      <w:bookmarkStart w:id="3877" w:name="_Toc76797977"/>
      <w:bookmarkStart w:id="3878" w:name="_Toc81022620"/>
      <w:bookmarkStart w:id="3879" w:name="_Toc81022733"/>
      <w:bookmarkStart w:id="3880" w:name="_Toc81022850"/>
      <w:bookmarkStart w:id="3881" w:name="_Toc81028954"/>
      <w:bookmarkStart w:id="3882" w:name="_Toc81031238"/>
      <w:bookmarkStart w:id="3883" w:name="_Toc81031396"/>
      <w:bookmarkStart w:id="3884" w:name="_Toc81031585"/>
      <w:bookmarkStart w:id="3885" w:name="_Toc81032897"/>
      <w:bookmarkStart w:id="3886" w:name="_Toc81033213"/>
      <w:bookmarkStart w:id="3887" w:name="_Toc81033445"/>
      <w:bookmarkStart w:id="3888" w:name="_Toc81037116"/>
      <w:bookmarkStart w:id="3889" w:name="_Toc81037483"/>
      <w:bookmarkStart w:id="3890" w:name="_Toc81101290"/>
      <w:bookmarkStart w:id="3891" w:name="_Toc81105179"/>
      <w:bookmarkStart w:id="3892" w:name="_Toc81105351"/>
      <w:bookmarkStart w:id="3893" w:name="_Toc81111401"/>
      <w:bookmarkStart w:id="3894" w:name="_Toc81114838"/>
      <w:bookmarkStart w:id="3895" w:name="_Toc81120700"/>
      <w:bookmarkStart w:id="3896" w:name="_Toc81121412"/>
      <w:bookmarkStart w:id="3897" w:name="_Toc81123801"/>
      <w:bookmarkStart w:id="3898" w:name="_Toc81190601"/>
      <w:bookmarkStart w:id="3899" w:name="_Toc81210288"/>
      <w:bookmarkStart w:id="3900" w:name="_Toc81270653"/>
      <w:bookmarkStart w:id="3901" w:name="_Toc81271108"/>
      <w:bookmarkStart w:id="3902" w:name="_Toc81271624"/>
      <w:bookmarkStart w:id="3903" w:name="_Toc81273869"/>
      <w:bookmarkStart w:id="3904" w:name="_Toc81275221"/>
      <w:bookmarkStart w:id="3905" w:name="_Toc81276530"/>
      <w:bookmarkStart w:id="3906" w:name="_Toc81281010"/>
      <w:bookmarkStart w:id="3907" w:name="_Toc81292761"/>
      <w:bookmarkStart w:id="3908" w:name="_Toc81293818"/>
      <w:bookmarkStart w:id="3909" w:name="_Toc81293990"/>
      <w:bookmarkStart w:id="3910" w:name="_Toc81294538"/>
      <w:bookmarkStart w:id="3911" w:name="_Toc81294725"/>
      <w:bookmarkStart w:id="3912" w:name="_Toc81296045"/>
      <w:bookmarkStart w:id="3913" w:name="_Toc81297366"/>
      <w:bookmarkStart w:id="3914" w:name="_Toc81361780"/>
      <w:bookmarkStart w:id="3915" w:name="_Toc81366706"/>
      <w:bookmarkStart w:id="3916" w:name="_Toc81366985"/>
      <w:bookmarkStart w:id="3917" w:name="_Toc81368962"/>
      <w:bookmarkStart w:id="3918" w:name="_Toc81376320"/>
      <w:bookmarkStart w:id="3919" w:name="_Toc81377362"/>
      <w:bookmarkStart w:id="3920" w:name="_Toc81380549"/>
      <w:bookmarkStart w:id="3921" w:name="_Toc81383551"/>
      <w:bookmarkStart w:id="3922" w:name="_Toc81623834"/>
      <w:bookmarkStart w:id="3923" w:name="_Toc81625576"/>
      <w:bookmarkStart w:id="3924" w:name="_Toc81642318"/>
      <w:bookmarkStart w:id="3925" w:name="_Toc81722303"/>
      <w:bookmarkStart w:id="3926" w:name="_Toc81728096"/>
      <w:bookmarkStart w:id="3927" w:name="_Toc86566401"/>
      <w:bookmarkStart w:id="3928" w:name="_Toc86639096"/>
      <w:bookmarkStart w:id="3929" w:name="_Toc86806923"/>
      <w:bookmarkStart w:id="3930" w:name="_Toc86826013"/>
      <w:bookmarkStart w:id="3931" w:name="_Toc87068190"/>
      <w:bookmarkStart w:id="3932" w:name="_Toc87170467"/>
      <w:bookmarkStart w:id="3933" w:name="_Toc87258008"/>
      <w:bookmarkStart w:id="3934" w:name="_Toc92270188"/>
      <w:bookmarkStart w:id="3935" w:name="_Toc92589456"/>
      <w:bookmarkStart w:id="3936" w:name="_Toc92589632"/>
      <w:bookmarkStart w:id="3937" w:name="_Toc92589808"/>
      <w:bookmarkStart w:id="3938" w:name="_Toc92590430"/>
      <w:bookmarkStart w:id="3939" w:name="_Toc92597619"/>
      <w:bookmarkStart w:id="3940" w:name="_Toc92601683"/>
      <w:bookmarkStart w:id="3941" w:name="_Toc92772132"/>
      <w:bookmarkStart w:id="3942" w:name="_Toc92774830"/>
      <w:bookmarkStart w:id="3943" w:name="_Toc92781816"/>
      <w:bookmarkStart w:id="3944" w:name="_Toc92786214"/>
      <w:bookmarkStart w:id="3945" w:name="_Toc92849335"/>
      <w:bookmarkStart w:id="3946" w:name="_Toc92849940"/>
      <w:bookmarkStart w:id="3947" w:name="_Toc92850145"/>
      <w:bookmarkStart w:id="3948" w:name="_Toc92850470"/>
      <w:bookmarkStart w:id="3949" w:name="_Toc92857227"/>
      <w:bookmarkStart w:id="3950" w:name="_Toc93135350"/>
      <w:bookmarkStart w:id="3951" w:name="_Toc93136358"/>
      <w:bookmarkStart w:id="3952" w:name="_Toc93139219"/>
      <w:bookmarkStart w:id="3953" w:name="_Toc93908368"/>
      <w:bookmarkStart w:id="3954" w:name="_Toc93975401"/>
      <w:bookmarkStart w:id="3955" w:name="_Toc93976221"/>
      <w:bookmarkStart w:id="3956" w:name="_Toc98637003"/>
      <w:bookmarkStart w:id="3957" w:name="_Toc98653979"/>
      <w:bookmarkStart w:id="3958" w:name="_Toc98749355"/>
      <w:bookmarkStart w:id="3959" w:name="_Toc98819264"/>
      <w:bookmarkStart w:id="3960" w:name="_Toc98822312"/>
      <w:bookmarkStart w:id="3961" w:name="_Toc98822489"/>
      <w:bookmarkStart w:id="3962" w:name="_Toc98823891"/>
      <w:bookmarkStart w:id="3963" w:name="_Toc98826865"/>
      <w:bookmarkStart w:id="3964" w:name="_Toc98827132"/>
      <w:bookmarkStart w:id="3965" w:name="_Toc98827452"/>
      <w:bookmarkStart w:id="3966" w:name="_Toc98827630"/>
      <w:bookmarkStart w:id="3967" w:name="_Toc98827809"/>
      <w:bookmarkStart w:id="3968" w:name="_Toc98828095"/>
      <w:bookmarkStart w:id="3969" w:name="_Toc98830883"/>
      <w:bookmarkStart w:id="3970" w:name="_Toc98831062"/>
      <w:bookmarkStart w:id="3971" w:name="_Toc98835962"/>
      <w:bookmarkStart w:id="3972" w:name="_Toc99250043"/>
      <w:bookmarkStart w:id="3973" w:name="_Toc99263182"/>
      <w:bookmarkStart w:id="3974" w:name="_Toc99266681"/>
      <w:bookmarkStart w:id="3975" w:name="_Toc99267551"/>
      <w:bookmarkStart w:id="3976" w:name="_Toc99847189"/>
      <w:bookmarkStart w:id="3977" w:name="_Toc99847486"/>
      <w:bookmarkStart w:id="3978" w:name="_Toc99847664"/>
      <w:bookmarkStart w:id="3979" w:name="_Toc100366617"/>
      <w:bookmarkStart w:id="3980" w:name="_Toc100381094"/>
      <w:bookmarkStart w:id="3981" w:name="_Toc100720491"/>
      <w:bookmarkStart w:id="3982" w:name="_Toc101237881"/>
      <w:bookmarkStart w:id="3983" w:name="_Toc101238845"/>
      <w:bookmarkStart w:id="3984" w:name="_Toc101239862"/>
      <w:bookmarkStart w:id="3985" w:name="_Toc101247559"/>
      <w:bookmarkStart w:id="3986" w:name="_Toc101247875"/>
      <w:bookmarkStart w:id="3987" w:name="_Toc101250663"/>
      <w:bookmarkStart w:id="3988" w:name="_Toc101321245"/>
      <w:bookmarkStart w:id="3989" w:name="_Toc101321628"/>
      <w:bookmarkStart w:id="3990" w:name="_Toc101322305"/>
      <w:bookmarkStart w:id="3991" w:name="_Toc101322483"/>
      <w:bookmarkStart w:id="3992" w:name="_Toc101325225"/>
      <w:bookmarkStart w:id="3993" w:name="_Toc101332754"/>
      <w:bookmarkStart w:id="3994" w:name="_Toc101333084"/>
      <w:bookmarkStart w:id="3995" w:name="_Toc101333916"/>
      <w:bookmarkStart w:id="3996" w:name="_Toc101583419"/>
      <w:bookmarkStart w:id="3997" w:name="_Toc101583597"/>
      <w:bookmarkStart w:id="3998" w:name="_Toc101588462"/>
      <w:bookmarkStart w:id="3999" w:name="_Toc101593651"/>
      <w:bookmarkStart w:id="4000" w:name="_Toc101593829"/>
      <w:bookmarkStart w:id="4001" w:name="_Toc101597612"/>
      <w:bookmarkStart w:id="4002" w:name="_Toc102286032"/>
      <w:bookmarkStart w:id="4003" w:name="_Toc102286625"/>
      <w:bookmarkStart w:id="4004" w:name="_Toc102286803"/>
      <w:bookmarkStart w:id="4005" w:name="_Toc102287927"/>
      <w:bookmarkStart w:id="4006" w:name="_Toc102358210"/>
      <w:bookmarkStart w:id="4007" w:name="_Toc102358388"/>
      <w:bookmarkStart w:id="4008" w:name="_Toc102359323"/>
      <w:bookmarkStart w:id="4009" w:name="_Toc102359891"/>
      <w:bookmarkStart w:id="4010" w:name="_Toc102362277"/>
      <w:bookmarkStart w:id="4011" w:name="_Toc102362455"/>
      <w:bookmarkStart w:id="4012" w:name="_Toc102362633"/>
      <w:bookmarkStart w:id="4013" w:name="_Toc102362811"/>
      <w:bookmarkStart w:id="4014" w:name="_Toc102362989"/>
      <w:bookmarkStart w:id="4015" w:name="_Toc102363167"/>
      <w:bookmarkStart w:id="4016" w:name="_Toc102363345"/>
      <w:bookmarkStart w:id="4017" w:name="_Toc102455166"/>
      <w:bookmarkStart w:id="4018" w:name="_Toc102455546"/>
      <w:bookmarkStart w:id="4019" w:name="_Toc102456099"/>
      <w:bookmarkStart w:id="4020" w:name="_Toc102457604"/>
      <w:bookmarkStart w:id="4021" w:name="_Toc102462387"/>
      <w:bookmarkStart w:id="4022" w:name="_Toc102983086"/>
      <w:bookmarkStart w:id="4023" w:name="_Toc103043313"/>
      <w:bookmarkStart w:id="4024" w:name="_Toc103043490"/>
      <w:bookmarkStart w:id="4025" w:name="_Toc103043667"/>
      <w:bookmarkStart w:id="4026" w:name="_Toc103043844"/>
      <w:bookmarkStart w:id="4027" w:name="_Toc103044022"/>
      <w:bookmarkStart w:id="4028" w:name="_Toc103146620"/>
      <w:bookmarkStart w:id="4029" w:name="_Toc103578685"/>
      <w:bookmarkStart w:id="4030" w:name="_Toc103580893"/>
      <w:bookmarkStart w:id="4031" w:name="_Toc103581992"/>
      <w:bookmarkStart w:id="4032" w:name="_Toc103582933"/>
      <w:bookmarkStart w:id="4033" w:name="_Toc103587116"/>
      <w:bookmarkStart w:id="4034" w:name="_Toc103587296"/>
      <w:bookmarkStart w:id="4035" w:name="_Toc103662006"/>
      <w:bookmarkStart w:id="4036" w:name="_Toc103665222"/>
      <w:bookmarkStart w:id="4037" w:name="_Toc103760841"/>
      <w:bookmarkStart w:id="4038" w:name="_Toc103992374"/>
      <w:bookmarkStart w:id="4039" w:name="_Toc103992630"/>
      <w:bookmarkStart w:id="4040" w:name="_Toc104177780"/>
      <w:bookmarkStart w:id="4041" w:name="_Toc104777681"/>
      <w:bookmarkStart w:id="4042" w:name="_Toc104782490"/>
      <w:bookmarkStart w:id="4043" w:name="_Toc104802959"/>
      <w:bookmarkStart w:id="4044" w:name="_Toc104879990"/>
      <w:bookmarkStart w:id="4045" w:name="_Toc104880973"/>
      <w:bookmarkStart w:id="4046" w:name="_Toc104882165"/>
      <w:bookmarkStart w:id="4047" w:name="_Toc104958798"/>
      <w:bookmarkStart w:id="4048" w:name="_Toc105560708"/>
      <w:bookmarkStart w:id="4049" w:name="_Toc105560888"/>
      <w:bookmarkStart w:id="4050" w:name="_Toc106671616"/>
      <w:bookmarkStart w:id="4051" w:name="_Toc106694457"/>
      <w:bookmarkStart w:id="4052" w:name="_Toc106758650"/>
      <w:bookmarkStart w:id="4053" w:name="_Toc106758830"/>
      <w:bookmarkStart w:id="4054" w:name="_Toc106759040"/>
      <w:bookmarkStart w:id="4055" w:name="_Toc106782087"/>
      <w:bookmarkStart w:id="4056" w:name="_Toc107298101"/>
      <w:bookmarkStart w:id="4057" w:name="_Toc121287575"/>
      <w:bookmarkStart w:id="4058" w:name="_Toc121302268"/>
      <w:bookmarkStart w:id="4059" w:name="_Toc121555454"/>
      <w:bookmarkStart w:id="4060" w:name="_Toc121555721"/>
      <w:bookmarkStart w:id="4061" w:name="_Toc121556208"/>
      <w:bookmarkStart w:id="4062" w:name="_Toc122258997"/>
      <w:bookmarkStart w:id="4063" w:name="_Toc122315043"/>
      <w:bookmarkStart w:id="4064" w:name="_Toc122316225"/>
      <w:r>
        <w:rPr>
          <w:rStyle w:val="CharDivNo"/>
        </w:rPr>
        <w:t>Division 4</w:t>
      </w:r>
      <w:r>
        <w:t> — </w:t>
      </w:r>
      <w:r>
        <w:rPr>
          <w:rStyle w:val="CharDivText"/>
        </w:rPr>
        <w:t>Summary orders of Board</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p>
    <w:p>
      <w:pPr>
        <w:pStyle w:val="Heading5"/>
        <w:rPr>
          <w:snapToGrid w:val="0"/>
        </w:rPr>
      </w:pPr>
      <w:bookmarkStart w:id="4065" w:name="_Toc520089276"/>
      <w:bookmarkStart w:id="4066" w:name="_Toc40079622"/>
      <w:bookmarkStart w:id="4067" w:name="_Toc76797979"/>
      <w:bookmarkStart w:id="4068" w:name="_Toc131390632"/>
      <w:bookmarkStart w:id="4069" w:name="_Toc168128951"/>
      <w:bookmarkStart w:id="4070" w:name="_Toc101250664"/>
      <w:bookmarkStart w:id="4071" w:name="_Toc121556209"/>
      <w:bookmarkStart w:id="4072" w:name="_Toc122316226"/>
      <w:r>
        <w:rPr>
          <w:rStyle w:val="CharSectno"/>
        </w:rPr>
        <w:t>55</w:t>
      </w:r>
      <w:r>
        <w:t>.</w:t>
      </w:r>
      <w:bookmarkStart w:id="4073" w:name="_Hlt45004704"/>
      <w:bookmarkEnd w:id="4073"/>
      <w:r>
        <w:tab/>
      </w:r>
      <w:bookmarkEnd w:id="4065"/>
      <w:bookmarkEnd w:id="4066"/>
      <w:bookmarkEnd w:id="4067"/>
      <w:r>
        <w:t>Interim orders by Board</w:t>
      </w:r>
      <w:bookmarkEnd w:id="4068"/>
      <w:bookmarkEnd w:id="4069"/>
      <w:bookmarkEnd w:id="4070"/>
      <w:bookmarkEnd w:id="4071"/>
      <w:bookmarkEnd w:id="4072"/>
    </w:p>
    <w:p>
      <w:pPr>
        <w:pStyle w:val="Subsection"/>
      </w:pPr>
      <w:r>
        <w:tab/>
      </w:r>
      <w:bookmarkStart w:id="4074" w:name="_Hlt44391839"/>
      <w:bookmarkEnd w:id="4074"/>
      <w:r>
        <w:t>(1)</w:t>
      </w:r>
      <w:r>
        <w:tab/>
        <w:t>If the Board is of the opinion that an activity of a podiatrist involves or will involve a risk of imminent injury or harm to the physical or mental health of any person, the Board may, without further inquiry, do any or all of the following —</w:t>
      </w:r>
    </w:p>
    <w:p>
      <w:pPr>
        <w:pStyle w:val="Indenta"/>
      </w:pPr>
      <w:r>
        <w:tab/>
        <w:t>(a)</w:t>
      </w:r>
      <w:r>
        <w:tab/>
        <w:t>give to the podiatrist who is carrying on that activity an order prohibiting the carrying on of the activity for a period of not more than 30 days;</w:t>
      </w:r>
    </w:p>
    <w:p>
      <w:pPr>
        <w:pStyle w:val="Indenta"/>
      </w:pPr>
      <w:r>
        <w:tab/>
        <w:t>(b)</w:t>
      </w:r>
      <w:r>
        <w:tab/>
        <w:t>give to the podiatrist an order to comply, for a period of not more than 30 days, with such conditions as the Board thinks fit in relation to the practice of podiatry by that podiatrist;</w:t>
      </w:r>
    </w:p>
    <w:p>
      <w:pPr>
        <w:pStyle w:val="Indenta"/>
      </w:pPr>
      <w:r>
        <w:tab/>
        <w:t>(c)</w:t>
      </w:r>
      <w:r>
        <w:tab/>
        <w:t>give to the podiatrist an order suspending the person from the practice of podiatry,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podiatrist involves or will involve a risk of imminent injury or harm to the physical or mental health of any person;</w:t>
      </w:r>
    </w:p>
    <w:p>
      <w:pPr>
        <w:pStyle w:val="Indenta"/>
        <w:rPr>
          <w:snapToGrid w:val="0"/>
        </w:rPr>
      </w:pPr>
      <w:r>
        <w:rPr>
          <w:snapToGrid w:val="0"/>
        </w:rPr>
        <w:tab/>
      </w:r>
      <w:bookmarkStart w:id="4075" w:name="_Hlt44401250"/>
      <w:bookmarkEnd w:id="4075"/>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076" w:name="_Hlt44394907"/>
      <w:bookmarkEnd w:id="4076"/>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077" w:name="_Toc520089277"/>
      <w:bookmarkStart w:id="4078" w:name="_Toc40079623"/>
      <w:bookmarkStart w:id="4079" w:name="_Toc76797980"/>
      <w:bookmarkStart w:id="4080" w:name="_Toc131390633"/>
      <w:bookmarkStart w:id="4081" w:name="_Toc168128952"/>
      <w:bookmarkStart w:id="4082" w:name="_Toc101250665"/>
      <w:bookmarkStart w:id="4083" w:name="_Toc121556210"/>
      <w:bookmarkStart w:id="4084" w:name="_Toc122316227"/>
      <w:r>
        <w:rPr>
          <w:rStyle w:val="CharSectno"/>
        </w:rPr>
        <w:t>56</w:t>
      </w:r>
      <w:r>
        <w:t>.</w:t>
      </w:r>
      <w:r>
        <w:tab/>
      </w:r>
      <w:bookmarkEnd w:id="4077"/>
      <w:bookmarkEnd w:id="4078"/>
      <w:bookmarkEnd w:id="4079"/>
      <w:r>
        <w:t>Complaint dealt with summarily to be referred to the State Administrative Tribunal</w:t>
      </w:r>
      <w:bookmarkEnd w:id="4080"/>
      <w:bookmarkEnd w:id="4081"/>
      <w:bookmarkEnd w:id="4082"/>
      <w:bookmarkEnd w:id="4083"/>
      <w:bookmarkEnd w:id="4084"/>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085" w:name="_Toc131390634"/>
      <w:bookmarkStart w:id="4086" w:name="_Toc168128953"/>
      <w:bookmarkStart w:id="4087" w:name="_Toc101250666"/>
      <w:bookmarkStart w:id="4088" w:name="_Toc121556211"/>
      <w:bookmarkStart w:id="4089" w:name="_Toc122316228"/>
      <w:r>
        <w:rPr>
          <w:rStyle w:val="CharSectno"/>
        </w:rPr>
        <w:t>57</w:t>
      </w:r>
      <w:r>
        <w:t>.</w:t>
      </w:r>
      <w:r>
        <w:tab/>
        <w:t>Complaint not dealt with summarily to be referred to relevant committee</w:t>
      </w:r>
      <w:bookmarkEnd w:id="4085"/>
      <w:bookmarkEnd w:id="4086"/>
      <w:bookmarkEnd w:id="4087"/>
      <w:bookmarkEnd w:id="4088"/>
      <w:bookmarkEnd w:id="4089"/>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090" w:name="_Toc131390635"/>
      <w:bookmarkStart w:id="4091" w:name="_Toc167869172"/>
      <w:bookmarkStart w:id="4092" w:name="_Toc168128954"/>
      <w:bookmarkStart w:id="4093" w:name="_Toc65640594"/>
      <w:bookmarkStart w:id="4094" w:name="_Toc65640747"/>
      <w:bookmarkStart w:id="4095" w:name="_Toc66173023"/>
      <w:bookmarkStart w:id="4096" w:name="_Toc66260044"/>
      <w:bookmarkStart w:id="4097" w:name="_Toc71098935"/>
      <w:bookmarkStart w:id="4098" w:name="_Toc71100179"/>
      <w:bookmarkStart w:id="4099" w:name="_Toc71333887"/>
      <w:bookmarkStart w:id="4100" w:name="_Toc71335121"/>
      <w:bookmarkStart w:id="4101" w:name="_Toc71425748"/>
      <w:bookmarkStart w:id="4102" w:name="_Toc71611150"/>
      <w:bookmarkStart w:id="4103" w:name="_Toc71611304"/>
      <w:bookmarkStart w:id="4104" w:name="_Toc71611458"/>
      <w:bookmarkStart w:id="4105" w:name="_Toc71611612"/>
      <w:bookmarkStart w:id="4106" w:name="_Toc72650480"/>
      <w:bookmarkStart w:id="4107" w:name="_Toc74104073"/>
      <w:bookmarkStart w:id="4108" w:name="_Toc76797579"/>
      <w:bookmarkStart w:id="4109" w:name="_Toc76797981"/>
      <w:bookmarkStart w:id="4110" w:name="_Toc81022624"/>
      <w:bookmarkStart w:id="4111" w:name="_Toc81022737"/>
      <w:bookmarkStart w:id="4112" w:name="_Toc81022854"/>
      <w:bookmarkStart w:id="4113" w:name="_Toc81028958"/>
      <w:bookmarkStart w:id="4114" w:name="_Toc81031242"/>
      <w:bookmarkStart w:id="4115" w:name="_Toc81031400"/>
      <w:bookmarkStart w:id="4116" w:name="_Toc81031589"/>
      <w:bookmarkStart w:id="4117" w:name="_Toc81032901"/>
      <w:bookmarkStart w:id="4118" w:name="_Toc81033217"/>
      <w:bookmarkStart w:id="4119" w:name="_Toc81033449"/>
      <w:bookmarkStart w:id="4120" w:name="_Toc81037120"/>
      <w:bookmarkStart w:id="4121" w:name="_Toc81037487"/>
      <w:bookmarkStart w:id="4122" w:name="_Toc81101294"/>
      <w:bookmarkStart w:id="4123" w:name="_Toc81105183"/>
      <w:bookmarkStart w:id="4124" w:name="_Toc81105355"/>
      <w:bookmarkStart w:id="4125" w:name="_Toc81111405"/>
      <w:bookmarkStart w:id="4126" w:name="_Toc81114842"/>
      <w:bookmarkStart w:id="4127" w:name="_Toc81120704"/>
      <w:bookmarkStart w:id="4128" w:name="_Toc81121416"/>
      <w:bookmarkStart w:id="4129" w:name="_Toc81123805"/>
      <w:bookmarkStart w:id="4130" w:name="_Toc81190605"/>
      <w:bookmarkStart w:id="4131" w:name="_Toc81210292"/>
      <w:bookmarkStart w:id="4132" w:name="_Toc81270657"/>
      <w:bookmarkStart w:id="4133" w:name="_Toc81271112"/>
      <w:bookmarkStart w:id="4134" w:name="_Toc81271628"/>
      <w:bookmarkStart w:id="4135" w:name="_Toc81273873"/>
      <w:bookmarkStart w:id="4136" w:name="_Toc81275225"/>
      <w:bookmarkStart w:id="4137" w:name="_Toc81276534"/>
      <w:bookmarkStart w:id="4138" w:name="_Toc81281014"/>
      <w:bookmarkStart w:id="4139" w:name="_Toc81292765"/>
      <w:bookmarkStart w:id="4140" w:name="_Toc81293822"/>
      <w:bookmarkStart w:id="4141" w:name="_Toc81293994"/>
      <w:bookmarkStart w:id="4142" w:name="_Toc81294542"/>
      <w:bookmarkStart w:id="4143" w:name="_Toc81294729"/>
      <w:bookmarkStart w:id="4144" w:name="_Toc81296049"/>
      <w:bookmarkStart w:id="4145" w:name="_Toc81297370"/>
      <w:bookmarkStart w:id="4146" w:name="_Toc81361784"/>
      <w:bookmarkStart w:id="4147" w:name="_Toc81366710"/>
      <w:bookmarkStart w:id="4148" w:name="_Toc81366989"/>
      <w:bookmarkStart w:id="4149" w:name="_Toc81368966"/>
      <w:bookmarkStart w:id="4150" w:name="_Toc81376324"/>
      <w:bookmarkStart w:id="4151" w:name="_Toc81377366"/>
      <w:bookmarkStart w:id="4152" w:name="_Toc81380553"/>
      <w:bookmarkStart w:id="4153" w:name="_Toc81383555"/>
      <w:bookmarkStart w:id="4154" w:name="_Toc81623838"/>
      <w:bookmarkStart w:id="4155" w:name="_Toc81625580"/>
      <w:bookmarkStart w:id="4156" w:name="_Toc81642322"/>
      <w:bookmarkStart w:id="4157" w:name="_Toc81722307"/>
      <w:bookmarkStart w:id="4158" w:name="_Toc81728100"/>
      <w:bookmarkStart w:id="4159" w:name="_Toc86566405"/>
      <w:bookmarkStart w:id="4160" w:name="_Toc86639100"/>
      <w:bookmarkStart w:id="4161" w:name="_Toc86806927"/>
      <w:bookmarkStart w:id="4162" w:name="_Toc86826017"/>
      <w:bookmarkStart w:id="4163" w:name="_Toc87068194"/>
      <w:bookmarkStart w:id="4164" w:name="_Toc87170471"/>
      <w:bookmarkStart w:id="4165" w:name="_Toc87258012"/>
      <w:bookmarkStart w:id="4166" w:name="_Toc92270192"/>
      <w:bookmarkStart w:id="4167" w:name="_Toc92589460"/>
      <w:bookmarkStart w:id="4168" w:name="_Toc92589636"/>
      <w:bookmarkStart w:id="4169" w:name="_Toc92589812"/>
      <w:bookmarkStart w:id="4170" w:name="_Toc92590434"/>
      <w:bookmarkStart w:id="4171" w:name="_Toc92597623"/>
      <w:bookmarkStart w:id="4172" w:name="_Toc92601687"/>
      <w:bookmarkStart w:id="4173" w:name="_Toc92772136"/>
      <w:bookmarkStart w:id="4174" w:name="_Toc92774834"/>
      <w:bookmarkStart w:id="4175" w:name="_Toc92781820"/>
      <w:bookmarkStart w:id="4176" w:name="_Toc92786218"/>
      <w:bookmarkStart w:id="4177" w:name="_Toc92849339"/>
      <w:bookmarkStart w:id="4178" w:name="_Toc92849944"/>
      <w:bookmarkStart w:id="4179" w:name="_Toc92850149"/>
      <w:bookmarkStart w:id="4180" w:name="_Toc92850474"/>
      <w:bookmarkStart w:id="4181" w:name="_Toc92857231"/>
      <w:bookmarkStart w:id="4182" w:name="_Toc93135354"/>
      <w:bookmarkStart w:id="4183" w:name="_Toc93136362"/>
      <w:bookmarkStart w:id="4184" w:name="_Toc93139223"/>
      <w:bookmarkStart w:id="4185" w:name="_Toc93908372"/>
      <w:bookmarkStart w:id="4186" w:name="_Toc93975405"/>
      <w:bookmarkStart w:id="4187" w:name="_Toc93976225"/>
      <w:bookmarkStart w:id="4188" w:name="_Toc98637007"/>
      <w:bookmarkStart w:id="4189" w:name="_Toc98653983"/>
      <w:bookmarkStart w:id="4190" w:name="_Toc98749359"/>
      <w:bookmarkStart w:id="4191" w:name="_Toc98819268"/>
      <w:bookmarkStart w:id="4192" w:name="_Toc98822316"/>
      <w:bookmarkStart w:id="4193" w:name="_Toc98822493"/>
      <w:bookmarkStart w:id="4194" w:name="_Toc98823895"/>
      <w:bookmarkStart w:id="4195" w:name="_Toc98826869"/>
      <w:bookmarkStart w:id="4196" w:name="_Toc98827136"/>
      <w:bookmarkStart w:id="4197" w:name="_Toc98827456"/>
      <w:bookmarkStart w:id="4198" w:name="_Toc98827634"/>
      <w:bookmarkStart w:id="4199" w:name="_Toc98827813"/>
      <w:bookmarkStart w:id="4200" w:name="_Toc98828099"/>
      <w:bookmarkStart w:id="4201" w:name="_Toc98830887"/>
      <w:bookmarkStart w:id="4202" w:name="_Toc98831066"/>
      <w:bookmarkStart w:id="4203" w:name="_Toc98835966"/>
      <w:bookmarkStart w:id="4204" w:name="_Toc99250047"/>
      <w:bookmarkStart w:id="4205" w:name="_Toc99263186"/>
      <w:bookmarkStart w:id="4206" w:name="_Toc99266685"/>
      <w:bookmarkStart w:id="4207" w:name="_Toc99267555"/>
      <w:bookmarkStart w:id="4208" w:name="_Toc99847193"/>
      <w:bookmarkStart w:id="4209" w:name="_Toc99847490"/>
      <w:bookmarkStart w:id="4210" w:name="_Toc99847668"/>
      <w:bookmarkStart w:id="4211" w:name="_Toc100366621"/>
      <w:bookmarkStart w:id="4212" w:name="_Toc100381098"/>
      <w:bookmarkStart w:id="4213" w:name="_Toc100720495"/>
      <w:bookmarkStart w:id="4214" w:name="_Toc101237885"/>
      <w:bookmarkStart w:id="4215" w:name="_Toc101238849"/>
      <w:bookmarkStart w:id="4216" w:name="_Toc101239866"/>
      <w:bookmarkStart w:id="4217" w:name="_Toc101247563"/>
      <w:bookmarkStart w:id="4218" w:name="_Toc101247879"/>
      <w:bookmarkStart w:id="4219" w:name="_Toc101250667"/>
      <w:bookmarkStart w:id="4220" w:name="_Toc101321249"/>
      <w:bookmarkStart w:id="4221" w:name="_Toc101321632"/>
      <w:bookmarkStart w:id="4222" w:name="_Toc101322309"/>
      <w:bookmarkStart w:id="4223" w:name="_Toc101322487"/>
      <w:bookmarkStart w:id="4224" w:name="_Toc101325229"/>
      <w:bookmarkStart w:id="4225" w:name="_Toc101332758"/>
      <w:bookmarkStart w:id="4226" w:name="_Toc101333088"/>
      <w:bookmarkStart w:id="4227" w:name="_Toc101333920"/>
      <w:bookmarkStart w:id="4228" w:name="_Toc101583423"/>
      <w:bookmarkStart w:id="4229" w:name="_Toc101583601"/>
      <w:bookmarkStart w:id="4230" w:name="_Toc101588466"/>
      <w:bookmarkStart w:id="4231" w:name="_Toc101593655"/>
      <w:bookmarkStart w:id="4232" w:name="_Toc101593833"/>
      <w:bookmarkStart w:id="4233" w:name="_Toc101597616"/>
      <w:bookmarkStart w:id="4234" w:name="_Toc102286036"/>
      <w:bookmarkStart w:id="4235" w:name="_Toc102286629"/>
      <w:bookmarkStart w:id="4236" w:name="_Toc102286807"/>
      <w:bookmarkStart w:id="4237" w:name="_Toc102287931"/>
      <w:bookmarkStart w:id="4238" w:name="_Toc102358214"/>
      <w:bookmarkStart w:id="4239" w:name="_Toc102358392"/>
      <w:bookmarkStart w:id="4240" w:name="_Toc102359327"/>
      <w:bookmarkStart w:id="4241" w:name="_Toc102359895"/>
      <w:bookmarkStart w:id="4242" w:name="_Toc102362281"/>
      <w:bookmarkStart w:id="4243" w:name="_Toc102362459"/>
      <w:bookmarkStart w:id="4244" w:name="_Toc102362637"/>
      <w:bookmarkStart w:id="4245" w:name="_Toc102362815"/>
      <w:bookmarkStart w:id="4246" w:name="_Toc102362993"/>
      <w:bookmarkStart w:id="4247" w:name="_Toc102363171"/>
      <w:bookmarkStart w:id="4248" w:name="_Toc102363349"/>
      <w:bookmarkStart w:id="4249" w:name="_Toc102455170"/>
      <w:bookmarkStart w:id="4250" w:name="_Toc102455550"/>
      <w:bookmarkStart w:id="4251" w:name="_Toc102456103"/>
      <w:bookmarkStart w:id="4252" w:name="_Toc102457608"/>
      <w:bookmarkStart w:id="4253" w:name="_Toc102462391"/>
      <w:bookmarkStart w:id="4254" w:name="_Toc102983090"/>
      <w:bookmarkStart w:id="4255" w:name="_Toc103043317"/>
      <w:bookmarkStart w:id="4256" w:name="_Toc103043494"/>
      <w:bookmarkStart w:id="4257" w:name="_Toc103043671"/>
      <w:bookmarkStart w:id="4258" w:name="_Toc103043848"/>
      <w:bookmarkStart w:id="4259" w:name="_Toc103044026"/>
      <w:bookmarkStart w:id="4260" w:name="_Toc103146624"/>
      <w:bookmarkStart w:id="4261" w:name="_Toc103578689"/>
      <w:bookmarkStart w:id="4262" w:name="_Toc103580897"/>
      <w:bookmarkStart w:id="4263" w:name="_Toc103581996"/>
      <w:bookmarkStart w:id="4264" w:name="_Toc103582937"/>
      <w:bookmarkStart w:id="4265" w:name="_Toc103587120"/>
      <w:bookmarkStart w:id="4266" w:name="_Toc103587300"/>
      <w:bookmarkStart w:id="4267" w:name="_Toc103662010"/>
      <w:bookmarkStart w:id="4268" w:name="_Toc103665226"/>
      <w:bookmarkStart w:id="4269" w:name="_Toc103760845"/>
      <w:bookmarkStart w:id="4270" w:name="_Toc103992378"/>
      <w:bookmarkStart w:id="4271" w:name="_Toc103992634"/>
      <w:bookmarkStart w:id="4272" w:name="_Toc104177784"/>
      <w:bookmarkStart w:id="4273" w:name="_Toc104777685"/>
      <w:bookmarkStart w:id="4274" w:name="_Toc104782494"/>
      <w:bookmarkStart w:id="4275" w:name="_Toc104802963"/>
      <w:bookmarkStart w:id="4276" w:name="_Toc104879994"/>
      <w:bookmarkStart w:id="4277" w:name="_Toc104880977"/>
      <w:bookmarkStart w:id="4278" w:name="_Toc104882169"/>
      <w:bookmarkStart w:id="4279" w:name="_Toc104958802"/>
      <w:bookmarkStart w:id="4280" w:name="_Toc105560712"/>
      <w:bookmarkStart w:id="4281" w:name="_Toc105560892"/>
      <w:bookmarkStart w:id="4282" w:name="_Toc106671620"/>
      <w:bookmarkStart w:id="4283" w:name="_Toc106694461"/>
      <w:bookmarkStart w:id="4284" w:name="_Toc106758654"/>
      <w:bookmarkStart w:id="4285" w:name="_Toc106758834"/>
      <w:bookmarkStart w:id="4286" w:name="_Toc106759044"/>
      <w:bookmarkStart w:id="4287" w:name="_Toc106782091"/>
      <w:bookmarkStart w:id="4288" w:name="_Toc107298105"/>
      <w:bookmarkStart w:id="4289" w:name="_Toc121287579"/>
      <w:bookmarkStart w:id="4290" w:name="_Toc121302272"/>
      <w:bookmarkStart w:id="4291" w:name="_Toc121555458"/>
      <w:bookmarkStart w:id="4292" w:name="_Toc121555725"/>
      <w:bookmarkStart w:id="4293" w:name="_Toc121556212"/>
      <w:bookmarkStart w:id="4294" w:name="_Toc122259001"/>
      <w:bookmarkStart w:id="4295" w:name="_Toc122315047"/>
      <w:bookmarkStart w:id="4296" w:name="_Toc122316229"/>
      <w:r>
        <w:rPr>
          <w:rStyle w:val="CharDivNo"/>
        </w:rPr>
        <w:t>Division 5</w:t>
      </w:r>
      <w:r>
        <w:t> — </w:t>
      </w:r>
      <w:r>
        <w:rPr>
          <w:rStyle w:val="CharDivText"/>
        </w:rPr>
        <w:t>Disciplinary matters</w:t>
      </w:r>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p>
    <w:p>
      <w:pPr>
        <w:pStyle w:val="Heading5"/>
      </w:pPr>
      <w:bookmarkStart w:id="4297" w:name="_Toc131390636"/>
      <w:bookmarkStart w:id="4298" w:name="_Toc168128955"/>
      <w:bookmarkStart w:id="4299" w:name="_Toc76797982"/>
      <w:bookmarkStart w:id="4300" w:name="_Toc101250668"/>
      <w:bookmarkStart w:id="4301" w:name="_Toc121556213"/>
      <w:bookmarkStart w:id="4302" w:name="_Toc122316230"/>
      <w:r>
        <w:rPr>
          <w:rStyle w:val="CharSectno"/>
        </w:rPr>
        <w:t>58</w:t>
      </w:r>
      <w:r>
        <w:t>.</w:t>
      </w:r>
      <w:r>
        <w:tab/>
        <w:t>Investigation and recommendation</w:t>
      </w:r>
      <w:bookmarkEnd w:id="4297"/>
      <w:bookmarkEnd w:id="4298"/>
      <w:bookmarkEnd w:id="4299"/>
      <w:bookmarkEnd w:id="4300"/>
      <w:bookmarkEnd w:id="4301"/>
      <w:bookmarkEnd w:id="4302"/>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r>
      <w:bookmarkStart w:id="4303" w:name="_Hlt44401586"/>
      <w:bookmarkEnd w:id="4303"/>
      <w:r>
        <w:t>(2)</w:t>
      </w:r>
      <w:r>
        <w:tab/>
        <w:t>On completion of the investigation the complaints assessment committee is to make a recommendation to the Board —</w:t>
      </w:r>
    </w:p>
    <w:p>
      <w:pPr>
        <w:pStyle w:val="Indenta"/>
      </w:pPr>
      <w:r>
        <w:tab/>
        <w:t>(a)</w:t>
      </w:r>
      <w:r>
        <w:tab/>
        <w:t>to make a summary order under Division </w:t>
      </w:r>
      <w:bookmarkStart w:id="4304" w:name="_Hlt44395554"/>
      <w:r>
        <w:rPr>
          <w:snapToGrid w:val="0"/>
        </w:rPr>
        <w:t>4</w:t>
      </w:r>
      <w:bookmarkEnd w:id="4304"/>
      <w:r>
        <w:t xml:space="preserve"> (unless the complaint was referred back to the committee under section 57);</w:t>
      </w:r>
    </w:p>
    <w:p>
      <w:pPr>
        <w:pStyle w:val="Indenta"/>
      </w:pPr>
      <w:r>
        <w:tab/>
      </w:r>
      <w:bookmarkStart w:id="4305" w:name="_Hlt44401317"/>
      <w:bookmarkEnd w:id="4305"/>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306" w:name="_Hlt44401560"/>
      <w:bookmarkEnd w:id="4306"/>
      <w:r>
        <w:t>(c)</w:t>
      </w:r>
      <w:r>
        <w:tab/>
        <w:t>if paragraph (b) does not apply, to attempt to settle the complaint by conciliation;</w:t>
      </w:r>
    </w:p>
    <w:p>
      <w:pPr>
        <w:pStyle w:val="Indenta"/>
      </w:pPr>
      <w:r>
        <w:tab/>
      </w:r>
      <w:bookmarkStart w:id="4307" w:name="_Hlt44402019"/>
      <w:bookmarkEnd w:id="4307"/>
      <w:r>
        <w:t>(d)</w:t>
      </w:r>
      <w:r>
        <w:tab/>
        <w:t>to caution or reprimand the respondent;</w:t>
      </w:r>
    </w:p>
    <w:p>
      <w:pPr>
        <w:pStyle w:val="Indenta"/>
      </w:pPr>
      <w:r>
        <w:tab/>
      </w:r>
      <w:bookmarkStart w:id="4308" w:name="_Hlt44402092"/>
      <w:bookmarkEnd w:id="4308"/>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309" w:name="_Toc131390637"/>
      <w:bookmarkStart w:id="4310" w:name="_Toc168128956"/>
      <w:bookmarkStart w:id="4311" w:name="_Toc76797983"/>
      <w:bookmarkStart w:id="4312" w:name="_Toc101250669"/>
      <w:bookmarkStart w:id="4313" w:name="_Toc121556214"/>
      <w:bookmarkStart w:id="4314" w:name="_Toc122316231"/>
      <w:r>
        <w:rPr>
          <w:rStyle w:val="CharSectno"/>
        </w:rPr>
        <w:t>59</w:t>
      </w:r>
      <w:r>
        <w:t>.</w:t>
      </w:r>
      <w:r>
        <w:tab/>
        <w:t>Role of Board</w:t>
      </w:r>
      <w:bookmarkEnd w:id="4309"/>
      <w:bookmarkEnd w:id="4310"/>
      <w:bookmarkEnd w:id="4311"/>
      <w:bookmarkEnd w:id="4312"/>
      <w:bookmarkEnd w:id="4313"/>
      <w:bookmarkEnd w:id="4314"/>
    </w:p>
    <w:p>
      <w:pPr>
        <w:pStyle w:val="Subsection"/>
        <w:spacing w:before="100"/>
      </w:pPr>
      <w:r>
        <w:tab/>
      </w:r>
      <w:bookmarkStart w:id="4315" w:name="_Hlt44405194"/>
      <w:bookmarkEnd w:id="4315"/>
      <w:r>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4316" w:name="_Toc131390638"/>
      <w:bookmarkStart w:id="4317" w:name="_Toc168128957"/>
      <w:bookmarkStart w:id="4318" w:name="_Toc101250670"/>
      <w:bookmarkStart w:id="4319" w:name="_Toc121556215"/>
      <w:bookmarkStart w:id="4320" w:name="_Toc122316232"/>
      <w:r>
        <w:rPr>
          <w:rStyle w:val="CharSectno"/>
        </w:rPr>
        <w:t>60</w:t>
      </w:r>
      <w:r>
        <w:t>.</w:t>
      </w:r>
      <w:r>
        <w:tab/>
        <w:t>Alternative to making allegation to the State Administrative Tribunal</w:t>
      </w:r>
      <w:bookmarkEnd w:id="4316"/>
      <w:bookmarkEnd w:id="4317"/>
      <w:bookmarkEnd w:id="4318"/>
      <w:bookmarkEnd w:id="4319"/>
      <w:bookmarkEnd w:id="4320"/>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spacing w:before="60"/>
      </w:pPr>
      <w:r>
        <w:tab/>
        <w:t>(d)</w:t>
      </w:r>
      <w:r>
        <w:tab/>
        <w:t>if the person is a podiatrist,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podiatrist, require that person to give an undertaking to the Board, either with or without security, for such period as is specified — </w:t>
      </w:r>
    </w:p>
    <w:p>
      <w:pPr>
        <w:pStyle w:val="Indenti"/>
      </w:pPr>
      <w:r>
        <w:tab/>
        <w:t>(i)</w:t>
      </w:r>
      <w:r>
        <w:tab/>
        <w:t>in relation to his or her future conduct as a podiatrist;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321" w:name="_Toc131390639"/>
      <w:bookmarkStart w:id="4322" w:name="_Toc167869176"/>
      <w:bookmarkStart w:id="4323" w:name="_Toc168128958"/>
      <w:bookmarkStart w:id="4324" w:name="_Toc65640597"/>
      <w:bookmarkStart w:id="4325" w:name="_Toc65640750"/>
      <w:bookmarkStart w:id="4326" w:name="_Toc66173026"/>
      <w:bookmarkStart w:id="4327" w:name="_Toc66260047"/>
      <w:bookmarkStart w:id="4328" w:name="_Toc71098938"/>
      <w:bookmarkStart w:id="4329" w:name="_Toc71100182"/>
      <w:bookmarkStart w:id="4330" w:name="_Toc71333890"/>
      <w:bookmarkStart w:id="4331" w:name="_Toc71335124"/>
      <w:bookmarkStart w:id="4332" w:name="_Toc71425751"/>
      <w:bookmarkStart w:id="4333" w:name="_Toc71611153"/>
      <w:bookmarkStart w:id="4334" w:name="_Toc71611307"/>
      <w:bookmarkStart w:id="4335" w:name="_Toc71611461"/>
      <w:bookmarkStart w:id="4336" w:name="_Toc71611615"/>
      <w:bookmarkStart w:id="4337" w:name="_Toc72650483"/>
      <w:bookmarkStart w:id="4338" w:name="_Toc74104076"/>
      <w:bookmarkStart w:id="4339" w:name="_Toc76797582"/>
      <w:bookmarkStart w:id="4340" w:name="_Toc76797984"/>
      <w:bookmarkStart w:id="4341" w:name="_Toc81022627"/>
      <w:bookmarkStart w:id="4342" w:name="_Toc81022740"/>
      <w:bookmarkStart w:id="4343" w:name="_Toc81022857"/>
      <w:bookmarkStart w:id="4344" w:name="_Toc81028961"/>
      <w:bookmarkStart w:id="4345" w:name="_Toc81031245"/>
      <w:bookmarkStart w:id="4346" w:name="_Toc81031403"/>
      <w:bookmarkStart w:id="4347" w:name="_Toc81031592"/>
      <w:bookmarkStart w:id="4348" w:name="_Toc81032904"/>
      <w:bookmarkStart w:id="4349" w:name="_Toc81033220"/>
      <w:bookmarkStart w:id="4350" w:name="_Toc81033452"/>
      <w:bookmarkStart w:id="4351" w:name="_Toc81037123"/>
      <w:bookmarkStart w:id="4352" w:name="_Toc81037490"/>
      <w:bookmarkStart w:id="4353" w:name="_Toc81101297"/>
      <w:bookmarkStart w:id="4354" w:name="_Toc81105186"/>
      <w:bookmarkStart w:id="4355" w:name="_Toc81105358"/>
      <w:bookmarkStart w:id="4356" w:name="_Toc81111408"/>
      <w:bookmarkStart w:id="4357" w:name="_Toc81114845"/>
      <w:bookmarkStart w:id="4358" w:name="_Toc81120707"/>
      <w:bookmarkStart w:id="4359" w:name="_Toc81121419"/>
      <w:bookmarkStart w:id="4360" w:name="_Toc81123808"/>
      <w:bookmarkStart w:id="4361" w:name="_Toc81190608"/>
      <w:bookmarkStart w:id="4362" w:name="_Toc81210295"/>
      <w:bookmarkStart w:id="4363" w:name="_Toc81270660"/>
      <w:bookmarkStart w:id="4364" w:name="_Toc81271115"/>
      <w:bookmarkStart w:id="4365" w:name="_Toc81271631"/>
      <w:bookmarkStart w:id="4366" w:name="_Toc81273876"/>
      <w:bookmarkStart w:id="4367" w:name="_Toc81275228"/>
      <w:bookmarkStart w:id="4368" w:name="_Toc81276537"/>
      <w:bookmarkStart w:id="4369" w:name="_Toc81281017"/>
      <w:bookmarkStart w:id="4370" w:name="_Toc81292768"/>
      <w:bookmarkStart w:id="4371" w:name="_Toc81293825"/>
      <w:bookmarkStart w:id="4372" w:name="_Toc81293997"/>
      <w:bookmarkStart w:id="4373" w:name="_Toc81294545"/>
      <w:bookmarkStart w:id="4374" w:name="_Toc81294732"/>
      <w:bookmarkStart w:id="4375" w:name="_Toc81296052"/>
      <w:bookmarkStart w:id="4376" w:name="_Toc81297373"/>
      <w:bookmarkStart w:id="4377" w:name="_Toc81361787"/>
      <w:bookmarkStart w:id="4378" w:name="_Toc81366713"/>
      <w:bookmarkStart w:id="4379" w:name="_Toc81366992"/>
      <w:bookmarkStart w:id="4380" w:name="_Toc81368969"/>
      <w:bookmarkStart w:id="4381" w:name="_Toc81376327"/>
      <w:bookmarkStart w:id="4382" w:name="_Toc81377369"/>
      <w:bookmarkStart w:id="4383" w:name="_Toc81380556"/>
      <w:bookmarkStart w:id="4384" w:name="_Toc81383558"/>
      <w:bookmarkStart w:id="4385" w:name="_Toc81623841"/>
      <w:bookmarkStart w:id="4386" w:name="_Toc81625583"/>
      <w:bookmarkStart w:id="4387" w:name="_Toc81642325"/>
      <w:bookmarkStart w:id="4388" w:name="_Toc81722310"/>
      <w:bookmarkStart w:id="4389" w:name="_Toc81728103"/>
      <w:bookmarkStart w:id="4390" w:name="_Toc86566408"/>
      <w:bookmarkStart w:id="4391" w:name="_Toc86639103"/>
      <w:bookmarkStart w:id="4392" w:name="_Toc86806930"/>
      <w:bookmarkStart w:id="4393" w:name="_Toc86826020"/>
      <w:bookmarkStart w:id="4394" w:name="_Toc87068197"/>
      <w:bookmarkStart w:id="4395" w:name="_Toc87170474"/>
      <w:bookmarkStart w:id="4396" w:name="_Toc87258015"/>
      <w:bookmarkStart w:id="4397" w:name="_Toc92270195"/>
      <w:bookmarkStart w:id="4398" w:name="_Toc92589463"/>
      <w:bookmarkStart w:id="4399" w:name="_Toc92589639"/>
      <w:bookmarkStart w:id="4400" w:name="_Toc92589815"/>
      <w:bookmarkStart w:id="4401" w:name="_Toc92590437"/>
      <w:bookmarkStart w:id="4402" w:name="_Toc92597626"/>
      <w:bookmarkStart w:id="4403" w:name="_Toc92601690"/>
      <w:bookmarkStart w:id="4404" w:name="_Toc92772139"/>
      <w:bookmarkStart w:id="4405" w:name="_Toc92774837"/>
      <w:bookmarkStart w:id="4406" w:name="_Toc92781823"/>
      <w:bookmarkStart w:id="4407" w:name="_Toc92786221"/>
      <w:bookmarkStart w:id="4408" w:name="_Toc92849343"/>
      <w:bookmarkStart w:id="4409" w:name="_Toc92849948"/>
      <w:bookmarkStart w:id="4410" w:name="_Toc92850153"/>
      <w:bookmarkStart w:id="4411" w:name="_Toc92850478"/>
      <w:bookmarkStart w:id="4412" w:name="_Toc92857235"/>
      <w:bookmarkStart w:id="4413" w:name="_Toc93135358"/>
      <w:bookmarkStart w:id="4414" w:name="_Toc93136366"/>
      <w:bookmarkStart w:id="4415" w:name="_Toc93139227"/>
      <w:bookmarkStart w:id="4416" w:name="_Toc93908376"/>
      <w:bookmarkStart w:id="4417" w:name="_Toc93975409"/>
      <w:bookmarkStart w:id="4418" w:name="_Toc93976229"/>
      <w:bookmarkStart w:id="4419" w:name="_Toc98637011"/>
      <w:bookmarkStart w:id="4420" w:name="_Toc98653987"/>
      <w:bookmarkStart w:id="4421" w:name="_Toc98749363"/>
      <w:bookmarkStart w:id="4422" w:name="_Toc98819272"/>
      <w:bookmarkStart w:id="4423" w:name="_Toc98822320"/>
      <w:bookmarkStart w:id="4424" w:name="_Toc98822497"/>
      <w:bookmarkStart w:id="4425" w:name="_Toc98823899"/>
      <w:bookmarkStart w:id="4426" w:name="_Toc98826873"/>
      <w:bookmarkStart w:id="4427" w:name="_Toc98827140"/>
      <w:bookmarkStart w:id="4428" w:name="_Toc98827460"/>
      <w:bookmarkStart w:id="4429" w:name="_Toc98827638"/>
      <w:bookmarkStart w:id="4430" w:name="_Toc98827817"/>
      <w:bookmarkStart w:id="4431" w:name="_Toc98828103"/>
      <w:bookmarkStart w:id="4432" w:name="_Toc98830891"/>
      <w:bookmarkStart w:id="4433" w:name="_Toc98831070"/>
      <w:bookmarkStart w:id="4434" w:name="_Toc98835970"/>
      <w:bookmarkStart w:id="4435" w:name="_Toc99250051"/>
      <w:bookmarkStart w:id="4436" w:name="_Toc99263190"/>
      <w:bookmarkStart w:id="4437" w:name="_Toc99266689"/>
      <w:bookmarkStart w:id="4438" w:name="_Toc99267559"/>
      <w:bookmarkStart w:id="4439" w:name="_Toc99847197"/>
      <w:bookmarkStart w:id="4440" w:name="_Toc99847494"/>
      <w:bookmarkStart w:id="4441" w:name="_Toc99847672"/>
      <w:bookmarkStart w:id="4442" w:name="_Toc100366625"/>
      <w:bookmarkStart w:id="4443" w:name="_Toc100381102"/>
      <w:bookmarkStart w:id="4444" w:name="_Toc100720499"/>
      <w:bookmarkStart w:id="4445" w:name="_Toc101237889"/>
      <w:bookmarkStart w:id="4446" w:name="_Toc101238853"/>
      <w:bookmarkStart w:id="4447" w:name="_Toc101239870"/>
      <w:bookmarkStart w:id="4448" w:name="_Toc101247567"/>
      <w:bookmarkStart w:id="4449" w:name="_Toc101247883"/>
      <w:bookmarkStart w:id="4450" w:name="_Toc101250671"/>
      <w:bookmarkStart w:id="4451" w:name="_Toc101321253"/>
      <w:bookmarkStart w:id="4452" w:name="_Toc101321636"/>
      <w:bookmarkStart w:id="4453" w:name="_Toc101322313"/>
      <w:bookmarkStart w:id="4454" w:name="_Toc101322491"/>
      <w:bookmarkStart w:id="4455" w:name="_Toc101325233"/>
      <w:bookmarkStart w:id="4456" w:name="_Toc101332762"/>
      <w:bookmarkStart w:id="4457" w:name="_Toc101333092"/>
      <w:bookmarkStart w:id="4458" w:name="_Toc101333924"/>
      <w:bookmarkStart w:id="4459" w:name="_Toc101583427"/>
      <w:bookmarkStart w:id="4460" w:name="_Toc101583605"/>
      <w:bookmarkStart w:id="4461" w:name="_Toc101588470"/>
      <w:bookmarkStart w:id="4462" w:name="_Toc101593659"/>
      <w:bookmarkStart w:id="4463" w:name="_Toc101593837"/>
      <w:bookmarkStart w:id="4464" w:name="_Toc101597620"/>
      <w:bookmarkStart w:id="4465" w:name="_Toc102286040"/>
      <w:bookmarkStart w:id="4466" w:name="_Toc102286633"/>
      <w:bookmarkStart w:id="4467" w:name="_Toc102286811"/>
      <w:bookmarkStart w:id="4468" w:name="_Toc102287935"/>
      <w:bookmarkStart w:id="4469" w:name="_Toc102358218"/>
      <w:bookmarkStart w:id="4470" w:name="_Toc102358396"/>
      <w:bookmarkStart w:id="4471" w:name="_Toc102359331"/>
      <w:bookmarkStart w:id="4472" w:name="_Toc102359899"/>
      <w:bookmarkStart w:id="4473" w:name="_Toc102362285"/>
      <w:bookmarkStart w:id="4474" w:name="_Toc102362463"/>
      <w:bookmarkStart w:id="4475" w:name="_Toc102362641"/>
      <w:bookmarkStart w:id="4476" w:name="_Toc102362819"/>
      <w:bookmarkStart w:id="4477" w:name="_Toc102362997"/>
      <w:bookmarkStart w:id="4478" w:name="_Toc102363175"/>
      <w:bookmarkStart w:id="4479" w:name="_Toc102363353"/>
      <w:bookmarkStart w:id="4480" w:name="_Toc102455174"/>
      <w:bookmarkStart w:id="4481" w:name="_Toc102455554"/>
      <w:bookmarkStart w:id="4482" w:name="_Toc102456107"/>
      <w:bookmarkStart w:id="4483" w:name="_Toc102457612"/>
      <w:bookmarkStart w:id="4484" w:name="_Toc102462395"/>
      <w:bookmarkStart w:id="4485" w:name="_Toc102983094"/>
      <w:bookmarkStart w:id="4486" w:name="_Toc103043321"/>
      <w:bookmarkStart w:id="4487" w:name="_Toc103043498"/>
      <w:bookmarkStart w:id="4488" w:name="_Toc103043675"/>
      <w:bookmarkStart w:id="4489" w:name="_Toc103043852"/>
      <w:bookmarkStart w:id="4490" w:name="_Toc103044030"/>
      <w:bookmarkStart w:id="4491" w:name="_Toc103146628"/>
      <w:bookmarkStart w:id="4492" w:name="_Toc103578693"/>
      <w:bookmarkStart w:id="4493" w:name="_Toc103580901"/>
      <w:bookmarkStart w:id="4494" w:name="_Toc103582000"/>
      <w:bookmarkStart w:id="4495" w:name="_Toc103582941"/>
      <w:bookmarkStart w:id="4496" w:name="_Toc103587124"/>
      <w:bookmarkStart w:id="4497" w:name="_Toc103587304"/>
      <w:bookmarkStart w:id="4498" w:name="_Toc103662014"/>
      <w:bookmarkStart w:id="4499" w:name="_Toc103665230"/>
      <w:bookmarkStart w:id="4500" w:name="_Toc103760849"/>
      <w:bookmarkStart w:id="4501" w:name="_Toc103992382"/>
      <w:bookmarkStart w:id="4502" w:name="_Toc103992638"/>
      <w:bookmarkStart w:id="4503" w:name="_Toc104177788"/>
      <w:bookmarkStart w:id="4504" w:name="_Toc104777689"/>
      <w:bookmarkStart w:id="4505" w:name="_Toc104782498"/>
      <w:bookmarkStart w:id="4506" w:name="_Toc104802967"/>
      <w:bookmarkStart w:id="4507" w:name="_Toc104879998"/>
      <w:bookmarkStart w:id="4508" w:name="_Toc104880981"/>
      <w:bookmarkStart w:id="4509" w:name="_Toc104882173"/>
      <w:bookmarkStart w:id="4510" w:name="_Toc104958806"/>
      <w:bookmarkStart w:id="4511" w:name="_Toc105560716"/>
      <w:bookmarkStart w:id="4512" w:name="_Toc105560896"/>
      <w:bookmarkStart w:id="4513" w:name="_Toc106671624"/>
      <w:bookmarkStart w:id="4514" w:name="_Toc106694465"/>
      <w:bookmarkStart w:id="4515" w:name="_Toc106758658"/>
      <w:bookmarkStart w:id="4516" w:name="_Toc106758838"/>
      <w:bookmarkStart w:id="4517" w:name="_Toc106759048"/>
      <w:bookmarkStart w:id="4518" w:name="_Toc106782095"/>
      <w:bookmarkStart w:id="4519" w:name="_Toc107298109"/>
      <w:bookmarkStart w:id="4520" w:name="_Toc121287583"/>
      <w:bookmarkStart w:id="4521" w:name="_Toc121302276"/>
      <w:bookmarkStart w:id="4522" w:name="_Toc121555462"/>
      <w:bookmarkStart w:id="4523" w:name="_Toc121555729"/>
      <w:bookmarkStart w:id="4524" w:name="_Toc121556216"/>
      <w:bookmarkStart w:id="4525" w:name="_Toc122259005"/>
      <w:bookmarkStart w:id="4526" w:name="_Toc122315051"/>
      <w:bookmarkStart w:id="4527" w:name="_Toc122316233"/>
      <w:r>
        <w:rPr>
          <w:rStyle w:val="CharDivNo"/>
        </w:rPr>
        <w:t>Division 6</w:t>
      </w:r>
      <w:r>
        <w:t> — </w:t>
      </w:r>
      <w:r>
        <w:rPr>
          <w:rStyle w:val="CharDivText"/>
        </w:rPr>
        <w:t>Impairment matters</w:t>
      </w:r>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p>
    <w:p>
      <w:pPr>
        <w:pStyle w:val="Heading5"/>
      </w:pPr>
      <w:bookmarkStart w:id="4528" w:name="_Toc131390640"/>
      <w:bookmarkStart w:id="4529" w:name="_Toc168128959"/>
      <w:bookmarkStart w:id="4530" w:name="_Toc76797951"/>
      <w:bookmarkStart w:id="4531" w:name="_Toc101250672"/>
      <w:bookmarkStart w:id="4532" w:name="_Toc121556217"/>
      <w:bookmarkStart w:id="4533" w:name="_Toc122316234"/>
      <w:r>
        <w:rPr>
          <w:rStyle w:val="CharSectno"/>
        </w:rPr>
        <w:t>61</w:t>
      </w:r>
      <w:r>
        <w:t>.</w:t>
      </w:r>
      <w:r>
        <w:tab/>
        <w:t>Request by podiatrist for imposition of condition</w:t>
      </w:r>
      <w:bookmarkEnd w:id="4528"/>
      <w:bookmarkEnd w:id="4529"/>
      <w:bookmarkEnd w:id="4530"/>
      <w:bookmarkEnd w:id="4531"/>
      <w:bookmarkEnd w:id="4532"/>
      <w:bookmarkEnd w:id="4533"/>
    </w:p>
    <w:p>
      <w:pPr>
        <w:pStyle w:val="Subsection"/>
      </w:pPr>
      <w:r>
        <w:tab/>
        <w:t>(1)</w:t>
      </w:r>
      <w:r>
        <w:tab/>
        <w:t>A podiatrist who believes that his or her ability to practise podiatry is affected because of an impairment matter may ask the Board to impose a condition with respect to his or her registration.</w:t>
      </w:r>
    </w:p>
    <w:p>
      <w:pPr>
        <w:pStyle w:val="Subsection"/>
      </w:pPr>
      <w:r>
        <w:tab/>
        <w:t>(2)</w:t>
      </w:r>
      <w:r>
        <w:tab/>
        <w:t>If the Board and the podiatrist agree upon the condition to be imposed, the Board is to impose that condition with respect to his or her registration.</w:t>
      </w:r>
    </w:p>
    <w:p>
      <w:pPr>
        <w:pStyle w:val="Subsection"/>
      </w:pPr>
      <w:r>
        <w:tab/>
        <w:t>(3)</w:t>
      </w:r>
      <w:r>
        <w:tab/>
        <w:t>If the Board and the podiatrist do not agree upon the condition to be imposed, the Board is to refer the matter to the impairment review committee for investigation under this Division.</w:t>
      </w:r>
    </w:p>
    <w:p>
      <w:pPr>
        <w:pStyle w:val="Heading5"/>
      </w:pPr>
      <w:bookmarkStart w:id="4534" w:name="_Toc131390641"/>
      <w:bookmarkStart w:id="4535" w:name="_Toc168128960"/>
      <w:bookmarkStart w:id="4536" w:name="_Toc76797952"/>
      <w:bookmarkStart w:id="4537" w:name="_Toc101250673"/>
      <w:bookmarkStart w:id="4538" w:name="_Toc121556218"/>
      <w:bookmarkStart w:id="4539" w:name="_Toc122316235"/>
      <w:r>
        <w:rPr>
          <w:rStyle w:val="CharSectno"/>
        </w:rPr>
        <w:t>62</w:t>
      </w:r>
      <w:r>
        <w:t>.</w:t>
      </w:r>
      <w:r>
        <w:tab/>
        <w:t>Revocation of condition</w:t>
      </w:r>
      <w:bookmarkEnd w:id="4534"/>
      <w:bookmarkEnd w:id="4535"/>
      <w:bookmarkEnd w:id="4536"/>
      <w:bookmarkEnd w:id="4537"/>
      <w:bookmarkEnd w:id="4538"/>
      <w:bookmarkEnd w:id="4539"/>
    </w:p>
    <w:p>
      <w:pPr>
        <w:pStyle w:val="Subsection"/>
      </w:pPr>
      <w:r>
        <w:tab/>
      </w:r>
      <w:r>
        <w:tab/>
        <w:t>The Board may revoke a condition imposed under section 61 if the podiatrist satisfies the impairment review committee that his or her ability to practise podiatry is no longer affected because of the impairment matter that gave rise to the imposition of the condition.</w:t>
      </w:r>
    </w:p>
    <w:p>
      <w:pPr>
        <w:pStyle w:val="Heading5"/>
      </w:pPr>
      <w:bookmarkStart w:id="4540" w:name="_Toc131390642"/>
      <w:bookmarkStart w:id="4541" w:name="_Toc168128961"/>
      <w:bookmarkStart w:id="4542" w:name="_Toc76797985"/>
      <w:bookmarkStart w:id="4543" w:name="_Toc101250674"/>
      <w:bookmarkStart w:id="4544" w:name="_Toc121556219"/>
      <w:bookmarkStart w:id="4545" w:name="_Toc122316236"/>
      <w:r>
        <w:rPr>
          <w:rStyle w:val="CharSectno"/>
        </w:rPr>
        <w:t>63</w:t>
      </w:r>
      <w:r>
        <w:t>.</w:t>
      </w:r>
      <w:r>
        <w:tab/>
        <w:t>Investigation</w:t>
      </w:r>
      <w:bookmarkEnd w:id="4540"/>
      <w:bookmarkEnd w:id="4541"/>
      <w:bookmarkEnd w:id="4542"/>
      <w:bookmarkEnd w:id="4543"/>
      <w:bookmarkEnd w:id="4544"/>
      <w:bookmarkEnd w:id="4545"/>
    </w:p>
    <w:p>
      <w:pPr>
        <w:pStyle w:val="Subsection"/>
      </w:pPr>
      <w:r>
        <w:tab/>
      </w:r>
      <w:r>
        <w:tab/>
        <w:t>The impairment review committee is to investigate a complaint referred to it.</w:t>
      </w:r>
    </w:p>
    <w:p>
      <w:pPr>
        <w:pStyle w:val="Heading5"/>
      </w:pPr>
      <w:bookmarkStart w:id="4546" w:name="_Toc76797986"/>
      <w:bookmarkStart w:id="4547" w:name="_Toc131390643"/>
      <w:bookmarkStart w:id="4548" w:name="_Toc168128962"/>
      <w:bookmarkStart w:id="4549" w:name="_Toc101250675"/>
      <w:bookmarkStart w:id="4550" w:name="_Toc121556220"/>
      <w:bookmarkStart w:id="4551" w:name="_Toc122316237"/>
      <w:r>
        <w:rPr>
          <w:rStyle w:val="CharSectno"/>
        </w:rPr>
        <w:t>64</w:t>
      </w:r>
      <w:r>
        <w:t>.</w:t>
      </w:r>
      <w:r>
        <w:tab/>
        <w:t>Podiatrist</w:t>
      </w:r>
      <w:bookmarkEnd w:id="4546"/>
      <w:r>
        <w:t xml:space="preserve"> to be notified about investigation</w:t>
      </w:r>
      <w:bookmarkEnd w:id="4547"/>
      <w:bookmarkEnd w:id="4548"/>
      <w:bookmarkEnd w:id="4549"/>
      <w:bookmarkEnd w:id="4550"/>
      <w:bookmarkEnd w:id="4551"/>
    </w:p>
    <w:p>
      <w:pPr>
        <w:pStyle w:val="Subsection"/>
      </w:pPr>
      <w:r>
        <w:tab/>
      </w:r>
      <w:bookmarkStart w:id="4552" w:name="_Hlt44405284"/>
      <w:bookmarkEnd w:id="4552"/>
      <w:r>
        <w:t>(1)</w:t>
      </w:r>
      <w:r>
        <w:tab/>
        <w:t>The impairment review committee is to give written notice of the investigation to the podiatrist to whom the complaint relates.</w:t>
      </w:r>
    </w:p>
    <w:p>
      <w:pPr>
        <w:pStyle w:val="Subsection"/>
      </w:pPr>
      <w:r>
        <w:tab/>
        <w:t>(2)</w:t>
      </w:r>
      <w:r>
        <w:tab/>
        <w:t>The notice must —</w:t>
      </w:r>
    </w:p>
    <w:p>
      <w:pPr>
        <w:pStyle w:val="Indenta"/>
      </w:pPr>
      <w:r>
        <w:tab/>
        <w:t>(a)</w:t>
      </w:r>
      <w:r>
        <w:tab/>
        <w:t>advise the podiatrist of the nature of the impairment matter to be investigated;</w:t>
      </w:r>
    </w:p>
    <w:p>
      <w:pPr>
        <w:pStyle w:val="Indenta"/>
      </w:pPr>
      <w:r>
        <w:tab/>
      </w:r>
      <w:bookmarkStart w:id="4553" w:name="_Hlt44405380"/>
      <w:bookmarkEnd w:id="4553"/>
      <w:r>
        <w:t>(b)</w:t>
      </w:r>
      <w:r>
        <w:tab/>
        <w:t>if the impairment review committee considers that an examination of the podiatrist is necessary, ask the podiatrist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554" w:name="_Toc131390644"/>
      <w:bookmarkStart w:id="4555" w:name="_Toc168128963"/>
      <w:bookmarkStart w:id="4556" w:name="_Toc76797987"/>
      <w:bookmarkStart w:id="4557" w:name="_Toc101250676"/>
      <w:bookmarkStart w:id="4558" w:name="_Toc121556221"/>
      <w:bookmarkStart w:id="4559" w:name="_Toc122316238"/>
      <w:r>
        <w:rPr>
          <w:rStyle w:val="CharSectno"/>
        </w:rPr>
        <w:t>65</w:t>
      </w:r>
      <w:r>
        <w:t>.</w:t>
      </w:r>
      <w:r>
        <w:tab/>
        <w:t>Examination</w:t>
      </w:r>
      <w:bookmarkEnd w:id="4554"/>
      <w:bookmarkEnd w:id="4555"/>
      <w:bookmarkEnd w:id="4556"/>
      <w:bookmarkEnd w:id="4557"/>
      <w:bookmarkEnd w:id="4558"/>
      <w:bookmarkEnd w:id="4559"/>
    </w:p>
    <w:p>
      <w:pPr>
        <w:pStyle w:val="Subsection"/>
      </w:pPr>
      <w:r>
        <w:tab/>
        <w:t>(1)</w:t>
      </w:r>
      <w:r>
        <w:tab/>
        <w:t>If the podiatrist agrees to undergo an examination within the period specified in the notice under section 64(2)(b), the podiatrist is to be examined by a medical practitioner agreed upon by the impairment review committee and the podiatrist.</w:t>
      </w:r>
    </w:p>
    <w:p>
      <w:pPr>
        <w:pStyle w:val="Subsection"/>
      </w:pPr>
      <w:r>
        <w:tab/>
        <w:t>(2)</w:t>
      </w:r>
      <w:r>
        <w:tab/>
        <w:t>If the impairment review committee and the podiatrist are unable to agree upon the person to conduct the examination, the Board is to appoint a medical practitioner to perform the examination.</w:t>
      </w:r>
    </w:p>
    <w:p>
      <w:pPr>
        <w:pStyle w:val="Subsection"/>
      </w:pPr>
      <w:r>
        <w:tab/>
      </w:r>
      <w:bookmarkStart w:id="4560" w:name="_Hlt44386617"/>
      <w:bookmarkEnd w:id="4560"/>
      <w:r>
        <w:t>(3)</w:t>
      </w:r>
      <w:r>
        <w:tab/>
        <w:t>The Board is to pay for an examination conducted under this section and a report provided under section 66.</w:t>
      </w:r>
    </w:p>
    <w:p>
      <w:pPr>
        <w:pStyle w:val="Subsection"/>
      </w:pPr>
      <w:r>
        <w:tab/>
        <w:t>(4)</w:t>
      </w:r>
      <w:r>
        <w:tab/>
        <w:t>If the podiatrist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561" w:name="_Toc131390645"/>
      <w:bookmarkStart w:id="4562" w:name="_Toc168128964"/>
      <w:bookmarkStart w:id="4563" w:name="_Toc76797988"/>
      <w:bookmarkStart w:id="4564" w:name="_Toc101250677"/>
      <w:bookmarkStart w:id="4565" w:name="_Toc121556222"/>
      <w:bookmarkStart w:id="4566" w:name="_Toc122316239"/>
      <w:r>
        <w:rPr>
          <w:rStyle w:val="CharSectno"/>
        </w:rPr>
        <w:t>66</w:t>
      </w:r>
      <w:r>
        <w:t>.</w:t>
      </w:r>
      <w:r>
        <w:tab/>
        <w:t>Report of examination</w:t>
      </w:r>
      <w:bookmarkEnd w:id="4561"/>
      <w:bookmarkEnd w:id="4562"/>
      <w:bookmarkEnd w:id="4563"/>
      <w:bookmarkEnd w:id="4564"/>
      <w:bookmarkEnd w:id="4565"/>
      <w:bookmarkEnd w:id="4566"/>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podiatrist.</w:t>
      </w:r>
    </w:p>
    <w:p>
      <w:pPr>
        <w:pStyle w:val="Subsection"/>
      </w:pPr>
      <w:r>
        <w:tab/>
        <w:t>(2)</w:t>
      </w:r>
      <w:r>
        <w:tab/>
        <w:t>Despite subsection (1), if it appears to the impairment review committee that the disclosure to the podiatrist of information in the report might be prejudicial to the physical or mental health or wellbeing of the podiatrist, the committee may decide not to give that report to the podiatrist but to give it instead to a medical practitioner or another podiatrist nominated by the podiatrist.</w:t>
      </w:r>
    </w:p>
    <w:p>
      <w:pPr>
        <w:pStyle w:val="Subsection"/>
      </w:pPr>
      <w:r>
        <w:tab/>
        <w:t>(3)</w:t>
      </w:r>
      <w:r>
        <w:tab/>
        <w:t>If the podiatrist does not nominate a medical practitioner or another podiatrist to the impairment review committee within 7 days of being requested to do so by the committee, the committee may give the report to a medical practitioner or podiatrist selected by the committee.</w:t>
      </w:r>
    </w:p>
    <w:p>
      <w:pPr>
        <w:pStyle w:val="Subsection"/>
      </w:pPr>
      <w:r>
        <w:tab/>
        <w:t>(4)</w:t>
      </w:r>
      <w:r>
        <w:tab/>
        <w:t>The podiatrist may make written representations to the impairment review committee with respect to the report within 7 days after the report is given to him or her or the medical practitioner or podiatrist nominated by him or her or selected by the committee.</w:t>
      </w:r>
    </w:p>
    <w:p>
      <w:pPr>
        <w:pStyle w:val="Heading5"/>
      </w:pPr>
      <w:bookmarkStart w:id="4567" w:name="_Toc131390646"/>
      <w:bookmarkStart w:id="4568" w:name="_Toc168128965"/>
      <w:bookmarkStart w:id="4569" w:name="_Toc76797989"/>
      <w:bookmarkStart w:id="4570" w:name="_Toc101250678"/>
      <w:bookmarkStart w:id="4571" w:name="_Toc121556223"/>
      <w:bookmarkStart w:id="4572" w:name="_Toc122316240"/>
      <w:r>
        <w:rPr>
          <w:rStyle w:val="CharSectno"/>
        </w:rPr>
        <w:t>67</w:t>
      </w:r>
      <w:r>
        <w:t>.</w:t>
      </w:r>
      <w:r>
        <w:tab/>
        <w:t>Role of the impairment review committee</w:t>
      </w:r>
      <w:bookmarkEnd w:id="4567"/>
      <w:bookmarkEnd w:id="4568"/>
      <w:bookmarkEnd w:id="4569"/>
      <w:bookmarkEnd w:id="4570"/>
      <w:bookmarkEnd w:id="4571"/>
      <w:bookmarkEnd w:id="4572"/>
    </w:p>
    <w:p>
      <w:pPr>
        <w:pStyle w:val="Subsection"/>
      </w:pPr>
      <w:r>
        <w:tab/>
      </w:r>
      <w:bookmarkStart w:id="4573" w:name="_Hlt44406107"/>
      <w:bookmarkEnd w:id="4573"/>
      <w:r>
        <w:t>(1)</w:t>
      </w:r>
      <w:r>
        <w:tab/>
        <w:t xml:space="preserve">On completion of the investigation of a podiatrist and after considering — </w:t>
      </w:r>
    </w:p>
    <w:p>
      <w:pPr>
        <w:pStyle w:val="Indenta"/>
      </w:pPr>
      <w:r>
        <w:tab/>
        <w:t>(a)</w:t>
      </w:r>
      <w:r>
        <w:tab/>
        <w:t>any report given to the committee under section 66(1); and</w:t>
      </w:r>
    </w:p>
    <w:p>
      <w:pPr>
        <w:pStyle w:val="Indenta"/>
      </w:pPr>
      <w:r>
        <w:tab/>
        <w:t>(b)</w:t>
      </w:r>
      <w:r>
        <w:tab/>
        <w:t>any representations made by the podiatrist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podiatrist consent —</w:t>
      </w:r>
    </w:p>
    <w:p>
      <w:pPr>
        <w:pStyle w:val="Indenta"/>
      </w:pPr>
      <w:r>
        <w:tab/>
      </w:r>
      <w:bookmarkStart w:id="4574" w:name="_Hlt44405980"/>
      <w:bookmarkEnd w:id="4574"/>
      <w:r>
        <w:t>(a)</w:t>
      </w:r>
      <w:r>
        <w:tab/>
        <w:t>to the imposition of conditions on his or her registration;</w:t>
      </w:r>
    </w:p>
    <w:p>
      <w:pPr>
        <w:pStyle w:val="Indenta"/>
      </w:pPr>
      <w:r>
        <w:tab/>
        <w:t>(b)</w:t>
      </w:r>
      <w:r>
        <w:tab/>
        <w:t>to being suspended from the practice of podiatry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podiatrist.</w:t>
      </w:r>
    </w:p>
    <w:p>
      <w:pPr>
        <w:pStyle w:val="Heading5"/>
      </w:pPr>
      <w:bookmarkStart w:id="4575" w:name="_Toc131390647"/>
      <w:bookmarkStart w:id="4576" w:name="_Toc168128966"/>
      <w:bookmarkStart w:id="4577" w:name="_Toc76797990"/>
      <w:bookmarkStart w:id="4578" w:name="_Toc101250679"/>
      <w:bookmarkStart w:id="4579" w:name="_Toc121556224"/>
      <w:bookmarkStart w:id="4580" w:name="_Toc122316241"/>
      <w:r>
        <w:rPr>
          <w:rStyle w:val="CharSectno"/>
        </w:rPr>
        <w:t>68</w:t>
      </w:r>
      <w:r>
        <w:t>.</w:t>
      </w:r>
      <w:r>
        <w:tab/>
        <w:t>Recommendation</w:t>
      </w:r>
      <w:bookmarkEnd w:id="4575"/>
      <w:bookmarkEnd w:id="4576"/>
      <w:bookmarkEnd w:id="4577"/>
      <w:bookmarkEnd w:id="4578"/>
      <w:bookmarkEnd w:id="4579"/>
      <w:bookmarkEnd w:id="4580"/>
    </w:p>
    <w:p>
      <w:pPr>
        <w:pStyle w:val="Subsection"/>
      </w:pPr>
      <w:r>
        <w:tab/>
        <w:t>(1)</w:t>
      </w:r>
      <w:r>
        <w:tab/>
        <w:t>If the podiatrist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podiatrist does consent to a request made under section 67(2) within 10 days of the request being made, the impairment review committee is to recommend to the Board that the Board take any action to which the podiatrist consented.</w:t>
      </w:r>
    </w:p>
    <w:p>
      <w:pPr>
        <w:pStyle w:val="Subsection"/>
      </w:pPr>
      <w:r>
        <w:tab/>
        <w:t>(3)</w:t>
      </w:r>
      <w:r>
        <w:tab/>
        <w:t>A recommendation made under subsection (1) or (2) must be made in writing and contain details of the committee’s investigation of the podiatrist.</w:t>
      </w:r>
    </w:p>
    <w:p>
      <w:pPr>
        <w:pStyle w:val="Heading5"/>
      </w:pPr>
      <w:bookmarkStart w:id="4581" w:name="_Toc131390648"/>
      <w:bookmarkStart w:id="4582" w:name="_Toc168128967"/>
      <w:bookmarkStart w:id="4583" w:name="_Toc76797991"/>
      <w:bookmarkStart w:id="4584" w:name="_Toc101250680"/>
      <w:bookmarkStart w:id="4585" w:name="_Toc121556225"/>
      <w:bookmarkStart w:id="4586" w:name="_Toc122316242"/>
      <w:r>
        <w:rPr>
          <w:rStyle w:val="CharSectno"/>
        </w:rPr>
        <w:t>69</w:t>
      </w:r>
      <w:r>
        <w:t>.</w:t>
      </w:r>
      <w:r>
        <w:tab/>
        <w:t>Role of Board</w:t>
      </w:r>
      <w:bookmarkEnd w:id="4581"/>
      <w:bookmarkEnd w:id="4582"/>
      <w:bookmarkEnd w:id="4583"/>
      <w:bookmarkEnd w:id="4584"/>
      <w:bookmarkEnd w:id="4585"/>
      <w:bookmarkEnd w:id="4586"/>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podiatrist consented under section 67(2); or</w:t>
      </w:r>
    </w:p>
    <w:p>
      <w:pPr>
        <w:pStyle w:val="Indenta"/>
      </w:pPr>
      <w:r>
        <w:tab/>
        <w:t>(c)</w:t>
      </w:r>
      <w:r>
        <w:tab/>
        <w:t>make an allegation about the complaint to the State Administrative Tribunal.</w:t>
      </w:r>
    </w:p>
    <w:p>
      <w:pPr>
        <w:pStyle w:val="Subsection"/>
      </w:pPr>
      <w:r>
        <w:tab/>
        <w:t>(2)</w:t>
      </w:r>
      <w:r>
        <w:tab/>
        <w:t>For the purpose of taking action to which the podiatrist consented under section </w:t>
      </w:r>
      <w:bookmarkStart w:id="4587" w:name="_Hlt44406485"/>
      <w:r>
        <w:t>67(2)</w:t>
      </w:r>
      <w:bookmarkEnd w:id="4587"/>
      <w:r>
        <w:t xml:space="preserve">, the Board may — </w:t>
      </w:r>
    </w:p>
    <w:p>
      <w:pPr>
        <w:pStyle w:val="Indenta"/>
      </w:pPr>
      <w:r>
        <w:tab/>
        <w:t>(a)</w:t>
      </w:r>
      <w:r>
        <w:tab/>
        <w:t>impose the conditions to which the podiatrist consented;</w:t>
      </w:r>
    </w:p>
    <w:p>
      <w:pPr>
        <w:pStyle w:val="Indenta"/>
      </w:pPr>
      <w:r>
        <w:tab/>
        <w:t>(b)</w:t>
      </w:r>
      <w:r>
        <w:tab/>
        <w:t>suspend the podiatrist from the practice of podiatry for the period specified by the impairment review committee; or</w:t>
      </w:r>
    </w:p>
    <w:p>
      <w:pPr>
        <w:pStyle w:val="Indenta"/>
      </w:pPr>
      <w:r>
        <w:tab/>
        <w:t>(c)</w:t>
      </w:r>
      <w:r>
        <w:tab/>
        <w:t>obtain an undertaking from the podiatrist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podiatrist and the complainant, if any, of the decision together with short particulars of the reasons for the decision.</w:t>
      </w:r>
    </w:p>
    <w:p>
      <w:pPr>
        <w:pStyle w:val="Heading3"/>
      </w:pPr>
      <w:bookmarkStart w:id="4588" w:name="_Toc131390649"/>
      <w:bookmarkStart w:id="4589" w:name="_Toc167869186"/>
      <w:bookmarkStart w:id="4590" w:name="_Toc168128968"/>
      <w:bookmarkStart w:id="4591" w:name="_Toc65640605"/>
      <w:bookmarkStart w:id="4592" w:name="_Toc65640758"/>
      <w:bookmarkStart w:id="4593" w:name="_Toc66173034"/>
      <w:bookmarkStart w:id="4594" w:name="_Toc66260055"/>
      <w:bookmarkStart w:id="4595" w:name="_Toc71098946"/>
      <w:bookmarkStart w:id="4596" w:name="_Toc71100190"/>
      <w:bookmarkStart w:id="4597" w:name="_Toc71333898"/>
      <w:bookmarkStart w:id="4598" w:name="_Toc71335132"/>
      <w:bookmarkStart w:id="4599" w:name="_Toc71425759"/>
      <w:bookmarkStart w:id="4600" w:name="_Toc71611161"/>
      <w:bookmarkStart w:id="4601" w:name="_Toc71611315"/>
      <w:bookmarkStart w:id="4602" w:name="_Toc71611469"/>
      <w:bookmarkStart w:id="4603" w:name="_Toc71611623"/>
      <w:bookmarkStart w:id="4604" w:name="_Toc72650491"/>
      <w:bookmarkStart w:id="4605" w:name="_Toc74104084"/>
      <w:bookmarkStart w:id="4606" w:name="_Toc76797590"/>
      <w:bookmarkStart w:id="4607" w:name="_Toc76797992"/>
      <w:bookmarkStart w:id="4608" w:name="_Toc81022635"/>
      <w:bookmarkStart w:id="4609" w:name="_Toc81022748"/>
      <w:bookmarkStart w:id="4610" w:name="_Toc81022865"/>
      <w:bookmarkStart w:id="4611" w:name="_Toc81028969"/>
      <w:bookmarkStart w:id="4612" w:name="_Toc81031253"/>
      <w:bookmarkStart w:id="4613" w:name="_Toc81031411"/>
      <w:bookmarkStart w:id="4614" w:name="_Toc81031600"/>
      <w:bookmarkStart w:id="4615" w:name="_Toc81032912"/>
      <w:bookmarkStart w:id="4616" w:name="_Toc81033228"/>
      <w:bookmarkStart w:id="4617" w:name="_Toc81033460"/>
      <w:bookmarkStart w:id="4618" w:name="_Toc81037131"/>
      <w:bookmarkStart w:id="4619" w:name="_Toc81037498"/>
      <w:bookmarkStart w:id="4620" w:name="_Toc81101305"/>
      <w:bookmarkStart w:id="4621" w:name="_Toc81105194"/>
      <w:bookmarkStart w:id="4622" w:name="_Toc81105366"/>
      <w:bookmarkStart w:id="4623" w:name="_Toc81111416"/>
      <w:bookmarkStart w:id="4624" w:name="_Toc81114853"/>
      <w:bookmarkStart w:id="4625" w:name="_Toc81120715"/>
      <w:bookmarkStart w:id="4626" w:name="_Toc81121427"/>
      <w:bookmarkStart w:id="4627" w:name="_Toc81123816"/>
      <w:bookmarkStart w:id="4628" w:name="_Toc81190618"/>
      <w:bookmarkStart w:id="4629" w:name="_Toc81210305"/>
      <w:bookmarkStart w:id="4630" w:name="_Toc81270670"/>
      <w:bookmarkStart w:id="4631" w:name="_Toc81271125"/>
      <w:bookmarkStart w:id="4632" w:name="_Toc81271641"/>
      <w:bookmarkStart w:id="4633" w:name="_Toc81273886"/>
      <w:bookmarkStart w:id="4634" w:name="_Toc81275238"/>
      <w:bookmarkStart w:id="4635" w:name="_Toc81276547"/>
      <w:bookmarkStart w:id="4636" w:name="_Toc81281027"/>
      <w:bookmarkStart w:id="4637" w:name="_Toc81292778"/>
      <w:bookmarkStart w:id="4638" w:name="_Toc81293835"/>
      <w:bookmarkStart w:id="4639" w:name="_Toc81294007"/>
      <w:bookmarkStart w:id="4640" w:name="_Toc81294555"/>
      <w:bookmarkStart w:id="4641" w:name="_Toc81294742"/>
      <w:bookmarkStart w:id="4642" w:name="_Toc81296062"/>
      <w:bookmarkStart w:id="4643" w:name="_Toc81297383"/>
      <w:bookmarkStart w:id="4644" w:name="_Toc81361797"/>
      <w:bookmarkStart w:id="4645" w:name="_Toc81366723"/>
      <w:bookmarkStart w:id="4646" w:name="_Toc81367002"/>
      <w:bookmarkStart w:id="4647" w:name="_Toc81368979"/>
      <w:bookmarkStart w:id="4648" w:name="_Toc81376337"/>
      <w:bookmarkStart w:id="4649" w:name="_Toc81377379"/>
      <w:bookmarkStart w:id="4650" w:name="_Toc81380566"/>
      <w:bookmarkStart w:id="4651" w:name="_Toc81383568"/>
      <w:bookmarkStart w:id="4652" w:name="_Toc81623851"/>
      <w:bookmarkStart w:id="4653" w:name="_Toc81625593"/>
      <w:bookmarkStart w:id="4654" w:name="_Toc81642335"/>
      <w:bookmarkStart w:id="4655" w:name="_Toc81722320"/>
      <w:bookmarkStart w:id="4656" w:name="_Toc81728113"/>
      <w:bookmarkStart w:id="4657" w:name="_Toc86566418"/>
      <w:bookmarkStart w:id="4658" w:name="_Toc86639113"/>
      <w:bookmarkStart w:id="4659" w:name="_Toc86806940"/>
      <w:bookmarkStart w:id="4660" w:name="_Toc86826030"/>
      <w:bookmarkStart w:id="4661" w:name="_Toc87068207"/>
      <w:bookmarkStart w:id="4662" w:name="_Toc87170484"/>
      <w:bookmarkStart w:id="4663" w:name="_Toc87258025"/>
      <w:bookmarkStart w:id="4664" w:name="_Toc92270205"/>
      <w:bookmarkStart w:id="4665" w:name="_Toc92589473"/>
      <w:bookmarkStart w:id="4666" w:name="_Toc92589649"/>
      <w:bookmarkStart w:id="4667" w:name="_Toc92589825"/>
      <w:bookmarkStart w:id="4668" w:name="_Toc92590447"/>
      <w:bookmarkStart w:id="4669" w:name="_Toc92597636"/>
      <w:bookmarkStart w:id="4670" w:name="_Toc92601700"/>
      <w:bookmarkStart w:id="4671" w:name="_Toc92772149"/>
      <w:bookmarkStart w:id="4672" w:name="_Toc92774847"/>
      <w:bookmarkStart w:id="4673" w:name="_Toc92781833"/>
      <w:bookmarkStart w:id="4674" w:name="_Toc92786231"/>
      <w:bookmarkStart w:id="4675" w:name="_Toc92849353"/>
      <w:bookmarkStart w:id="4676" w:name="_Toc92849958"/>
      <w:bookmarkStart w:id="4677" w:name="_Toc92850163"/>
      <w:bookmarkStart w:id="4678" w:name="_Toc92850488"/>
      <w:bookmarkStart w:id="4679" w:name="_Toc92857245"/>
      <w:bookmarkStart w:id="4680" w:name="_Toc93135368"/>
      <w:bookmarkStart w:id="4681" w:name="_Toc93136376"/>
      <w:bookmarkStart w:id="4682" w:name="_Toc93139237"/>
      <w:bookmarkStart w:id="4683" w:name="_Toc93908386"/>
      <w:bookmarkStart w:id="4684" w:name="_Toc93975419"/>
      <w:bookmarkStart w:id="4685" w:name="_Toc93976239"/>
      <w:bookmarkStart w:id="4686" w:name="_Toc98637021"/>
      <w:bookmarkStart w:id="4687" w:name="_Toc98653997"/>
      <w:bookmarkStart w:id="4688" w:name="_Toc98749373"/>
      <w:bookmarkStart w:id="4689" w:name="_Toc98819282"/>
      <w:bookmarkStart w:id="4690" w:name="_Toc98822330"/>
      <w:bookmarkStart w:id="4691" w:name="_Toc98822507"/>
      <w:bookmarkStart w:id="4692" w:name="_Toc98823909"/>
      <w:bookmarkStart w:id="4693" w:name="_Toc98826883"/>
      <w:bookmarkStart w:id="4694" w:name="_Toc98827150"/>
      <w:bookmarkStart w:id="4695" w:name="_Toc98827470"/>
      <w:bookmarkStart w:id="4696" w:name="_Toc98827648"/>
      <w:bookmarkStart w:id="4697" w:name="_Toc98827827"/>
      <w:bookmarkStart w:id="4698" w:name="_Toc98828113"/>
      <w:bookmarkStart w:id="4699" w:name="_Toc98830901"/>
      <w:bookmarkStart w:id="4700" w:name="_Toc98831080"/>
      <w:bookmarkStart w:id="4701" w:name="_Toc98835980"/>
      <w:bookmarkStart w:id="4702" w:name="_Toc99250061"/>
      <w:bookmarkStart w:id="4703" w:name="_Toc99263200"/>
      <w:bookmarkStart w:id="4704" w:name="_Toc99266699"/>
      <w:bookmarkStart w:id="4705" w:name="_Toc99267569"/>
      <w:bookmarkStart w:id="4706" w:name="_Toc99847207"/>
      <w:bookmarkStart w:id="4707" w:name="_Toc99847504"/>
      <w:bookmarkStart w:id="4708" w:name="_Toc99847682"/>
      <w:bookmarkStart w:id="4709" w:name="_Toc100366635"/>
      <w:bookmarkStart w:id="4710" w:name="_Toc100381112"/>
      <w:bookmarkStart w:id="4711" w:name="_Toc100720509"/>
      <w:bookmarkStart w:id="4712" w:name="_Toc101237899"/>
      <w:bookmarkStart w:id="4713" w:name="_Toc101238863"/>
      <w:bookmarkStart w:id="4714" w:name="_Toc101239880"/>
      <w:bookmarkStart w:id="4715" w:name="_Toc101247577"/>
      <w:bookmarkStart w:id="4716" w:name="_Toc101247893"/>
      <w:bookmarkStart w:id="4717" w:name="_Toc101250681"/>
      <w:bookmarkStart w:id="4718" w:name="_Toc101321263"/>
      <w:bookmarkStart w:id="4719" w:name="_Toc101321646"/>
      <w:bookmarkStart w:id="4720" w:name="_Toc101322323"/>
      <w:bookmarkStart w:id="4721" w:name="_Toc101322501"/>
      <w:bookmarkStart w:id="4722" w:name="_Toc101325243"/>
      <w:bookmarkStart w:id="4723" w:name="_Toc101332772"/>
      <w:bookmarkStart w:id="4724" w:name="_Toc101333102"/>
      <w:bookmarkStart w:id="4725" w:name="_Toc101333934"/>
      <w:bookmarkStart w:id="4726" w:name="_Toc101583437"/>
      <w:bookmarkStart w:id="4727" w:name="_Toc101583615"/>
      <w:bookmarkStart w:id="4728" w:name="_Toc101588480"/>
      <w:bookmarkStart w:id="4729" w:name="_Toc101593669"/>
      <w:bookmarkStart w:id="4730" w:name="_Toc101593847"/>
      <w:bookmarkStart w:id="4731" w:name="_Toc101597630"/>
      <w:bookmarkStart w:id="4732" w:name="_Toc102286050"/>
      <w:bookmarkStart w:id="4733" w:name="_Toc102286643"/>
      <w:bookmarkStart w:id="4734" w:name="_Toc102286821"/>
      <w:bookmarkStart w:id="4735" w:name="_Toc102287945"/>
      <w:bookmarkStart w:id="4736" w:name="_Toc102358228"/>
      <w:bookmarkStart w:id="4737" w:name="_Toc102358406"/>
      <w:bookmarkStart w:id="4738" w:name="_Toc102359341"/>
      <w:bookmarkStart w:id="4739" w:name="_Toc102359909"/>
      <w:bookmarkStart w:id="4740" w:name="_Toc102362295"/>
      <w:bookmarkStart w:id="4741" w:name="_Toc102362473"/>
      <w:bookmarkStart w:id="4742" w:name="_Toc102362651"/>
      <w:bookmarkStart w:id="4743" w:name="_Toc102362829"/>
      <w:bookmarkStart w:id="4744" w:name="_Toc102363007"/>
      <w:bookmarkStart w:id="4745" w:name="_Toc102363185"/>
      <w:bookmarkStart w:id="4746" w:name="_Toc102363363"/>
      <w:bookmarkStart w:id="4747" w:name="_Toc102455184"/>
      <w:bookmarkStart w:id="4748" w:name="_Toc102455564"/>
      <w:bookmarkStart w:id="4749" w:name="_Toc102456117"/>
      <w:bookmarkStart w:id="4750" w:name="_Toc102457622"/>
      <w:bookmarkStart w:id="4751" w:name="_Toc102462405"/>
      <w:bookmarkStart w:id="4752" w:name="_Toc102983104"/>
      <w:bookmarkStart w:id="4753" w:name="_Toc103043331"/>
      <w:bookmarkStart w:id="4754" w:name="_Toc103043508"/>
      <w:bookmarkStart w:id="4755" w:name="_Toc103043685"/>
      <w:bookmarkStart w:id="4756" w:name="_Toc103043862"/>
      <w:bookmarkStart w:id="4757" w:name="_Toc103044040"/>
      <w:bookmarkStart w:id="4758" w:name="_Toc103146638"/>
      <w:bookmarkStart w:id="4759" w:name="_Toc103578703"/>
      <w:bookmarkStart w:id="4760" w:name="_Toc103580911"/>
      <w:bookmarkStart w:id="4761" w:name="_Toc103582010"/>
      <w:bookmarkStart w:id="4762" w:name="_Toc103582951"/>
      <w:bookmarkStart w:id="4763" w:name="_Toc103587134"/>
      <w:bookmarkStart w:id="4764" w:name="_Toc103587314"/>
      <w:bookmarkStart w:id="4765" w:name="_Toc103662024"/>
      <w:bookmarkStart w:id="4766" w:name="_Toc103665240"/>
      <w:bookmarkStart w:id="4767" w:name="_Toc103760859"/>
      <w:bookmarkStart w:id="4768" w:name="_Toc103992392"/>
      <w:bookmarkStart w:id="4769" w:name="_Toc103992648"/>
      <w:bookmarkStart w:id="4770" w:name="_Toc104177798"/>
      <w:bookmarkStart w:id="4771" w:name="_Toc104777699"/>
      <w:bookmarkStart w:id="4772" w:name="_Toc104782508"/>
      <w:bookmarkStart w:id="4773" w:name="_Toc104802977"/>
      <w:bookmarkStart w:id="4774" w:name="_Toc104880008"/>
      <w:bookmarkStart w:id="4775" w:name="_Toc104880991"/>
      <w:bookmarkStart w:id="4776" w:name="_Toc104882183"/>
      <w:bookmarkStart w:id="4777" w:name="_Toc104958816"/>
      <w:bookmarkStart w:id="4778" w:name="_Toc105560726"/>
      <w:bookmarkStart w:id="4779" w:name="_Toc105560906"/>
      <w:bookmarkStart w:id="4780" w:name="_Toc106671634"/>
      <w:bookmarkStart w:id="4781" w:name="_Toc106694475"/>
      <w:bookmarkStart w:id="4782" w:name="_Toc106758668"/>
      <w:bookmarkStart w:id="4783" w:name="_Toc106758848"/>
      <w:bookmarkStart w:id="4784" w:name="_Toc106759058"/>
      <w:bookmarkStart w:id="4785" w:name="_Toc106782105"/>
      <w:bookmarkStart w:id="4786" w:name="_Toc107298119"/>
      <w:bookmarkStart w:id="4787" w:name="_Toc121287593"/>
      <w:bookmarkStart w:id="4788" w:name="_Toc121302286"/>
      <w:bookmarkStart w:id="4789" w:name="_Toc121555472"/>
      <w:bookmarkStart w:id="4790" w:name="_Toc121555739"/>
      <w:bookmarkStart w:id="4791" w:name="_Toc121556226"/>
      <w:bookmarkStart w:id="4792" w:name="_Toc122259015"/>
      <w:bookmarkStart w:id="4793" w:name="_Toc122315061"/>
      <w:bookmarkStart w:id="4794" w:name="_Toc122316243"/>
      <w:r>
        <w:rPr>
          <w:rStyle w:val="CharDivNo"/>
        </w:rPr>
        <w:t>Division 7</w:t>
      </w:r>
      <w:r>
        <w:t> — </w:t>
      </w:r>
      <w:r>
        <w:rPr>
          <w:rStyle w:val="CharDivText"/>
        </w:rPr>
        <w:t>Investigator’s role and powers</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p>
    <w:p>
      <w:pPr>
        <w:pStyle w:val="Heading5"/>
        <w:rPr>
          <w:snapToGrid w:val="0"/>
        </w:rPr>
      </w:pPr>
      <w:bookmarkStart w:id="4795" w:name="_Toc131390650"/>
      <w:bookmarkStart w:id="4796" w:name="_Toc168128969"/>
      <w:bookmarkStart w:id="4797" w:name="_Toc520089278"/>
      <w:bookmarkStart w:id="4798" w:name="_Toc40079624"/>
      <w:bookmarkStart w:id="4799" w:name="_Toc76797993"/>
      <w:bookmarkStart w:id="4800" w:name="_Toc101250682"/>
      <w:bookmarkStart w:id="4801" w:name="_Toc121556227"/>
      <w:bookmarkStart w:id="4802" w:name="_Toc122316244"/>
      <w:r>
        <w:rPr>
          <w:rStyle w:val="CharSectno"/>
        </w:rPr>
        <w:t>70</w:t>
      </w:r>
      <w:r>
        <w:t>.</w:t>
      </w:r>
      <w:r>
        <w:tab/>
      </w:r>
      <w:r>
        <w:rPr>
          <w:snapToGrid w:val="0"/>
        </w:rPr>
        <w:t>Interpretation</w:t>
      </w:r>
      <w:bookmarkEnd w:id="4795"/>
      <w:bookmarkEnd w:id="4796"/>
      <w:bookmarkEnd w:id="4797"/>
      <w:bookmarkEnd w:id="4798"/>
      <w:bookmarkEnd w:id="4799"/>
      <w:bookmarkEnd w:id="4800"/>
      <w:bookmarkEnd w:id="4801"/>
      <w:bookmarkEnd w:id="4802"/>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Heading5"/>
      </w:pPr>
      <w:bookmarkStart w:id="4803" w:name="_Toc131390651"/>
      <w:bookmarkStart w:id="4804" w:name="_Toc168128970"/>
      <w:bookmarkStart w:id="4805" w:name="_Toc520089279"/>
      <w:bookmarkStart w:id="4806" w:name="_Toc40079625"/>
      <w:bookmarkStart w:id="4807" w:name="_Toc76797994"/>
      <w:bookmarkStart w:id="4808" w:name="_Toc101250683"/>
      <w:bookmarkStart w:id="4809" w:name="_Toc121556228"/>
      <w:bookmarkStart w:id="4810" w:name="_Toc122316245"/>
      <w:r>
        <w:rPr>
          <w:rStyle w:val="CharSectno"/>
        </w:rPr>
        <w:t>71</w:t>
      </w:r>
      <w:r>
        <w:t>.</w:t>
      </w:r>
      <w:r>
        <w:tab/>
        <w:t>Investigator</w:t>
      </w:r>
      <w:bookmarkEnd w:id="4803"/>
      <w:bookmarkEnd w:id="4804"/>
      <w:bookmarkEnd w:id="4805"/>
      <w:bookmarkEnd w:id="4806"/>
      <w:bookmarkEnd w:id="4807"/>
      <w:bookmarkEnd w:id="4808"/>
      <w:bookmarkEnd w:id="4809"/>
      <w:bookmarkEnd w:id="4810"/>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811" w:name="_Toc131390652"/>
      <w:bookmarkStart w:id="4812" w:name="_Toc168128971"/>
      <w:bookmarkStart w:id="4813" w:name="_Toc520089280"/>
      <w:bookmarkStart w:id="4814" w:name="_Toc40079626"/>
      <w:bookmarkStart w:id="4815" w:name="_Toc76797995"/>
      <w:bookmarkStart w:id="4816" w:name="_Toc101250684"/>
      <w:bookmarkStart w:id="4817" w:name="_Toc121556229"/>
      <w:bookmarkStart w:id="4818" w:name="_Toc122316246"/>
      <w:r>
        <w:rPr>
          <w:rStyle w:val="CharSectno"/>
        </w:rPr>
        <w:t>72</w:t>
      </w:r>
      <w:r>
        <w:t>.</w:t>
      </w:r>
      <w:r>
        <w:tab/>
      </w:r>
      <w:r>
        <w:rPr>
          <w:snapToGrid w:val="0"/>
        </w:rPr>
        <w:t>Report of investigator</w:t>
      </w:r>
      <w:bookmarkEnd w:id="4811"/>
      <w:bookmarkEnd w:id="4812"/>
      <w:bookmarkEnd w:id="4813"/>
      <w:bookmarkEnd w:id="4814"/>
      <w:bookmarkEnd w:id="4815"/>
      <w:bookmarkEnd w:id="4816"/>
      <w:bookmarkEnd w:id="4817"/>
      <w:bookmarkEnd w:id="4818"/>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819" w:name="_Toc131390653"/>
      <w:bookmarkStart w:id="4820" w:name="_Toc168128972"/>
      <w:bookmarkStart w:id="4821" w:name="_Toc520089281"/>
      <w:bookmarkStart w:id="4822" w:name="_Toc40079627"/>
      <w:bookmarkStart w:id="4823" w:name="_Toc76797996"/>
      <w:bookmarkStart w:id="4824" w:name="_Toc101250685"/>
      <w:bookmarkStart w:id="4825" w:name="_Toc121556230"/>
      <w:bookmarkStart w:id="4826" w:name="_Toc122316247"/>
      <w:r>
        <w:rPr>
          <w:rStyle w:val="CharSectno"/>
        </w:rPr>
        <w:t>73</w:t>
      </w:r>
      <w:r>
        <w:t>.</w:t>
      </w:r>
      <w:r>
        <w:tab/>
      </w:r>
      <w:r>
        <w:rPr>
          <w:snapToGrid w:val="0"/>
        </w:rPr>
        <w:t>Powers of investigator</w:t>
      </w:r>
      <w:bookmarkEnd w:id="4819"/>
      <w:bookmarkEnd w:id="4820"/>
      <w:bookmarkEnd w:id="4821"/>
      <w:bookmarkEnd w:id="4822"/>
      <w:bookmarkEnd w:id="4823"/>
      <w:bookmarkEnd w:id="4824"/>
      <w:bookmarkEnd w:id="4825"/>
      <w:bookmarkEnd w:id="4826"/>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r>
      <w:bookmarkStart w:id="4827" w:name="_Hlt44407054"/>
      <w:bookmarkEnd w:id="4827"/>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828" w:name="_Hlt44408209"/>
      <w:bookmarkEnd w:id="4828"/>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829" w:name="_Toc131390654"/>
      <w:bookmarkStart w:id="4830" w:name="_Toc168128973"/>
      <w:bookmarkStart w:id="4831" w:name="_Toc520089282"/>
      <w:bookmarkStart w:id="4832" w:name="_Toc40079628"/>
      <w:bookmarkStart w:id="4833" w:name="_Toc76797997"/>
      <w:bookmarkStart w:id="4834" w:name="_Toc101250686"/>
      <w:bookmarkStart w:id="4835" w:name="_Toc121556231"/>
      <w:bookmarkStart w:id="4836" w:name="_Toc122316248"/>
      <w:r>
        <w:rPr>
          <w:rStyle w:val="CharSectno"/>
        </w:rPr>
        <w:t>74</w:t>
      </w:r>
      <w:r>
        <w:t>.</w:t>
      </w:r>
      <w:r>
        <w:tab/>
      </w:r>
      <w:r>
        <w:rPr>
          <w:snapToGrid w:val="0"/>
        </w:rPr>
        <w:t>Warrant to enter premises</w:t>
      </w:r>
      <w:bookmarkEnd w:id="4829"/>
      <w:bookmarkEnd w:id="4830"/>
      <w:bookmarkEnd w:id="4831"/>
      <w:bookmarkEnd w:id="4832"/>
      <w:bookmarkEnd w:id="4833"/>
      <w:bookmarkEnd w:id="4834"/>
      <w:bookmarkEnd w:id="4835"/>
      <w:bookmarkEnd w:id="4836"/>
      <w:r>
        <w:rPr>
          <w:snapToGrid w:val="0"/>
        </w:rPr>
        <w:t xml:space="preserve"> </w:t>
      </w:r>
    </w:p>
    <w:p>
      <w:pPr>
        <w:pStyle w:val="Subsection"/>
        <w:rPr>
          <w:snapToGrid w:val="0"/>
        </w:rPr>
      </w:pPr>
      <w:r>
        <w:rPr>
          <w:snapToGrid w:val="0"/>
        </w:rPr>
        <w:tab/>
      </w:r>
      <w:bookmarkStart w:id="4837" w:name="_Hlt44408356"/>
      <w:bookmarkEnd w:id="4837"/>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838" w:name="_Toc131390655"/>
      <w:bookmarkStart w:id="4839" w:name="_Toc168128974"/>
      <w:bookmarkStart w:id="4840" w:name="_Toc520089283"/>
      <w:bookmarkStart w:id="4841" w:name="_Toc40079629"/>
      <w:bookmarkStart w:id="4842" w:name="_Toc76797998"/>
      <w:bookmarkStart w:id="4843" w:name="_Toc101250687"/>
      <w:bookmarkStart w:id="4844" w:name="_Toc121556232"/>
      <w:bookmarkStart w:id="4845" w:name="_Toc122316249"/>
      <w:r>
        <w:rPr>
          <w:rStyle w:val="CharSectno"/>
        </w:rPr>
        <w:t>75</w:t>
      </w:r>
      <w:r>
        <w:t>.</w:t>
      </w:r>
      <w:r>
        <w:tab/>
      </w:r>
      <w:r>
        <w:rPr>
          <w:snapToGrid w:val="0"/>
        </w:rPr>
        <w:t>Issue of warrant</w:t>
      </w:r>
      <w:bookmarkEnd w:id="4838"/>
      <w:bookmarkEnd w:id="4839"/>
      <w:bookmarkEnd w:id="4840"/>
      <w:bookmarkEnd w:id="4841"/>
      <w:bookmarkEnd w:id="4842"/>
      <w:bookmarkEnd w:id="4843"/>
      <w:bookmarkEnd w:id="4844"/>
      <w:bookmarkEnd w:id="4845"/>
      <w:r>
        <w:rPr>
          <w:snapToGrid w:val="0"/>
        </w:rPr>
        <w:t xml:space="preserve"> </w:t>
      </w:r>
    </w:p>
    <w:p>
      <w:pPr>
        <w:pStyle w:val="Subsection"/>
        <w:rPr>
          <w:snapToGrid w:val="0"/>
        </w:rPr>
      </w:pPr>
      <w:r>
        <w:rPr>
          <w:snapToGrid w:val="0"/>
        </w:rPr>
        <w:tab/>
      </w:r>
      <w:bookmarkStart w:id="4846" w:name="_Hlt44408675"/>
      <w:bookmarkEnd w:id="4846"/>
      <w:r>
        <w:rPr>
          <w:snapToGrid w:val="0"/>
        </w:rPr>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847" w:name="_Hlt44408739"/>
      <w:bookmarkEnd w:id="4847"/>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848" w:name="_Toc131390656"/>
      <w:bookmarkStart w:id="4849" w:name="_Toc168128975"/>
      <w:bookmarkStart w:id="4850" w:name="_Toc520089284"/>
      <w:bookmarkStart w:id="4851" w:name="_Toc40079630"/>
      <w:bookmarkStart w:id="4852" w:name="_Toc76797999"/>
      <w:bookmarkStart w:id="4853" w:name="_Toc101250688"/>
      <w:bookmarkStart w:id="4854" w:name="_Toc121556233"/>
      <w:bookmarkStart w:id="4855" w:name="_Toc122316250"/>
      <w:r>
        <w:rPr>
          <w:rStyle w:val="CharSectno"/>
        </w:rPr>
        <w:t>76</w:t>
      </w:r>
      <w:r>
        <w:t>.</w:t>
      </w:r>
      <w:r>
        <w:tab/>
      </w:r>
      <w:r>
        <w:rPr>
          <w:snapToGrid w:val="0"/>
        </w:rPr>
        <w:t>Execution of warrant</w:t>
      </w:r>
      <w:bookmarkEnd w:id="4848"/>
      <w:bookmarkEnd w:id="4849"/>
      <w:bookmarkEnd w:id="4850"/>
      <w:bookmarkEnd w:id="4851"/>
      <w:bookmarkEnd w:id="4852"/>
      <w:bookmarkEnd w:id="4853"/>
      <w:bookmarkEnd w:id="4854"/>
      <w:bookmarkEnd w:id="4855"/>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856" w:name="_Toc131390657"/>
      <w:bookmarkStart w:id="4857" w:name="_Toc167869194"/>
      <w:bookmarkStart w:id="4858" w:name="_Toc168128976"/>
      <w:bookmarkStart w:id="4859" w:name="_Toc65640613"/>
      <w:bookmarkStart w:id="4860" w:name="_Toc65640766"/>
      <w:bookmarkStart w:id="4861" w:name="_Toc66173042"/>
      <w:bookmarkStart w:id="4862" w:name="_Toc66260063"/>
      <w:bookmarkStart w:id="4863" w:name="_Toc71098954"/>
      <w:bookmarkStart w:id="4864" w:name="_Toc71100198"/>
      <w:bookmarkStart w:id="4865" w:name="_Toc71333906"/>
      <w:bookmarkStart w:id="4866" w:name="_Toc71335140"/>
      <w:bookmarkStart w:id="4867" w:name="_Toc71425767"/>
      <w:bookmarkStart w:id="4868" w:name="_Toc71611169"/>
      <w:bookmarkStart w:id="4869" w:name="_Toc71611323"/>
      <w:bookmarkStart w:id="4870" w:name="_Toc71611477"/>
      <w:bookmarkStart w:id="4871" w:name="_Toc71611631"/>
      <w:bookmarkStart w:id="4872" w:name="_Toc72650499"/>
      <w:bookmarkStart w:id="4873" w:name="_Toc74104092"/>
      <w:bookmarkStart w:id="4874" w:name="_Toc76797598"/>
      <w:bookmarkStart w:id="4875" w:name="_Toc76798000"/>
      <w:bookmarkStart w:id="4876" w:name="_Toc81022643"/>
      <w:bookmarkStart w:id="4877" w:name="_Toc81022756"/>
      <w:bookmarkStart w:id="4878" w:name="_Toc81022873"/>
      <w:bookmarkStart w:id="4879" w:name="_Toc81028977"/>
      <w:bookmarkStart w:id="4880" w:name="_Toc81031261"/>
      <w:bookmarkStart w:id="4881" w:name="_Toc81031419"/>
      <w:bookmarkStart w:id="4882" w:name="_Toc81031608"/>
      <w:bookmarkStart w:id="4883" w:name="_Toc81032920"/>
      <w:bookmarkStart w:id="4884" w:name="_Toc81033236"/>
      <w:bookmarkStart w:id="4885" w:name="_Toc81033468"/>
      <w:bookmarkStart w:id="4886" w:name="_Toc81037139"/>
      <w:bookmarkStart w:id="4887" w:name="_Toc81037506"/>
      <w:bookmarkStart w:id="4888" w:name="_Toc81101313"/>
      <w:bookmarkStart w:id="4889" w:name="_Toc81105202"/>
      <w:bookmarkStart w:id="4890" w:name="_Toc81105374"/>
      <w:bookmarkStart w:id="4891" w:name="_Toc81111424"/>
      <w:bookmarkStart w:id="4892" w:name="_Toc81114861"/>
      <w:bookmarkStart w:id="4893" w:name="_Toc81120723"/>
      <w:bookmarkStart w:id="4894" w:name="_Toc81121435"/>
      <w:bookmarkStart w:id="4895" w:name="_Toc81123824"/>
      <w:bookmarkStart w:id="4896" w:name="_Toc81190626"/>
      <w:bookmarkStart w:id="4897" w:name="_Toc81210313"/>
      <w:bookmarkStart w:id="4898" w:name="_Toc81270678"/>
      <w:bookmarkStart w:id="4899" w:name="_Toc81271133"/>
      <w:bookmarkStart w:id="4900" w:name="_Toc81271649"/>
      <w:bookmarkStart w:id="4901" w:name="_Toc81273894"/>
      <w:bookmarkStart w:id="4902" w:name="_Toc81275246"/>
      <w:bookmarkStart w:id="4903" w:name="_Toc81276555"/>
      <w:bookmarkStart w:id="4904" w:name="_Toc81281035"/>
      <w:bookmarkStart w:id="4905" w:name="_Toc81292786"/>
      <w:bookmarkStart w:id="4906" w:name="_Toc81293843"/>
      <w:bookmarkStart w:id="4907" w:name="_Toc81294015"/>
      <w:bookmarkStart w:id="4908" w:name="_Toc81294563"/>
      <w:bookmarkStart w:id="4909" w:name="_Toc81294750"/>
      <w:bookmarkStart w:id="4910" w:name="_Toc81296070"/>
      <w:bookmarkStart w:id="4911" w:name="_Toc81297391"/>
      <w:bookmarkStart w:id="4912" w:name="_Toc81361805"/>
      <w:bookmarkStart w:id="4913" w:name="_Toc81366731"/>
      <w:bookmarkStart w:id="4914" w:name="_Toc81367010"/>
      <w:bookmarkStart w:id="4915" w:name="_Toc81368987"/>
      <w:bookmarkStart w:id="4916" w:name="_Toc81376345"/>
      <w:bookmarkStart w:id="4917" w:name="_Toc81377387"/>
      <w:bookmarkStart w:id="4918" w:name="_Toc81380574"/>
      <w:bookmarkStart w:id="4919" w:name="_Toc81383576"/>
      <w:bookmarkStart w:id="4920" w:name="_Toc81623859"/>
      <w:bookmarkStart w:id="4921" w:name="_Toc81625601"/>
      <w:bookmarkStart w:id="4922" w:name="_Toc81642343"/>
      <w:bookmarkStart w:id="4923" w:name="_Toc81722328"/>
      <w:bookmarkStart w:id="4924" w:name="_Toc81728121"/>
      <w:bookmarkStart w:id="4925" w:name="_Toc86566426"/>
      <w:bookmarkStart w:id="4926" w:name="_Toc86639121"/>
      <w:bookmarkStart w:id="4927" w:name="_Toc86806948"/>
      <w:bookmarkStart w:id="4928" w:name="_Toc86826038"/>
      <w:bookmarkStart w:id="4929" w:name="_Toc87068215"/>
      <w:bookmarkStart w:id="4930" w:name="_Toc87170492"/>
      <w:bookmarkStart w:id="4931" w:name="_Toc87258033"/>
      <w:bookmarkStart w:id="4932" w:name="_Toc92270213"/>
      <w:bookmarkStart w:id="4933" w:name="_Toc92589481"/>
      <w:bookmarkStart w:id="4934" w:name="_Toc92589657"/>
      <w:bookmarkStart w:id="4935" w:name="_Toc92589833"/>
      <w:bookmarkStart w:id="4936" w:name="_Toc92590455"/>
      <w:bookmarkStart w:id="4937" w:name="_Toc92597644"/>
      <w:bookmarkStart w:id="4938" w:name="_Toc92601708"/>
      <w:bookmarkStart w:id="4939" w:name="_Toc92772157"/>
      <w:bookmarkStart w:id="4940" w:name="_Toc92774855"/>
      <w:bookmarkStart w:id="4941" w:name="_Toc92781841"/>
      <w:bookmarkStart w:id="4942" w:name="_Toc92786239"/>
      <w:bookmarkStart w:id="4943" w:name="_Toc92849361"/>
      <w:bookmarkStart w:id="4944" w:name="_Toc92849966"/>
      <w:bookmarkStart w:id="4945" w:name="_Toc92850171"/>
      <w:bookmarkStart w:id="4946" w:name="_Toc92850496"/>
      <w:bookmarkStart w:id="4947" w:name="_Toc92857253"/>
      <w:bookmarkStart w:id="4948" w:name="_Toc93135376"/>
      <w:bookmarkStart w:id="4949" w:name="_Toc93136384"/>
      <w:bookmarkStart w:id="4950" w:name="_Toc93139245"/>
      <w:bookmarkStart w:id="4951" w:name="_Toc93908394"/>
      <w:bookmarkStart w:id="4952" w:name="_Toc93975427"/>
      <w:bookmarkStart w:id="4953" w:name="_Toc93976247"/>
      <w:bookmarkStart w:id="4954" w:name="_Toc98637029"/>
      <w:bookmarkStart w:id="4955" w:name="_Toc98654005"/>
      <w:bookmarkStart w:id="4956" w:name="_Toc98749381"/>
      <w:bookmarkStart w:id="4957" w:name="_Toc98819290"/>
      <w:bookmarkStart w:id="4958" w:name="_Toc98822338"/>
      <w:bookmarkStart w:id="4959" w:name="_Toc98822515"/>
      <w:bookmarkStart w:id="4960" w:name="_Toc98823917"/>
      <w:bookmarkStart w:id="4961" w:name="_Toc98826891"/>
      <w:bookmarkStart w:id="4962" w:name="_Toc98827158"/>
      <w:bookmarkStart w:id="4963" w:name="_Toc98827478"/>
      <w:bookmarkStart w:id="4964" w:name="_Toc98827656"/>
      <w:bookmarkStart w:id="4965" w:name="_Toc98827835"/>
      <w:bookmarkStart w:id="4966" w:name="_Toc98828121"/>
      <w:bookmarkStart w:id="4967" w:name="_Toc98830909"/>
      <w:bookmarkStart w:id="4968" w:name="_Toc98831088"/>
      <w:bookmarkStart w:id="4969" w:name="_Toc98835988"/>
      <w:bookmarkStart w:id="4970" w:name="_Toc99250069"/>
      <w:bookmarkStart w:id="4971" w:name="_Toc99263208"/>
      <w:bookmarkStart w:id="4972" w:name="_Toc99266707"/>
      <w:bookmarkStart w:id="4973" w:name="_Toc99267577"/>
      <w:bookmarkStart w:id="4974" w:name="_Toc99847215"/>
      <w:bookmarkStart w:id="4975" w:name="_Toc99847512"/>
      <w:bookmarkStart w:id="4976" w:name="_Toc99847690"/>
      <w:bookmarkStart w:id="4977" w:name="_Toc100366643"/>
      <w:bookmarkStart w:id="4978" w:name="_Toc100381120"/>
      <w:bookmarkStart w:id="4979" w:name="_Toc100720517"/>
      <w:bookmarkStart w:id="4980" w:name="_Toc101237907"/>
      <w:bookmarkStart w:id="4981" w:name="_Toc101238871"/>
      <w:bookmarkStart w:id="4982" w:name="_Toc101239888"/>
      <w:bookmarkStart w:id="4983" w:name="_Toc101247585"/>
      <w:bookmarkStart w:id="4984" w:name="_Toc101247901"/>
      <w:bookmarkStart w:id="4985" w:name="_Toc101250689"/>
      <w:bookmarkStart w:id="4986" w:name="_Toc101321271"/>
      <w:bookmarkStart w:id="4987" w:name="_Toc101321654"/>
      <w:bookmarkStart w:id="4988" w:name="_Toc101322331"/>
      <w:bookmarkStart w:id="4989" w:name="_Toc101322509"/>
      <w:bookmarkStart w:id="4990" w:name="_Toc101325251"/>
      <w:bookmarkStart w:id="4991" w:name="_Toc101332780"/>
      <w:bookmarkStart w:id="4992" w:name="_Toc101333110"/>
      <w:bookmarkStart w:id="4993" w:name="_Toc101333942"/>
      <w:bookmarkStart w:id="4994" w:name="_Toc101583445"/>
      <w:bookmarkStart w:id="4995" w:name="_Toc101583623"/>
      <w:bookmarkStart w:id="4996" w:name="_Toc101588488"/>
      <w:bookmarkStart w:id="4997" w:name="_Toc101593677"/>
      <w:bookmarkStart w:id="4998" w:name="_Toc101593855"/>
      <w:bookmarkStart w:id="4999" w:name="_Toc101597638"/>
      <w:bookmarkStart w:id="5000" w:name="_Toc102286058"/>
      <w:bookmarkStart w:id="5001" w:name="_Toc102286651"/>
      <w:bookmarkStart w:id="5002" w:name="_Toc102286829"/>
      <w:bookmarkStart w:id="5003" w:name="_Toc102287953"/>
      <w:bookmarkStart w:id="5004" w:name="_Toc102358236"/>
      <w:bookmarkStart w:id="5005" w:name="_Toc102358414"/>
      <w:bookmarkStart w:id="5006" w:name="_Toc102359349"/>
      <w:bookmarkStart w:id="5007" w:name="_Toc102359917"/>
      <w:bookmarkStart w:id="5008" w:name="_Toc102362303"/>
      <w:bookmarkStart w:id="5009" w:name="_Toc102362481"/>
      <w:bookmarkStart w:id="5010" w:name="_Toc102362659"/>
      <w:bookmarkStart w:id="5011" w:name="_Toc102362837"/>
      <w:bookmarkStart w:id="5012" w:name="_Toc102363015"/>
      <w:bookmarkStart w:id="5013" w:name="_Toc102363193"/>
      <w:bookmarkStart w:id="5014" w:name="_Toc102363371"/>
      <w:bookmarkStart w:id="5015" w:name="_Toc102455192"/>
      <w:bookmarkStart w:id="5016" w:name="_Toc102455572"/>
      <w:bookmarkStart w:id="5017" w:name="_Toc102456125"/>
      <w:bookmarkStart w:id="5018" w:name="_Toc102457630"/>
      <w:bookmarkStart w:id="5019" w:name="_Toc102462413"/>
      <w:bookmarkStart w:id="5020" w:name="_Toc102983112"/>
      <w:bookmarkStart w:id="5021" w:name="_Toc103043339"/>
      <w:bookmarkStart w:id="5022" w:name="_Toc103043516"/>
      <w:bookmarkStart w:id="5023" w:name="_Toc103043693"/>
      <w:bookmarkStart w:id="5024" w:name="_Toc103043870"/>
      <w:bookmarkStart w:id="5025" w:name="_Toc103044048"/>
      <w:bookmarkStart w:id="5026" w:name="_Toc103146646"/>
      <w:bookmarkStart w:id="5027" w:name="_Toc103578711"/>
      <w:bookmarkStart w:id="5028" w:name="_Toc103580919"/>
      <w:bookmarkStart w:id="5029" w:name="_Toc103582018"/>
      <w:bookmarkStart w:id="5030" w:name="_Toc103582959"/>
      <w:bookmarkStart w:id="5031" w:name="_Toc103587142"/>
      <w:bookmarkStart w:id="5032" w:name="_Toc103587322"/>
      <w:bookmarkStart w:id="5033" w:name="_Toc103662032"/>
      <w:bookmarkStart w:id="5034" w:name="_Toc103665248"/>
      <w:bookmarkStart w:id="5035" w:name="_Toc103760867"/>
      <w:bookmarkStart w:id="5036" w:name="_Toc103992400"/>
      <w:bookmarkStart w:id="5037" w:name="_Toc103992656"/>
      <w:bookmarkStart w:id="5038" w:name="_Toc104177806"/>
      <w:bookmarkStart w:id="5039" w:name="_Toc104777707"/>
      <w:bookmarkStart w:id="5040" w:name="_Toc104782516"/>
      <w:bookmarkStart w:id="5041" w:name="_Toc104802985"/>
      <w:bookmarkStart w:id="5042" w:name="_Toc104880016"/>
      <w:bookmarkStart w:id="5043" w:name="_Toc104880999"/>
      <w:bookmarkStart w:id="5044" w:name="_Toc104882191"/>
      <w:bookmarkStart w:id="5045" w:name="_Toc104958824"/>
      <w:bookmarkStart w:id="5046" w:name="_Toc105560734"/>
      <w:bookmarkStart w:id="5047" w:name="_Toc105560914"/>
      <w:bookmarkStart w:id="5048" w:name="_Toc106671642"/>
      <w:bookmarkStart w:id="5049" w:name="_Toc106694483"/>
      <w:bookmarkStart w:id="5050" w:name="_Toc106758676"/>
      <w:bookmarkStart w:id="5051" w:name="_Toc106758856"/>
      <w:bookmarkStart w:id="5052" w:name="_Toc106759066"/>
      <w:bookmarkStart w:id="5053" w:name="_Toc106782113"/>
      <w:bookmarkStart w:id="5054" w:name="_Toc107298127"/>
      <w:bookmarkStart w:id="5055" w:name="_Toc121287601"/>
      <w:bookmarkStart w:id="5056" w:name="_Toc121302294"/>
      <w:bookmarkStart w:id="5057" w:name="_Toc121555480"/>
      <w:bookmarkStart w:id="5058" w:name="_Toc121555747"/>
      <w:bookmarkStart w:id="5059" w:name="_Toc121556234"/>
      <w:bookmarkStart w:id="5060" w:name="_Toc122259023"/>
      <w:bookmarkStart w:id="5061" w:name="_Toc122315069"/>
      <w:bookmarkStart w:id="5062" w:name="_Toc122316251"/>
      <w:r>
        <w:rPr>
          <w:rStyle w:val="CharDivNo"/>
        </w:rPr>
        <w:t>Division 8</w:t>
      </w:r>
      <w:r>
        <w:t> — </w:t>
      </w:r>
      <w:r>
        <w:rPr>
          <w:rStyle w:val="CharDivText"/>
        </w:rPr>
        <w:t>Conciliation</w:t>
      </w:r>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p>
    <w:p>
      <w:pPr>
        <w:pStyle w:val="Heading5"/>
        <w:rPr>
          <w:snapToGrid w:val="0"/>
        </w:rPr>
      </w:pPr>
      <w:bookmarkStart w:id="5063" w:name="_Toc131390658"/>
      <w:bookmarkStart w:id="5064" w:name="_Toc168128977"/>
      <w:bookmarkStart w:id="5065" w:name="_Toc520089285"/>
      <w:bookmarkStart w:id="5066" w:name="_Toc40079631"/>
      <w:bookmarkStart w:id="5067" w:name="_Toc76798001"/>
      <w:bookmarkStart w:id="5068" w:name="_Toc101250690"/>
      <w:bookmarkStart w:id="5069" w:name="_Toc121556235"/>
      <w:bookmarkStart w:id="5070" w:name="_Toc122316252"/>
      <w:r>
        <w:rPr>
          <w:rStyle w:val="CharSectno"/>
        </w:rPr>
        <w:t>77</w:t>
      </w:r>
      <w:r>
        <w:t>.</w:t>
      </w:r>
      <w:r>
        <w:tab/>
      </w:r>
      <w:r>
        <w:rPr>
          <w:snapToGrid w:val="0"/>
        </w:rPr>
        <w:t>Conciliation process</w:t>
      </w:r>
      <w:bookmarkEnd w:id="5063"/>
      <w:bookmarkEnd w:id="5064"/>
      <w:bookmarkEnd w:id="5065"/>
      <w:bookmarkEnd w:id="5066"/>
      <w:bookmarkEnd w:id="5067"/>
      <w:bookmarkEnd w:id="5068"/>
      <w:bookmarkEnd w:id="5069"/>
      <w:bookmarkEnd w:id="5070"/>
      <w:r>
        <w:rPr>
          <w:snapToGrid w:val="0"/>
        </w:rPr>
        <w:t xml:space="preserve"> </w:t>
      </w:r>
    </w:p>
    <w:p>
      <w:pPr>
        <w:pStyle w:val="Subsection"/>
        <w:rPr>
          <w:snapToGrid w:val="0"/>
        </w:rPr>
      </w:pPr>
      <w:r>
        <w:rPr>
          <w:snapToGrid w:val="0"/>
        </w:rPr>
        <w:tab/>
      </w:r>
      <w:bookmarkStart w:id="5071" w:name="_Hlt44410003"/>
      <w:bookmarkEnd w:id="5071"/>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072" w:name="_Hlt44410063"/>
      <w:bookmarkEnd w:id="5072"/>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073" w:name="_Toc131390659"/>
      <w:bookmarkStart w:id="5074" w:name="_Toc168128978"/>
      <w:bookmarkStart w:id="5075" w:name="_Toc520089286"/>
      <w:bookmarkStart w:id="5076" w:name="_Toc40079632"/>
      <w:bookmarkStart w:id="5077" w:name="_Toc76798002"/>
      <w:bookmarkStart w:id="5078" w:name="_Toc101250691"/>
      <w:bookmarkStart w:id="5079" w:name="_Toc121556236"/>
      <w:bookmarkStart w:id="5080" w:name="_Toc122316253"/>
      <w:r>
        <w:rPr>
          <w:rStyle w:val="CharSectno"/>
        </w:rPr>
        <w:t>78</w:t>
      </w:r>
      <w:r>
        <w:t>.</w:t>
      </w:r>
      <w:r>
        <w:tab/>
      </w:r>
      <w:r>
        <w:rPr>
          <w:snapToGrid w:val="0"/>
        </w:rPr>
        <w:t>Action if conciliation fails</w:t>
      </w:r>
      <w:bookmarkEnd w:id="5073"/>
      <w:bookmarkEnd w:id="5074"/>
      <w:bookmarkEnd w:id="5075"/>
      <w:bookmarkEnd w:id="5076"/>
      <w:bookmarkEnd w:id="5077"/>
      <w:bookmarkEnd w:id="5078"/>
      <w:bookmarkEnd w:id="5079"/>
      <w:bookmarkEnd w:id="5080"/>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081" w:name="_Toc131390660"/>
      <w:bookmarkStart w:id="5082" w:name="_Toc167869197"/>
      <w:bookmarkStart w:id="5083" w:name="_Toc168128979"/>
      <w:bookmarkStart w:id="5084" w:name="_Toc65640616"/>
      <w:bookmarkStart w:id="5085" w:name="_Toc65640769"/>
      <w:bookmarkStart w:id="5086" w:name="_Toc66173045"/>
      <w:bookmarkStart w:id="5087" w:name="_Toc66260066"/>
      <w:bookmarkStart w:id="5088" w:name="_Toc71098957"/>
      <w:bookmarkStart w:id="5089" w:name="_Toc71100201"/>
      <w:bookmarkStart w:id="5090" w:name="_Toc71333909"/>
      <w:bookmarkStart w:id="5091" w:name="_Toc71335143"/>
      <w:bookmarkStart w:id="5092" w:name="_Toc71425770"/>
      <w:bookmarkStart w:id="5093" w:name="_Toc71611172"/>
      <w:bookmarkStart w:id="5094" w:name="_Toc71611326"/>
      <w:bookmarkStart w:id="5095" w:name="_Toc71611480"/>
      <w:bookmarkStart w:id="5096" w:name="_Toc71611634"/>
      <w:bookmarkStart w:id="5097" w:name="_Toc72650502"/>
      <w:bookmarkStart w:id="5098" w:name="_Toc74104095"/>
      <w:bookmarkStart w:id="5099" w:name="_Toc76797601"/>
      <w:bookmarkStart w:id="5100" w:name="_Toc76798003"/>
      <w:bookmarkStart w:id="5101" w:name="_Toc81022646"/>
      <w:bookmarkStart w:id="5102" w:name="_Toc81022759"/>
      <w:bookmarkStart w:id="5103" w:name="_Toc81022876"/>
      <w:bookmarkStart w:id="5104" w:name="_Toc81028980"/>
      <w:bookmarkStart w:id="5105" w:name="_Toc81031264"/>
      <w:bookmarkStart w:id="5106" w:name="_Toc81031422"/>
      <w:bookmarkStart w:id="5107" w:name="_Toc81031611"/>
      <w:bookmarkStart w:id="5108" w:name="_Toc81032923"/>
      <w:bookmarkStart w:id="5109" w:name="_Toc81033239"/>
      <w:bookmarkStart w:id="5110" w:name="_Toc81033471"/>
      <w:bookmarkStart w:id="5111" w:name="_Toc81037142"/>
      <w:bookmarkStart w:id="5112" w:name="_Toc81037509"/>
      <w:bookmarkStart w:id="5113" w:name="_Toc81101316"/>
      <w:bookmarkStart w:id="5114" w:name="_Toc81105205"/>
      <w:bookmarkStart w:id="5115" w:name="_Toc81105377"/>
      <w:bookmarkStart w:id="5116" w:name="_Toc81111427"/>
      <w:bookmarkStart w:id="5117" w:name="_Toc81114864"/>
      <w:bookmarkStart w:id="5118" w:name="_Toc81120726"/>
      <w:bookmarkStart w:id="5119" w:name="_Toc81121438"/>
      <w:bookmarkStart w:id="5120" w:name="_Toc81123827"/>
      <w:bookmarkStart w:id="5121" w:name="_Toc81190629"/>
      <w:bookmarkStart w:id="5122" w:name="_Toc81210316"/>
      <w:bookmarkStart w:id="5123" w:name="_Toc81270681"/>
      <w:bookmarkStart w:id="5124" w:name="_Toc81271136"/>
      <w:bookmarkStart w:id="5125" w:name="_Toc81271652"/>
      <w:bookmarkStart w:id="5126" w:name="_Toc81273897"/>
      <w:bookmarkStart w:id="5127" w:name="_Toc81275249"/>
      <w:bookmarkStart w:id="5128" w:name="_Toc81276558"/>
      <w:bookmarkStart w:id="5129" w:name="_Toc81281038"/>
      <w:bookmarkStart w:id="5130" w:name="_Toc81292789"/>
      <w:bookmarkStart w:id="5131" w:name="_Toc81293846"/>
      <w:bookmarkStart w:id="5132" w:name="_Toc81294018"/>
      <w:bookmarkStart w:id="5133" w:name="_Toc81294566"/>
      <w:bookmarkStart w:id="5134" w:name="_Toc81294753"/>
      <w:bookmarkStart w:id="5135" w:name="_Toc81296073"/>
      <w:bookmarkStart w:id="5136" w:name="_Toc81297394"/>
      <w:bookmarkStart w:id="5137" w:name="_Toc81361808"/>
      <w:bookmarkStart w:id="5138" w:name="_Toc81366734"/>
      <w:bookmarkStart w:id="5139" w:name="_Toc81367013"/>
      <w:bookmarkStart w:id="5140" w:name="_Toc81368990"/>
      <w:bookmarkStart w:id="5141" w:name="_Toc81376348"/>
      <w:bookmarkStart w:id="5142" w:name="_Toc81377390"/>
      <w:bookmarkStart w:id="5143" w:name="_Toc81380577"/>
      <w:bookmarkStart w:id="5144" w:name="_Toc81383579"/>
      <w:bookmarkStart w:id="5145" w:name="_Toc81623862"/>
      <w:bookmarkStart w:id="5146" w:name="_Toc81625604"/>
      <w:bookmarkStart w:id="5147" w:name="_Toc81642346"/>
      <w:bookmarkStart w:id="5148" w:name="_Toc81722331"/>
      <w:bookmarkStart w:id="5149" w:name="_Toc81728124"/>
      <w:bookmarkStart w:id="5150" w:name="_Toc86566429"/>
      <w:bookmarkStart w:id="5151" w:name="_Toc86639124"/>
      <w:bookmarkStart w:id="5152" w:name="_Toc86806951"/>
      <w:bookmarkStart w:id="5153" w:name="_Toc86826041"/>
      <w:bookmarkStart w:id="5154" w:name="_Toc87068218"/>
      <w:bookmarkStart w:id="5155" w:name="_Toc87170495"/>
      <w:bookmarkStart w:id="5156" w:name="_Toc87258036"/>
      <w:bookmarkStart w:id="5157" w:name="_Toc92270216"/>
      <w:bookmarkStart w:id="5158" w:name="_Toc92589484"/>
      <w:bookmarkStart w:id="5159" w:name="_Toc92589660"/>
      <w:bookmarkStart w:id="5160" w:name="_Toc92589836"/>
      <w:bookmarkStart w:id="5161" w:name="_Toc92590458"/>
      <w:bookmarkStart w:id="5162" w:name="_Toc92597647"/>
      <w:bookmarkStart w:id="5163" w:name="_Toc92601711"/>
      <w:bookmarkStart w:id="5164" w:name="_Toc92772160"/>
      <w:bookmarkStart w:id="5165" w:name="_Toc92774858"/>
      <w:bookmarkStart w:id="5166" w:name="_Toc92781844"/>
      <w:bookmarkStart w:id="5167" w:name="_Toc92786242"/>
      <w:bookmarkStart w:id="5168" w:name="_Toc92849364"/>
      <w:bookmarkStart w:id="5169" w:name="_Toc92849969"/>
      <w:bookmarkStart w:id="5170" w:name="_Toc92850174"/>
      <w:bookmarkStart w:id="5171" w:name="_Toc92850499"/>
      <w:bookmarkStart w:id="5172" w:name="_Toc92857256"/>
      <w:bookmarkStart w:id="5173" w:name="_Toc93135379"/>
      <w:bookmarkStart w:id="5174" w:name="_Toc93136387"/>
      <w:bookmarkStart w:id="5175" w:name="_Toc93139248"/>
      <w:bookmarkStart w:id="5176" w:name="_Toc93908397"/>
      <w:bookmarkStart w:id="5177" w:name="_Toc93975430"/>
      <w:bookmarkStart w:id="5178" w:name="_Toc93976250"/>
      <w:bookmarkStart w:id="5179" w:name="_Toc98637032"/>
      <w:bookmarkStart w:id="5180" w:name="_Toc98654008"/>
      <w:bookmarkStart w:id="5181" w:name="_Toc98749384"/>
      <w:bookmarkStart w:id="5182" w:name="_Toc98819293"/>
      <w:bookmarkStart w:id="5183" w:name="_Toc98822341"/>
      <w:bookmarkStart w:id="5184" w:name="_Toc98822518"/>
      <w:bookmarkStart w:id="5185" w:name="_Toc98823920"/>
      <w:bookmarkStart w:id="5186" w:name="_Toc98826894"/>
      <w:bookmarkStart w:id="5187" w:name="_Toc98827161"/>
      <w:bookmarkStart w:id="5188" w:name="_Toc98827481"/>
      <w:bookmarkStart w:id="5189" w:name="_Toc98827659"/>
      <w:bookmarkStart w:id="5190" w:name="_Toc98827838"/>
      <w:bookmarkStart w:id="5191" w:name="_Toc98828124"/>
      <w:bookmarkStart w:id="5192" w:name="_Toc98830912"/>
      <w:bookmarkStart w:id="5193" w:name="_Toc98831091"/>
      <w:bookmarkStart w:id="5194" w:name="_Toc98835991"/>
      <w:bookmarkStart w:id="5195" w:name="_Toc99250072"/>
      <w:bookmarkStart w:id="5196" w:name="_Toc99263211"/>
      <w:bookmarkStart w:id="5197" w:name="_Toc99266710"/>
      <w:bookmarkStart w:id="5198" w:name="_Toc99267580"/>
      <w:bookmarkStart w:id="5199" w:name="_Toc99847218"/>
      <w:bookmarkStart w:id="5200" w:name="_Toc99847515"/>
      <w:bookmarkStart w:id="5201" w:name="_Toc99847693"/>
      <w:bookmarkStart w:id="5202" w:name="_Toc100366646"/>
      <w:bookmarkStart w:id="5203" w:name="_Toc100381123"/>
      <w:bookmarkStart w:id="5204" w:name="_Toc100720520"/>
      <w:bookmarkStart w:id="5205" w:name="_Toc101237910"/>
      <w:bookmarkStart w:id="5206" w:name="_Toc101238874"/>
      <w:bookmarkStart w:id="5207" w:name="_Toc101239891"/>
      <w:bookmarkStart w:id="5208" w:name="_Toc101247588"/>
      <w:bookmarkStart w:id="5209" w:name="_Toc101247904"/>
      <w:bookmarkStart w:id="5210" w:name="_Toc101250692"/>
      <w:bookmarkStart w:id="5211" w:name="_Toc101321274"/>
      <w:bookmarkStart w:id="5212" w:name="_Toc101321657"/>
      <w:bookmarkStart w:id="5213" w:name="_Toc101322334"/>
      <w:bookmarkStart w:id="5214" w:name="_Toc101322512"/>
      <w:bookmarkStart w:id="5215" w:name="_Toc101325254"/>
      <w:bookmarkStart w:id="5216" w:name="_Toc101332783"/>
      <w:bookmarkStart w:id="5217" w:name="_Toc101333113"/>
      <w:bookmarkStart w:id="5218" w:name="_Toc101333945"/>
      <w:bookmarkStart w:id="5219" w:name="_Toc101583448"/>
      <w:bookmarkStart w:id="5220" w:name="_Toc101583626"/>
      <w:bookmarkStart w:id="5221" w:name="_Toc101588491"/>
      <w:bookmarkStart w:id="5222" w:name="_Toc101593680"/>
      <w:bookmarkStart w:id="5223" w:name="_Toc101593858"/>
      <w:bookmarkStart w:id="5224" w:name="_Toc101597641"/>
      <w:bookmarkStart w:id="5225" w:name="_Toc102286061"/>
      <w:bookmarkStart w:id="5226" w:name="_Toc102286654"/>
      <w:bookmarkStart w:id="5227" w:name="_Toc102286832"/>
      <w:bookmarkStart w:id="5228" w:name="_Toc102287956"/>
      <w:bookmarkStart w:id="5229" w:name="_Toc102358239"/>
      <w:bookmarkStart w:id="5230" w:name="_Toc102358417"/>
      <w:bookmarkStart w:id="5231" w:name="_Toc102359352"/>
      <w:bookmarkStart w:id="5232" w:name="_Toc102359920"/>
      <w:bookmarkStart w:id="5233" w:name="_Toc102362306"/>
      <w:bookmarkStart w:id="5234" w:name="_Toc102362484"/>
      <w:bookmarkStart w:id="5235" w:name="_Toc102362662"/>
      <w:bookmarkStart w:id="5236" w:name="_Toc102362840"/>
      <w:bookmarkStart w:id="5237" w:name="_Toc102363018"/>
      <w:bookmarkStart w:id="5238" w:name="_Toc102363196"/>
      <w:bookmarkStart w:id="5239" w:name="_Toc102363374"/>
      <w:bookmarkStart w:id="5240" w:name="_Toc102455195"/>
      <w:bookmarkStart w:id="5241" w:name="_Toc102455575"/>
      <w:bookmarkStart w:id="5242" w:name="_Toc102456128"/>
      <w:bookmarkStart w:id="5243" w:name="_Toc102457633"/>
      <w:bookmarkStart w:id="5244" w:name="_Toc102462416"/>
      <w:bookmarkStart w:id="5245" w:name="_Toc102983115"/>
      <w:bookmarkStart w:id="5246" w:name="_Toc103043342"/>
      <w:bookmarkStart w:id="5247" w:name="_Toc103043519"/>
      <w:bookmarkStart w:id="5248" w:name="_Toc103043696"/>
      <w:bookmarkStart w:id="5249" w:name="_Toc103043873"/>
      <w:bookmarkStart w:id="5250" w:name="_Toc103044051"/>
      <w:bookmarkStart w:id="5251" w:name="_Toc103146649"/>
      <w:bookmarkStart w:id="5252" w:name="_Toc103578714"/>
      <w:bookmarkStart w:id="5253" w:name="_Toc103580922"/>
      <w:bookmarkStart w:id="5254" w:name="_Toc103582021"/>
      <w:bookmarkStart w:id="5255" w:name="_Toc103582962"/>
      <w:bookmarkStart w:id="5256" w:name="_Toc103587145"/>
      <w:bookmarkStart w:id="5257" w:name="_Toc103587325"/>
      <w:bookmarkStart w:id="5258" w:name="_Toc103662035"/>
      <w:bookmarkStart w:id="5259" w:name="_Toc103665251"/>
      <w:bookmarkStart w:id="5260" w:name="_Toc103760870"/>
      <w:bookmarkStart w:id="5261" w:name="_Toc103992403"/>
      <w:bookmarkStart w:id="5262" w:name="_Toc103992659"/>
      <w:bookmarkStart w:id="5263" w:name="_Toc104177809"/>
      <w:bookmarkStart w:id="5264" w:name="_Toc104777710"/>
      <w:bookmarkStart w:id="5265" w:name="_Toc104782519"/>
      <w:bookmarkStart w:id="5266" w:name="_Toc104802988"/>
      <w:bookmarkStart w:id="5267" w:name="_Toc104880019"/>
      <w:bookmarkStart w:id="5268" w:name="_Toc104881002"/>
      <w:bookmarkStart w:id="5269" w:name="_Toc104882194"/>
      <w:bookmarkStart w:id="5270" w:name="_Toc104958827"/>
      <w:bookmarkStart w:id="5271" w:name="_Toc105560737"/>
      <w:bookmarkStart w:id="5272" w:name="_Toc105560917"/>
      <w:bookmarkStart w:id="5273" w:name="_Toc106671645"/>
      <w:bookmarkStart w:id="5274" w:name="_Toc106694486"/>
      <w:bookmarkStart w:id="5275" w:name="_Toc106758679"/>
      <w:bookmarkStart w:id="5276" w:name="_Toc106758859"/>
      <w:bookmarkStart w:id="5277" w:name="_Toc106759069"/>
      <w:bookmarkStart w:id="5278" w:name="_Toc106782116"/>
      <w:bookmarkStart w:id="5279" w:name="_Toc107298130"/>
      <w:bookmarkStart w:id="5280" w:name="_Toc121287604"/>
      <w:bookmarkStart w:id="5281" w:name="_Toc121302297"/>
      <w:bookmarkStart w:id="5282" w:name="_Toc121555483"/>
      <w:bookmarkStart w:id="5283" w:name="_Toc121555750"/>
      <w:bookmarkStart w:id="5284" w:name="_Toc121556237"/>
      <w:bookmarkStart w:id="5285" w:name="_Toc122259026"/>
      <w:bookmarkStart w:id="5286" w:name="_Toc122315072"/>
      <w:bookmarkStart w:id="5287" w:name="_Toc122316254"/>
      <w:r>
        <w:rPr>
          <w:rStyle w:val="CharDivNo"/>
        </w:rPr>
        <w:t>Division 9</w:t>
      </w:r>
      <w:r>
        <w:t> — </w:t>
      </w:r>
      <w:r>
        <w:rPr>
          <w:rStyle w:val="CharDivText"/>
        </w:rPr>
        <w:t>Role of the State Administrative Tribunal</w:t>
      </w:r>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p>
    <w:p>
      <w:pPr>
        <w:pStyle w:val="Heading5"/>
        <w:rPr>
          <w:snapToGrid w:val="0"/>
        </w:rPr>
      </w:pPr>
      <w:bookmarkStart w:id="5288" w:name="_Toc520089292"/>
      <w:bookmarkStart w:id="5289" w:name="_Toc40079638"/>
      <w:bookmarkStart w:id="5290" w:name="_Toc131390661"/>
      <w:bookmarkStart w:id="5291" w:name="_Toc168128980"/>
      <w:bookmarkStart w:id="5292" w:name="_Toc76798004"/>
      <w:bookmarkStart w:id="5293" w:name="_Toc101250693"/>
      <w:bookmarkStart w:id="5294" w:name="_Toc121556238"/>
      <w:bookmarkStart w:id="5295" w:name="_Toc122316255"/>
      <w:r>
        <w:rPr>
          <w:rStyle w:val="CharSectno"/>
        </w:rPr>
        <w:t>79</w:t>
      </w:r>
      <w:r>
        <w:t>.</w:t>
      </w:r>
      <w:r>
        <w:tab/>
      </w:r>
      <w:r>
        <w:rPr>
          <w:snapToGrid w:val="0"/>
        </w:rPr>
        <w:t xml:space="preserve">Powers of </w:t>
      </w:r>
      <w:bookmarkEnd w:id="5288"/>
      <w:bookmarkEnd w:id="5289"/>
      <w:r>
        <w:rPr>
          <w:snapToGrid w:val="0"/>
        </w:rPr>
        <w:t>the State Administrative Tribunal on dealing with a disciplinary matter</w:t>
      </w:r>
      <w:bookmarkEnd w:id="5290"/>
      <w:bookmarkEnd w:id="5291"/>
      <w:bookmarkEnd w:id="5292"/>
      <w:bookmarkEnd w:id="5293"/>
      <w:bookmarkEnd w:id="5294"/>
      <w:bookmarkEnd w:id="5295"/>
    </w:p>
    <w:p>
      <w:pPr>
        <w:pStyle w:val="Subsection"/>
        <w:rPr>
          <w:snapToGrid w:val="0"/>
        </w:rPr>
      </w:pPr>
      <w:r>
        <w:rPr>
          <w:snapToGrid w:val="0"/>
        </w:rPr>
        <w:tab/>
        <w:t>(1)</w:t>
      </w:r>
      <w:r>
        <w:rPr>
          <w:snapToGrid w:val="0"/>
        </w:rPr>
        <w:tab/>
        <w:t xml:space="preserve">If, in a proceeding commenced by an allegation under this Act against a podiatrist,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296" w:name="_Hlt44410339"/>
      <w:bookmarkEnd w:id="5296"/>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297" w:name="_Hlt44410350"/>
      <w:bookmarkEnd w:id="5297"/>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298" w:name="_Hlt44410357"/>
      <w:bookmarkEnd w:id="5298"/>
      <w:r>
        <w:rPr>
          <w:snapToGrid w:val="0"/>
        </w:rPr>
        <w:t>(ii)</w:t>
      </w:r>
      <w:r>
        <w:rPr>
          <w:snapToGrid w:val="0"/>
        </w:rPr>
        <w:tab/>
        <w:t>to pay, wholly or in part, for further services to be provided to a patient by another podiatrist; or</w:t>
      </w:r>
    </w:p>
    <w:p>
      <w:pPr>
        <w:pStyle w:val="Indenti"/>
        <w:rPr>
          <w:snapToGrid w:val="0"/>
        </w:rPr>
      </w:pPr>
      <w:r>
        <w:rPr>
          <w:snapToGrid w:val="0"/>
        </w:rPr>
        <w:tab/>
      </w:r>
      <w:bookmarkStart w:id="5299" w:name="_Hlt44410362"/>
      <w:bookmarkEnd w:id="5299"/>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podiatry,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podiatry,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podiatrist when the </w:t>
      </w:r>
      <w:r>
        <w:rPr>
          <w:snapToGrid w:val="0"/>
        </w:rPr>
        <w:t>disciplinary matter</w:t>
      </w:r>
      <w:r>
        <w:t xml:space="preserve"> allegedly occurred but who is no longer a podiatrist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300" w:name="_Toc131390662"/>
      <w:bookmarkStart w:id="5301" w:name="_Toc168128981"/>
      <w:bookmarkStart w:id="5302" w:name="_Toc76798005"/>
      <w:bookmarkStart w:id="5303" w:name="_Toc101250694"/>
      <w:bookmarkStart w:id="5304" w:name="_Toc121556239"/>
      <w:bookmarkStart w:id="5305" w:name="_Toc122316256"/>
      <w:r>
        <w:rPr>
          <w:rStyle w:val="CharSectno"/>
        </w:rPr>
        <w:t>80</w:t>
      </w:r>
      <w:r>
        <w:t>.</w:t>
      </w:r>
      <w:r>
        <w:tab/>
        <w:t>Powers of the State Administrative Tribunal on dealing with an impairment matter</w:t>
      </w:r>
      <w:bookmarkEnd w:id="5300"/>
      <w:bookmarkEnd w:id="5301"/>
      <w:bookmarkEnd w:id="5302"/>
      <w:bookmarkEnd w:id="5303"/>
      <w:bookmarkEnd w:id="5304"/>
      <w:bookmarkEnd w:id="5305"/>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podiatry,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306" w:name="_Toc131390663"/>
      <w:bookmarkStart w:id="5307" w:name="_Toc167869200"/>
      <w:bookmarkStart w:id="5308" w:name="_Toc168128982"/>
      <w:bookmarkStart w:id="5309" w:name="_Toc65640619"/>
      <w:bookmarkStart w:id="5310" w:name="_Toc65640772"/>
      <w:bookmarkStart w:id="5311" w:name="_Toc66173048"/>
      <w:bookmarkStart w:id="5312" w:name="_Toc66260069"/>
      <w:bookmarkStart w:id="5313" w:name="_Toc71098960"/>
      <w:bookmarkStart w:id="5314" w:name="_Toc71100204"/>
      <w:bookmarkStart w:id="5315" w:name="_Toc71333912"/>
      <w:bookmarkStart w:id="5316" w:name="_Toc71335146"/>
      <w:bookmarkStart w:id="5317" w:name="_Toc71425773"/>
      <w:bookmarkStart w:id="5318" w:name="_Toc71611175"/>
      <w:bookmarkStart w:id="5319" w:name="_Toc71611329"/>
      <w:bookmarkStart w:id="5320" w:name="_Toc71611483"/>
      <w:bookmarkStart w:id="5321" w:name="_Toc71611637"/>
      <w:bookmarkStart w:id="5322" w:name="_Toc72650505"/>
      <w:bookmarkStart w:id="5323" w:name="_Toc74104098"/>
      <w:bookmarkStart w:id="5324" w:name="_Toc76797604"/>
      <w:bookmarkStart w:id="5325" w:name="_Toc76798006"/>
      <w:bookmarkStart w:id="5326" w:name="_Toc81022762"/>
      <w:bookmarkStart w:id="5327" w:name="_Toc81022879"/>
      <w:bookmarkStart w:id="5328" w:name="_Toc81028983"/>
      <w:bookmarkStart w:id="5329" w:name="_Toc81031267"/>
      <w:bookmarkStart w:id="5330" w:name="_Toc81031425"/>
      <w:bookmarkStart w:id="5331" w:name="_Toc81031614"/>
      <w:bookmarkStart w:id="5332" w:name="_Toc81032926"/>
      <w:bookmarkStart w:id="5333" w:name="_Toc81033242"/>
      <w:bookmarkStart w:id="5334" w:name="_Toc81033474"/>
      <w:bookmarkStart w:id="5335" w:name="_Toc81037145"/>
      <w:bookmarkStart w:id="5336" w:name="_Toc81037512"/>
      <w:bookmarkStart w:id="5337" w:name="_Toc81101319"/>
      <w:bookmarkStart w:id="5338" w:name="_Toc81105208"/>
      <w:bookmarkStart w:id="5339" w:name="_Toc81105380"/>
      <w:bookmarkStart w:id="5340" w:name="_Toc81111430"/>
      <w:bookmarkStart w:id="5341" w:name="_Toc81114867"/>
      <w:bookmarkStart w:id="5342" w:name="_Toc81120729"/>
      <w:bookmarkStart w:id="5343" w:name="_Toc81121441"/>
      <w:bookmarkStart w:id="5344" w:name="_Toc81123830"/>
      <w:bookmarkStart w:id="5345" w:name="_Toc81190632"/>
      <w:bookmarkStart w:id="5346" w:name="_Toc81210319"/>
      <w:bookmarkStart w:id="5347" w:name="_Toc81270684"/>
      <w:bookmarkStart w:id="5348" w:name="_Toc81271139"/>
      <w:bookmarkStart w:id="5349" w:name="_Toc81271655"/>
      <w:bookmarkStart w:id="5350" w:name="_Toc81273900"/>
      <w:bookmarkStart w:id="5351" w:name="_Toc81275252"/>
      <w:bookmarkStart w:id="5352" w:name="_Toc81276561"/>
      <w:bookmarkStart w:id="5353" w:name="_Toc81281041"/>
      <w:bookmarkStart w:id="5354" w:name="_Toc81292792"/>
      <w:bookmarkStart w:id="5355" w:name="_Toc81293849"/>
      <w:bookmarkStart w:id="5356" w:name="_Toc81294021"/>
      <w:bookmarkStart w:id="5357" w:name="_Toc81294569"/>
      <w:bookmarkStart w:id="5358" w:name="_Toc81294756"/>
      <w:bookmarkStart w:id="5359" w:name="_Toc81296076"/>
      <w:bookmarkStart w:id="5360" w:name="_Toc81297397"/>
      <w:bookmarkStart w:id="5361" w:name="_Toc81361811"/>
      <w:bookmarkStart w:id="5362" w:name="_Toc81366737"/>
      <w:bookmarkStart w:id="5363" w:name="_Toc81367016"/>
      <w:bookmarkStart w:id="5364" w:name="_Toc81368993"/>
      <w:bookmarkStart w:id="5365" w:name="_Toc81376351"/>
      <w:bookmarkStart w:id="5366" w:name="_Toc81377393"/>
      <w:bookmarkStart w:id="5367" w:name="_Toc81380580"/>
      <w:bookmarkStart w:id="5368" w:name="_Toc81383582"/>
      <w:bookmarkStart w:id="5369" w:name="_Toc81623865"/>
      <w:bookmarkStart w:id="5370" w:name="_Toc81625607"/>
      <w:bookmarkStart w:id="5371" w:name="_Toc81642349"/>
      <w:bookmarkStart w:id="5372" w:name="_Toc81722334"/>
      <w:bookmarkStart w:id="5373" w:name="_Toc81728127"/>
      <w:bookmarkStart w:id="5374" w:name="_Toc86566432"/>
      <w:bookmarkStart w:id="5375" w:name="_Toc86639127"/>
      <w:bookmarkStart w:id="5376" w:name="_Toc86806954"/>
      <w:bookmarkStart w:id="5377" w:name="_Toc86826044"/>
      <w:bookmarkStart w:id="5378" w:name="_Toc87068221"/>
      <w:bookmarkStart w:id="5379" w:name="_Toc87170498"/>
      <w:bookmarkStart w:id="5380" w:name="_Toc87258039"/>
      <w:bookmarkStart w:id="5381" w:name="_Toc92270219"/>
      <w:bookmarkStart w:id="5382" w:name="_Toc92589487"/>
      <w:bookmarkStart w:id="5383" w:name="_Toc92589663"/>
      <w:bookmarkStart w:id="5384" w:name="_Toc92589839"/>
      <w:bookmarkStart w:id="5385" w:name="_Toc92590461"/>
      <w:bookmarkStart w:id="5386" w:name="_Toc92597650"/>
      <w:bookmarkStart w:id="5387" w:name="_Toc92601714"/>
      <w:bookmarkStart w:id="5388" w:name="_Toc92772163"/>
      <w:bookmarkStart w:id="5389" w:name="_Toc92774861"/>
      <w:bookmarkStart w:id="5390" w:name="_Toc92781847"/>
      <w:bookmarkStart w:id="5391" w:name="_Toc92786245"/>
      <w:bookmarkStart w:id="5392" w:name="_Toc92849367"/>
      <w:bookmarkStart w:id="5393" w:name="_Toc92849972"/>
      <w:bookmarkStart w:id="5394" w:name="_Toc92850177"/>
      <w:bookmarkStart w:id="5395" w:name="_Toc92850502"/>
      <w:bookmarkStart w:id="5396" w:name="_Toc92857259"/>
      <w:bookmarkStart w:id="5397" w:name="_Toc93135382"/>
      <w:bookmarkStart w:id="5398" w:name="_Toc93136390"/>
      <w:bookmarkStart w:id="5399" w:name="_Toc93139251"/>
      <w:bookmarkStart w:id="5400" w:name="_Toc93908400"/>
      <w:bookmarkStart w:id="5401" w:name="_Toc93975433"/>
      <w:bookmarkStart w:id="5402" w:name="_Toc93976253"/>
      <w:bookmarkStart w:id="5403" w:name="_Toc98637035"/>
      <w:bookmarkStart w:id="5404" w:name="_Toc98654011"/>
      <w:bookmarkStart w:id="5405" w:name="_Toc98749387"/>
      <w:bookmarkStart w:id="5406" w:name="_Toc98819296"/>
      <w:bookmarkStart w:id="5407" w:name="_Toc98822344"/>
      <w:bookmarkStart w:id="5408" w:name="_Toc98822521"/>
      <w:bookmarkStart w:id="5409" w:name="_Toc98823923"/>
      <w:bookmarkStart w:id="5410" w:name="_Toc98826897"/>
      <w:bookmarkStart w:id="5411" w:name="_Toc98827164"/>
      <w:bookmarkStart w:id="5412" w:name="_Toc98827484"/>
      <w:bookmarkStart w:id="5413" w:name="_Toc98827662"/>
      <w:bookmarkStart w:id="5414" w:name="_Toc98827841"/>
      <w:bookmarkStart w:id="5415" w:name="_Toc98828127"/>
      <w:bookmarkStart w:id="5416" w:name="_Toc98830915"/>
      <w:bookmarkStart w:id="5417" w:name="_Toc98831094"/>
      <w:bookmarkStart w:id="5418" w:name="_Toc98835994"/>
      <w:bookmarkStart w:id="5419" w:name="_Toc99250075"/>
      <w:bookmarkStart w:id="5420" w:name="_Toc99263214"/>
      <w:bookmarkStart w:id="5421" w:name="_Toc99266713"/>
      <w:bookmarkStart w:id="5422" w:name="_Toc99267583"/>
      <w:bookmarkStart w:id="5423" w:name="_Toc99847221"/>
      <w:bookmarkStart w:id="5424" w:name="_Toc99847518"/>
      <w:bookmarkStart w:id="5425" w:name="_Toc99847696"/>
      <w:bookmarkStart w:id="5426" w:name="_Toc100366649"/>
      <w:bookmarkStart w:id="5427" w:name="_Toc100381126"/>
      <w:bookmarkStart w:id="5428" w:name="_Toc100720523"/>
      <w:bookmarkStart w:id="5429" w:name="_Toc101237913"/>
      <w:bookmarkStart w:id="5430" w:name="_Toc101238877"/>
      <w:bookmarkStart w:id="5431" w:name="_Toc101239894"/>
      <w:bookmarkStart w:id="5432" w:name="_Toc101247591"/>
      <w:bookmarkStart w:id="5433" w:name="_Toc101247907"/>
      <w:bookmarkStart w:id="5434" w:name="_Toc101250695"/>
      <w:bookmarkStart w:id="5435" w:name="_Toc101321277"/>
      <w:bookmarkStart w:id="5436" w:name="_Toc101321660"/>
      <w:bookmarkStart w:id="5437" w:name="_Toc101322337"/>
      <w:bookmarkStart w:id="5438" w:name="_Toc101322515"/>
      <w:bookmarkStart w:id="5439" w:name="_Toc101325257"/>
      <w:bookmarkStart w:id="5440" w:name="_Toc101332786"/>
      <w:bookmarkStart w:id="5441" w:name="_Toc101333116"/>
      <w:bookmarkStart w:id="5442" w:name="_Toc101333948"/>
      <w:bookmarkStart w:id="5443" w:name="_Toc101583451"/>
      <w:bookmarkStart w:id="5444" w:name="_Toc101583629"/>
      <w:bookmarkStart w:id="5445" w:name="_Toc101588494"/>
      <w:bookmarkStart w:id="5446" w:name="_Toc101593683"/>
      <w:bookmarkStart w:id="5447" w:name="_Toc101593861"/>
      <w:bookmarkStart w:id="5448" w:name="_Toc101597644"/>
      <w:bookmarkStart w:id="5449" w:name="_Toc102286064"/>
      <w:bookmarkStart w:id="5450" w:name="_Toc102286657"/>
      <w:bookmarkStart w:id="5451" w:name="_Toc102286835"/>
      <w:bookmarkStart w:id="5452" w:name="_Toc102287959"/>
      <w:bookmarkStart w:id="5453" w:name="_Toc102358242"/>
      <w:bookmarkStart w:id="5454" w:name="_Toc102358420"/>
      <w:bookmarkStart w:id="5455" w:name="_Toc102359355"/>
      <w:bookmarkStart w:id="5456" w:name="_Toc102359923"/>
      <w:bookmarkStart w:id="5457" w:name="_Toc102362309"/>
      <w:bookmarkStart w:id="5458" w:name="_Toc102362487"/>
      <w:bookmarkStart w:id="5459" w:name="_Toc102362665"/>
      <w:bookmarkStart w:id="5460" w:name="_Toc102362843"/>
      <w:bookmarkStart w:id="5461" w:name="_Toc102363021"/>
      <w:bookmarkStart w:id="5462" w:name="_Toc102363199"/>
      <w:bookmarkStart w:id="5463" w:name="_Toc102363377"/>
      <w:bookmarkStart w:id="5464" w:name="_Toc102455198"/>
      <w:bookmarkStart w:id="5465" w:name="_Toc102455578"/>
      <w:bookmarkStart w:id="5466" w:name="_Toc102456131"/>
      <w:bookmarkStart w:id="5467" w:name="_Toc102457636"/>
      <w:bookmarkStart w:id="5468" w:name="_Toc102462419"/>
      <w:bookmarkStart w:id="5469" w:name="_Toc102983118"/>
      <w:bookmarkStart w:id="5470" w:name="_Toc103043345"/>
      <w:bookmarkStart w:id="5471" w:name="_Toc103043522"/>
      <w:bookmarkStart w:id="5472" w:name="_Toc103043699"/>
      <w:bookmarkStart w:id="5473" w:name="_Toc103043876"/>
      <w:bookmarkStart w:id="5474" w:name="_Toc103044054"/>
      <w:bookmarkStart w:id="5475" w:name="_Toc103146652"/>
      <w:bookmarkStart w:id="5476" w:name="_Toc103578717"/>
      <w:bookmarkStart w:id="5477" w:name="_Toc103580925"/>
      <w:bookmarkStart w:id="5478" w:name="_Toc103582024"/>
      <w:bookmarkStart w:id="5479" w:name="_Toc103582965"/>
      <w:bookmarkStart w:id="5480" w:name="_Toc103587148"/>
      <w:bookmarkStart w:id="5481" w:name="_Toc103587328"/>
      <w:bookmarkStart w:id="5482" w:name="_Toc103662038"/>
      <w:bookmarkStart w:id="5483" w:name="_Toc103665254"/>
      <w:bookmarkStart w:id="5484" w:name="_Toc103760873"/>
      <w:bookmarkStart w:id="5485" w:name="_Toc103992406"/>
      <w:bookmarkStart w:id="5486" w:name="_Toc103992662"/>
      <w:bookmarkStart w:id="5487" w:name="_Toc104177812"/>
      <w:bookmarkStart w:id="5488" w:name="_Toc104777713"/>
      <w:bookmarkStart w:id="5489" w:name="_Toc104782522"/>
      <w:bookmarkStart w:id="5490" w:name="_Toc104802991"/>
      <w:bookmarkStart w:id="5491" w:name="_Toc104880022"/>
      <w:bookmarkStart w:id="5492" w:name="_Toc104881005"/>
      <w:bookmarkStart w:id="5493" w:name="_Toc104882197"/>
      <w:bookmarkStart w:id="5494" w:name="_Toc104958830"/>
      <w:bookmarkStart w:id="5495" w:name="_Toc105560740"/>
      <w:bookmarkStart w:id="5496" w:name="_Toc105560920"/>
      <w:bookmarkStart w:id="5497" w:name="_Toc106671648"/>
      <w:bookmarkStart w:id="5498" w:name="_Toc106694489"/>
      <w:bookmarkStart w:id="5499" w:name="_Toc106758682"/>
      <w:bookmarkStart w:id="5500" w:name="_Toc106758862"/>
      <w:bookmarkStart w:id="5501" w:name="_Toc106759072"/>
      <w:bookmarkStart w:id="5502" w:name="_Toc106782119"/>
      <w:bookmarkStart w:id="5503" w:name="_Toc107298133"/>
      <w:bookmarkStart w:id="5504" w:name="_Toc121287607"/>
      <w:bookmarkStart w:id="5505" w:name="_Toc121302300"/>
      <w:bookmarkStart w:id="5506" w:name="_Toc121555486"/>
      <w:bookmarkStart w:id="5507" w:name="_Toc121555753"/>
      <w:bookmarkStart w:id="5508" w:name="_Toc121556240"/>
      <w:bookmarkStart w:id="5509" w:name="_Toc122259029"/>
      <w:bookmarkStart w:id="5510" w:name="_Toc122315075"/>
      <w:bookmarkStart w:id="5511" w:name="_Toc122316257"/>
      <w:r>
        <w:rPr>
          <w:rStyle w:val="CharDivNo"/>
        </w:rPr>
        <w:t>Division 10</w:t>
      </w:r>
      <w:r>
        <w:t> — </w:t>
      </w:r>
      <w:r>
        <w:rPr>
          <w:rStyle w:val="CharDivText"/>
        </w:rPr>
        <w:t>Miscellaneous</w:t>
      </w:r>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p>
    <w:p>
      <w:pPr>
        <w:pStyle w:val="Heading5"/>
        <w:rPr>
          <w:snapToGrid w:val="0"/>
        </w:rPr>
      </w:pPr>
      <w:bookmarkStart w:id="5512" w:name="_Toc131390664"/>
      <w:bookmarkStart w:id="5513" w:name="_Toc168128983"/>
      <w:bookmarkStart w:id="5514" w:name="_Toc520089259"/>
      <w:bookmarkStart w:id="5515" w:name="_Toc40079605"/>
      <w:bookmarkStart w:id="5516" w:name="_Toc76797958"/>
      <w:bookmarkStart w:id="5517" w:name="_Toc101250696"/>
      <w:bookmarkStart w:id="5518" w:name="_Toc121556241"/>
      <w:bookmarkStart w:id="5519" w:name="_Toc122316258"/>
      <w:bookmarkStart w:id="5520" w:name="_Toc520089297"/>
      <w:bookmarkStart w:id="5521" w:name="_Toc40079643"/>
      <w:r>
        <w:rPr>
          <w:rStyle w:val="CharSectno"/>
        </w:rPr>
        <w:t>81</w:t>
      </w:r>
      <w:r>
        <w:t>.</w:t>
      </w:r>
      <w:r>
        <w:tab/>
      </w:r>
      <w:r>
        <w:rPr>
          <w:snapToGrid w:val="0"/>
        </w:rPr>
        <w:t>Suspension</w:t>
      </w:r>
      <w:bookmarkEnd w:id="5512"/>
      <w:bookmarkEnd w:id="5513"/>
      <w:bookmarkEnd w:id="5514"/>
      <w:bookmarkEnd w:id="5515"/>
      <w:bookmarkEnd w:id="5516"/>
      <w:bookmarkEnd w:id="5517"/>
      <w:bookmarkEnd w:id="5518"/>
      <w:bookmarkEnd w:id="5519"/>
    </w:p>
    <w:p>
      <w:pPr>
        <w:pStyle w:val="Subsection"/>
      </w:pPr>
      <w:r>
        <w:tab/>
        <w:t>(1)</w:t>
      </w:r>
      <w:r>
        <w:tab/>
      </w:r>
      <w:r>
        <w:rPr>
          <w:snapToGrid w:val="0"/>
        </w:rPr>
        <w:t>If, under section 55(1)(c), 69(2)(b), 79(1)(j) or 80(1)(d), a person is suspended from the practice of podiatry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podiatry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522" w:name="_Toc131390665"/>
      <w:bookmarkStart w:id="5523" w:name="_Toc168128984"/>
      <w:bookmarkStart w:id="5524" w:name="_Toc76798009"/>
      <w:bookmarkStart w:id="5525" w:name="_Toc101250698"/>
      <w:bookmarkStart w:id="5526" w:name="_Toc121556242"/>
      <w:bookmarkStart w:id="5527" w:name="_Toc122316259"/>
      <w:bookmarkEnd w:id="5520"/>
      <w:bookmarkEnd w:id="5521"/>
      <w:r>
        <w:rPr>
          <w:rStyle w:val="CharSectno"/>
        </w:rPr>
        <w:t>82</w:t>
      </w:r>
      <w:r>
        <w:t>.</w:t>
      </w:r>
      <w:r>
        <w:tab/>
        <w:t>Costs and recovery</w:t>
      </w:r>
      <w:bookmarkEnd w:id="5522"/>
      <w:bookmarkEnd w:id="5523"/>
      <w:bookmarkEnd w:id="5524"/>
      <w:bookmarkEnd w:id="5525"/>
      <w:bookmarkEnd w:id="5526"/>
      <w:bookmarkEnd w:id="5527"/>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528" w:name="_Toc131390666"/>
      <w:bookmarkStart w:id="5529" w:name="_Toc167869203"/>
      <w:bookmarkStart w:id="5530" w:name="_Toc168128985"/>
      <w:bookmarkStart w:id="5531" w:name="_Toc81019613"/>
      <w:bookmarkStart w:id="5532" w:name="_Toc81019839"/>
      <w:bookmarkStart w:id="5533" w:name="_Toc81020493"/>
      <w:bookmarkStart w:id="5534" w:name="_Toc81020572"/>
      <w:bookmarkStart w:id="5535" w:name="_Toc81021480"/>
      <w:bookmarkStart w:id="5536" w:name="_Toc81021557"/>
      <w:bookmarkStart w:id="5537" w:name="_Toc81022536"/>
      <w:bookmarkStart w:id="5538" w:name="_Toc81022649"/>
      <w:bookmarkStart w:id="5539" w:name="_Toc81022766"/>
      <w:bookmarkStart w:id="5540" w:name="_Toc81022883"/>
      <w:bookmarkStart w:id="5541" w:name="_Toc81028987"/>
      <w:bookmarkStart w:id="5542" w:name="_Toc81031271"/>
      <w:bookmarkStart w:id="5543" w:name="_Toc81031429"/>
      <w:bookmarkStart w:id="5544" w:name="_Toc81031618"/>
      <w:bookmarkStart w:id="5545" w:name="_Toc81032930"/>
      <w:bookmarkStart w:id="5546" w:name="_Toc81033246"/>
      <w:bookmarkStart w:id="5547" w:name="_Toc81033478"/>
      <w:bookmarkStart w:id="5548" w:name="_Toc81037149"/>
      <w:bookmarkStart w:id="5549" w:name="_Toc81037516"/>
      <w:bookmarkStart w:id="5550" w:name="_Toc81101323"/>
      <w:bookmarkStart w:id="5551" w:name="_Toc81105212"/>
      <w:bookmarkStart w:id="5552" w:name="_Toc81105384"/>
      <w:bookmarkStart w:id="5553" w:name="_Toc81111434"/>
      <w:bookmarkStart w:id="5554" w:name="_Toc81114871"/>
      <w:bookmarkStart w:id="5555" w:name="_Toc81120733"/>
      <w:bookmarkStart w:id="5556" w:name="_Toc81121445"/>
      <w:bookmarkStart w:id="5557" w:name="_Toc81123834"/>
      <w:bookmarkStart w:id="5558" w:name="_Toc81190636"/>
      <w:bookmarkStart w:id="5559" w:name="_Toc81210323"/>
      <w:bookmarkStart w:id="5560" w:name="_Toc81270688"/>
      <w:bookmarkStart w:id="5561" w:name="_Toc81271143"/>
      <w:bookmarkStart w:id="5562" w:name="_Toc81271659"/>
      <w:bookmarkStart w:id="5563" w:name="_Toc81273904"/>
      <w:bookmarkStart w:id="5564" w:name="_Toc81275256"/>
      <w:bookmarkStart w:id="5565" w:name="_Toc81276565"/>
      <w:bookmarkStart w:id="5566" w:name="_Toc81281045"/>
      <w:bookmarkStart w:id="5567" w:name="_Toc81292796"/>
      <w:bookmarkStart w:id="5568" w:name="_Toc81293852"/>
      <w:bookmarkStart w:id="5569" w:name="_Toc81294024"/>
      <w:bookmarkStart w:id="5570" w:name="_Toc81294572"/>
      <w:bookmarkStart w:id="5571" w:name="_Toc81294759"/>
      <w:bookmarkStart w:id="5572" w:name="_Toc81296079"/>
      <w:bookmarkStart w:id="5573" w:name="_Toc81297400"/>
      <w:bookmarkStart w:id="5574" w:name="_Toc81361814"/>
      <w:bookmarkStart w:id="5575" w:name="_Toc81366740"/>
      <w:bookmarkStart w:id="5576" w:name="_Toc81367019"/>
      <w:bookmarkStart w:id="5577" w:name="_Toc81368996"/>
      <w:bookmarkStart w:id="5578" w:name="_Toc81376354"/>
      <w:bookmarkStart w:id="5579" w:name="_Toc81377396"/>
      <w:bookmarkStart w:id="5580" w:name="_Toc81380583"/>
      <w:bookmarkStart w:id="5581" w:name="_Toc81383585"/>
      <w:bookmarkStart w:id="5582" w:name="_Toc81623868"/>
      <w:bookmarkStart w:id="5583" w:name="_Toc81625610"/>
      <w:bookmarkStart w:id="5584" w:name="_Toc81642352"/>
      <w:bookmarkStart w:id="5585" w:name="_Toc81722337"/>
      <w:bookmarkStart w:id="5586" w:name="_Toc81728130"/>
      <w:bookmarkStart w:id="5587" w:name="_Toc86566435"/>
      <w:bookmarkStart w:id="5588" w:name="_Toc86639130"/>
      <w:bookmarkStart w:id="5589" w:name="_Toc86806957"/>
      <w:bookmarkStart w:id="5590" w:name="_Toc86826047"/>
      <w:bookmarkStart w:id="5591" w:name="_Toc87068224"/>
      <w:bookmarkStart w:id="5592" w:name="_Toc87170501"/>
      <w:bookmarkStart w:id="5593" w:name="_Toc87258042"/>
      <w:bookmarkStart w:id="5594" w:name="_Toc92270222"/>
      <w:bookmarkStart w:id="5595" w:name="_Toc92589490"/>
      <w:bookmarkStart w:id="5596" w:name="_Toc92589666"/>
      <w:bookmarkStart w:id="5597" w:name="_Toc92589842"/>
      <w:bookmarkStart w:id="5598" w:name="_Toc92590464"/>
      <w:bookmarkStart w:id="5599" w:name="_Toc92597653"/>
      <w:bookmarkStart w:id="5600" w:name="_Toc92601717"/>
      <w:bookmarkStart w:id="5601" w:name="_Toc92772166"/>
      <w:bookmarkStart w:id="5602" w:name="_Toc92774864"/>
      <w:bookmarkStart w:id="5603" w:name="_Toc92781850"/>
      <w:bookmarkStart w:id="5604" w:name="_Toc92786248"/>
      <w:bookmarkStart w:id="5605" w:name="_Toc92849370"/>
      <w:bookmarkStart w:id="5606" w:name="_Toc92849975"/>
      <w:bookmarkStart w:id="5607" w:name="_Toc92850180"/>
      <w:bookmarkStart w:id="5608" w:name="_Toc92850505"/>
      <w:bookmarkStart w:id="5609" w:name="_Toc92857262"/>
      <w:bookmarkStart w:id="5610" w:name="_Toc93135385"/>
      <w:bookmarkStart w:id="5611" w:name="_Toc93136393"/>
      <w:bookmarkStart w:id="5612" w:name="_Toc93139254"/>
      <w:bookmarkStart w:id="5613" w:name="_Toc93908403"/>
      <w:bookmarkStart w:id="5614" w:name="_Toc93975436"/>
      <w:bookmarkStart w:id="5615" w:name="_Toc93976256"/>
      <w:bookmarkStart w:id="5616" w:name="_Toc98637038"/>
      <w:bookmarkStart w:id="5617" w:name="_Toc98654014"/>
      <w:bookmarkStart w:id="5618" w:name="_Toc98749390"/>
      <w:bookmarkStart w:id="5619" w:name="_Toc98819299"/>
      <w:bookmarkStart w:id="5620" w:name="_Toc98822347"/>
      <w:bookmarkStart w:id="5621" w:name="_Toc98822524"/>
      <w:bookmarkStart w:id="5622" w:name="_Toc98823926"/>
      <w:bookmarkStart w:id="5623" w:name="_Toc98826900"/>
      <w:bookmarkStart w:id="5624" w:name="_Toc98827167"/>
      <w:bookmarkStart w:id="5625" w:name="_Toc98827487"/>
      <w:bookmarkStart w:id="5626" w:name="_Toc98827665"/>
      <w:bookmarkStart w:id="5627" w:name="_Toc98827844"/>
      <w:bookmarkStart w:id="5628" w:name="_Toc98828130"/>
      <w:bookmarkStart w:id="5629" w:name="_Toc98830918"/>
      <w:bookmarkStart w:id="5630" w:name="_Toc98831097"/>
      <w:bookmarkStart w:id="5631" w:name="_Toc98835997"/>
      <w:bookmarkStart w:id="5632" w:name="_Toc99250078"/>
      <w:bookmarkStart w:id="5633" w:name="_Toc99263217"/>
      <w:bookmarkStart w:id="5634" w:name="_Toc99266716"/>
      <w:bookmarkStart w:id="5635" w:name="_Toc99267586"/>
      <w:bookmarkStart w:id="5636" w:name="_Toc99847224"/>
      <w:bookmarkStart w:id="5637" w:name="_Toc99847521"/>
      <w:bookmarkStart w:id="5638" w:name="_Toc99847699"/>
      <w:bookmarkStart w:id="5639" w:name="_Toc100366652"/>
      <w:bookmarkStart w:id="5640" w:name="_Toc100381129"/>
      <w:bookmarkStart w:id="5641" w:name="_Toc100720526"/>
      <w:bookmarkStart w:id="5642" w:name="_Toc101237917"/>
      <w:bookmarkStart w:id="5643" w:name="_Toc101238881"/>
      <w:bookmarkStart w:id="5644" w:name="_Toc101239898"/>
      <w:bookmarkStart w:id="5645" w:name="_Toc101247595"/>
      <w:bookmarkStart w:id="5646" w:name="_Toc101247911"/>
      <w:bookmarkStart w:id="5647" w:name="_Toc101250699"/>
      <w:bookmarkStart w:id="5648" w:name="_Toc101321281"/>
      <w:bookmarkStart w:id="5649" w:name="_Toc101321664"/>
      <w:bookmarkStart w:id="5650" w:name="_Toc101322341"/>
      <w:bookmarkStart w:id="5651" w:name="_Toc101322519"/>
      <w:bookmarkStart w:id="5652" w:name="_Toc101325261"/>
      <w:bookmarkStart w:id="5653" w:name="_Toc101332790"/>
      <w:bookmarkStart w:id="5654" w:name="_Toc101333120"/>
      <w:bookmarkStart w:id="5655" w:name="_Toc101333952"/>
      <w:bookmarkStart w:id="5656" w:name="_Toc101583455"/>
      <w:bookmarkStart w:id="5657" w:name="_Toc101583633"/>
      <w:bookmarkStart w:id="5658" w:name="_Toc101588498"/>
      <w:bookmarkStart w:id="5659" w:name="_Toc101593687"/>
      <w:bookmarkStart w:id="5660" w:name="_Toc101593865"/>
      <w:bookmarkStart w:id="5661" w:name="_Toc101597648"/>
      <w:bookmarkStart w:id="5662" w:name="_Toc102286068"/>
      <w:bookmarkStart w:id="5663" w:name="_Toc102286661"/>
      <w:bookmarkStart w:id="5664" w:name="_Toc102286839"/>
      <w:bookmarkStart w:id="5665" w:name="_Toc102287963"/>
      <w:bookmarkStart w:id="5666" w:name="_Toc102358245"/>
      <w:bookmarkStart w:id="5667" w:name="_Toc102358423"/>
      <w:bookmarkStart w:id="5668" w:name="_Toc102359358"/>
      <w:bookmarkStart w:id="5669" w:name="_Toc102359926"/>
      <w:bookmarkStart w:id="5670" w:name="_Toc102362312"/>
      <w:bookmarkStart w:id="5671" w:name="_Toc102362490"/>
      <w:bookmarkStart w:id="5672" w:name="_Toc102362668"/>
      <w:bookmarkStart w:id="5673" w:name="_Toc102362846"/>
      <w:bookmarkStart w:id="5674" w:name="_Toc102363024"/>
      <w:bookmarkStart w:id="5675" w:name="_Toc102363202"/>
      <w:bookmarkStart w:id="5676" w:name="_Toc102363380"/>
      <w:bookmarkStart w:id="5677" w:name="_Toc102455201"/>
      <w:bookmarkStart w:id="5678" w:name="_Toc102455581"/>
      <w:bookmarkStart w:id="5679" w:name="_Toc102456134"/>
      <w:bookmarkStart w:id="5680" w:name="_Toc102457639"/>
      <w:bookmarkStart w:id="5681" w:name="_Toc102462422"/>
      <w:bookmarkStart w:id="5682" w:name="_Toc102983121"/>
      <w:bookmarkStart w:id="5683" w:name="_Toc103043348"/>
      <w:bookmarkStart w:id="5684" w:name="_Toc103043525"/>
      <w:bookmarkStart w:id="5685" w:name="_Toc103043702"/>
      <w:bookmarkStart w:id="5686" w:name="_Toc103043879"/>
      <w:bookmarkStart w:id="5687" w:name="_Toc103044057"/>
      <w:bookmarkStart w:id="5688" w:name="_Toc103146655"/>
      <w:bookmarkStart w:id="5689" w:name="_Toc103578720"/>
      <w:bookmarkStart w:id="5690" w:name="_Toc103580928"/>
      <w:bookmarkStart w:id="5691" w:name="_Toc103582027"/>
      <w:bookmarkStart w:id="5692" w:name="_Toc103582968"/>
      <w:bookmarkStart w:id="5693" w:name="_Toc103587151"/>
      <w:bookmarkStart w:id="5694" w:name="_Toc103587331"/>
      <w:bookmarkStart w:id="5695" w:name="_Toc103662041"/>
      <w:bookmarkStart w:id="5696" w:name="_Toc103665257"/>
      <w:bookmarkStart w:id="5697" w:name="_Toc103760876"/>
      <w:bookmarkStart w:id="5698" w:name="_Toc103992409"/>
      <w:bookmarkStart w:id="5699" w:name="_Toc103992665"/>
      <w:bookmarkStart w:id="5700" w:name="_Toc104177815"/>
      <w:bookmarkStart w:id="5701" w:name="_Toc104777716"/>
      <w:bookmarkStart w:id="5702" w:name="_Toc104782525"/>
      <w:bookmarkStart w:id="5703" w:name="_Toc104802994"/>
      <w:bookmarkStart w:id="5704" w:name="_Toc104880025"/>
      <w:bookmarkStart w:id="5705" w:name="_Toc104881008"/>
      <w:bookmarkStart w:id="5706" w:name="_Toc104882200"/>
      <w:bookmarkStart w:id="5707" w:name="_Toc104958833"/>
      <w:bookmarkStart w:id="5708" w:name="_Toc105560743"/>
      <w:bookmarkStart w:id="5709" w:name="_Toc105560923"/>
      <w:bookmarkStart w:id="5710" w:name="_Toc106671651"/>
      <w:bookmarkStart w:id="5711" w:name="_Toc106694492"/>
      <w:bookmarkStart w:id="5712" w:name="_Toc106758685"/>
      <w:bookmarkStart w:id="5713" w:name="_Toc106758865"/>
      <w:bookmarkStart w:id="5714" w:name="_Toc106759075"/>
      <w:bookmarkStart w:id="5715" w:name="_Toc106782122"/>
      <w:bookmarkStart w:id="5716" w:name="_Toc107298136"/>
      <w:bookmarkStart w:id="5717" w:name="_Toc121287610"/>
      <w:bookmarkStart w:id="5718" w:name="_Toc121302303"/>
      <w:bookmarkStart w:id="5719" w:name="_Toc121555489"/>
      <w:bookmarkStart w:id="5720" w:name="_Toc121555756"/>
      <w:bookmarkStart w:id="5721" w:name="_Toc121556243"/>
      <w:bookmarkStart w:id="5722" w:name="_Toc122259032"/>
      <w:bookmarkStart w:id="5723" w:name="_Toc122315078"/>
      <w:bookmarkStart w:id="5724" w:name="_Toc122316260"/>
      <w:r>
        <w:rPr>
          <w:rStyle w:val="CharPartNo"/>
        </w:rPr>
        <w:t>Part 6</w:t>
      </w:r>
      <w:r>
        <w:rPr>
          <w:rStyle w:val="CharDivNo"/>
        </w:rPr>
        <w:t> </w:t>
      </w:r>
      <w:r>
        <w:t>—</w:t>
      </w:r>
      <w:r>
        <w:rPr>
          <w:rStyle w:val="CharDivText"/>
        </w:rPr>
        <w:t> </w:t>
      </w:r>
      <w:r>
        <w:rPr>
          <w:rStyle w:val="CharPartText"/>
        </w:rPr>
        <w:t>Offences</w:t>
      </w:r>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p>
    <w:p>
      <w:pPr>
        <w:pStyle w:val="Heading5"/>
      </w:pPr>
      <w:bookmarkStart w:id="5725" w:name="_Toc101250700"/>
      <w:bookmarkStart w:id="5726" w:name="_Toc131390667"/>
      <w:bookmarkStart w:id="5727" w:name="_Toc168128986"/>
      <w:bookmarkStart w:id="5728" w:name="_Toc121556244"/>
      <w:bookmarkStart w:id="5729" w:name="_Toc122316261"/>
      <w:r>
        <w:rPr>
          <w:rStyle w:val="CharSectno"/>
        </w:rPr>
        <w:t>83</w:t>
      </w:r>
      <w:r>
        <w:t>.</w:t>
      </w:r>
      <w:r>
        <w:tab/>
        <w:t>Persons who may practise podiatry</w:t>
      </w:r>
      <w:bookmarkEnd w:id="5725"/>
      <w:r>
        <w:t xml:space="preserve"> or a specialty</w:t>
      </w:r>
      <w:bookmarkEnd w:id="5726"/>
      <w:bookmarkEnd w:id="5727"/>
      <w:bookmarkEnd w:id="5728"/>
      <w:bookmarkEnd w:id="5729"/>
    </w:p>
    <w:p>
      <w:pPr>
        <w:pStyle w:val="Subsection"/>
      </w:pPr>
      <w:r>
        <w:tab/>
        <w:t>(1)</w:t>
      </w:r>
      <w:r>
        <w:tab/>
        <w:t>A person must not practise podiatry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30" w:name="_Toc101250701"/>
      <w:bookmarkStart w:id="5731" w:name="_Toc131390668"/>
      <w:bookmarkStart w:id="5732" w:name="_Toc168128987"/>
      <w:bookmarkStart w:id="5733" w:name="_Toc121556245"/>
      <w:bookmarkStart w:id="5734" w:name="_Toc122316262"/>
      <w:r>
        <w:rPr>
          <w:rStyle w:val="CharSectno"/>
        </w:rPr>
        <w:t>84</w:t>
      </w:r>
      <w:r>
        <w:t>.</w:t>
      </w:r>
      <w:r>
        <w:tab/>
        <w:t>Persons who may be employed or engaged to practise podiatry</w:t>
      </w:r>
      <w:bookmarkEnd w:id="5730"/>
      <w:r>
        <w:t xml:space="preserve"> or a specialty</w:t>
      </w:r>
      <w:bookmarkEnd w:id="5731"/>
      <w:bookmarkEnd w:id="5732"/>
      <w:bookmarkEnd w:id="5733"/>
      <w:bookmarkEnd w:id="5734"/>
    </w:p>
    <w:p>
      <w:pPr>
        <w:pStyle w:val="Subsection"/>
      </w:pPr>
      <w:r>
        <w:tab/>
        <w:t>(1)</w:t>
      </w:r>
      <w:r>
        <w:tab/>
        <w:t>A person must not employ or engage a person to practise podiatry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35" w:name="_Toc131390669"/>
      <w:bookmarkStart w:id="5736" w:name="_Toc168128988"/>
      <w:bookmarkStart w:id="5737" w:name="_Toc101250702"/>
      <w:bookmarkStart w:id="5738" w:name="_Toc121556246"/>
      <w:bookmarkStart w:id="5739" w:name="_Toc122316263"/>
      <w:r>
        <w:rPr>
          <w:rStyle w:val="CharSectno"/>
        </w:rPr>
        <w:t>85</w:t>
      </w:r>
      <w:r>
        <w:t>.</w:t>
      </w:r>
      <w:r>
        <w:tab/>
        <w:t>Exceptions to sections 83 and 84</w:t>
      </w:r>
      <w:bookmarkEnd w:id="5735"/>
      <w:bookmarkEnd w:id="5736"/>
      <w:bookmarkEnd w:id="5737"/>
      <w:bookmarkEnd w:id="5738"/>
      <w:bookmarkEnd w:id="5739"/>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student</w:t>
      </w:r>
      <w:r>
        <w:rPr>
          <w:b/>
        </w:rPr>
        <w: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podiatry only because — </w:t>
      </w:r>
    </w:p>
    <w:p>
      <w:pPr>
        <w:pStyle w:val="Indenta"/>
      </w:pPr>
      <w:r>
        <w:tab/>
        <w:t>(a)</w:t>
      </w:r>
      <w:r>
        <w:tab/>
        <w:t>the person is a student; or</w:t>
      </w:r>
    </w:p>
    <w:p>
      <w:pPr>
        <w:pStyle w:val="Indenta"/>
      </w:pPr>
      <w:r>
        <w:tab/>
        <w:t>(b)</w:t>
      </w:r>
      <w:r>
        <w:tab/>
        <w:t>the person employs or engages a person who practises podiatry.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5740" w:name="_Toc131390670"/>
      <w:bookmarkStart w:id="5741" w:name="_Toc168128989"/>
      <w:bookmarkStart w:id="5742" w:name="_Toc520089299"/>
      <w:bookmarkStart w:id="5743" w:name="_Toc40079645"/>
      <w:bookmarkStart w:id="5744" w:name="_Toc76798012"/>
      <w:bookmarkStart w:id="5745" w:name="_Toc101250703"/>
      <w:bookmarkStart w:id="5746" w:name="_Toc121556247"/>
      <w:bookmarkStart w:id="5747" w:name="_Toc122316264"/>
      <w:r>
        <w:rPr>
          <w:rStyle w:val="CharSectno"/>
        </w:rPr>
        <w:t>86</w:t>
      </w:r>
      <w:r>
        <w:t>.</w:t>
      </w:r>
      <w:r>
        <w:tab/>
      </w:r>
      <w:r>
        <w:rPr>
          <w:snapToGrid w:val="0"/>
        </w:rPr>
        <w:t>Use of title “podiatrist” or “chiropodist” or a title of a specialist or pretending to be registered</w:t>
      </w:r>
      <w:bookmarkEnd w:id="5740"/>
      <w:bookmarkEnd w:id="5741"/>
      <w:bookmarkEnd w:id="5742"/>
      <w:bookmarkEnd w:id="5743"/>
      <w:bookmarkEnd w:id="5744"/>
      <w:bookmarkEnd w:id="5745"/>
      <w:bookmarkEnd w:id="5746"/>
      <w:bookmarkEnd w:id="5747"/>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“podiatrist” or “chiropodist” unless the person is a registered person;</w:t>
      </w:r>
    </w:p>
    <w:p>
      <w:pPr>
        <w:pStyle w:val="Indenta"/>
        <w:rPr>
          <w:snapToGrid w:val="0"/>
        </w:rPr>
      </w:pPr>
      <w:r>
        <w:rPr>
          <w:snapToGrid w:val="0"/>
        </w:rPr>
        <w:tab/>
        <w:t>(b)</w:t>
      </w:r>
      <w:r>
        <w:rPr>
          <w:snapToGrid w:val="0"/>
        </w:rPr>
        <w:tab/>
      </w:r>
      <w:r>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podiatry or chiropody, unless that person is a registered person; or</w:t>
      </w:r>
    </w:p>
    <w:p>
      <w:pPr>
        <w:pStyle w:val="Indenta"/>
      </w:pPr>
      <w:r>
        <w:tab/>
        <w:t>(d)</w:t>
      </w:r>
      <w:r>
        <w:tab/>
      </w:r>
      <w:r>
        <w:rPr>
          <w:snapToGrid w:val="0"/>
        </w:rPr>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748" w:name="_Toc520089301"/>
      <w:bookmarkStart w:id="5749" w:name="_Toc40079647"/>
      <w:bookmarkStart w:id="5750" w:name="_Toc76798013"/>
      <w:bookmarkStart w:id="5751" w:name="_Toc131390671"/>
      <w:bookmarkStart w:id="5752" w:name="_Toc168128990"/>
      <w:bookmarkStart w:id="5753" w:name="_Toc101250704"/>
      <w:bookmarkStart w:id="5754" w:name="_Toc121556248"/>
      <w:bookmarkStart w:id="5755" w:name="_Toc122316265"/>
      <w:r>
        <w:rPr>
          <w:rStyle w:val="CharSectno"/>
        </w:rPr>
        <w:t>87</w:t>
      </w:r>
      <w:r>
        <w:t>.</w:t>
      </w:r>
      <w:r>
        <w:tab/>
      </w:r>
      <w:r>
        <w:rPr>
          <w:snapToGrid w:val="0"/>
        </w:rPr>
        <w:t xml:space="preserve">Failure to comply with </w:t>
      </w:r>
      <w:bookmarkEnd w:id="5748"/>
      <w:bookmarkEnd w:id="5749"/>
      <w:bookmarkEnd w:id="5750"/>
      <w:r>
        <w:rPr>
          <w:snapToGrid w:val="0"/>
        </w:rPr>
        <w:t>disciplinary action</w:t>
      </w:r>
      <w:bookmarkEnd w:id="5751"/>
      <w:bookmarkEnd w:id="5752"/>
      <w:bookmarkEnd w:id="5753"/>
      <w:bookmarkEnd w:id="5754"/>
      <w:bookmarkEnd w:id="5755"/>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756" w:name="_Toc131390672"/>
      <w:bookmarkStart w:id="5757" w:name="_Toc168128991"/>
      <w:bookmarkStart w:id="5758" w:name="_Toc520089302"/>
      <w:bookmarkStart w:id="5759" w:name="_Toc40079648"/>
      <w:bookmarkStart w:id="5760" w:name="_Toc76798014"/>
      <w:bookmarkStart w:id="5761" w:name="_Toc101250705"/>
      <w:bookmarkStart w:id="5762" w:name="_Toc121556249"/>
      <w:bookmarkStart w:id="5763" w:name="_Toc122316266"/>
      <w:r>
        <w:rPr>
          <w:rStyle w:val="CharSectno"/>
        </w:rPr>
        <w:t>88</w:t>
      </w:r>
      <w:r>
        <w:t>.</w:t>
      </w:r>
      <w:r>
        <w:tab/>
        <w:t>False or misleading information</w:t>
      </w:r>
      <w:bookmarkEnd w:id="5756"/>
      <w:bookmarkEnd w:id="5757"/>
      <w:bookmarkEnd w:id="5758"/>
      <w:bookmarkEnd w:id="5759"/>
      <w:bookmarkEnd w:id="5760"/>
      <w:bookmarkEnd w:id="5761"/>
      <w:bookmarkEnd w:id="5762"/>
      <w:bookmarkEnd w:id="576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764" w:name="_Toc131390673"/>
      <w:bookmarkStart w:id="5765" w:name="_Toc168128992"/>
      <w:bookmarkStart w:id="5766" w:name="_Toc101250706"/>
      <w:bookmarkStart w:id="5767" w:name="_Toc121556250"/>
      <w:bookmarkStart w:id="5768" w:name="_Toc122316267"/>
      <w:r>
        <w:rPr>
          <w:rStyle w:val="CharSectno"/>
        </w:rPr>
        <w:t>89</w:t>
      </w:r>
      <w:r>
        <w:t>.</w:t>
      </w:r>
      <w:r>
        <w:tab/>
        <w:t>Offences in relation to investigation</w:t>
      </w:r>
      <w:bookmarkEnd w:id="5764"/>
      <w:bookmarkEnd w:id="5765"/>
      <w:bookmarkEnd w:id="5766"/>
      <w:bookmarkEnd w:id="5767"/>
      <w:bookmarkEnd w:id="5768"/>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769" w:name="_Toc131390674"/>
      <w:bookmarkStart w:id="5770" w:name="_Toc168128993"/>
      <w:bookmarkStart w:id="5771" w:name="_Toc520089304"/>
      <w:bookmarkStart w:id="5772" w:name="_Toc40079650"/>
      <w:bookmarkStart w:id="5773" w:name="_Toc76798016"/>
      <w:bookmarkStart w:id="5774" w:name="_Toc101250707"/>
      <w:bookmarkStart w:id="5775" w:name="_Toc121556251"/>
      <w:bookmarkStart w:id="5776" w:name="_Toc122316268"/>
      <w:r>
        <w:rPr>
          <w:rStyle w:val="CharSectno"/>
        </w:rPr>
        <w:t>90</w:t>
      </w:r>
      <w:r>
        <w:t>.</w:t>
      </w:r>
      <w:r>
        <w:tab/>
      </w:r>
      <w:r>
        <w:rPr>
          <w:snapToGrid w:val="0"/>
        </w:rPr>
        <w:t>Obstruction of investigator</w:t>
      </w:r>
      <w:bookmarkEnd w:id="5769"/>
      <w:bookmarkEnd w:id="5770"/>
      <w:bookmarkEnd w:id="5771"/>
      <w:bookmarkEnd w:id="5772"/>
      <w:bookmarkEnd w:id="5773"/>
      <w:bookmarkEnd w:id="5774"/>
      <w:bookmarkEnd w:id="5775"/>
      <w:bookmarkEnd w:id="5776"/>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777" w:name="_Toc131390675"/>
      <w:bookmarkStart w:id="5778" w:name="_Toc168128994"/>
      <w:bookmarkStart w:id="5779" w:name="_Toc101250708"/>
      <w:bookmarkStart w:id="5780" w:name="_Toc121556252"/>
      <w:bookmarkStart w:id="5781" w:name="_Toc122316269"/>
      <w:r>
        <w:rPr>
          <w:rStyle w:val="CharSectno"/>
        </w:rPr>
        <w:t>91</w:t>
      </w:r>
      <w:r>
        <w:t>.</w:t>
      </w:r>
      <w:r>
        <w:tab/>
      </w:r>
      <w:r>
        <w:rPr>
          <w:snapToGrid w:val="0"/>
        </w:rPr>
        <w:t>Assistance to execute warrant</w:t>
      </w:r>
      <w:bookmarkEnd w:id="5777"/>
      <w:bookmarkEnd w:id="5778"/>
      <w:bookmarkEnd w:id="5779"/>
      <w:bookmarkEnd w:id="5780"/>
      <w:bookmarkEnd w:id="5781"/>
    </w:p>
    <w:p>
      <w:pPr>
        <w:pStyle w:val="Subsection"/>
        <w:rPr>
          <w:snapToGrid w:val="0"/>
        </w:rPr>
      </w:pPr>
      <w:r>
        <w:rPr>
          <w:snapToGrid w:val="0"/>
        </w:rPr>
        <w:tab/>
      </w:r>
      <w:r>
        <w:rPr>
          <w:snapToGrid w:val="0"/>
        </w:rPr>
        <w:tab/>
        <w:t xml:space="preserve">A podiatrist, and any person — </w:t>
      </w:r>
    </w:p>
    <w:p>
      <w:pPr>
        <w:pStyle w:val="Indenta"/>
        <w:rPr>
          <w:snapToGrid w:val="0"/>
        </w:rPr>
      </w:pPr>
      <w:r>
        <w:rPr>
          <w:snapToGrid w:val="0"/>
        </w:rPr>
        <w:tab/>
        <w:t>(a)</w:t>
      </w:r>
      <w:r>
        <w:rPr>
          <w:snapToGrid w:val="0"/>
        </w:rPr>
        <w:tab/>
        <w:t xml:space="preserve">who engages or employs the podiatrist to practise podiatry; </w:t>
      </w:r>
    </w:p>
    <w:p>
      <w:pPr>
        <w:pStyle w:val="Indenta"/>
        <w:rPr>
          <w:snapToGrid w:val="0"/>
        </w:rPr>
      </w:pPr>
      <w:r>
        <w:rPr>
          <w:snapToGrid w:val="0"/>
        </w:rPr>
        <w:tab/>
        <w:t>(b)</w:t>
      </w:r>
      <w:r>
        <w:rPr>
          <w:snapToGrid w:val="0"/>
        </w:rPr>
        <w:tab/>
        <w:t>who is engaged or employed by the podiatrist in the podiatrist’s practice; or</w:t>
      </w:r>
    </w:p>
    <w:p>
      <w:pPr>
        <w:pStyle w:val="Indenta"/>
        <w:rPr>
          <w:snapToGrid w:val="0"/>
        </w:rPr>
      </w:pPr>
      <w:r>
        <w:rPr>
          <w:snapToGrid w:val="0"/>
        </w:rPr>
        <w:tab/>
        <w:t>(c)</w:t>
      </w:r>
      <w:r>
        <w:rPr>
          <w:snapToGrid w:val="0"/>
        </w:rPr>
        <w:tab/>
        <w:t>with whom the podiatrist practises podiatry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782" w:name="_Toc131390676"/>
      <w:bookmarkStart w:id="5783" w:name="_Toc168128995"/>
      <w:bookmarkStart w:id="5784" w:name="_Toc76798008"/>
      <w:bookmarkStart w:id="5785" w:name="_Toc101250697"/>
      <w:bookmarkStart w:id="5786" w:name="_Toc121556253"/>
      <w:bookmarkStart w:id="5787" w:name="_Toc122316270"/>
      <w:r>
        <w:rPr>
          <w:rStyle w:val="CharSectno"/>
        </w:rPr>
        <w:t>92</w:t>
      </w:r>
      <w:r>
        <w:t>.</w:t>
      </w:r>
      <w:r>
        <w:tab/>
      </w:r>
      <w:r>
        <w:rPr>
          <w:snapToGrid w:val="0"/>
        </w:rPr>
        <w:t>Surrender of certificate</w:t>
      </w:r>
      <w:bookmarkEnd w:id="5782"/>
      <w:bookmarkEnd w:id="5783"/>
      <w:bookmarkEnd w:id="5784"/>
      <w:bookmarkEnd w:id="5785"/>
      <w:bookmarkEnd w:id="5786"/>
      <w:bookmarkEnd w:id="5787"/>
      <w:r>
        <w:rPr>
          <w:snapToGrid w:val="0"/>
        </w:rPr>
        <w:t xml:space="preserve"> </w:t>
      </w:r>
    </w:p>
    <w:p>
      <w:pPr>
        <w:pStyle w:val="Subsection"/>
        <w:rPr>
          <w:snapToGrid w:val="0"/>
        </w:rPr>
      </w:pPr>
      <w:r>
        <w:rPr>
          <w:snapToGrid w:val="0"/>
        </w:rPr>
        <w:tab/>
      </w:r>
      <w:bookmarkStart w:id="5788" w:name="_Hlt44410701"/>
      <w:bookmarkEnd w:id="5788"/>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podiatry,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podiatry under section </w:t>
      </w:r>
      <w:bookmarkStart w:id="5789" w:name="_Hlt44410667"/>
      <w:r>
        <w:rPr>
          <w:snapToGrid w:val="0"/>
        </w:rPr>
        <w:t>55</w:t>
      </w:r>
      <w:bookmarkEnd w:id="5789"/>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790" w:name="_Toc131390677"/>
      <w:bookmarkStart w:id="5791" w:name="_Toc168128996"/>
      <w:bookmarkStart w:id="5792" w:name="_Toc101250709"/>
      <w:bookmarkStart w:id="5793" w:name="_Toc121556254"/>
      <w:bookmarkStart w:id="5794" w:name="_Toc122316271"/>
      <w:r>
        <w:rPr>
          <w:rStyle w:val="CharSectno"/>
        </w:rPr>
        <w:t>93</w:t>
      </w:r>
      <w:r>
        <w:t>.</w:t>
      </w:r>
      <w:r>
        <w:tab/>
      </w:r>
      <w:r>
        <w:rPr>
          <w:snapToGrid w:val="0"/>
        </w:rPr>
        <w:t>Incriminating information, questions, or documents</w:t>
      </w:r>
      <w:bookmarkEnd w:id="5790"/>
      <w:bookmarkEnd w:id="5791"/>
      <w:bookmarkEnd w:id="5792"/>
      <w:bookmarkEnd w:id="5793"/>
      <w:bookmarkEnd w:id="5794"/>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795" w:name="_Toc131390678"/>
      <w:bookmarkStart w:id="5796" w:name="_Toc168128997"/>
      <w:bookmarkStart w:id="5797" w:name="_Toc520089308"/>
      <w:bookmarkStart w:id="5798" w:name="_Toc40079654"/>
      <w:bookmarkStart w:id="5799" w:name="_Toc76798019"/>
      <w:bookmarkStart w:id="5800" w:name="_Toc101250710"/>
      <w:bookmarkStart w:id="5801" w:name="_Toc121556255"/>
      <w:bookmarkStart w:id="5802" w:name="_Toc122316272"/>
      <w:r>
        <w:rPr>
          <w:rStyle w:val="CharSectno"/>
        </w:rPr>
        <w:t>94</w:t>
      </w:r>
      <w:r>
        <w:t>.</w:t>
      </w:r>
      <w:r>
        <w:tab/>
      </w:r>
      <w:r>
        <w:rPr>
          <w:snapToGrid w:val="0"/>
        </w:rPr>
        <w:t>Legal professional privilege</w:t>
      </w:r>
      <w:bookmarkEnd w:id="5795"/>
      <w:bookmarkEnd w:id="5796"/>
      <w:bookmarkEnd w:id="5797"/>
      <w:bookmarkEnd w:id="5798"/>
      <w:bookmarkEnd w:id="5799"/>
      <w:bookmarkEnd w:id="5800"/>
      <w:bookmarkEnd w:id="5801"/>
      <w:bookmarkEnd w:id="5802"/>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803" w:name="_Toc131390679"/>
      <w:bookmarkStart w:id="5804" w:name="_Toc167869216"/>
      <w:bookmarkStart w:id="5805" w:name="_Toc168128998"/>
      <w:bookmarkStart w:id="5806" w:name="_Toc92589854"/>
      <w:bookmarkStart w:id="5807" w:name="_Toc92590476"/>
      <w:bookmarkStart w:id="5808" w:name="_Toc92597665"/>
      <w:bookmarkStart w:id="5809" w:name="_Toc92601729"/>
      <w:bookmarkStart w:id="5810" w:name="_Toc92772178"/>
      <w:bookmarkStart w:id="5811" w:name="_Toc92774876"/>
      <w:bookmarkStart w:id="5812" w:name="_Toc92781862"/>
      <w:bookmarkStart w:id="5813" w:name="_Toc92786260"/>
      <w:bookmarkStart w:id="5814" w:name="_Toc92849382"/>
      <w:bookmarkStart w:id="5815" w:name="_Toc92849987"/>
      <w:bookmarkStart w:id="5816" w:name="_Toc92850192"/>
      <w:bookmarkStart w:id="5817" w:name="_Toc92850517"/>
      <w:bookmarkStart w:id="5818" w:name="_Toc92857274"/>
      <w:bookmarkStart w:id="5819" w:name="_Toc93135397"/>
      <w:bookmarkStart w:id="5820" w:name="_Toc93136405"/>
      <w:bookmarkStart w:id="5821" w:name="_Toc93139266"/>
      <w:bookmarkStart w:id="5822" w:name="_Toc93908415"/>
      <w:bookmarkStart w:id="5823" w:name="_Toc93975448"/>
      <w:bookmarkStart w:id="5824" w:name="_Toc93976268"/>
      <w:bookmarkStart w:id="5825" w:name="_Toc98637050"/>
      <w:bookmarkStart w:id="5826" w:name="_Toc98654026"/>
      <w:bookmarkStart w:id="5827" w:name="_Toc98749402"/>
      <w:bookmarkStart w:id="5828" w:name="_Toc98819311"/>
      <w:bookmarkStart w:id="5829" w:name="_Toc98822359"/>
      <w:bookmarkStart w:id="5830" w:name="_Toc98822536"/>
      <w:bookmarkStart w:id="5831" w:name="_Toc98823938"/>
      <w:bookmarkStart w:id="5832" w:name="_Toc98826912"/>
      <w:bookmarkStart w:id="5833" w:name="_Toc98827179"/>
      <w:bookmarkStart w:id="5834" w:name="_Toc98827499"/>
      <w:bookmarkStart w:id="5835" w:name="_Toc98827677"/>
      <w:bookmarkStart w:id="5836" w:name="_Toc98827856"/>
      <w:bookmarkStart w:id="5837" w:name="_Toc98828142"/>
      <w:bookmarkStart w:id="5838" w:name="_Toc98830930"/>
      <w:bookmarkStart w:id="5839" w:name="_Toc98831109"/>
      <w:bookmarkStart w:id="5840" w:name="_Toc98836009"/>
      <w:bookmarkStart w:id="5841" w:name="_Toc99250090"/>
      <w:bookmarkStart w:id="5842" w:name="_Toc99263229"/>
      <w:bookmarkStart w:id="5843" w:name="_Toc99266728"/>
      <w:bookmarkStart w:id="5844" w:name="_Toc99267598"/>
      <w:bookmarkStart w:id="5845" w:name="_Toc99847236"/>
      <w:bookmarkStart w:id="5846" w:name="_Toc99847533"/>
      <w:bookmarkStart w:id="5847" w:name="_Toc99847711"/>
      <w:bookmarkStart w:id="5848" w:name="_Toc100366664"/>
      <w:bookmarkStart w:id="5849" w:name="_Toc100381141"/>
      <w:bookmarkStart w:id="5850" w:name="_Toc100720538"/>
      <w:bookmarkStart w:id="5851" w:name="_Toc101237929"/>
      <w:bookmarkStart w:id="5852" w:name="_Toc101238893"/>
      <w:bookmarkStart w:id="5853" w:name="_Toc101239910"/>
      <w:bookmarkStart w:id="5854" w:name="_Toc101247607"/>
      <w:bookmarkStart w:id="5855" w:name="_Toc101247923"/>
      <w:bookmarkStart w:id="5856" w:name="_Toc101250711"/>
      <w:bookmarkStart w:id="5857" w:name="_Toc101321293"/>
      <w:bookmarkStart w:id="5858" w:name="_Toc101321676"/>
      <w:bookmarkStart w:id="5859" w:name="_Toc101322353"/>
      <w:bookmarkStart w:id="5860" w:name="_Toc101322531"/>
      <w:bookmarkStart w:id="5861" w:name="_Toc101325273"/>
      <w:bookmarkStart w:id="5862" w:name="_Toc101332802"/>
      <w:bookmarkStart w:id="5863" w:name="_Toc101333132"/>
      <w:bookmarkStart w:id="5864" w:name="_Toc101333964"/>
      <w:bookmarkStart w:id="5865" w:name="_Toc101583467"/>
      <w:bookmarkStart w:id="5866" w:name="_Toc101583645"/>
      <w:bookmarkStart w:id="5867" w:name="_Toc101588510"/>
      <w:bookmarkStart w:id="5868" w:name="_Toc101593699"/>
      <w:bookmarkStart w:id="5869" w:name="_Toc101593877"/>
      <w:bookmarkStart w:id="5870" w:name="_Toc101597660"/>
      <w:bookmarkStart w:id="5871" w:name="_Toc102286080"/>
      <w:bookmarkStart w:id="5872" w:name="_Toc102286673"/>
      <w:bookmarkStart w:id="5873" w:name="_Toc102286851"/>
      <w:bookmarkStart w:id="5874" w:name="_Toc102287975"/>
      <w:bookmarkStart w:id="5875" w:name="_Toc102358258"/>
      <w:bookmarkStart w:id="5876" w:name="_Toc102358436"/>
      <w:bookmarkStart w:id="5877" w:name="_Toc102359371"/>
      <w:bookmarkStart w:id="5878" w:name="_Toc102359939"/>
      <w:bookmarkStart w:id="5879" w:name="_Toc102362325"/>
      <w:bookmarkStart w:id="5880" w:name="_Toc102362503"/>
      <w:bookmarkStart w:id="5881" w:name="_Toc102362681"/>
      <w:bookmarkStart w:id="5882" w:name="_Toc102362859"/>
      <w:bookmarkStart w:id="5883" w:name="_Toc102363037"/>
      <w:bookmarkStart w:id="5884" w:name="_Toc102363215"/>
      <w:bookmarkStart w:id="5885" w:name="_Toc102363393"/>
      <w:bookmarkStart w:id="5886" w:name="_Toc102455214"/>
      <w:bookmarkStart w:id="5887" w:name="_Toc102455594"/>
      <w:bookmarkStart w:id="5888" w:name="_Toc102456147"/>
      <w:bookmarkStart w:id="5889" w:name="_Toc102457652"/>
      <w:bookmarkStart w:id="5890" w:name="_Toc102462435"/>
      <w:bookmarkStart w:id="5891" w:name="_Toc102983134"/>
      <w:bookmarkStart w:id="5892" w:name="_Toc103043361"/>
      <w:bookmarkStart w:id="5893" w:name="_Toc103043538"/>
      <w:bookmarkStart w:id="5894" w:name="_Toc103043715"/>
      <w:bookmarkStart w:id="5895" w:name="_Toc103043892"/>
      <w:bookmarkStart w:id="5896" w:name="_Toc103044070"/>
      <w:bookmarkStart w:id="5897" w:name="_Toc103146668"/>
      <w:bookmarkStart w:id="5898" w:name="_Toc103578733"/>
      <w:bookmarkStart w:id="5899" w:name="_Toc103580941"/>
      <w:bookmarkStart w:id="5900" w:name="_Toc103582040"/>
      <w:bookmarkStart w:id="5901" w:name="_Toc103582981"/>
      <w:bookmarkStart w:id="5902" w:name="_Toc103587164"/>
      <w:bookmarkStart w:id="5903" w:name="_Toc103587344"/>
      <w:bookmarkStart w:id="5904" w:name="_Toc103662054"/>
      <w:bookmarkStart w:id="5905" w:name="_Toc103665270"/>
      <w:bookmarkStart w:id="5906" w:name="_Toc103760889"/>
      <w:bookmarkStart w:id="5907" w:name="_Toc103992422"/>
      <w:bookmarkStart w:id="5908" w:name="_Toc103992678"/>
      <w:bookmarkStart w:id="5909" w:name="_Toc104177828"/>
      <w:bookmarkStart w:id="5910" w:name="_Toc104777729"/>
      <w:bookmarkStart w:id="5911" w:name="_Toc104782538"/>
      <w:bookmarkStart w:id="5912" w:name="_Toc104803007"/>
      <w:bookmarkStart w:id="5913" w:name="_Toc104880038"/>
      <w:bookmarkStart w:id="5914" w:name="_Toc104881021"/>
      <w:bookmarkStart w:id="5915" w:name="_Toc104882213"/>
      <w:bookmarkStart w:id="5916" w:name="_Toc104958846"/>
      <w:bookmarkStart w:id="5917" w:name="_Toc105560756"/>
      <w:bookmarkStart w:id="5918" w:name="_Toc105560936"/>
      <w:bookmarkStart w:id="5919" w:name="_Toc106671664"/>
      <w:bookmarkStart w:id="5920" w:name="_Toc106694505"/>
      <w:bookmarkStart w:id="5921" w:name="_Toc106758698"/>
      <w:bookmarkStart w:id="5922" w:name="_Toc106758878"/>
      <w:bookmarkStart w:id="5923" w:name="_Toc106759088"/>
      <w:bookmarkStart w:id="5924" w:name="_Toc106782135"/>
      <w:bookmarkStart w:id="5925" w:name="_Toc107298149"/>
      <w:bookmarkStart w:id="5926" w:name="_Toc121287623"/>
      <w:bookmarkStart w:id="5927" w:name="_Toc121302316"/>
      <w:bookmarkStart w:id="5928" w:name="_Toc121555502"/>
      <w:bookmarkStart w:id="5929" w:name="_Toc121555769"/>
      <w:bookmarkStart w:id="5930" w:name="_Toc121556256"/>
      <w:bookmarkStart w:id="5931" w:name="_Toc122259045"/>
      <w:bookmarkStart w:id="5932" w:name="_Toc122315091"/>
      <w:bookmarkStart w:id="5933" w:name="_Toc122316273"/>
      <w:r>
        <w:rPr>
          <w:rStyle w:val="CharPartNo"/>
        </w:rPr>
        <w:t>Part 7</w:t>
      </w:r>
      <w:r>
        <w:rPr>
          <w:rStyle w:val="CharDivNo"/>
        </w:rPr>
        <w:t> </w:t>
      </w:r>
      <w:r>
        <w:t>—</w:t>
      </w:r>
      <w:r>
        <w:rPr>
          <w:rStyle w:val="CharDivText"/>
        </w:rPr>
        <w:t> </w:t>
      </w:r>
      <w:r>
        <w:rPr>
          <w:rStyle w:val="CharPartText"/>
        </w:rPr>
        <w:t>Codes of practice, rules and regulations</w:t>
      </w:r>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p>
    <w:p>
      <w:pPr>
        <w:pStyle w:val="Heading5"/>
      </w:pPr>
      <w:bookmarkStart w:id="5934" w:name="_Toc131390680"/>
      <w:bookmarkStart w:id="5935" w:name="_Toc168128999"/>
      <w:bookmarkStart w:id="5936" w:name="_Toc101250712"/>
      <w:bookmarkStart w:id="5937" w:name="_Toc121556257"/>
      <w:bookmarkStart w:id="5938" w:name="_Toc122316274"/>
      <w:r>
        <w:rPr>
          <w:rStyle w:val="CharSectno"/>
        </w:rPr>
        <w:t>95</w:t>
      </w:r>
      <w:r>
        <w:t>.</w:t>
      </w:r>
      <w:r>
        <w:tab/>
        <w:t>Codes of practice</w:t>
      </w:r>
      <w:bookmarkEnd w:id="5934"/>
      <w:bookmarkEnd w:id="5935"/>
      <w:bookmarkEnd w:id="5936"/>
      <w:bookmarkEnd w:id="5937"/>
      <w:bookmarkEnd w:id="5938"/>
    </w:p>
    <w:p>
      <w:pPr>
        <w:pStyle w:val="Subsection"/>
      </w:pPr>
      <w:r>
        <w:tab/>
        <w:t>(1)</w:t>
      </w:r>
      <w:r>
        <w:tab/>
        <w:t>The Board may, with the approval of the Minister, issue codes of practice for the practice of podiatry and the conduct of podiatrists.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939" w:name="_Hlt54171279"/>
      <w:bookmarkEnd w:id="5939"/>
      <w:r>
        <w:t>(3)</w:t>
      </w:r>
      <w:r>
        <w:tab/>
        <w:t>A breach of a code of practice does not of itself constitute a disciplinary matter for the purposes of section </w:t>
      </w:r>
      <w:bookmarkStart w:id="5940" w:name="_Hlt54171247"/>
      <w:r>
        <w:t>48</w:t>
      </w:r>
      <w:bookmarkEnd w:id="5940"/>
      <w:r>
        <w:t xml:space="preserve"> but in any proceedings under Part </w:t>
      </w:r>
      <w:bookmarkStart w:id="5941" w:name="_Hlt54171260"/>
      <w:r>
        <w:t>5</w:t>
      </w:r>
      <w:bookmarkEnd w:id="5941"/>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942" w:name="_Toc131390681"/>
      <w:bookmarkStart w:id="5943" w:name="_Toc168129000"/>
      <w:bookmarkStart w:id="5944" w:name="_Toc520089316"/>
      <w:bookmarkStart w:id="5945" w:name="_Toc40079662"/>
      <w:bookmarkStart w:id="5946" w:name="_Toc76798028"/>
      <w:bookmarkStart w:id="5947" w:name="_Toc101250713"/>
      <w:bookmarkStart w:id="5948" w:name="_Toc121556258"/>
      <w:bookmarkStart w:id="5949" w:name="_Toc122316275"/>
      <w:r>
        <w:rPr>
          <w:rStyle w:val="CharSectno"/>
        </w:rPr>
        <w:t>96</w:t>
      </w:r>
      <w:r>
        <w:t>.</w:t>
      </w:r>
      <w:r>
        <w:tab/>
      </w:r>
      <w:r>
        <w:rPr>
          <w:snapToGrid w:val="0"/>
        </w:rPr>
        <w:t>Rules</w:t>
      </w:r>
      <w:bookmarkEnd w:id="5942"/>
      <w:bookmarkEnd w:id="5943"/>
      <w:bookmarkEnd w:id="5944"/>
      <w:bookmarkEnd w:id="5945"/>
      <w:bookmarkEnd w:id="5946"/>
      <w:bookmarkEnd w:id="5947"/>
      <w:bookmarkEnd w:id="5948"/>
      <w:bookmarkEnd w:id="5949"/>
      <w:r>
        <w:rPr>
          <w:snapToGrid w:val="0"/>
        </w:rPr>
        <w:t xml:space="preserve"> </w:t>
      </w:r>
    </w:p>
    <w:p>
      <w:pPr>
        <w:pStyle w:val="Subsection"/>
        <w:rPr>
          <w:snapToGrid w:val="0"/>
        </w:rPr>
      </w:pPr>
      <w:r>
        <w:rPr>
          <w:snapToGrid w:val="0"/>
        </w:rPr>
        <w:tab/>
      </w:r>
      <w:bookmarkStart w:id="5950" w:name="_Hlt44412944"/>
      <w:bookmarkEnd w:id="5950"/>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podiatry;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podiatry by podiatrists and the manner of carrying on that practice;</w:t>
      </w:r>
    </w:p>
    <w:p>
      <w:pPr>
        <w:pStyle w:val="Indenta"/>
        <w:rPr>
          <w:snapToGrid w:val="0"/>
        </w:rPr>
      </w:pPr>
      <w:r>
        <w:rPr>
          <w:snapToGrid w:val="0"/>
        </w:rPr>
        <w:tab/>
        <w:t>(d)</w:t>
      </w:r>
      <w:r>
        <w:rPr>
          <w:snapToGrid w:val="0"/>
        </w:rPr>
        <w:tab/>
        <w:t>prescribing what diplomas, degrees or certificates of schools of podiatry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podiatrists may advertise or display or publicise their practice of podiatry.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951" w:name="_Toc131390682"/>
      <w:bookmarkStart w:id="5952" w:name="_Toc168129001"/>
      <w:bookmarkStart w:id="5953" w:name="_Toc520089317"/>
      <w:bookmarkStart w:id="5954" w:name="_Toc40079663"/>
      <w:bookmarkStart w:id="5955" w:name="_Toc76798029"/>
      <w:bookmarkStart w:id="5956" w:name="_Toc101250714"/>
      <w:bookmarkStart w:id="5957" w:name="_Toc121556259"/>
      <w:bookmarkStart w:id="5958" w:name="_Toc122316276"/>
      <w:r>
        <w:rPr>
          <w:rStyle w:val="CharSectno"/>
        </w:rPr>
        <w:t>97</w:t>
      </w:r>
      <w:r>
        <w:t>.</w:t>
      </w:r>
      <w:r>
        <w:tab/>
      </w:r>
      <w:r>
        <w:rPr>
          <w:snapToGrid w:val="0"/>
        </w:rPr>
        <w:t>Regulations</w:t>
      </w:r>
      <w:bookmarkEnd w:id="5951"/>
      <w:bookmarkEnd w:id="5952"/>
      <w:bookmarkEnd w:id="5953"/>
      <w:bookmarkEnd w:id="5954"/>
      <w:bookmarkEnd w:id="5955"/>
      <w:bookmarkEnd w:id="5956"/>
      <w:bookmarkEnd w:id="5957"/>
      <w:bookmarkEnd w:id="5958"/>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959" w:name="_Toc131390683"/>
      <w:bookmarkStart w:id="5960" w:name="_Toc168129002"/>
      <w:bookmarkStart w:id="5961" w:name="_Toc101250715"/>
      <w:bookmarkStart w:id="5962" w:name="_Toc121556260"/>
      <w:bookmarkStart w:id="5963" w:name="_Toc122316277"/>
      <w:r>
        <w:rPr>
          <w:rStyle w:val="CharSectno"/>
        </w:rPr>
        <w:t>98</w:t>
      </w:r>
      <w:r>
        <w:t>.</w:t>
      </w:r>
      <w:r>
        <w:tab/>
        <w:t>Forms</w:t>
      </w:r>
      <w:bookmarkEnd w:id="5959"/>
      <w:bookmarkEnd w:id="5960"/>
      <w:bookmarkEnd w:id="5961"/>
      <w:bookmarkEnd w:id="5962"/>
      <w:bookmarkEnd w:id="5963"/>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964" w:name="_Toc131390684"/>
      <w:bookmarkStart w:id="5965" w:name="_Toc167869221"/>
      <w:bookmarkStart w:id="5966" w:name="_Toc168129003"/>
      <w:bookmarkStart w:id="5967" w:name="_Toc80778318"/>
      <w:bookmarkStart w:id="5968" w:name="_Toc81016348"/>
      <w:bookmarkStart w:id="5969" w:name="_Toc81017754"/>
      <w:bookmarkStart w:id="5970" w:name="_Toc81019614"/>
      <w:bookmarkStart w:id="5971" w:name="_Toc81019840"/>
      <w:bookmarkStart w:id="5972" w:name="_Toc81020494"/>
      <w:bookmarkStart w:id="5973" w:name="_Toc81020573"/>
      <w:bookmarkStart w:id="5974" w:name="_Toc81021481"/>
      <w:bookmarkStart w:id="5975" w:name="_Toc81021558"/>
      <w:bookmarkStart w:id="5976" w:name="_Toc81022537"/>
      <w:bookmarkStart w:id="5977" w:name="_Toc81022650"/>
      <w:bookmarkStart w:id="5978" w:name="_Toc81022767"/>
      <w:bookmarkStart w:id="5979" w:name="_Toc81022893"/>
      <w:bookmarkStart w:id="5980" w:name="_Toc81028997"/>
      <w:bookmarkStart w:id="5981" w:name="_Toc81031281"/>
      <w:bookmarkStart w:id="5982" w:name="_Toc81031439"/>
      <w:bookmarkStart w:id="5983" w:name="_Toc81031628"/>
      <w:bookmarkStart w:id="5984" w:name="_Toc81032940"/>
      <w:bookmarkStart w:id="5985" w:name="_Toc81033256"/>
      <w:bookmarkStart w:id="5986" w:name="_Toc81033488"/>
      <w:bookmarkStart w:id="5987" w:name="_Toc81037159"/>
      <w:bookmarkStart w:id="5988" w:name="_Toc81037526"/>
      <w:bookmarkStart w:id="5989" w:name="_Toc81101333"/>
      <w:bookmarkStart w:id="5990" w:name="_Toc81105222"/>
      <w:bookmarkStart w:id="5991" w:name="_Toc81105394"/>
      <w:bookmarkStart w:id="5992" w:name="_Toc81111444"/>
      <w:bookmarkStart w:id="5993" w:name="_Toc81114881"/>
      <w:bookmarkStart w:id="5994" w:name="_Toc81120743"/>
      <w:bookmarkStart w:id="5995" w:name="_Toc81121455"/>
      <w:bookmarkStart w:id="5996" w:name="_Toc81123844"/>
      <w:bookmarkStart w:id="5997" w:name="_Toc81190646"/>
      <w:bookmarkStart w:id="5998" w:name="_Toc81210333"/>
      <w:bookmarkStart w:id="5999" w:name="_Toc81270698"/>
      <w:bookmarkStart w:id="6000" w:name="_Toc81271153"/>
      <w:bookmarkStart w:id="6001" w:name="_Toc81271669"/>
      <w:bookmarkStart w:id="6002" w:name="_Toc81273914"/>
      <w:bookmarkStart w:id="6003" w:name="_Toc81275266"/>
      <w:bookmarkStart w:id="6004" w:name="_Toc81276575"/>
      <w:bookmarkStart w:id="6005" w:name="_Toc81281055"/>
      <w:bookmarkStart w:id="6006" w:name="_Toc81292806"/>
      <w:bookmarkStart w:id="6007" w:name="_Toc81293862"/>
      <w:bookmarkStart w:id="6008" w:name="_Toc81294034"/>
      <w:bookmarkStart w:id="6009" w:name="_Toc81294582"/>
      <w:bookmarkStart w:id="6010" w:name="_Toc81294769"/>
      <w:bookmarkStart w:id="6011" w:name="_Toc81296089"/>
      <w:bookmarkStart w:id="6012" w:name="_Toc81297410"/>
      <w:bookmarkStart w:id="6013" w:name="_Toc81361826"/>
      <w:bookmarkStart w:id="6014" w:name="_Toc81366752"/>
      <w:bookmarkStart w:id="6015" w:name="_Toc81367031"/>
      <w:bookmarkStart w:id="6016" w:name="_Toc81369008"/>
      <w:bookmarkStart w:id="6017" w:name="_Toc81376366"/>
      <w:bookmarkStart w:id="6018" w:name="_Toc81377408"/>
      <w:bookmarkStart w:id="6019" w:name="_Toc81380595"/>
      <w:bookmarkStart w:id="6020" w:name="_Toc81383597"/>
      <w:bookmarkStart w:id="6021" w:name="_Toc81623880"/>
      <w:bookmarkStart w:id="6022" w:name="_Toc81625622"/>
      <w:bookmarkStart w:id="6023" w:name="_Toc81642364"/>
      <w:bookmarkStart w:id="6024" w:name="_Toc81722349"/>
      <w:bookmarkStart w:id="6025" w:name="_Toc81728142"/>
      <w:bookmarkStart w:id="6026" w:name="_Toc86566447"/>
      <w:bookmarkStart w:id="6027" w:name="_Toc86639142"/>
      <w:bookmarkStart w:id="6028" w:name="_Toc86806969"/>
      <w:bookmarkStart w:id="6029" w:name="_Toc86826059"/>
      <w:bookmarkStart w:id="6030" w:name="_Toc87068236"/>
      <w:bookmarkStart w:id="6031" w:name="_Toc87170513"/>
      <w:bookmarkStart w:id="6032" w:name="_Toc87258054"/>
      <w:bookmarkStart w:id="6033" w:name="_Toc92270234"/>
      <w:bookmarkStart w:id="6034" w:name="_Toc92589502"/>
      <w:bookmarkStart w:id="6035" w:name="_Toc92589678"/>
      <w:bookmarkStart w:id="6036" w:name="_Toc92589858"/>
      <w:bookmarkStart w:id="6037" w:name="_Toc92590480"/>
      <w:bookmarkStart w:id="6038" w:name="_Toc92597669"/>
      <w:bookmarkStart w:id="6039" w:name="_Toc92601733"/>
      <w:bookmarkStart w:id="6040" w:name="_Toc92772182"/>
      <w:bookmarkStart w:id="6041" w:name="_Toc92774880"/>
      <w:bookmarkStart w:id="6042" w:name="_Toc92781866"/>
      <w:bookmarkStart w:id="6043" w:name="_Toc92786264"/>
      <w:bookmarkStart w:id="6044" w:name="_Toc92849386"/>
      <w:bookmarkStart w:id="6045" w:name="_Toc92849991"/>
      <w:bookmarkStart w:id="6046" w:name="_Toc92850196"/>
      <w:bookmarkStart w:id="6047" w:name="_Toc92850521"/>
      <w:bookmarkStart w:id="6048" w:name="_Toc92857278"/>
      <w:bookmarkStart w:id="6049" w:name="_Toc93135401"/>
      <w:bookmarkStart w:id="6050" w:name="_Toc93136409"/>
      <w:bookmarkStart w:id="6051" w:name="_Toc93139270"/>
      <w:bookmarkStart w:id="6052" w:name="_Toc93908419"/>
      <w:bookmarkStart w:id="6053" w:name="_Toc93975452"/>
      <w:bookmarkStart w:id="6054" w:name="_Toc93976272"/>
      <w:bookmarkStart w:id="6055" w:name="_Toc98637054"/>
      <w:bookmarkStart w:id="6056" w:name="_Toc98654030"/>
      <w:bookmarkStart w:id="6057" w:name="_Toc98749406"/>
      <w:bookmarkStart w:id="6058" w:name="_Toc98819315"/>
      <w:bookmarkStart w:id="6059" w:name="_Toc98822363"/>
      <w:bookmarkStart w:id="6060" w:name="_Toc98822540"/>
      <w:bookmarkStart w:id="6061" w:name="_Toc98823942"/>
      <w:bookmarkStart w:id="6062" w:name="_Toc98826916"/>
      <w:bookmarkStart w:id="6063" w:name="_Toc98827183"/>
      <w:bookmarkStart w:id="6064" w:name="_Toc98827503"/>
      <w:bookmarkStart w:id="6065" w:name="_Toc98827681"/>
      <w:bookmarkStart w:id="6066" w:name="_Toc98827860"/>
      <w:bookmarkStart w:id="6067" w:name="_Toc98828147"/>
      <w:bookmarkStart w:id="6068" w:name="_Toc98830935"/>
      <w:bookmarkStart w:id="6069" w:name="_Toc98831114"/>
      <w:bookmarkStart w:id="6070" w:name="_Toc98836014"/>
      <w:bookmarkStart w:id="6071" w:name="_Toc99250095"/>
      <w:bookmarkStart w:id="6072" w:name="_Toc99263234"/>
      <w:bookmarkStart w:id="6073" w:name="_Toc99266733"/>
      <w:bookmarkStart w:id="6074" w:name="_Toc99267603"/>
      <w:bookmarkStart w:id="6075" w:name="_Toc99847241"/>
      <w:bookmarkStart w:id="6076" w:name="_Toc99847538"/>
      <w:bookmarkStart w:id="6077" w:name="_Toc99847716"/>
      <w:bookmarkStart w:id="6078" w:name="_Toc100366669"/>
      <w:bookmarkStart w:id="6079" w:name="_Toc100381146"/>
      <w:bookmarkStart w:id="6080" w:name="_Toc100720543"/>
      <w:bookmarkStart w:id="6081" w:name="_Toc101237934"/>
      <w:bookmarkStart w:id="6082" w:name="_Toc101238898"/>
      <w:bookmarkStart w:id="6083" w:name="_Toc101239915"/>
      <w:bookmarkStart w:id="6084" w:name="_Toc101247612"/>
      <w:bookmarkStart w:id="6085" w:name="_Toc101247928"/>
      <w:bookmarkStart w:id="6086" w:name="_Toc101250716"/>
      <w:bookmarkStart w:id="6087" w:name="_Toc101321298"/>
      <w:bookmarkStart w:id="6088" w:name="_Toc101321681"/>
      <w:bookmarkStart w:id="6089" w:name="_Toc101322358"/>
      <w:bookmarkStart w:id="6090" w:name="_Toc101322536"/>
      <w:bookmarkStart w:id="6091" w:name="_Toc101325278"/>
      <w:bookmarkStart w:id="6092" w:name="_Toc101332807"/>
      <w:bookmarkStart w:id="6093" w:name="_Toc101333137"/>
      <w:bookmarkStart w:id="6094" w:name="_Toc101333969"/>
      <w:bookmarkStart w:id="6095" w:name="_Toc101583472"/>
      <w:bookmarkStart w:id="6096" w:name="_Toc101583650"/>
      <w:bookmarkStart w:id="6097" w:name="_Toc101588515"/>
      <w:bookmarkStart w:id="6098" w:name="_Toc101593704"/>
      <w:bookmarkStart w:id="6099" w:name="_Toc101593882"/>
      <w:bookmarkStart w:id="6100" w:name="_Toc101597665"/>
      <w:bookmarkStart w:id="6101" w:name="_Toc102286085"/>
      <w:bookmarkStart w:id="6102" w:name="_Toc102286678"/>
      <w:bookmarkStart w:id="6103" w:name="_Toc102286856"/>
      <w:bookmarkStart w:id="6104" w:name="_Toc102287980"/>
      <w:bookmarkStart w:id="6105" w:name="_Toc102358263"/>
      <w:bookmarkStart w:id="6106" w:name="_Toc102358441"/>
      <w:bookmarkStart w:id="6107" w:name="_Toc102359376"/>
      <w:bookmarkStart w:id="6108" w:name="_Toc102359944"/>
      <w:bookmarkStart w:id="6109" w:name="_Toc102362330"/>
      <w:bookmarkStart w:id="6110" w:name="_Toc102362508"/>
      <w:bookmarkStart w:id="6111" w:name="_Toc102362686"/>
      <w:bookmarkStart w:id="6112" w:name="_Toc102362864"/>
      <w:bookmarkStart w:id="6113" w:name="_Toc102363042"/>
      <w:bookmarkStart w:id="6114" w:name="_Toc102363220"/>
      <w:bookmarkStart w:id="6115" w:name="_Toc102363398"/>
      <w:bookmarkStart w:id="6116" w:name="_Toc102455219"/>
      <w:bookmarkStart w:id="6117" w:name="_Toc102455599"/>
      <w:bookmarkStart w:id="6118" w:name="_Toc102456152"/>
      <w:bookmarkStart w:id="6119" w:name="_Toc102457657"/>
      <w:bookmarkStart w:id="6120" w:name="_Toc102462440"/>
      <w:bookmarkStart w:id="6121" w:name="_Toc102983139"/>
      <w:bookmarkStart w:id="6122" w:name="_Toc103043366"/>
      <w:bookmarkStart w:id="6123" w:name="_Toc103043543"/>
      <w:bookmarkStart w:id="6124" w:name="_Toc103043720"/>
      <w:bookmarkStart w:id="6125" w:name="_Toc103043897"/>
      <w:bookmarkStart w:id="6126" w:name="_Toc103044075"/>
      <w:bookmarkStart w:id="6127" w:name="_Toc103146673"/>
      <w:bookmarkStart w:id="6128" w:name="_Toc103578738"/>
      <w:bookmarkStart w:id="6129" w:name="_Toc103580946"/>
      <w:bookmarkStart w:id="6130" w:name="_Toc103582045"/>
      <w:bookmarkStart w:id="6131" w:name="_Toc103582986"/>
      <w:bookmarkStart w:id="6132" w:name="_Toc103587169"/>
      <w:bookmarkStart w:id="6133" w:name="_Toc103587349"/>
      <w:bookmarkStart w:id="6134" w:name="_Toc103662059"/>
      <w:bookmarkStart w:id="6135" w:name="_Toc103665275"/>
      <w:bookmarkStart w:id="6136" w:name="_Toc103760894"/>
      <w:bookmarkStart w:id="6137" w:name="_Toc103992427"/>
      <w:bookmarkStart w:id="6138" w:name="_Toc103992683"/>
      <w:bookmarkStart w:id="6139" w:name="_Toc104177833"/>
      <w:bookmarkStart w:id="6140" w:name="_Toc104777734"/>
      <w:bookmarkStart w:id="6141" w:name="_Toc104782543"/>
      <w:bookmarkStart w:id="6142" w:name="_Toc104803012"/>
      <w:bookmarkStart w:id="6143" w:name="_Toc104880043"/>
      <w:bookmarkStart w:id="6144" w:name="_Toc104881026"/>
      <w:bookmarkStart w:id="6145" w:name="_Toc104882218"/>
      <w:bookmarkStart w:id="6146" w:name="_Toc104958851"/>
      <w:bookmarkStart w:id="6147" w:name="_Toc105560761"/>
      <w:bookmarkStart w:id="6148" w:name="_Toc105560941"/>
      <w:bookmarkStart w:id="6149" w:name="_Toc106671669"/>
      <w:bookmarkStart w:id="6150" w:name="_Toc106694510"/>
      <w:bookmarkStart w:id="6151" w:name="_Toc106758703"/>
      <w:bookmarkStart w:id="6152" w:name="_Toc106758883"/>
      <w:bookmarkStart w:id="6153" w:name="_Toc106759093"/>
      <w:bookmarkStart w:id="6154" w:name="_Toc106782140"/>
      <w:bookmarkStart w:id="6155" w:name="_Toc107298154"/>
      <w:bookmarkStart w:id="6156" w:name="_Toc121287628"/>
      <w:bookmarkStart w:id="6157" w:name="_Toc121302321"/>
      <w:bookmarkStart w:id="6158" w:name="_Toc121555507"/>
      <w:bookmarkStart w:id="6159" w:name="_Toc121555774"/>
      <w:bookmarkStart w:id="6160" w:name="_Toc121556261"/>
      <w:bookmarkStart w:id="6161" w:name="_Toc122259050"/>
      <w:bookmarkStart w:id="6162" w:name="_Toc122315096"/>
      <w:bookmarkStart w:id="6163" w:name="_Toc122316278"/>
      <w:r>
        <w:rPr>
          <w:rStyle w:val="CharPartNo"/>
        </w:rPr>
        <w:t>Part 8</w:t>
      </w:r>
      <w:r>
        <w:rPr>
          <w:rStyle w:val="CharDivNo"/>
        </w:rPr>
        <w:t> </w:t>
      </w:r>
      <w:r>
        <w:t>—</w:t>
      </w:r>
      <w:r>
        <w:rPr>
          <w:rStyle w:val="CharDivText"/>
        </w:rPr>
        <w:t> </w:t>
      </w:r>
      <w:r>
        <w:rPr>
          <w:rStyle w:val="CharPartText"/>
        </w:rPr>
        <w:t>Miscellaneous</w:t>
      </w:r>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p>
    <w:p>
      <w:pPr>
        <w:pStyle w:val="Heading5"/>
        <w:rPr>
          <w:snapToGrid w:val="0"/>
        </w:rPr>
      </w:pPr>
      <w:bookmarkStart w:id="6164" w:name="_Toc131390685"/>
      <w:bookmarkStart w:id="6165" w:name="_Toc168129004"/>
      <w:bookmarkStart w:id="6166" w:name="_Toc520089309"/>
      <w:bookmarkStart w:id="6167" w:name="_Toc40079655"/>
      <w:bookmarkStart w:id="6168" w:name="_Toc76798021"/>
      <w:bookmarkStart w:id="6169" w:name="_Toc101250717"/>
      <w:bookmarkStart w:id="6170" w:name="_Toc121556262"/>
      <w:bookmarkStart w:id="6171" w:name="_Toc122316279"/>
      <w:r>
        <w:rPr>
          <w:rStyle w:val="CharSectno"/>
        </w:rPr>
        <w:t>99</w:t>
      </w:r>
      <w:r>
        <w:t>.</w:t>
      </w:r>
      <w:r>
        <w:tab/>
      </w:r>
      <w:r>
        <w:rPr>
          <w:snapToGrid w:val="0"/>
        </w:rPr>
        <w:t>Protection</w:t>
      </w:r>
      <w:bookmarkEnd w:id="6164"/>
      <w:bookmarkEnd w:id="6165"/>
      <w:bookmarkEnd w:id="6166"/>
      <w:bookmarkEnd w:id="6167"/>
      <w:bookmarkEnd w:id="6168"/>
      <w:bookmarkEnd w:id="6169"/>
      <w:bookmarkEnd w:id="6170"/>
      <w:bookmarkEnd w:id="6171"/>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172" w:name="_Toc520089310"/>
      <w:bookmarkStart w:id="6173" w:name="_Toc40079656"/>
      <w:bookmarkStart w:id="6174" w:name="_Toc76798022"/>
      <w:bookmarkStart w:id="6175" w:name="_Toc131390686"/>
      <w:bookmarkStart w:id="6176" w:name="_Toc168129005"/>
      <w:bookmarkStart w:id="6177" w:name="_Toc101250718"/>
      <w:bookmarkStart w:id="6178" w:name="_Toc121556263"/>
      <w:bookmarkStart w:id="6179" w:name="_Toc122316280"/>
      <w:r>
        <w:rPr>
          <w:rStyle w:val="CharSectno"/>
        </w:rPr>
        <w:t>100</w:t>
      </w:r>
      <w:r>
        <w:t>.</w:t>
      </w:r>
      <w:r>
        <w:tab/>
      </w:r>
      <w:bookmarkEnd w:id="6172"/>
      <w:bookmarkEnd w:id="6173"/>
      <w:bookmarkEnd w:id="6174"/>
      <w:r>
        <w:t>Notice of decision to be given</w:t>
      </w:r>
      <w:bookmarkEnd w:id="6175"/>
      <w:bookmarkEnd w:id="6176"/>
      <w:bookmarkEnd w:id="6177"/>
      <w:bookmarkEnd w:id="6178"/>
      <w:bookmarkEnd w:id="6179"/>
    </w:p>
    <w:p>
      <w:pPr>
        <w:pStyle w:val="Subsection"/>
        <w:rPr>
          <w:snapToGrid w:val="0"/>
        </w:rPr>
      </w:pPr>
      <w:r>
        <w:rPr>
          <w:snapToGrid w:val="0"/>
        </w:rPr>
        <w:tab/>
      </w:r>
      <w:bookmarkStart w:id="6180" w:name="_Hlt44412361"/>
      <w:bookmarkEnd w:id="6180"/>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w:t>
      </w:r>
      <w:r>
        <w:t>30, </w:t>
      </w:r>
      <w:r>
        <w:rPr>
          <w:snapToGrid w:val="0"/>
        </w:rPr>
        <w:t>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r>
      <w:bookmarkStart w:id="6181" w:name="_Hlt44411507"/>
      <w:bookmarkEnd w:id="6181"/>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182" w:name="_Toc520089311"/>
      <w:bookmarkStart w:id="6183" w:name="_Toc40079657"/>
      <w:bookmarkStart w:id="6184" w:name="_Toc131390687"/>
      <w:bookmarkStart w:id="6185" w:name="_Toc168129006"/>
      <w:bookmarkStart w:id="6186" w:name="_Toc76798023"/>
      <w:bookmarkStart w:id="6187" w:name="_Toc101250719"/>
      <w:bookmarkStart w:id="6188" w:name="_Toc121556264"/>
      <w:bookmarkStart w:id="6189" w:name="_Toc122316281"/>
      <w:r>
        <w:rPr>
          <w:rStyle w:val="CharSectno"/>
        </w:rPr>
        <w:t>101</w:t>
      </w:r>
      <w:r>
        <w:t>.</w:t>
      </w:r>
      <w:r>
        <w:tab/>
      </w:r>
      <w:bookmarkEnd w:id="6182"/>
      <w:bookmarkEnd w:id="6183"/>
      <w:r>
        <w:rPr>
          <w:snapToGrid w:val="0"/>
        </w:rPr>
        <w:t>Review</w:t>
      </w:r>
      <w:bookmarkEnd w:id="6184"/>
      <w:bookmarkEnd w:id="6185"/>
      <w:bookmarkEnd w:id="6186"/>
      <w:bookmarkEnd w:id="6187"/>
      <w:bookmarkEnd w:id="6188"/>
      <w:bookmarkEnd w:id="6189"/>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190" w:name="_Toc131390688"/>
      <w:bookmarkStart w:id="6191" w:name="_Toc168129007"/>
      <w:bookmarkStart w:id="6192" w:name="_Toc520089312"/>
      <w:bookmarkStart w:id="6193" w:name="_Toc40079658"/>
      <w:bookmarkStart w:id="6194" w:name="_Toc76798024"/>
      <w:bookmarkStart w:id="6195" w:name="_Toc101250720"/>
      <w:bookmarkStart w:id="6196" w:name="_Toc121556265"/>
      <w:bookmarkStart w:id="6197" w:name="_Toc122316282"/>
      <w:r>
        <w:rPr>
          <w:rStyle w:val="CharSectno"/>
        </w:rPr>
        <w:t>102</w:t>
      </w:r>
      <w:r>
        <w:t>.</w:t>
      </w:r>
      <w:r>
        <w:tab/>
      </w:r>
      <w:r>
        <w:rPr>
          <w:snapToGrid w:val="0"/>
        </w:rPr>
        <w:t>Publication of proceedings etc.</w:t>
      </w:r>
      <w:bookmarkEnd w:id="6190"/>
      <w:bookmarkEnd w:id="6191"/>
      <w:bookmarkEnd w:id="6192"/>
      <w:bookmarkEnd w:id="6193"/>
      <w:bookmarkEnd w:id="6194"/>
      <w:bookmarkEnd w:id="6195"/>
      <w:bookmarkEnd w:id="6196"/>
      <w:bookmarkEnd w:id="6197"/>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6198" w:name="_Hlt44412578"/>
      <w:bookmarkEnd w:id="6198"/>
      <w:r>
        <w:rPr>
          <w:snapToGrid w:val="0"/>
        </w:rPr>
        <w:t>(c)</w:t>
      </w:r>
      <w:r>
        <w:rPr>
          <w:snapToGrid w:val="0"/>
        </w:rPr>
        <w:tab/>
        <w:t>any board or authority outside the State charged with regulating the registration and supervision of podiatrists or any officer or agent of, or person engaged or employed by, the board or authority;</w:t>
      </w:r>
    </w:p>
    <w:p>
      <w:pPr>
        <w:pStyle w:val="Indenta"/>
        <w:rPr>
          <w:snapToGrid w:val="0"/>
        </w:rPr>
      </w:pPr>
      <w:r>
        <w:rPr>
          <w:snapToGrid w:val="0"/>
        </w:rPr>
        <w:tab/>
      </w:r>
      <w:bookmarkStart w:id="6199" w:name="_Hlt44412621"/>
      <w:bookmarkEnd w:id="6199"/>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200" w:name="_Hlt44412440"/>
      <w:bookmarkEnd w:id="6200"/>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podiatry or any person with whom the person practises podiatry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201" w:name="_Toc131390689"/>
      <w:bookmarkStart w:id="6202" w:name="_Toc168129008"/>
      <w:bookmarkStart w:id="6203" w:name="_Toc520089313"/>
      <w:bookmarkStart w:id="6204" w:name="_Toc40079659"/>
      <w:bookmarkStart w:id="6205" w:name="_Toc76798025"/>
      <w:bookmarkStart w:id="6206" w:name="_Toc101250721"/>
      <w:bookmarkStart w:id="6207" w:name="_Toc121556266"/>
      <w:bookmarkStart w:id="6208" w:name="_Toc122316283"/>
      <w:r>
        <w:rPr>
          <w:rStyle w:val="CharSectno"/>
        </w:rPr>
        <w:t>103</w:t>
      </w:r>
      <w:r>
        <w:t>.</w:t>
      </w:r>
      <w:r>
        <w:tab/>
      </w:r>
      <w:r>
        <w:rPr>
          <w:snapToGrid w:val="0"/>
        </w:rPr>
        <w:t>Legal proceedings</w:t>
      </w:r>
      <w:bookmarkEnd w:id="6201"/>
      <w:bookmarkEnd w:id="6202"/>
      <w:bookmarkEnd w:id="6203"/>
      <w:bookmarkEnd w:id="6204"/>
      <w:bookmarkEnd w:id="6205"/>
      <w:bookmarkEnd w:id="6206"/>
      <w:bookmarkEnd w:id="6207"/>
      <w:bookmarkEnd w:id="6208"/>
      <w:r>
        <w:rPr>
          <w:snapToGrid w:val="0"/>
        </w:rPr>
        <w:t xml:space="preserve"> </w:t>
      </w:r>
    </w:p>
    <w:p>
      <w:pPr>
        <w:pStyle w:val="Subsection"/>
        <w:rPr>
          <w:snapToGrid w:val="0"/>
        </w:rPr>
      </w:pPr>
      <w:r>
        <w:rPr>
          <w:snapToGrid w:val="0"/>
        </w:rPr>
        <w:tab/>
      </w:r>
      <w:bookmarkStart w:id="6209" w:name="_Hlt44412672"/>
      <w:bookmarkEnd w:id="6209"/>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podiatry, on any day or days or during a period mentioned in the certificate, is evidence of the matters so stated;</w:t>
      </w:r>
    </w:p>
    <w:p>
      <w:pPr>
        <w:pStyle w:val="Indenta"/>
        <w:rPr>
          <w:snapToGrid w:val="0"/>
        </w:rPr>
      </w:pPr>
      <w:r>
        <w:rPr>
          <w:snapToGrid w:val="0"/>
        </w:rPr>
        <w:tab/>
      </w:r>
      <w:bookmarkStart w:id="6210" w:name="_Hlt44412720"/>
      <w:bookmarkEnd w:id="6210"/>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211" w:name="_Toc520089314"/>
      <w:bookmarkStart w:id="6212" w:name="_Toc40079660"/>
      <w:bookmarkStart w:id="6213" w:name="_Toc76798026"/>
      <w:bookmarkStart w:id="6214" w:name="_Toc131390690"/>
      <w:bookmarkStart w:id="6215" w:name="_Toc168129009"/>
      <w:bookmarkStart w:id="6216" w:name="_Toc101250722"/>
      <w:bookmarkStart w:id="6217" w:name="_Toc121556267"/>
      <w:bookmarkStart w:id="6218" w:name="_Toc122316284"/>
      <w:r>
        <w:rPr>
          <w:rStyle w:val="CharSectno"/>
        </w:rPr>
        <w:t>104</w:t>
      </w:r>
      <w:r>
        <w:t>.</w:t>
      </w:r>
      <w:r>
        <w:tab/>
      </w:r>
      <w:bookmarkEnd w:id="6211"/>
      <w:bookmarkEnd w:id="6212"/>
      <w:bookmarkEnd w:id="6213"/>
      <w:r>
        <w:t>Liability of certain officers of body corporate: offences</w:t>
      </w:r>
      <w:bookmarkEnd w:id="6214"/>
      <w:bookmarkEnd w:id="6215"/>
      <w:bookmarkEnd w:id="6216"/>
      <w:bookmarkEnd w:id="6217"/>
      <w:bookmarkEnd w:id="6218"/>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219" w:name="_Toc131390691"/>
      <w:bookmarkStart w:id="6220" w:name="_Toc168129010"/>
      <w:bookmarkStart w:id="6221" w:name="_Toc520089320"/>
      <w:bookmarkStart w:id="6222" w:name="_Toc40079666"/>
      <w:bookmarkStart w:id="6223" w:name="_Toc76798030"/>
      <w:bookmarkStart w:id="6224" w:name="_Toc101250723"/>
      <w:bookmarkStart w:id="6225" w:name="_Toc121556268"/>
      <w:bookmarkStart w:id="6226" w:name="_Toc122316285"/>
      <w:r>
        <w:rPr>
          <w:rStyle w:val="CharSectno"/>
        </w:rPr>
        <w:t>105</w:t>
      </w:r>
      <w:r>
        <w:t>.</w:t>
      </w:r>
      <w:r>
        <w:tab/>
      </w:r>
      <w:r>
        <w:rPr>
          <w:snapToGrid w:val="0"/>
        </w:rPr>
        <w:t>Review of Act</w:t>
      </w:r>
      <w:bookmarkEnd w:id="6219"/>
      <w:bookmarkEnd w:id="6220"/>
      <w:bookmarkEnd w:id="6221"/>
      <w:bookmarkEnd w:id="6222"/>
      <w:bookmarkEnd w:id="6223"/>
      <w:bookmarkEnd w:id="6224"/>
      <w:bookmarkEnd w:id="6225"/>
      <w:bookmarkEnd w:id="6226"/>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227" w:name="_Toc131390692"/>
      <w:bookmarkStart w:id="6228" w:name="_Toc168129011"/>
      <w:bookmarkStart w:id="6229" w:name="_Toc76798031"/>
      <w:bookmarkStart w:id="6230" w:name="_Toc101250724"/>
      <w:bookmarkStart w:id="6231" w:name="_Toc121556269"/>
      <w:bookmarkStart w:id="6232" w:name="_Toc122316286"/>
      <w:r>
        <w:rPr>
          <w:rStyle w:val="CharSectno"/>
        </w:rPr>
        <w:t>106</w:t>
      </w:r>
      <w:r>
        <w:t>.</w:t>
      </w:r>
      <w:r>
        <w:tab/>
      </w:r>
      <w:r>
        <w:rPr>
          <w:i/>
        </w:rPr>
        <w:t>Podiatrists Registration Act </w:t>
      </w:r>
      <w:r>
        <w:rPr>
          <w:i/>
          <w:iCs/>
        </w:rPr>
        <w:t>1984</w:t>
      </w:r>
      <w:r>
        <w:t xml:space="preserve"> repealed</w:t>
      </w:r>
      <w:bookmarkEnd w:id="6227"/>
      <w:bookmarkEnd w:id="6228"/>
      <w:bookmarkEnd w:id="6229"/>
      <w:bookmarkEnd w:id="6230"/>
      <w:bookmarkEnd w:id="6231"/>
      <w:bookmarkEnd w:id="6232"/>
    </w:p>
    <w:p>
      <w:pPr>
        <w:pStyle w:val="Subsection"/>
      </w:pPr>
      <w:r>
        <w:tab/>
      </w:r>
      <w:r>
        <w:tab/>
        <w:t xml:space="preserve">The </w:t>
      </w:r>
      <w:r>
        <w:rPr>
          <w:i/>
        </w:rPr>
        <w:t>Podiatrists Registration Act </w:t>
      </w:r>
      <w:r>
        <w:rPr>
          <w:i/>
          <w:iCs/>
        </w:rPr>
        <w:t>1984</w:t>
      </w:r>
      <w:r>
        <w:t xml:space="preserve"> is repealed.</w:t>
      </w:r>
    </w:p>
    <w:p>
      <w:pPr>
        <w:pStyle w:val="Heading5"/>
      </w:pPr>
      <w:bookmarkStart w:id="6233" w:name="_Toc131390693"/>
      <w:bookmarkStart w:id="6234" w:name="_Toc168129012"/>
      <w:bookmarkStart w:id="6235" w:name="_Toc101250725"/>
      <w:bookmarkStart w:id="6236" w:name="_Toc121556270"/>
      <w:bookmarkStart w:id="6237" w:name="_Toc122316287"/>
      <w:r>
        <w:rPr>
          <w:rStyle w:val="CharSectno"/>
        </w:rPr>
        <w:t>107</w:t>
      </w:r>
      <w:r>
        <w:t>.</w:t>
      </w:r>
      <w:r>
        <w:tab/>
      </w:r>
      <w:r>
        <w:rPr>
          <w:i/>
        </w:rPr>
        <w:t>Podiatrists Registration Rules </w:t>
      </w:r>
      <w:r>
        <w:rPr>
          <w:i/>
          <w:iCs/>
        </w:rPr>
        <w:t>1985</w:t>
      </w:r>
      <w:r>
        <w:t xml:space="preserve"> repealed</w:t>
      </w:r>
      <w:bookmarkEnd w:id="6233"/>
      <w:bookmarkEnd w:id="6234"/>
      <w:bookmarkEnd w:id="6235"/>
      <w:bookmarkEnd w:id="6236"/>
      <w:bookmarkEnd w:id="6237"/>
    </w:p>
    <w:p>
      <w:pPr>
        <w:pStyle w:val="Subsection"/>
      </w:pPr>
      <w:r>
        <w:tab/>
      </w:r>
      <w:r>
        <w:tab/>
        <w:t xml:space="preserve">The </w:t>
      </w:r>
      <w:r>
        <w:rPr>
          <w:i/>
        </w:rPr>
        <w:t>Podiatrists Registration Rules </w:t>
      </w:r>
      <w:r>
        <w:rPr>
          <w:i/>
          <w:iCs/>
        </w:rPr>
        <w:t>1985</w:t>
      </w:r>
      <w:r>
        <w:t xml:space="preserve"> are repealed.</w:t>
      </w:r>
    </w:p>
    <w:p>
      <w:pPr>
        <w:pStyle w:val="Heading5"/>
        <w:rPr>
          <w:snapToGrid w:val="0"/>
        </w:rPr>
      </w:pPr>
      <w:bookmarkStart w:id="6238" w:name="_Toc520089318"/>
      <w:bookmarkStart w:id="6239" w:name="_Toc40079664"/>
      <w:bookmarkStart w:id="6240" w:name="_Toc76798032"/>
      <w:bookmarkStart w:id="6241" w:name="_Toc101250726"/>
      <w:bookmarkStart w:id="6242" w:name="_Toc131390694"/>
      <w:bookmarkStart w:id="6243" w:name="_Toc168129013"/>
      <w:bookmarkStart w:id="6244" w:name="_Toc121556271"/>
      <w:bookmarkStart w:id="6245" w:name="_Toc122316288"/>
      <w:r>
        <w:rPr>
          <w:rStyle w:val="CharSectno"/>
        </w:rPr>
        <w:t>108</w:t>
      </w:r>
      <w:r>
        <w:t>.</w:t>
      </w:r>
      <w:r>
        <w:tab/>
      </w:r>
      <w:r>
        <w:rPr>
          <w:snapToGrid w:val="0"/>
        </w:rPr>
        <w:t>Transitional</w:t>
      </w:r>
      <w:bookmarkEnd w:id="6238"/>
      <w:bookmarkEnd w:id="6239"/>
      <w:r>
        <w:rPr>
          <w:snapToGrid w:val="0"/>
        </w:rPr>
        <w:t xml:space="preserve"> and savings</w:t>
      </w:r>
      <w:bookmarkEnd w:id="6240"/>
      <w:bookmarkEnd w:id="6241"/>
      <w:r>
        <w:rPr>
          <w:snapToGrid w:val="0"/>
        </w:rPr>
        <w:t xml:space="preserve"> provisions</w:t>
      </w:r>
      <w:bookmarkEnd w:id="6242"/>
      <w:bookmarkEnd w:id="6243"/>
      <w:bookmarkEnd w:id="6244"/>
      <w:bookmarkEnd w:id="6245"/>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246" w:name="_Toc131390695"/>
      <w:bookmarkStart w:id="6247" w:name="_Toc168129014"/>
      <w:bookmarkStart w:id="6248" w:name="_Toc520089319"/>
      <w:bookmarkStart w:id="6249" w:name="_Toc40079665"/>
      <w:bookmarkStart w:id="6250" w:name="_Toc76798033"/>
      <w:bookmarkStart w:id="6251" w:name="_Toc101250727"/>
      <w:bookmarkStart w:id="6252" w:name="_Toc121556272"/>
      <w:bookmarkStart w:id="6253" w:name="_Toc122316289"/>
      <w:r>
        <w:rPr>
          <w:rStyle w:val="CharSectno"/>
        </w:rPr>
        <w:t>109</w:t>
      </w:r>
      <w:r>
        <w:t>.</w:t>
      </w:r>
      <w:r>
        <w:tab/>
      </w:r>
      <w:r>
        <w:rPr>
          <w:snapToGrid w:val="0"/>
        </w:rPr>
        <w:t>Consequential amendments</w:t>
      </w:r>
      <w:bookmarkEnd w:id="6246"/>
      <w:bookmarkEnd w:id="6247"/>
      <w:bookmarkEnd w:id="6248"/>
      <w:bookmarkEnd w:id="6249"/>
      <w:bookmarkEnd w:id="6250"/>
      <w:bookmarkEnd w:id="6251"/>
      <w:bookmarkEnd w:id="6252"/>
      <w:bookmarkEnd w:id="6253"/>
      <w:r>
        <w:rPr>
          <w:snapToGrid w:val="0"/>
        </w:rPr>
        <w:t xml:space="preserve"> </w:t>
      </w:r>
    </w:p>
    <w:p>
      <w:pPr>
        <w:pStyle w:val="Subsection"/>
        <w:rPr>
          <w:snapToGrid w:val="0"/>
        </w:rPr>
      </w:pPr>
      <w:r>
        <w:rPr>
          <w:snapToGrid w:val="0"/>
        </w:rPr>
        <w:tab/>
      </w:r>
      <w:r>
        <w:rPr>
          <w:snapToGrid w:val="0"/>
        </w:rPr>
        <w:tab/>
        <w:t>Schedule 3 sets out consequential amendments.</w:t>
      </w:r>
    </w:p>
    <w:p>
      <w:pPr>
        <w:rPr>
          <w:ins w:id="6254" w:author="svcMRProcess" w:date="2018-09-06T16:33: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6255" w:name="_Toc131390696"/>
    </w:p>
    <w:p>
      <w:pPr>
        <w:pStyle w:val="yScheduleHeading"/>
      </w:pPr>
      <w:bookmarkStart w:id="6256" w:name="_Toc167869233"/>
      <w:bookmarkStart w:id="6257" w:name="_Toc168129015"/>
      <w:bookmarkStart w:id="6258" w:name="_Toc122316290"/>
      <w:r>
        <w:rPr>
          <w:rStyle w:val="CharSchNo"/>
        </w:rPr>
        <w:t>Schedule 1</w:t>
      </w:r>
      <w:r>
        <w:t> — </w:t>
      </w:r>
      <w:r>
        <w:rPr>
          <w:rStyle w:val="CharSchText"/>
        </w:rPr>
        <w:t>Constitution and proceedings of the Board</w:t>
      </w:r>
      <w:bookmarkEnd w:id="6255"/>
      <w:bookmarkEnd w:id="6256"/>
      <w:bookmarkEnd w:id="6257"/>
      <w:bookmarkEnd w:id="6258"/>
    </w:p>
    <w:p>
      <w:pPr>
        <w:pStyle w:val="yShoulderClause"/>
      </w:pPr>
      <w:r>
        <w:t>[s. 8]</w:t>
      </w:r>
    </w:p>
    <w:p>
      <w:pPr>
        <w:pStyle w:val="yHeading3"/>
      </w:pPr>
      <w:bookmarkStart w:id="6259" w:name="_Toc131390697"/>
      <w:bookmarkStart w:id="6260" w:name="_Toc167869234"/>
      <w:bookmarkStart w:id="6261" w:name="_Toc168129016"/>
      <w:bookmarkStart w:id="6262" w:name="_Toc106782153"/>
      <w:bookmarkStart w:id="6263" w:name="_Toc121556274"/>
      <w:bookmarkStart w:id="6264" w:name="_Toc122259063"/>
      <w:bookmarkStart w:id="6265" w:name="_Toc122315109"/>
      <w:bookmarkStart w:id="6266" w:name="_Toc122316291"/>
      <w:bookmarkStart w:id="6267" w:name="_Toc101250729"/>
      <w:r>
        <w:rPr>
          <w:rStyle w:val="CharSDivNo"/>
        </w:rPr>
        <w:t>Division 1</w:t>
      </w:r>
      <w:r>
        <w:t> — </w:t>
      </w:r>
      <w:r>
        <w:rPr>
          <w:rStyle w:val="CharSDivText"/>
        </w:rPr>
        <w:t>General provisions</w:t>
      </w:r>
      <w:bookmarkEnd w:id="6259"/>
      <w:bookmarkEnd w:id="6260"/>
      <w:bookmarkEnd w:id="6261"/>
      <w:bookmarkEnd w:id="6262"/>
      <w:bookmarkEnd w:id="6263"/>
      <w:bookmarkEnd w:id="6264"/>
      <w:bookmarkEnd w:id="6265"/>
      <w:bookmarkEnd w:id="6266"/>
    </w:p>
    <w:p>
      <w:pPr>
        <w:pStyle w:val="yHeading5"/>
      </w:pPr>
      <w:bookmarkStart w:id="6268" w:name="_Toc131390698"/>
      <w:bookmarkStart w:id="6269" w:name="_Toc168129017"/>
      <w:bookmarkStart w:id="6270" w:name="_Toc121556275"/>
      <w:bookmarkStart w:id="6271" w:name="_Toc122316292"/>
      <w:bookmarkEnd w:id="6267"/>
      <w:r>
        <w:rPr>
          <w:rStyle w:val="CharSClsNo"/>
        </w:rPr>
        <w:t>1</w:t>
      </w:r>
      <w:r>
        <w:t>.</w:t>
      </w:r>
      <w:r>
        <w:tab/>
        <w:t>Term of office</w:t>
      </w:r>
      <w:bookmarkEnd w:id="6268"/>
      <w:bookmarkEnd w:id="6269"/>
      <w:bookmarkEnd w:id="6270"/>
      <w:bookmarkEnd w:id="6271"/>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272" w:name="_Toc131390699"/>
      <w:bookmarkStart w:id="6273" w:name="_Toc168129018"/>
      <w:bookmarkStart w:id="6274" w:name="_Toc121556276"/>
      <w:bookmarkStart w:id="6275" w:name="_Toc122316293"/>
      <w:r>
        <w:rPr>
          <w:rStyle w:val="CharSClsNo"/>
        </w:rPr>
        <w:t>2</w:t>
      </w:r>
      <w:r>
        <w:t>.</w:t>
      </w:r>
      <w:r>
        <w:tab/>
        <w:t>Functions of deputy presiding member</w:t>
      </w:r>
      <w:bookmarkEnd w:id="6272"/>
      <w:bookmarkEnd w:id="6273"/>
      <w:bookmarkEnd w:id="6274"/>
      <w:bookmarkEnd w:id="6275"/>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276" w:name="_Toc131390700"/>
      <w:bookmarkStart w:id="6277" w:name="_Toc168129019"/>
      <w:bookmarkStart w:id="6278" w:name="_Toc121556277"/>
      <w:bookmarkStart w:id="6279" w:name="_Toc122316294"/>
      <w:r>
        <w:rPr>
          <w:rStyle w:val="CharSClsNo"/>
        </w:rPr>
        <w:t>3</w:t>
      </w:r>
      <w:r>
        <w:t>.</w:t>
      </w:r>
      <w:r>
        <w:tab/>
        <w:t>Deputy members</w:t>
      </w:r>
      <w:bookmarkEnd w:id="6276"/>
      <w:bookmarkEnd w:id="6277"/>
      <w:bookmarkEnd w:id="6278"/>
      <w:bookmarkEnd w:id="6279"/>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280" w:name="_Toc131390701"/>
      <w:bookmarkStart w:id="6281" w:name="_Toc168129020"/>
      <w:bookmarkStart w:id="6282" w:name="_Toc121556278"/>
      <w:bookmarkStart w:id="6283" w:name="_Toc122316295"/>
      <w:r>
        <w:rPr>
          <w:rStyle w:val="CharSClsNo"/>
        </w:rPr>
        <w:t>4</w:t>
      </w:r>
      <w:r>
        <w:t>.</w:t>
      </w:r>
      <w:r>
        <w:tab/>
        <w:t>Vacation of office by member</w:t>
      </w:r>
      <w:bookmarkEnd w:id="6280"/>
      <w:bookmarkEnd w:id="6281"/>
      <w:bookmarkEnd w:id="6282"/>
      <w:bookmarkEnd w:id="6283"/>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podiatrist, the registration of the member under this Act is suspended.</w:t>
      </w:r>
    </w:p>
    <w:p>
      <w:pPr>
        <w:pStyle w:val="yHeading5"/>
      </w:pPr>
      <w:bookmarkStart w:id="6284" w:name="_Toc131390702"/>
      <w:bookmarkStart w:id="6285" w:name="_Toc168129021"/>
      <w:bookmarkStart w:id="6286" w:name="_Toc121556279"/>
      <w:bookmarkStart w:id="6287" w:name="_Toc122316296"/>
      <w:bookmarkStart w:id="6288" w:name="_Toc520089325"/>
      <w:bookmarkStart w:id="6289" w:name="_Toc40079672"/>
      <w:r>
        <w:rPr>
          <w:rStyle w:val="CharSClsNo"/>
        </w:rPr>
        <w:t>5</w:t>
      </w:r>
      <w:r>
        <w:t>.</w:t>
      </w:r>
      <w:r>
        <w:tab/>
        <w:t>General procedure concerning meetings</w:t>
      </w:r>
      <w:bookmarkEnd w:id="6284"/>
      <w:bookmarkEnd w:id="6285"/>
      <w:bookmarkEnd w:id="6286"/>
      <w:bookmarkEnd w:id="6287"/>
    </w:p>
    <w:bookmarkEnd w:id="6288"/>
    <w:bookmarkEnd w:id="6289"/>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290" w:name="_Toc131390703"/>
      <w:bookmarkStart w:id="6291" w:name="_Toc168129022"/>
      <w:bookmarkStart w:id="6292" w:name="_Toc121556280"/>
      <w:bookmarkStart w:id="6293" w:name="_Toc122316297"/>
      <w:r>
        <w:rPr>
          <w:rStyle w:val="CharSClsNo"/>
        </w:rPr>
        <w:t>6</w:t>
      </w:r>
      <w:r>
        <w:t>.</w:t>
      </w:r>
      <w:r>
        <w:tab/>
        <w:t>Voting</w:t>
      </w:r>
      <w:bookmarkEnd w:id="6290"/>
      <w:bookmarkEnd w:id="6291"/>
      <w:bookmarkEnd w:id="6292"/>
      <w:bookmarkEnd w:id="6293"/>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294" w:name="_Toc131390704"/>
      <w:bookmarkStart w:id="6295" w:name="_Toc168129023"/>
      <w:bookmarkStart w:id="6296" w:name="_Toc121556281"/>
      <w:bookmarkStart w:id="6297" w:name="_Toc122316298"/>
      <w:r>
        <w:rPr>
          <w:rStyle w:val="CharSClsNo"/>
        </w:rPr>
        <w:t>7</w:t>
      </w:r>
      <w:r>
        <w:t>.</w:t>
      </w:r>
      <w:r>
        <w:tab/>
        <w:t>Holding meetings remotely</w:t>
      </w:r>
      <w:bookmarkEnd w:id="6294"/>
      <w:bookmarkEnd w:id="6295"/>
      <w:bookmarkEnd w:id="6296"/>
      <w:bookmarkEnd w:id="6297"/>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298" w:name="_Toc131390705"/>
      <w:bookmarkStart w:id="6299" w:name="_Toc168129024"/>
      <w:bookmarkStart w:id="6300" w:name="_Toc121556282"/>
      <w:bookmarkStart w:id="6301" w:name="_Toc122316299"/>
      <w:r>
        <w:rPr>
          <w:rStyle w:val="CharSClsNo"/>
        </w:rPr>
        <w:t>8</w:t>
      </w:r>
      <w:r>
        <w:t>.</w:t>
      </w:r>
      <w:r>
        <w:tab/>
        <w:t>Resolution without meeting</w:t>
      </w:r>
      <w:bookmarkEnd w:id="6298"/>
      <w:bookmarkEnd w:id="6299"/>
      <w:bookmarkEnd w:id="6300"/>
      <w:bookmarkEnd w:id="6301"/>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302" w:name="_Toc131390706"/>
      <w:bookmarkStart w:id="6303" w:name="_Toc168129025"/>
      <w:bookmarkStart w:id="6304" w:name="_Toc121556283"/>
      <w:bookmarkStart w:id="6305" w:name="_Toc122316300"/>
      <w:bookmarkStart w:id="6306" w:name="_Toc520089329"/>
      <w:bookmarkStart w:id="6307" w:name="_Toc40079676"/>
      <w:r>
        <w:rPr>
          <w:rStyle w:val="CharSClsNo"/>
        </w:rPr>
        <w:t>9</w:t>
      </w:r>
      <w:r>
        <w:t>.</w:t>
      </w:r>
      <w:r>
        <w:tab/>
        <w:t>Minutes</w:t>
      </w:r>
      <w:bookmarkEnd w:id="6302"/>
      <w:bookmarkEnd w:id="6303"/>
      <w:bookmarkEnd w:id="6304"/>
      <w:bookmarkEnd w:id="6305"/>
    </w:p>
    <w:bookmarkEnd w:id="6306"/>
    <w:bookmarkEnd w:id="6307"/>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308" w:name="_Toc131390707"/>
      <w:bookmarkStart w:id="6309" w:name="_Toc167869244"/>
      <w:bookmarkStart w:id="6310" w:name="_Toc168129026"/>
      <w:bookmarkStart w:id="6311" w:name="_Toc106782163"/>
      <w:bookmarkStart w:id="6312" w:name="_Toc121556284"/>
      <w:bookmarkStart w:id="6313" w:name="_Toc122259073"/>
      <w:bookmarkStart w:id="6314" w:name="_Toc122315119"/>
      <w:bookmarkStart w:id="6315" w:name="_Toc122316301"/>
      <w:r>
        <w:rPr>
          <w:rStyle w:val="CharSDivNo"/>
        </w:rPr>
        <w:t>Division 2</w:t>
      </w:r>
      <w:r>
        <w:t> — </w:t>
      </w:r>
      <w:r>
        <w:rPr>
          <w:rStyle w:val="CharSDivText"/>
        </w:rPr>
        <w:t>Disclosure of interests etc.</w:t>
      </w:r>
      <w:bookmarkEnd w:id="6308"/>
      <w:bookmarkEnd w:id="6309"/>
      <w:bookmarkEnd w:id="6310"/>
      <w:bookmarkEnd w:id="6311"/>
      <w:bookmarkEnd w:id="6312"/>
      <w:bookmarkEnd w:id="6313"/>
      <w:bookmarkEnd w:id="6314"/>
      <w:bookmarkEnd w:id="6315"/>
    </w:p>
    <w:p>
      <w:pPr>
        <w:pStyle w:val="yHeading5"/>
      </w:pPr>
      <w:bookmarkStart w:id="6316" w:name="_Toc131390708"/>
      <w:bookmarkStart w:id="6317" w:name="_Toc168129027"/>
      <w:bookmarkStart w:id="6318" w:name="_Toc121556285"/>
      <w:bookmarkStart w:id="6319" w:name="_Toc122316302"/>
      <w:r>
        <w:rPr>
          <w:rStyle w:val="CharSClsNo"/>
        </w:rPr>
        <w:t>10</w:t>
      </w:r>
      <w:r>
        <w:t>.</w:t>
      </w:r>
      <w:r>
        <w:tab/>
        <w:t>Meaning of “member”</w:t>
      </w:r>
      <w:bookmarkEnd w:id="6316"/>
      <w:bookmarkEnd w:id="6317"/>
      <w:bookmarkEnd w:id="6318"/>
      <w:bookmarkEnd w:id="6319"/>
    </w:p>
    <w:p>
      <w:pPr>
        <w:pStyle w:val="ySubsection"/>
        <w:keepNext/>
      </w:pPr>
      <w:r>
        <w:tab/>
      </w:r>
      <w:r>
        <w:tab/>
        <w:t xml:space="preserve">In this Division — </w:t>
      </w:r>
    </w:p>
    <w:p>
      <w:pPr>
        <w:pStyle w:val="yDefstart"/>
      </w:pPr>
      <w:r>
        <w:rPr>
          <w:b/>
        </w:rPr>
        <w:tab/>
        <w:t>“</w:t>
      </w:r>
      <w:r>
        <w:rPr>
          <w:rStyle w:val="CharDefText"/>
        </w:rPr>
        <w:t>member</w:t>
      </w:r>
      <w:r>
        <w:rPr>
          <w:b/>
        </w:rPr>
        <w:t>”</w:t>
      </w:r>
      <w:r>
        <w:t xml:space="preserve"> means a member of the Board or a member of a committee, as the case may be.</w:t>
      </w:r>
    </w:p>
    <w:p>
      <w:pPr>
        <w:pStyle w:val="yHeading5"/>
      </w:pPr>
      <w:bookmarkStart w:id="6320" w:name="_Toc131390709"/>
      <w:bookmarkStart w:id="6321" w:name="_Toc168129028"/>
      <w:bookmarkStart w:id="6322" w:name="_Toc121556286"/>
      <w:bookmarkStart w:id="6323" w:name="_Toc122316303"/>
      <w:r>
        <w:rPr>
          <w:rStyle w:val="CharSClsNo"/>
        </w:rPr>
        <w:t>11</w:t>
      </w:r>
      <w:r>
        <w:t>.</w:t>
      </w:r>
      <w:r>
        <w:tab/>
        <w:t>Disclosure of interests</w:t>
      </w:r>
      <w:bookmarkEnd w:id="6320"/>
      <w:bookmarkEnd w:id="6321"/>
      <w:bookmarkEnd w:id="6322"/>
      <w:bookmarkEnd w:id="6323"/>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324" w:name="_Toc131390710"/>
      <w:bookmarkStart w:id="6325" w:name="_Toc168129029"/>
      <w:bookmarkStart w:id="6326" w:name="_Toc121556287"/>
      <w:bookmarkStart w:id="6327" w:name="_Toc122316304"/>
      <w:r>
        <w:rPr>
          <w:rStyle w:val="CharSClsNo"/>
        </w:rPr>
        <w:t>12</w:t>
      </w:r>
      <w:r>
        <w:t>.</w:t>
      </w:r>
      <w:r>
        <w:tab/>
        <w:t>Exclusion of interested member</w:t>
      </w:r>
      <w:bookmarkEnd w:id="6324"/>
      <w:bookmarkEnd w:id="6325"/>
      <w:bookmarkEnd w:id="6326"/>
      <w:bookmarkEnd w:id="6327"/>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328" w:name="_Toc131390711"/>
      <w:bookmarkStart w:id="6329" w:name="_Toc168129030"/>
      <w:bookmarkStart w:id="6330" w:name="_Toc121556288"/>
      <w:bookmarkStart w:id="6331" w:name="_Toc122316305"/>
      <w:r>
        <w:rPr>
          <w:rStyle w:val="CharSClsNo"/>
        </w:rPr>
        <w:t>13</w:t>
      </w:r>
      <w:r>
        <w:t>.</w:t>
      </w:r>
      <w:r>
        <w:tab/>
        <w:t>Board or committee may resolve that clause 12 inapplicable</w:t>
      </w:r>
      <w:bookmarkEnd w:id="6328"/>
      <w:bookmarkEnd w:id="6329"/>
      <w:bookmarkEnd w:id="6330"/>
      <w:bookmarkEnd w:id="6331"/>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332" w:name="_Toc131390712"/>
      <w:bookmarkStart w:id="6333" w:name="_Toc168129031"/>
      <w:bookmarkStart w:id="6334" w:name="_Toc121556289"/>
      <w:bookmarkStart w:id="6335" w:name="_Toc122316306"/>
      <w:r>
        <w:rPr>
          <w:rStyle w:val="CharSClsNo"/>
        </w:rPr>
        <w:t>14</w:t>
      </w:r>
      <w:r>
        <w:t>.</w:t>
      </w:r>
      <w:r>
        <w:tab/>
        <w:t>Quorum where clause 12 applies</w:t>
      </w:r>
      <w:bookmarkEnd w:id="6332"/>
      <w:bookmarkEnd w:id="6333"/>
      <w:bookmarkEnd w:id="6334"/>
      <w:bookmarkEnd w:id="6335"/>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336" w:name="_Toc131390713"/>
      <w:bookmarkStart w:id="6337" w:name="_Toc168129032"/>
      <w:bookmarkStart w:id="6338" w:name="_Toc121556290"/>
      <w:bookmarkStart w:id="6339" w:name="_Toc122316307"/>
      <w:r>
        <w:rPr>
          <w:rStyle w:val="CharSClsNo"/>
        </w:rPr>
        <w:t>15</w:t>
      </w:r>
      <w:r>
        <w:t>.</w:t>
      </w:r>
      <w:r>
        <w:tab/>
        <w:t>Minister may declare clauses 12 and 14 inapplicable</w:t>
      </w:r>
      <w:bookmarkEnd w:id="6336"/>
      <w:bookmarkEnd w:id="6337"/>
      <w:bookmarkEnd w:id="6338"/>
      <w:bookmarkEnd w:id="6339"/>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340" w:name="_Toc131390714"/>
      <w:bookmarkStart w:id="6341" w:name="_Toc167869251"/>
      <w:bookmarkStart w:id="6342" w:name="_Toc168129033"/>
      <w:bookmarkStart w:id="6343" w:name="_Toc106782170"/>
      <w:bookmarkStart w:id="6344" w:name="_Toc107298184"/>
      <w:bookmarkStart w:id="6345" w:name="_Toc121302351"/>
      <w:bookmarkStart w:id="6346" w:name="_Toc121555537"/>
      <w:bookmarkStart w:id="6347" w:name="_Toc121555804"/>
      <w:bookmarkStart w:id="6348" w:name="_Toc121556291"/>
      <w:bookmarkStart w:id="6349" w:name="_Toc122259080"/>
      <w:bookmarkStart w:id="6350" w:name="_Toc122315126"/>
      <w:bookmarkStart w:id="6351" w:name="_Toc122316308"/>
      <w:r>
        <w:rPr>
          <w:rStyle w:val="CharSchNo"/>
        </w:rPr>
        <w:t>Schedule 2</w:t>
      </w:r>
      <w:r>
        <w:rPr>
          <w:rStyle w:val="CharSDivNo"/>
        </w:rPr>
        <w:t> </w:t>
      </w:r>
      <w:r>
        <w:t>—</w:t>
      </w:r>
      <w:r>
        <w:rPr>
          <w:rStyle w:val="CharSDivText"/>
        </w:rPr>
        <w:t> </w:t>
      </w:r>
      <w:r>
        <w:rPr>
          <w:rStyle w:val="CharSchText"/>
        </w:rPr>
        <w:t>Transitional and savings</w:t>
      </w:r>
      <w:bookmarkEnd w:id="6340"/>
      <w:bookmarkEnd w:id="6341"/>
      <w:bookmarkEnd w:id="6342"/>
      <w:bookmarkEnd w:id="6343"/>
      <w:bookmarkEnd w:id="6344"/>
      <w:bookmarkEnd w:id="6345"/>
      <w:bookmarkEnd w:id="6346"/>
      <w:bookmarkEnd w:id="6347"/>
      <w:bookmarkEnd w:id="6348"/>
      <w:bookmarkEnd w:id="6349"/>
      <w:bookmarkEnd w:id="6350"/>
      <w:bookmarkEnd w:id="6351"/>
    </w:p>
    <w:p>
      <w:pPr>
        <w:pStyle w:val="yShoulderClause"/>
      </w:pPr>
      <w:r>
        <w:t>[s. 108]</w:t>
      </w:r>
    </w:p>
    <w:p>
      <w:pPr>
        <w:pStyle w:val="yHeading5"/>
      </w:pPr>
      <w:bookmarkStart w:id="6352" w:name="_Toc131390715"/>
      <w:bookmarkStart w:id="6353" w:name="_Toc168129034"/>
      <w:bookmarkStart w:id="6354" w:name="_Toc121556292"/>
      <w:bookmarkStart w:id="6355" w:name="_Toc122316309"/>
      <w:r>
        <w:rPr>
          <w:rStyle w:val="CharSClsNo"/>
        </w:rPr>
        <w:t>1</w:t>
      </w:r>
      <w:r>
        <w:t>.</w:t>
      </w:r>
      <w:r>
        <w:tab/>
        <w:t>Terms used in this Schedule</w:t>
      </w:r>
      <w:bookmarkEnd w:id="6352"/>
      <w:bookmarkEnd w:id="6353"/>
      <w:bookmarkEnd w:id="6354"/>
      <w:bookmarkEnd w:id="6355"/>
    </w:p>
    <w:p>
      <w:pPr>
        <w:pStyle w:val="ySubsection"/>
        <w:rPr>
          <w:snapToGrid w:val="0"/>
        </w:rPr>
      </w:pPr>
      <w:r>
        <w:rPr>
          <w:snapToGrid w:val="0"/>
        </w:rPr>
        <w:tab/>
      </w:r>
      <w:r>
        <w:rPr>
          <w:snapToGrid w:val="0"/>
        </w:rPr>
        <w:tab/>
        <w:t xml:space="preserve">In this Schedule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t>“</w:t>
      </w:r>
      <w:r>
        <w:rPr>
          <w:rStyle w:val="CharDefText"/>
        </w:rPr>
        <w:t>right</w:t>
      </w:r>
      <w:r>
        <w:rPr>
          <w:b/>
        </w:rPr>
        <w:t>”</w:t>
      </w:r>
      <w:r>
        <w:t xml:space="preserve"> means any right, power, privilege or immunity whether actual, contingent or prospective;</w:t>
      </w:r>
    </w:p>
    <w:p>
      <w:pPr>
        <w:pStyle w:val="yDefstart"/>
      </w:pPr>
      <w:r>
        <w:rPr>
          <w:b/>
        </w:rPr>
        <w:tab/>
        <w:t>“</w:t>
      </w:r>
      <w:r>
        <w:rPr>
          <w:rStyle w:val="CharDefText"/>
        </w:rPr>
        <w:t>the former Board</w:t>
      </w:r>
      <w:r>
        <w:rPr>
          <w:b/>
        </w:rPr>
        <w:t>”</w:t>
      </w:r>
      <w:r>
        <w:t xml:space="preserve"> means the Podiatrists Registration Board established under the repealed Act;</w:t>
      </w:r>
    </w:p>
    <w:p>
      <w:pPr>
        <w:pStyle w:val="yDefstart"/>
      </w:pPr>
      <w:r>
        <w:rPr>
          <w:b/>
        </w:rPr>
        <w:tab/>
        <w:t>“</w:t>
      </w:r>
      <w:r>
        <w:rPr>
          <w:rStyle w:val="CharDefText"/>
        </w:rPr>
        <w:t>the new Board</w:t>
      </w:r>
      <w:r>
        <w:rPr>
          <w:b/>
        </w:rPr>
        <w:t>”</w:t>
      </w:r>
      <w:r>
        <w:t xml:space="preserve"> means the Podiatrists Registration Board of Western Australia established under this Act;</w:t>
      </w:r>
    </w:p>
    <w:p>
      <w:pPr>
        <w:pStyle w:val="yDefstart"/>
      </w:pPr>
      <w:r>
        <w:rPr>
          <w:b/>
        </w:rPr>
        <w:tab/>
        <w:t>“</w:t>
      </w:r>
      <w:r>
        <w:rPr>
          <w:rStyle w:val="CharDefText"/>
        </w:rPr>
        <w:t>the repealed Act</w:t>
      </w:r>
      <w:r>
        <w:rPr>
          <w:b/>
        </w:rPr>
        <w:t>”</w:t>
      </w:r>
      <w:r>
        <w:t xml:space="preserve"> means the </w:t>
      </w:r>
      <w:r>
        <w:rPr>
          <w:i/>
        </w:rPr>
        <w:t>Podiatrists Registration Act 1984</w:t>
      </w:r>
      <w:r>
        <w:t>;</w:t>
      </w:r>
    </w:p>
    <w:p>
      <w:pPr>
        <w:pStyle w:val="yDefstart"/>
      </w:pPr>
      <w:r>
        <w:rPr>
          <w:b/>
        </w:rPr>
        <w:tab/>
        <w:t>“</w:t>
      </w:r>
      <w:r>
        <w:rPr>
          <w:rStyle w:val="CharDefText"/>
        </w:rPr>
        <w:t>the repealed Rules</w:t>
      </w:r>
      <w:r>
        <w:rPr>
          <w:b/>
        </w:rPr>
        <w:t>”</w:t>
      </w:r>
      <w:r>
        <w:t xml:space="preserve"> means the </w:t>
      </w:r>
      <w:r>
        <w:rPr>
          <w:i/>
        </w:rPr>
        <w:t>Podiatrists Registration Rules 1985</w:t>
      </w:r>
      <w:r>
        <w:t>.</w:t>
      </w:r>
    </w:p>
    <w:p>
      <w:pPr>
        <w:pStyle w:val="yHeading5"/>
      </w:pPr>
      <w:bookmarkStart w:id="6356" w:name="_Toc131390716"/>
      <w:bookmarkStart w:id="6357" w:name="_Toc168129035"/>
      <w:bookmarkStart w:id="6358" w:name="_Toc121556293"/>
      <w:bookmarkStart w:id="6359" w:name="_Toc122316310"/>
      <w:r>
        <w:rPr>
          <w:rStyle w:val="CharSClsNo"/>
        </w:rPr>
        <w:t>2</w:t>
      </w:r>
      <w:r>
        <w:t>.</w:t>
      </w:r>
      <w:r>
        <w:tab/>
      </w:r>
      <w:r>
        <w:rPr>
          <w:i/>
        </w:rPr>
        <w:t>Interpretation Act 1984</w:t>
      </w:r>
      <w:r>
        <w:t xml:space="preserve"> not affected</w:t>
      </w:r>
      <w:bookmarkEnd w:id="6356"/>
      <w:bookmarkEnd w:id="6357"/>
      <w:bookmarkEnd w:id="6358"/>
      <w:bookmarkEnd w:id="6359"/>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360" w:name="_Toc131390717"/>
      <w:bookmarkStart w:id="6361" w:name="_Toc168129036"/>
      <w:bookmarkStart w:id="6362" w:name="_Toc121556294"/>
      <w:bookmarkStart w:id="6363" w:name="_Toc122316311"/>
      <w:r>
        <w:rPr>
          <w:rStyle w:val="CharSClsNo"/>
        </w:rPr>
        <w:t>3</w:t>
      </w:r>
      <w:r>
        <w:t>.</w:t>
      </w:r>
      <w:r>
        <w:tab/>
        <w:t>The Podiatrists Registration Board continues</w:t>
      </w:r>
      <w:bookmarkEnd w:id="6360"/>
      <w:bookmarkEnd w:id="6361"/>
      <w:bookmarkEnd w:id="6362"/>
      <w:bookmarkEnd w:id="6363"/>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364" w:name="_Toc131390718"/>
      <w:bookmarkStart w:id="6365" w:name="_Toc168129037"/>
      <w:bookmarkStart w:id="6366" w:name="_Toc121556295"/>
      <w:bookmarkStart w:id="6367" w:name="_Toc122316312"/>
      <w:r>
        <w:rPr>
          <w:rStyle w:val="CharSClsNo"/>
        </w:rPr>
        <w:t>4</w:t>
      </w:r>
      <w:r>
        <w:t>.</w:t>
      </w:r>
      <w:r>
        <w:tab/>
        <w:t>Board members</w:t>
      </w:r>
      <w:bookmarkEnd w:id="6364"/>
      <w:bookmarkEnd w:id="6365"/>
      <w:bookmarkEnd w:id="6366"/>
      <w:bookmarkEnd w:id="6367"/>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368" w:name="_Toc131390719"/>
      <w:bookmarkStart w:id="6369" w:name="_Toc168129038"/>
      <w:bookmarkStart w:id="6370" w:name="_Toc121556296"/>
      <w:bookmarkStart w:id="6371" w:name="_Toc122316313"/>
      <w:r>
        <w:rPr>
          <w:rStyle w:val="CharSClsNo"/>
        </w:rPr>
        <w:t>5</w:t>
      </w:r>
      <w:r>
        <w:t>.</w:t>
      </w:r>
      <w:r>
        <w:tab/>
        <w:t>The registrar and other staff</w:t>
      </w:r>
      <w:bookmarkEnd w:id="6368"/>
      <w:bookmarkEnd w:id="6369"/>
      <w:bookmarkEnd w:id="6370"/>
      <w:bookmarkEnd w:id="6371"/>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Podiatrists Registration Act 1984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Podiatrists Registration Act 1984</w:t>
      </w:r>
      <w:r>
        <w:t>.</w:t>
      </w:r>
    </w:p>
    <w:p>
      <w:pPr>
        <w:pStyle w:val="yHeading5"/>
      </w:pPr>
      <w:bookmarkStart w:id="6372" w:name="_Toc131390720"/>
      <w:bookmarkStart w:id="6373" w:name="_Toc168129039"/>
      <w:bookmarkStart w:id="6374" w:name="_Toc121556297"/>
      <w:bookmarkStart w:id="6375" w:name="_Toc122316314"/>
      <w:r>
        <w:rPr>
          <w:rStyle w:val="CharSClsNo"/>
        </w:rPr>
        <w:t>6</w:t>
      </w:r>
      <w:r>
        <w:t>.</w:t>
      </w:r>
      <w:r>
        <w:tab/>
        <w:t>Persons registered under the repealed Act</w:t>
      </w:r>
      <w:bookmarkEnd w:id="6372"/>
      <w:bookmarkEnd w:id="6373"/>
      <w:bookmarkEnd w:id="6374"/>
      <w:bookmarkEnd w:id="6375"/>
    </w:p>
    <w:p>
      <w:pPr>
        <w:pStyle w:val="ySubsection"/>
      </w:pPr>
      <w:r>
        <w:tab/>
        <w:t>(1)</w:t>
      </w:r>
      <w:r>
        <w:tab/>
        <w:t>Subject to clause 7,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6376" w:name="_Toc131390721"/>
      <w:bookmarkStart w:id="6377" w:name="_Toc168129040"/>
      <w:bookmarkStart w:id="6378" w:name="_Toc121556298"/>
      <w:bookmarkStart w:id="6379" w:name="_Toc122316315"/>
      <w:r>
        <w:rPr>
          <w:rStyle w:val="CharSClsNo"/>
        </w:rPr>
        <w:t>7</w:t>
      </w:r>
      <w:r>
        <w:t>.</w:t>
      </w:r>
      <w:r>
        <w:tab/>
        <w:t>Persons granted provisional registration under the repealed Act</w:t>
      </w:r>
      <w:bookmarkEnd w:id="6376"/>
      <w:bookmarkEnd w:id="6377"/>
      <w:bookmarkEnd w:id="6378"/>
      <w:bookmarkEnd w:id="6379"/>
    </w:p>
    <w:p>
      <w:pPr>
        <w:pStyle w:val="ySubsection"/>
      </w:pPr>
      <w:r>
        <w:tab/>
      </w:r>
      <w:r>
        <w:tab/>
        <w:t xml:space="preserve">A person who immediately before the commencement day was deemed to be registered under the repealed Act section 24 is, on the commencement day, to be taken to be registered under and subject to section 28 until — </w:t>
      </w:r>
    </w:p>
    <w:p>
      <w:pPr>
        <w:pStyle w:val="yIndenta"/>
      </w:pPr>
      <w:r>
        <w:tab/>
        <w:t>(a)</w:t>
      </w:r>
      <w:r>
        <w:tab/>
        <w:t>the date stated in the provisional certificate of registration granted under the repealed Act section 24; or</w:t>
      </w:r>
    </w:p>
    <w:p>
      <w:pPr>
        <w:pStyle w:val="yIndenta"/>
      </w:pPr>
      <w:r>
        <w:tab/>
        <w:t>(b)</w:t>
      </w:r>
      <w:r>
        <w:tab/>
        <w:t>such later date as may have been fixed by the Board under the repealed Act section 24.</w:t>
      </w:r>
    </w:p>
    <w:p>
      <w:pPr>
        <w:pStyle w:val="yHeading5"/>
      </w:pPr>
      <w:bookmarkStart w:id="6380" w:name="_Toc131390722"/>
      <w:bookmarkStart w:id="6381" w:name="_Toc168129041"/>
      <w:bookmarkStart w:id="6382" w:name="_Toc121556299"/>
      <w:bookmarkStart w:id="6383" w:name="_Toc122316316"/>
      <w:r>
        <w:rPr>
          <w:rStyle w:val="CharSClsNo"/>
        </w:rPr>
        <w:t>8</w:t>
      </w:r>
      <w:r>
        <w:t>.</w:t>
      </w:r>
      <w:r>
        <w:tab/>
        <w:t>Register</w:t>
      </w:r>
      <w:bookmarkEnd w:id="6380"/>
      <w:bookmarkEnd w:id="6381"/>
      <w:bookmarkEnd w:id="6382"/>
      <w:bookmarkEnd w:id="6383"/>
    </w:p>
    <w:p>
      <w:pPr>
        <w:pStyle w:val="ySubsection"/>
      </w:pPr>
      <w:r>
        <w:tab/>
      </w:r>
      <w:r>
        <w:tab/>
        <w:t>The register of podiatrists kept under the repealed Act section 12 immediately before the commencement day is to be taken to be the register required to be kept under section 37.</w:t>
      </w:r>
    </w:p>
    <w:p>
      <w:pPr>
        <w:pStyle w:val="yHeading5"/>
      </w:pPr>
      <w:bookmarkStart w:id="6384" w:name="_Toc131390723"/>
      <w:bookmarkStart w:id="6385" w:name="_Toc168129042"/>
      <w:bookmarkStart w:id="6386" w:name="_Toc121556300"/>
      <w:bookmarkStart w:id="6387" w:name="_Toc122316317"/>
      <w:r>
        <w:rPr>
          <w:rStyle w:val="CharSClsNo"/>
        </w:rPr>
        <w:t>9</w:t>
      </w:r>
      <w:r>
        <w:t>.</w:t>
      </w:r>
      <w:r>
        <w:tab/>
        <w:t>Certificates of registration issued under the repealed Act</w:t>
      </w:r>
      <w:bookmarkEnd w:id="6384"/>
      <w:bookmarkEnd w:id="6385"/>
      <w:bookmarkEnd w:id="6386"/>
      <w:bookmarkEnd w:id="6387"/>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6388" w:name="_Toc131390724"/>
      <w:bookmarkStart w:id="6389" w:name="_Toc168129043"/>
      <w:bookmarkStart w:id="6390" w:name="_Toc121556301"/>
      <w:bookmarkStart w:id="6391" w:name="_Toc122316318"/>
      <w:r>
        <w:rPr>
          <w:rStyle w:val="CharSClsNo"/>
        </w:rPr>
        <w:t>10</w:t>
      </w:r>
      <w:r>
        <w:t>.</w:t>
      </w:r>
      <w:r>
        <w:tab/>
        <w:t>Restoration of certain names to the register</w:t>
      </w:r>
      <w:bookmarkEnd w:id="6388"/>
      <w:bookmarkEnd w:id="6389"/>
      <w:bookmarkEnd w:id="6390"/>
      <w:bookmarkEnd w:id="6391"/>
    </w:p>
    <w:p>
      <w:pPr>
        <w:pStyle w:val="ySubsection"/>
      </w:pPr>
      <w:r>
        <w:tab/>
      </w:r>
      <w:r>
        <w:tab/>
        <w:t>If a person’s name has been struck off the register under the repealed Act section 28(1b), section 36 applies to that person as if the person were a disqualified person as defined in section 36(1).</w:t>
      </w:r>
    </w:p>
    <w:p>
      <w:pPr>
        <w:pStyle w:val="yHeading5"/>
      </w:pPr>
      <w:bookmarkStart w:id="6392" w:name="_Toc131390725"/>
      <w:bookmarkStart w:id="6393" w:name="_Toc168129044"/>
      <w:bookmarkStart w:id="6394" w:name="_Toc121556302"/>
      <w:bookmarkStart w:id="6395" w:name="_Toc122316319"/>
      <w:r>
        <w:rPr>
          <w:rStyle w:val="CharSClsNo"/>
        </w:rPr>
        <w:t>11</w:t>
      </w:r>
      <w:r>
        <w:t>.</w:t>
      </w:r>
      <w:r>
        <w:tab/>
        <w:t>Suspensions</w:t>
      </w:r>
      <w:bookmarkEnd w:id="6392"/>
      <w:bookmarkEnd w:id="6393"/>
      <w:bookmarkEnd w:id="6394"/>
      <w:bookmarkEnd w:id="6395"/>
    </w:p>
    <w:p>
      <w:pPr>
        <w:pStyle w:val="ySubsection"/>
      </w:pPr>
      <w:r>
        <w:tab/>
      </w:r>
      <w:r>
        <w:tab/>
        <w:t>If immediately before the commencement day a person was suspended under the repealed Act, section 81 applies to the suspension as if the person had been suspended under section 79(1)(j).</w:t>
      </w:r>
    </w:p>
    <w:p>
      <w:pPr>
        <w:pStyle w:val="yHeading5"/>
      </w:pPr>
      <w:bookmarkStart w:id="6396" w:name="_Toc131390726"/>
      <w:bookmarkStart w:id="6397" w:name="_Toc168129045"/>
      <w:bookmarkStart w:id="6398" w:name="_Toc121556303"/>
      <w:bookmarkStart w:id="6399" w:name="_Toc122316320"/>
      <w:r>
        <w:rPr>
          <w:rStyle w:val="CharSClsNo"/>
        </w:rPr>
        <w:t>12</w:t>
      </w:r>
      <w:r>
        <w:t>.</w:t>
      </w:r>
      <w:r>
        <w:tab/>
        <w:t>Undertakings under the repealed Act</w:t>
      </w:r>
      <w:bookmarkEnd w:id="6396"/>
      <w:bookmarkEnd w:id="6397"/>
      <w:bookmarkEnd w:id="6398"/>
      <w:bookmarkEnd w:id="6399"/>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6400" w:name="_Toc131390727"/>
      <w:bookmarkStart w:id="6401" w:name="_Toc168129046"/>
      <w:bookmarkStart w:id="6402" w:name="_Toc121556304"/>
      <w:bookmarkStart w:id="6403" w:name="_Toc122316321"/>
      <w:r>
        <w:rPr>
          <w:rStyle w:val="CharSClsNo"/>
        </w:rPr>
        <w:t>13</w:t>
      </w:r>
      <w:r>
        <w:t>.</w:t>
      </w:r>
      <w:r>
        <w:tab/>
        <w:t>Complaints made under the repealed Rules Part IV</w:t>
      </w:r>
      <w:bookmarkEnd w:id="6400"/>
      <w:bookmarkEnd w:id="6401"/>
      <w:bookmarkEnd w:id="6402"/>
      <w:bookmarkEnd w:id="6403"/>
    </w:p>
    <w:p>
      <w:pPr>
        <w:pStyle w:val="ySubsection"/>
      </w:pPr>
      <w:r>
        <w:tab/>
      </w:r>
      <w:r>
        <w:tab/>
        <w:t>If immediately before the commencement day the former Board was dealing with a complaint made under the repealed Rules Part IV but had not made an allegation to the State Administrative Tribunal, the complaints assessment committee is to deal with the complaint as if the complaint had been lodged with it under this Act section 52.</w:t>
      </w:r>
    </w:p>
    <w:p>
      <w:pPr>
        <w:pStyle w:val="yHeading5"/>
      </w:pPr>
      <w:bookmarkStart w:id="6404" w:name="_Toc131390728"/>
      <w:bookmarkStart w:id="6405" w:name="_Toc168129047"/>
      <w:bookmarkStart w:id="6406" w:name="_Toc121556305"/>
      <w:bookmarkStart w:id="6407" w:name="_Toc122316322"/>
      <w:r>
        <w:rPr>
          <w:rStyle w:val="CharSClsNo"/>
        </w:rPr>
        <w:t>14</w:t>
      </w:r>
      <w:r>
        <w:t>.</w:t>
      </w:r>
      <w:r>
        <w:tab/>
        <w:t>Investigations</w:t>
      </w:r>
      <w:bookmarkEnd w:id="6404"/>
      <w:bookmarkEnd w:id="6405"/>
      <w:bookmarkEnd w:id="6406"/>
      <w:bookmarkEnd w:id="6407"/>
    </w:p>
    <w:p>
      <w:pPr>
        <w:pStyle w:val="ySubsection"/>
      </w:pPr>
      <w:r>
        <w:tab/>
      </w:r>
      <w:r>
        <w:tab/>
        <w:t>If immediately before the commencement day an investigator was carrying out an investigation for the purposes of the repealed Act section 31(1)(b) to (c), the investigator is to continue investigating the matter as if he or she had been appointed under Part 5 Division 7 of this Act and the appointing body were the complaints assessment committee.</w:t>
      </w:r>
    </w:p>
    <w:p>
      <w:pPr>
        <w:pStyle w:val="yHeading5"/>
      </w:pPr>
      <w:bookmarkStart w:id="6408" w:name="_Toc131390729"/>
      <w:bookmarkStart w:id="6409" w:name="_Toc168129048"/>
      <w:bookmarkStart w:id="6410" w:name="_Toc121556306"/>
      <w:bookmarkStart w:id="6411" w:name="_Toc122316323"/>
      <w:r>
        <w:rPr>
          <w:rStyle w:val="CharSClsNo"/>
        </w:rPr>
        <w:t>15</w:t>
      </w:r>
      <w:r>
        <w:t>.</w:t>
      </w:r>
      <w:r>
        <w:tab/>
        <w:t>Disciplinary proceedings</w:t>
      </w:r>
      <w:bookmarkEnd w:id="6408"/>
      <w:bookmarkEnd w:id="6409"/>
      <w:bookmarkEnd w:id="6410"/>
      <w:bookmarkEnd w:id="6411"/>
    </w:p>
    <w:p>
      <w:pPr>
        <w:pStyle w:val="ySubsection"/>
      </w:pPr>
      <w:r>
        <w:tab/>
      </w:r>
      <w:r>
        <w:tab/>
        <w:t>If an allegation to the State Administrative Tribunal under the repealed Act section 28(1a) has been made before the commencement day but not finally determined before that day, the proceedings may be dealt with and determined under section 79 or 80, as the case may require, as if an allegation had been made under this Act.</w:t>
      </w:r>
    </w:p>
    <w:p>
      <w:pPr>
        <w:pStyle w:val="yHeading5"/>
      </w:pPr>
      <w:bookmarkStart w:id="6412" w:name="_Toc131390730"/>
      <w:bookmarkStart w:id="6413" w:name="_Toc168129049"/>
      <w:bookmarkStart w:id="6414" w:name="_Toc121556307"/>
      <w:bookmarkStart w:id="6415" w:name="_Toc122316324"/>
      <w:r>
        <w:rPr>
          <w:rStyle w:val="CharSClsNo"/>
        </w:rPr>
        <w:t>16</w:t>
      </w:r>
      <w:r>
        <w:t>.</w:t>
      </w:r>
      <w:r>
        <w:tab/>
        <w:t>Failure to comply with an order made under the repealed Act</w:t>
      </w:r>
      <w:bookmarkEnd w:id="6412"/>
      <w:bookmarkEnd w:id="6413"/>
      <w:bookmarkEnd w:id="6414"/>
      <w:bookmarkEnd w:id="6415"/>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6416" w:name="_Toc131390731"/>
      <w:bookmarkStart w:id="6417" w:name="_Toc168129050"/>
      <w:bookmarkStart w:id="6418" w:name="_Toc103669262"/>
      <w:bookmarkStart w:id="6419" w:name="_Toc103757591"/>
      <w:bookmarkStart w:id="6420" w:name="_Toc121556308"/>
      <w:bookmarkStart w:id="6421" w:name="_Toc122316325"/>
      <w:r>
        <w:rPr>
          <w:rStyle w:val="CharSClsNo"/>
        </w:rPr>
        <w:t>17</w:t>
      </w:r>
      <w:r>
        <w:t>.</w:t>
      </w:r>
      <w:r>
        <w:tab/>
        <w:t>Annual report for part of a year</w:t>
      </w:r>
      <w:bookmarkEnd w:id="6416"/>
      <w:bookmarkEnd w:id="6417"/>
      <w:bookmarkEnd w:id="6418"/>
      <w:bookmarkEnd w:id="6419"/>
      <w:bookmarkEnd w:id="6420"/>
      <w:bookmarkEnd w:id="6421"/>
    </w:p>
    <w:p>
      <w:pPr>
        <w:pStyle w:val="ySubsection"/>
      </w:pPr>
      <w:r>
        <w:tab/>
        <w:t>(1)</w:t>
      </w:r>
      <w:r>
        <w:tab/>
        <w:t>The former Board is to make and submit an annual report as required by the repealed Act section 27A,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422" w:name="_Toc131390732"/>
      <w:bookmarkStart w:id="6423" w:name="_Toc168129051"/>
      <w:bookmarkStart w:id="6424" w:name="_Toc121556309"/>
      <w:bookmarkStart w:id="6425" w:name="_Toc122316326"/>
      <w:r>
        <w:rPr>
          <w:rStyle w:val="CharSClsNo"/>
        </w:rPr>
        <w:t>18</w:t>
      </w:r>
      <w:r>
        <w:t>.</w:t>
      </w:r>
      <w:r>
        <w:tab/>
        <w:t>Powers in relation to transitional provision</w:t>
      </w:r>
      <w:bookmarkEnd w:id="6422"/>
      <w:bookmarkEnd w:id="6423"/>
      <w:bookmarkEnd w:id="6424"/>
      <w:bookmarkEnd w:id="6425"/>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426" w:name="_Toc131390733"/>
      <w:bookmarkStart w:id="6427" w:name="_Toc167869270"/>
      <w:bookmarkStart w:id="6428" w:name="_Toc168129052"/>
      <w:bookmarkStart w:id="6429" w:name="_Toc106782189"/>
      <w:bookmarkStart w:id="6430" w:name="_Toc107298203"/>
      <w:bookmarkStart w:id="6431" w:name="_Toc121302370"/>
      <w:bookmarkStart w:id="6432" w:name="_Toc121555556"/>
      <w:bookmarkStart w:id="6433" w:name="_Toc121555823"/>
      <w:bookmarkStart w:id="6434" w:name="_Toc121556310"/>
      <w:bookmarkStart w:id="6435" w:name="_Toc122259099"/>
      <w:bookmarkStart w:id="6436" w:name="_Toc122315145"/>
      <w:bookmarkStart w:id="6437" w:name="_Toc122316327"/>
      <w:r>
        <w:rPr>
          <w:rStyle w:val="CharSchNo"/>
        </w:rPr>
        <w:t>Schedule 3</w:t>
      </w:r>
      <w:r>
        <w:rPr>
          <w:rStyle w:val="CharSDivNo"/>
        </w:rPr>
        <w:t> </w:t>
      </w:r>
      <w:r>
        <w:t>—</w:t>
      </w:r>
      <w:r>
        <w:rPr>
          <w:rStyle w:val="CharSDivText"/>
        </w:rPr>
        <w:t> </w:t>
      </w:r>
      <w:r>
        <w:rPr>
          <w:rStyle w:val="CharSchText"/>
        </w:rPr>
        <w:t>Consequential amendments</w:t>
      </w:r>
      <w:bookmarkEnd w:id="6426"/>
      <w:bookmarkEnd w:id="6427"/>
      <w:bookmarkEnd w:id="6428"/>
      <w:bookmarkEnd w:id="6429"/>
      <w:bookmarkEnd w:id="6430"/>
      <w:bookmarkEnd w:id="6431"/>
      <w:bookmarkEnd w:id="6432"/>
      <w:bookmarkEnd w:id="6433"/>
      <w:bookmarkEnd w:id="6434"/>
      <w:bookmarkEnd w:id="6435"/>
      <w:bookmarkEnd w:id="6436"/>
      <w:bookmarkEnd w:id="6437"/>
    </w:p>
    <w:p>
      <w:pPr>
        <w:pStyle w:val="yShoulderClause"/>
      </w:pPr>
      <w:r>
        <w:t>[s. 109]</w:t>
      </w:r>
    </w:p>
    <w:p>
      <w:pPr>
        <w:pStyle w:val="yHeading5"/>
      </w:pPr>
      <w:bookmarkStart w:id="6438" w:name="_Toc131390734"/>
      <w:bookmarkStart w:id="6439" w:name="_Toc168129053"/>
      <w:bookmarkStart w:id="6440" w:name="_Toc121556311"/>
      <w:bookmarkStart w:id="6441" w:name="_Toc122316328"/>
      <w:r>
        <w:rPr>
          <w:rStyle w:val="CharSClsNo"/>
        </w:rPr>
        <w:t>1</w:t>
      </w:r>
      <w:r>
        <w:t>.</w:t>
      </w:r>
      <w:r>
        <w:tab/>
      </w:r>
      <w:bookmarkStart w:id="6442" w:name="_Toc102961686"/>
      <w:r>
        <w:rPr>
          <w:i/>
        </w:rPr>
        <w:t xml:space="preserve">Civil Liability Act 2002 </w:t>
      </w:r>
      <w:r>
        <w:t>amended</w:t>
      </w:r>
      <w:bookmarkEnd w:id="6438"/>
      <w:bookmarkEnd w:id="6439"/>
      <w:bookmarkEnd w:id="6440"/>
      <w:bookmarkEnd w:id="6441"/>
      <w:bookmarkEnd w:id="6442"/>
    </w:p>
    <w:p>
      <w:pPr>
        <w:pStyle w:val="ySubsection"/>
      </w:pPr>
      <w:r>
        <w:tab/>
        <w:t>(1)</w:t>
      </w:r>
      <w:r>
        <w:tab/>
        <w:t xml:space="preserve">The amendments in this clause are to the </w:t>
      </w:r>
      <w:r>
        <w:rPr>
          <w:i/>
        </w:rPr>
        <w:t>Civil Liability Act 2002</w:t>
      </w:r>
      <w:del w:id="6443" w:author="svcMRProcess" w:date="2018-09-06T16:33:00Z">
        <w:r>
          <w:delText>.</w:delText>
        </w:r>
      </w:del>
      <w:ins w:id="6444" w:author="svcMRProcess" w:date="2018-09-06T16:33:00Z">
        <w:r>
          <w:t>*.</w:t>
        </w:r>
      </w:ins>
    </w:p>
    <w:p>
      <w:pPr>
        <w:pStyle w:val="Subsection"/>
        <w:tabs>
          <w:tab w:val="clear" w:pos="595"/>
          <w:tab w:val="left" w:pos="1134"/>
        </w:tabs>
        <w:ind w:left="1134" w:hanging="1134"/>
        <w:rPr>
          <w:ins w:id="6445" w:author="svcMRProcess" w:date="2018-09-06T16:33:00Z"/>
          <w:i/>
        </w:rPr>
      </w:pPr>
      <w:ins w:id="6446" w:author="svcMRProcess" w:date="2018-09-06T16:33:00Z">
        <w:r>
          <w:tab/>
          <w:t>[*</w:t>
        </w:r>
        <w:r>
          <w:tab/>
        </w:r>
        <w:r>
          <w:rPr>
            <w:i/>
          </w:rPr>
          <w:t>Act No. 35 of 2002.</w:t>
        </w:r>
      </w:ins>
    </w:p>
    <w:p>
      <w:pPr>
        <w:pStyle w:val="Subsection"/>
        <w:tabs>
          <w:tab w:val="clear" w:pos="595"/>
          <w:tab w:val="left" w:pos="1134"/>
        </w:tabs>
        <w:spacing w:before="0"/>
        <w:ind w:left="1134" w:hanging="1134"/>
        <w:rPr>
          <w:ins w:id="6447" w:author="svcMRProcess" w:date="2018-09-06T16:33:00Z"/>
        </w:rPr>
      </w:pPr>
      <w:ins w:id="6448" w:author="svcMRProcess" w:date="2018-09-06T16:33:00Z">
        <w:r>
          <w:rPr>
            <w:i/>
          </w:rPr>
          <w:tab/>
        </w:r>
        <w:r>
          <w:rPr>
            <w:i/>
          </w:rPr>
          <w:tab/>
          <w:t>For subsequent amendments see Western Australian Legislation Information Tables for 2004, Table 1,</w:t>
        </w:r>
        <w:r>
          <w:t xml:space="preserve"> </w:t>
        </w:r>
        <w:r>
          <w:rPr>
            <w:i/>
            <w:spacing w:val="-2"/>
          </w:rPr>
          <w:t>p. 65</w:t>
        </w:r>
        <w:r>
          <w:rPr>
            <w:i/>
          </w:rPr>
          <w:t>.</w:t>
        </w:r>
        <w:r>
          <w:t>]</w:t>
        </w:r>
      </w:ins>
    </w:p>
    <w:p>
      <w:pPr>
        <w:pStyle w:val="ySubsection"/>
      </w:pPr>
      <w:r>
        <w:tab/>
        <w:t>(2)</w:t>
      </w:r>
      <w:r>
        <w:tab/>
        <w:t>Section 5PA is amended in paragraph (k) of the definition of “health professional” by deleting “</w:t>
      </w:r>
      <w:r>
        <w:rPr>
          <w:i/>
          <w:iCs/>
        </w:rPr>
        <w:t>Podiatrists Registration Act 1984</w:t>
      </w:r>
      <w:r>
        <w:t>” and inserting instead —</w:t>
      </w:r>
    </w:p>
    <w:p>
      <w:pPr>
        <w:pStyle w:val="ySubsection"/>
      </w:pPr>
      <w:r>
        <w:tab/>
      </w:r>
      <w:r>
        <w:tab/>
        <w:t xml:space="preserve">“    </w:t>
      </w:r>
      <w:r>
        <w:rPr>
          <w:i/>
          <w:sz w:val="24"/>
        </w:rPr>
        <w:t>Podiatrists Act 2005</w:t>
      </w:r>
      <w:r>
        <w:t xml:space="preserve">    ”.</w:t>
      </w:r>
    </w:p>
    <w:p>
      <w:pPr>
        <w:pStyle w:val="yHeading5"/>
      </w:pPr>
      <w:bookmarkStart w:id="6449" w:name="_Toc131390735"/>
      <w:bookmarkStart w:id="6450" w:name="_Toc168129054"/>
      <w:bookmarkStart w:id="6451" w:name="_Toc121556312"/>
      <w:bookmarkStart w:id="6452" w:name="_Toc122316329"/>
      <w:r>
        <w:rPr>
          <w:rStyle w:val="CharSClsNo"/>
        </w:rPr>
        <w:t>2</w:t>
      </w:r>
      <w:r>
        <w:t>.</w:t>
      </w:r>
      <w:r>
        <w:tab/>
      </w:r>
      <w:bookmarkStart w:id="6453" w:name="_Toc100553772"/>
      <w:r>
        <w:rPr>
          <w:i/>
        </w:rPr>
        <w:t>Constitution Acts Amendment Act 1899</w:t>
      </w:r>
      <w:r>
        <w:t xml:space="preserve"> amended</w:t>
      </w:r>
      <w:bookmarkEnd w:id="6449"/>
      <w:bookmarkEnd w:id="6450"/>
      <w:bookmarkEnd w:id="6451"/>
      <w:bookmarkEnd w:id="6452"/>
      <w:bookmarkEnd w:id="6453"/>
    </w:p>
    <w:p>
      <w:pPr>
        <w:pStyle w:val="ySubsection"/>
      </w:pPr>
      <w:r>
        <w:tab/>
        <w:t>(1)</w:t>
      </w:r>
      <w:r>
        <w:tab/>
        <w:t xml:space="preserve">The amendments in this clause are to the </w:t>
      </w:r>
      <w:r>
        <w:rPr>
          <w:i/>
        </w:rPr>
        <w:t>Constitution Acts Amendment Act 1899</w:t>
      </w:r>
      <w:del w:id="6454" w:author="svcMRProcess" w:date="2018-09-06T16:33:00Z">
        <w:r>
          <w:delText>.</w:delText>
        </w:r>
      </w:del>
      <w:ins w:id="6455" w:author="svcMRProcess" w:date="2018-09-06T16:33:00Z">
        <w:r>
          <w:t>*.</w:t>
        </w:r>
      </w:ins>
    </w:p>
    <w:p>
      <w:pPr>
        <w:pStyle w:val="Subsection"/>
        <w:tabs>
          <w:tab w:val="clear" w:pos="595"/>
          <w:tab w:val="left" w:pos="1134"/>
        </w:tabs>
        <w:ind w:left="1134" w:hanging="1134"/>
        <w:rPr>
          <w:ins w:id="6456" w:author="svcMRProcess" w:date="2018-09-06T16:33:00Z"/>
          <w:i/>
        </w:rPr>
      </w:pPr>
      <w:ins w:id="6457" w:author="svcMRProcess" w:date="2018-09-06T16:33:00Z">
        <w:r>
          <w:tab/>
          <w:t>[*</w:t>
        </w:r>
        <w:r>
          <w:tab/>
        </w:r>
        <w:r>
          <w:rPr>
            <w:i/>
          </w:rPr>
          <w:t>Reprint 13 as at 18 March 2005.</w:t>
        </w:r>
      </w:ins>
    </w:p>
    <w:p>
      <w:pPr>
        <w:pStyle w:val="Subsection"/>
        <w:tabs>
          <w:tab w:val="clear" w:pos="595"/>
          <w:tab w:val="left" w:pos="1134"/>
        </w:tabs>
        <w:spacing w:before="0"/>
        <w:ind w:left="1134" w:hanging="1134"/>
        <w:rPr>
          <w:ins w:id="6458" w:author="svcMRProcess" w:date="2018-09-06T16:33:00Z"/>
        </w:rPr>
      </w:pPr>
      <w:ins w:id="6459" w:author="svcMRProcess" w:date="2018-09-06T16:33:00Z">
        <w:r>
          <w:rPr>
            <w:i/>
          </w:rPr>
          <w:tab/>
        </w:r>
        <w:r>
          <w:rPr>
            <w:i/>
          </w:rPr>
          <w:tab/>
          <w:t>For subsequent amendments see Acts Nos. 59 and 70 of 2004 and 1 and 2 of 2005.</w:t>
        </w:r>
        <w:r>
          <w:t>]</w:t>
        </w:r>
      </w:ins>
    </w:p>
    <w:p>
      <w:pPr>
        <w:pStyle w:val="y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Subsection"/>
      </w:pPr>
      <w:r>
        <w:tab/>
      </w:r>
      <w:r>
        <w:tab/>
      </w:r>
      <w:r>
        <w:rPr>
          <w:sz w:val="22"/>
        </w:rPr>
        <w:t xml:space="preserve">The Podiatrists Registration Board of Western Australia established under the </w:t>
      </w:r>
      <w:r>
        <w:rPr>
          <w:i/>
          <w:sz w:val="22"/>
        </w:rPr>
        <w:t>Podiatrists Act 2005</w:t>
      </w:r>
      <w:r>
        <w:rPr>
          <w:sz w:val="22"/>
        </w:rPr>
        <w:t>.</w:t>
      </w:r>
    </w:p>
    <w:p>
      <w:pPr>
        <w:pStyle w:val="MiscClose"/>
      </w:pPr>
      <w:r>
        <w:t xml:space="preserve">    ”.</w:t>
      </w:r>
    </w:p>
    <w:p>
      <w:pPr>
        <w:pStyle w:val="yHeading5"/>
      </w:pPr>
      <w:bookmarkStart w:id="6460" w:name="_Toc131390736"/>
      <w:bookmarkStart w:id="6461" w:name="_Toc168129055"/>
      <w:bookmarkStart w:id="6462" w:name="_Toc100553773"/>
      <w:bookmarkStart w:id="6463" w:name="_Toc121556313"/>
      <w:bookmarkStart w:id="6464" w:name="_Toc122316330"/>
      <w:r>
        <w:t>3.</w:t>
      </w:r>
      <w:r>
        <w:tab/>
      </w:r>
      <w:r>
        <w:rPr>
          <w:i/>
        </w:rPr>
        <w:t xml:space="preserve">Health Professionals (Special Events Exemption) Act 2000 </w:t>
      </w:r>
      <w:r>
        <w:t>amended</w:t>
      </w:r>
      <w:bookmarkEnd w:id="6460"/>
      <w:bookmarkEnd w:id="6461"/>
      <w:bookmarkEnd w:id="6462"/>
      <w:bookmarkEnd w:id="6463"/>
      <w:bookmarkEnd w:id="6464"/>
    </w:p>
    <w:p>
      <w:pPr>
        <w:pStyle w:val="ySubsection"/>
      </w:pPr>
      <w:r>
        <w:tab/>
        <w:t>(1)</w:t>
      </w:r>
      <w:r>
        <w:tab/>
        <w:t xml:space="preserve">The amendments in this clause are to the </w:t>
      </w:r>
      <w:r>
        <w:rPr>
          <w:i/>
        </w:rPr>
        <w:t>Health Professionals (Special Events Exemption) Act 2000</w:t>
      </w:r>
      <w:del w:id="6465" w:author="svcMRProcess" w:date="2018-09-06T16:33:00Z">
        <w:r>
          <w:delText>.</w:delText>
        </w:r>
      </w:del>
      <w:ins w:id="6466" w:author="svcMRProcess" w:date="2018-09-06T16:33:00Z">
        <w:r>
          <w:t>*.</w:t>
        </w:r>
      </w:ins>
    </w:p>
    <w:p>
      <w:pPr>
        <w:pStyle w:val="Subsection"/>
        <w:tabs>
          <w:tab w:val="clear" w:pos="595"/>
          <w:tab w:val="left" w:pos="1134"/>
        </w:tabs>
        <w:ind w:left="1134" w:hanging="1134"/>
        <w:rPr>
          <w:ins w:id="6467" w:author="svcMRProcess" w:date="2018-09-06T16:33:00Z"/>
          <w:i/>
        </w:rPr>
      </w:pPr>
      <w:ins w:id="6468" w:author="svcMRProcess" w:date="2018-09-06T16:33:00Z">
        <w:r>
          <w:tab/>
          <w:t>[*</w:t>
        </w:r>
        <w:r>
          <w:tab/>
        </w:r>
        <w:r>
          <w:rPr>
            <w:i/>
          </w:rPr>
          <w:t>Act No. 7 of 2000.]</w:t>
        </w:r>
      </w:ins>
    </w:p>
    <w:p>
      <w:pPr>
        <w:pStyle w:val="y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ySubsection"/>
      </w:pPr>
      <w:r>
        <w:tab/>
      </w:r>
      <w:r>
        <w:tab/>
        <w:t xml:space="preserve">“    </w:t>
      </w:r>
      <w:r>
        <w:rPr>
          <w:i/>
          <w:sz w:val="24"/>
        </w:rPr>
        <w:t>Podiatrists Act 2005</w:t>
      </w:r>
      <w:r>
        <w:rPr>
          <w:iCs/>
          <w:sz w:val="24"/>
        </w:rPr>
        <w:t>;</w:t>
      </w:r>
      <w:r>
        <w:t xml:space="preserve">    ”.</w:t>
      </w:r>
    </w:p>
    <w:p>
      <w:pPr>
        <w:pStyle w:val="yHeading5"/>
      </w:pPr>
      <w:bookmarkStart w:id="6469" w:name="_Toc131390737"/>
      <w:bookmarkStart w:id="6470" w:name="_Toc168129056"/>
      <w:bookmarkStart w:id="6471" w:name="_Toc100553774"/>
      <w:bookmarkStart w:id="6472" w:name="_Toc121556314"/>
      <w:bookmarkStart w:id="6473" w:name="_Toc122316331"/>
      <w:r>
        <w:rPr>
          <w:rStyle w:val="CharSClsNo"/>
        </w:rPr>
        <w:t>4</w:t>
      </w:r>
      <w:r>
        <w:t>.</w:t>
      </w:r>
      <w:r>
        <w:tab/>
      </w:r>
      <w:r>
        <w:rPr>
          <w:i/>
        </w:rPr>
        <w:t>Health Services (Conciliation and Review) Act 1995</w:t>
      </w:r>
      <w:r>
        <w:t xml:space="preserve"> amended</w:t>
      </w:r>
      <w:bookmarkEnd w:id="6469"/>
      <w:bookmarkEnd w:id="6470"/>
      <w:bookmarkEnd w:id="6471"/>
      <w:bookmarkEnd w:id="6472"/>
      <w:bookmarkEnd w:id="6473"/>
    </w:p>
    <w:p>
      <w:pPr>
        <w:pStyle w:val="ySubsection"/>
      </w:pPr>
      <w:r>
        <w:tab/>
        <w:t>(1)</w:t>
      </w:r>
      <w:r>
        <w:tab/>
        <w:t xml:space="preserve">The amendments in this clause are to the </w:t>
      </w:r>
      <w:r>
        <w:rPr>
          <w:i/>
        </w:rPr>
        <w:t>Health Services (Conciliation and Review) Act 1995</w:t>
      </w:r>
      <w:del w:id="6474" w:author="svcMRProcess" w:date="2018-09-06T16:33:00Z">
        <w:r>
          <w:delText>.</w:delText>
        </w:r>
      </w:del>
      <w:ins w:id="6475" w:author="svcMRProcess" w:date="2018-09-06T16:33:00Z">
        <w:r>
          <w:t>*.</w:t>
        </w:r>
      </w:ins>
    </w:p>
    <w:p>
      <w:pPr>
        <w:pStyle w:val="Subsection"/>
        <w:tabs>
          <w:tab w:val="clear" w:pos="595"/>
          <w:tab w:val="left" w:pos="1134"/>
        </w:tabs>
        <w:ind w:left="1134" w:hanging="1134"/>
        <w:rPr>
          <w:ins w:id="6476" w:author="svcMRProcess" w:date="2018-09-06T16:33:00Z"/>
          <w:i/>
        </w:rPr>
      </w:pPr>
      <w:ins w:id="6477" w:author="svcMRProcess" w:date="2018-09-06T16:33:00Z">
        <w:r>
          <w:tab/>
          <w:t>[*</w:t>
        </w:r>
        <w:r>
          <w:tab/>
        </w:r>
        <w:r>
          <w:rPr>
            <w:i/>
          </w:rPr>
          <w:t>Reprint 2 as at 18 March 2005.</w:t>
        </w:r>
        <w:r>
          <w:rPr>
            <w:iCs/>
          </w:rPr>
          <w:t>]</w:t>
        </w:r>
      </w:ins>
    </w:p>
    <w:p>
      <w:pPr>
        <w:pStyle w:val="y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yTable"/>
            </w:pPr>
            <w:r>
              <w:t xml:space="preserve">9. </w:t>
            </w:r>
          </w:p>
        </w:tc>
        <w:tc>
          <w:tcPr>
            <w:tcW w:w="5103" w:type="dxa"/>
          </w:tcPr>
          <w:p>
            <w:pPr>
              <w:pStyle w:val="yTable"/>
            </w:pPr>
            <w:r>
              <w:t xml:space="preserve">Podiatrists Registration Board of Western Australia under the </w:t>
            </w:r>
            <w:r>
              <w:rPr>
                <w:i/>
              </w:rPr>
              <w:t>Podiatrists Act 2005</w:t>
            </w:r>
            <w:r>
              <w:t>.</w:t>
            </w:r>
          </w:p>
        </w:tc>
      </w:tr>
    </w:tbl>
    <w:p>
      <w:pPr>
        <w:pStyle w:val="MiscClose"/>
      </w:pPr>
      <w:r>
        <w:t xml:space="preserve">    ”.</w:t>
      </w:r>
    </w:p>
    <w:p>
      <w:pPr>
        <w:pStyle w:val="yHeading5"/>
      </w:pPr>
      <w:bookmarkStart w:id="6478" w:name="_Toc131390738"/>
      <w:bookmarkStart w:id="6479" w:name="_Toc168129057"/>
      <w:bookmarkStart w:id="6480" w:name="_Toc102961692"/>
      <w:bookmarkStart w:id="6481" w:name="_Toc121556315"/>
      <w:bookmarkStart w:id="6482" w:name="_Toc122316332"/>
      <w:r>
        <w:rPr>
          <w:rStyle w:val="CharSClsNo"/>
        </w:rPr>
        <w:t>5</w:t>
      </w:r>
      <w:r>
        <w:t>.</w:t>
      </w:r>
      <w:r>
        <w:tab/>
      </w:r>
      <w:r>
        <w:rPr>
          <w:i/>
          <w:iCs/>
        </w:rPr>
        <w:t xml:space="preserve">State </w:t>
      </w:r>
      <w:r>
        <w:rPr>
          <w:i/>
        </w:rPr>
        <w:t>Administrative Tribunal Act 2004</w:t>
      </w:r>
      <w:r>
        <w:t xml:space="preserve"> amended</w:t>
      </w:r>
      <w:bookmarkEnd w:id="6478"/>
      <w:bookmarkEnd w:id="6479"/>
      <w:bookmarkEnd w:id="6480"/>
      <w:bookmarkEnd w:id="6481"/>
      <w:bookmarkEnd w:id="6482"/>
    </w:p>
    <w:p>
      <w:pPr>
        <w:pStyle w:val="ySubsection"/>
      </w:pPr>
      <w:r>
        <w:tab/>
        <w:t>(1)</w:t>
      </w:r>
      <w:r>
        <w:tab/>
        <w:t xml:space="preserve">The amendments in this clause are to the </w:t>
      </w:r>
      <w:r>
        <w:rPr>
          <w:i/>
        </w:rPr>
        <w:t>State Administrative Tribunal Act 2004</w:t>
      </w:r>
      <w:del w:id="6483" w:author="svcMRProcess" w:date="2018-09-06T16:33:00Z">
        <w:r>
          <w:delText>.</w:delText>
        </w:r>
      </w:del>
      <w:ins w:id="6484" w:author="svcMRProcess" w:date="2018-09-06T16:33:00Z">
        <w:r>
          <w:t>*.</w:t>
        </w:r>
      </w:ins>
    </w:p>
    <w:p>
      <w:pPr>
        <w:pStyle w:val="Subsection"/>
        <w:tabs>
          <w:tab w:val="clear" w:pos="595"/>
          <w:tab w:val="left" w:pos="1134"/>
        </w:tabs>
        <w:ind w:left="1134" w:hanging="1134"/>
        <w:rPr>
          <w:ins w:id="6485" w:author="svcMRProcess" w:date="2018-09-06T16:33:00Z"/>
          <w:i/>
        </w:rPr>
      </w:pPr>
      <w:ins w:id="6486" w:author="svcMRProcess" w:date="2018-09-06T16:33:00Z">
        <w:r>
          <w:tab/>
          <w:t>[*</w:t>
        </w:r>
        <w:r>
          <w:tab/>
        </w:r>
        <w:r>
          <w:rPr>
            <w:i/>
          </w:rPr>
          <w:t>Act No. 54 of 2004.</w:t>
        </w:r>
      </w:ins>
    </w:p>
    <w:p>
      <w:pPr>
        <w:pStyle w:val="Subsection"/>
        <w:tabs>
          <w:tab w:val="clear" w:pos="595"/>
          <w:tab w:val="left" w:pos="1134"/>
        </w:tabs>
        <w:spacing w:before="0"/>
        <w:ind w:left="1134" w:hanging="1134"/>
        <w:rPr>
          <w:ins w:id="6487" w:author="svcMRProcess" w:date="2018-09-06T16:33:00Z"/>
        </w:rPr>
      </w:pPr>
      <w:ins w:id="6488" w:author="svcMRProcess" w:date="2018-09-06T16:33:00Z">
        <w:r>
          <w:rPr>
            <w:i/>
          </w:rPr>
          <w:tab/>
        </w:r>
        <w:r>
          <w:rPr>
            <w:i/>
          </w:rPr>
          <w:tab/>
          <w:t>For subsequent amendments see Western Australian Legislation Information Tables for 2004, Table 1,</w:t>
        </w:r>
        <w:r>
          <w:t xml:space="preserve"> </w:t>
        </w:r>
        <w:r>
          <w:rPr>
            <w:i/>
            <w:spacing w:val="-2"/>
          </w:rPr>
          <w:t>p. 427</w:t>
        </w:r>
        <w:r>
          <w:rPr>
            <w:i/>
          </w:rPr>
          <w:t>.</w:t>
        </w:r>
        <w:r>
          <w:t>]</w:t>
        </w:r>
      </w:ins>
    </w:p>
    <w:p>
      <w:pPr>
        <w:pStyle w:val="ySubsection"/>
        <w:keepNext/>
        <w:keepLines/>
      </w:pPr>
      <w:r>
        <w:tab/>
        <w:t>(2)</w:t>
      </w:r>
      <w:r>
        <w:tab/>
        <w:t>Schedule 1 is amended by deleting “</w:t>
      </w:r>
      <w:r>
        <w:rPr>
          <w:i/>
          <w:iCs/>
        </w:rPr>
        <w:t>Podiatrists Registration Act 1984</w:t>
      </w:r>
      <w:r>
        <w:t xml:space="preserve">” and inserting instead — </w:t>
      </w:r>
    </w:p>
    <w:p>
      <w:pPr>
        <w:pStyle w:val="ySubsection"/>
        <w:keepNext/>
        <w:keepLines/>
      </w:pPr>
      <w:r>
        <w:tab/>
      </w:r>
      <w:r>
        <w:tab/>
        <w:t xml:space="preserve">“    </w:t>
      </w:r>
      <w:r>
        <w:rPr>
          <w:i/>
        </w:rPr>
        <w:t>Podiatrists Act 2005</w:t>
      </w:r>
      <w:r>
        <w:t xml:space="preserve">    ”.</w:t>
      </w:r>
    </w:p>
    <w:p>
      <w:pPr>
        <w:pStyle w:val="MiscClose"/>
        <w:rPr>
          <w:del w:id="6489" w:author="svcMRProcess" w:date="2018-09-06T16:33:00Z"/>
        </w:rPr>
      </w:pPr>
      <w:bookmarkStart w:id="6490" w:name="_Toc119746908"/>
      <w:bookmarkStart w:id="6491" w:name="_Toc122315151"/>
      <w:bookmarkStart w:id="6492" w:name="_Toc122317894"/>
      <w:bookmarkStart w:id="6493" w:name="_Toc122318102"/>
      <w:bookmarkStart w:id="6494" w:name="_Toc122755003"/>
      <w:bookmarkStart w:id="6495" w:name="_Toc122755080"/>
      <w:bookmarkEnd w:id="218"/>
      <w:bookmarkEnd w:id="219"/>
      <w:bookmarkEnd w:id="220"/>
      <w:bookmarkEnd w:id="221"/>
      <w:bookmarkEnd w:id="222"/>
      <w:bookmarkEnd w:id="223"/>
      <w:bookmarkEnd w:id="224"/>
      <w:bookmarkEnd w:id="225"/>
      <w:del w:id="6496" w:author="svcMRProcess" w:date="2018-09-06T16:33:00Z">
        <w:r>
          <w:delText>”.</w:delText>
        </w:r>
      </w:del>
    </w:p>
    <w:p>
      <w:pPr>
        <w:rPr>
          <w:ins w:id="6497" w:author="svcMRProcess" w:date="2018-09-06T16:33: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rPr>
          <w:ins w:id="6498" w:author="svcMRProcess" w:date="2018-09-06T16:33:00Z"/>
        </w:rPr>
      </w:pPr>
      <w:bookmarkStart w:id="6499" w:name="_Toc167869276"/>
      <w:bookmarkStart w:id="6500" w:name="_Toc168129058"/>
      <w:ins w:id="6501" w:author="svcMRProcess" w:date="2018-09-06T16:33:00Z">
        <w:r>
          <w:t>Notes</w:t>
        </w:r>
        <w:bookmarkEnd w:id="6490"/>
        <w:bookmarkEnd w:id="6491"/>
        <w:bookmarkEnd w:id="6492"/>
        <w:bookmarkEnd w:id="6493"/>
        <w:bookmarkEnd w:id="6494"/>
        <w:bookmarkEnd w:id="6495"/>
        <w:bookmarkEnd w:id="6499"/>
        <w:bookmarkEnd w:id="6500"/>
      </w:ins>
    </w:p>
    <w:p>
      <w:pPr>
        <w:pStyle w:val="nSubsection"/>
        <w:rPr>
          <w:ins w:id="6502" w:author="svcMRProcess" w:date="2018-09-06T16:33:00Z"/>
          <w:snapToGrid w:val="0"/>
        </w:rPr>
      </w:pPr>
      <w:ins w:id="6503" w:author="svcMRProcess" w:date="2018-09-06T16:33:00Z">
        <w:r>
          <w:rPr>
            <w:snapToGrid w:val="0"/>
            <w:vertAlign w:val="superscript"/>
          </w:rPr>
          <w:t>1</w:t>
        </w:r>
        <w:r>
          <w:rPr>
            <w:snapToGrid w:val="0"/>
          </w:rPr>
          <w:tab/>
          <w:t xml:space="preserve">This is a compilation of the </w:t>
        </w:r>
        <w:r>
          <w:rPr>
            <w:i/>
            <w:snapToGrid w:val="0"/>
          </w:rPr>
          <w:t>Podiatrists Act 2005</w:t>
        </w:r>
        <w:r>
          <w:rPr>
            <w:snapToGrid w:val="0"/>
          </w:rPr>
          <w:t>.  The following table contains information about that Act.</w:t>
        </w:r>
      </w:ins>
    </w:p>
    <w:p>
      <w:pPr>
        <w:pStyle w:val="nHeading3"/>
        <w:rPr>
          <w:ins w:id="6504" w:author="svcMRProcess" w:date="2018-09-06T16:33:00Z"/>
          <w:snapToGrid w:val="0"/>
        </w:rPr>
      </w:pPr>
      <w:bookmarkStart w:id="6505" w:name="_Toc512403484"/>
      <w:bookmarkStart w:id="6506" w:name="_Toc512403627"/>
      <w:bookmarkStart w:id="6507" w:name="_Toc36369351"/>
      <w:bookmarkStart w:id="6508" w:name="_Toc119746909"/>
      <w:bookmarkStart w:id="6509" w:name="_Toc168129059"/>
      <w:ins w:id="6510" w:author="svcMRProcess" w:date="2018-09-06T16:33:00Z">
        <w:r>
          <w:rPr>
            <w:snapToGrid w:val="0"/>
          </w:rPr>
          <w:t>Compilation table</w:t>
        </w:r>
        <w:bookmarkEnd w:id="6505"/>
        <w:bookmarkEnd w:id="6506"/>
        <w:bookmarkEnd w:id="6507"/>
        <w:bookmarkEnd w:id="6508"/>
        <w:bookmarkEnd w:id="6509"/>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511" w:author="svcMRProcess" w:date="2018-09-06T16:33:00Z"/>
        </w:trPr>
        <w:tc>
          <w:tcPr>
            <w:tcW w:w="2268" w:type="dxa"/>
            <w:tcBorders>
              <w:top w:val="single" w:sz="4" w:space="0" w:color="auto"/>
            </w:tcBorders>
          </w:tcPr>
          <w:p>
            <w:pPr>
              <w:pStyle w:val="nTable"/>
              <w:rPr>
                <w:ins w:id="6512" w:author="svcMRProcess" w:date="2018-09-06T16:33:00Z"/>
                <w:b/>
              </w:rPr>
            </w:pPr>
            <w:ins w:id="6513" w:author="svcMRProcess" w:date="2018-09-06T16:33:00Z">
              <w:r>
                <w:rPr>
                  <w:b/>
                </w:rPr>
                <w:t>Short title</w:t>
              </w:r>
            </w:ins>
          </w:p>
        </w:tc>
        <w:tc>
          <w:tcPr>
            <w:tcW w:w="1134" w:type="dxa"/>
            <w:tcBorders>
              <w:top w:val="single" w:sz="4" w:space="0" w:color="auto"/>
            </w:tcBorders>
          </w:tcPr>
          <w:p>
            <w:pPr>
              <w:pStyle w:val="nTable"/>
              <w:rPr>
                <w:ins w:id="6514" w:author="svcMRProcess" w:date="2018-09-06T16:33:00Z"/>
                <w:b/>
              </w:rPr>
            </w:pPr>
            <w:ins w:id="6515" w:author="svcMRProcess" w:date="2018-09-06T16:33:00Z">
              <w:r>
                <w:rPr>
                  <w:b/>
                </w:rPr>
                <w:t>Number and Year</w:t>
              </w:r>
            </w:ins>
          </w:p>
        </w:tc>
        <w:tc>
          <w:tcPr>
            <w:tcW w:w="1134" w:type="dxa"/>
            <w:tcBorders>
              <w:top w:val="single" w:sz="4" w:space="0" w:color="auto"/>
            </w:tcBorders>
          </w:tcPr>
          <w:p>
            <w:pPr>
              <w:pStyle w:val="nTable"/>
              <w:rPr>
                <w:ins w:id="6516" w:author="svcMRProcess" w:date="2018-09-06T16:33:00Z"/>
                <w:b/>
              </w:rPr>
            </w:pPr>
            <w:ins w:id="6517" w:author="svcMRProcess" w:date="2018-09-06T16:33:00Z">
              <w:r>
                <w:rPr>
                  <w:b/>
                </w:rPr>
                <w:t>Assent</w:t>
              </w:r>
            </w:ins>
          </w:p>
        </w:tc>
        <w:tc>
          <w:tcPr>
            <w:tcW w:w="2552" w:type="dxa"/>
            <w:tcBorders>
              <w:top w:val="single" w:sz="4" w:space="0" w:color="auto"/>
            </w:tcBorders>
          </w:tcPr>
          <w:p>
            <w:pPr>
              <w:pStyle w:val="nTable"/>
              <w:rPr>
                <w:ins w:id="6518" w:author="svcMRProcess" w:date="2018-09-06T16:33:00Z"/>
                <w:b/>
              </w:rPr>
            </w:pPr>
            <w:ins w:id="6519" w:author="svcMRProcess" w:date="2018-09-06T16:33:00Z">
              <w:r>
                <w:rPr>
                  <w:b/>
                </w:rPr>
                <w:t>Commencement</w:t>
              </w:r>
            </w:ins>
          </w:p>
        </w:tc>
      </w:tr>
      <w:tr>
        <w:trPr>
          <w:ins w:id="6520" w:author="svcMRProcess" w:date="2018-09-06T16:33:00Z"/>
        </w:trPr>
        <w:tc>
          <w:tcPr>
            <w:tcW w:w="2268" w:type="dxa"/>
            <w:tcBorders>
              <w:top w:val="single" w:sz="4" w:space="0" w:color="auto"/>
              <w:bottom w:val="single" w:sz="4" w:space="0" w:color="auto"/>
            </w:tcBorders>
          </w:tcPr>
          <w:p>
            <w:pPr>
              <w:pStyle w:val="nTable"/>
              <w:spacing w:before="100"/>
              <w:rPr>
                <w:ins w:id="6521" w:author="svcMRProcess" w:date="2018-09-06T16:33:00Z"/>
                <w:iCs/>
              </w:rPr>
            </w:pPr>
            <w:ins w:id="6522" w:author="svcMRProcess" w:date="2018-09-06T16:33:00Z">
              <w:r>
                <w:rPr>
                  <w:i/>
                  <w:snapToGrid w:val="0"/>
                </w:rPr>
                <w:t>Podiatrists Act 2005</w:t>
              </w:r>
              <w:r>
                <w:rPr>
                  <w:iCs/>
                  <w:snapToGrid w:val="0"/>
                </w:rPr>
                <w:t xml:space="preserve"> </w:t>
              </w:r>
            </w:ins>
          </w:p>
        </w:tc>
        <w:tc>
          <w:tcPr>
            <w:tcW w:w="1134" w:type="dxa"/>
            <w:tcBorders>
              <w:top w:val="single" w:sz="4" w:space="0" w:color="auto"/>
              <w:bottom w:val="single" w:sz="4" w:space="0" w:color="auto"/>
            </w:tcBorders>
          </w:tcPr>
          <w:p>
            <w:pPr>
              <w:pStyle w:val="nTable"/>
              <w:spacing w:before="100"/>
              <w:rPr>
                <w:ins w:id="6523" w:author="svcMRProcess" w:date="2018-09-06T16:33:00Z"/>
              </w:rPr>
            </w:pPr>
            <w:ins w:id="6524" w:author="svcMRProcess" w:date="2018-09-06T16:33:00Z">
              <w:r>
                <w:t>30 of 2005</w:t>
              </w:r>
            </w:ins>
          </w:p>
        </w:tc>
        <w:tc>
          <w:tcPr>
            <w:tcW w:w="1134" w:type="dxa"/>
            <w:tcBorders>
              <w:top w:val="single" w:sz="4" w:space="0" w:color="auto"/>
              <w:bottom w:val="single" w:sz="4" w:space="0" w:color="auto"/>
            </w:tcBorders>
          </w:tcPr>
          <w:p>
            <w:pPr>
              <w:pStyle w:val="nTable"/>
              <w:spacing w:before="100"/>
              <w:rPr>
                <w:ins w:id="6525" w:author="svcMRProcess" w:date="2018-09-06T16:33:00Z"/>
              </w:rPr>
            </w:pPr>
            <w:ins w:id="6526" w:author="svcMRProcess" w:date="2018-09-06T16:33:00Z">
              <w:r>
                <w:t>12 Dec 2005</w:t>
              </w:r>
            </w:ins>
          </w:p>
        </w:tc>
        <w:tc>
          <w:tcPr>
            <w:tcW w:w="2552" w:type="dxa"/>
            <w:tcBorders>
              <w:top w:val="single" w:sz="4" w:space="0" w:color="auto"/>
              <w:bottom w:val="single" w:sz="4" w:space="0" w:color="auto"/>
            </w:tcBorders>
          </w:tcPr>
          <w:p>
            <w:pPr>
              <w:pStyle w:val="nTable"/>
              <w:spacing w:before="100"/>
              <w:rPr>
                <w:ins w:id="6527" w:author="svcMRProcess" w:date="2018-09-06T16:33:00Z"/>
              </w:rPr>
            </w:pPr>
            <w:ins w:id="6528" w:author="svcMRProcess" w:date="2018-09-06T16:33:00Z">
              <w:r>
                <w:rPr>
                  <w:iCs/>
                  <w:snapToGrid w:val="0"/>
                </w:rPr>
                <w:t xml:space="preserve">s. 1 and 2: </w:t>
              </w:r>
              <w:r>
                <w:t>12 Dec 2005;</w:t>
              </w:r>
            </w:ins>
          </w:p>
          <w:p>
            <w:pPr>
              <w:pStyle w:val="nTable"/>
              <w:spacing w:before="0"/>
              <w:rPr>
                <w:ins w:id="6529" w:author="svcMRProcess" w:date="2018-09-06T16:33:00Z"/>
              </w:rPr>
            </w:pPr>
            <w:bookmarkStart w:id="6530" w:name="UpToHere"/>
            <w:bookmarkEnd w:id="6530"/>
            <w:ins w:id="6531" w:author="svcMRProcess" w:date="2018-09-06T16:33:00Z">
              <w:r>
                <w:t xml:space="preserve">Act other than s. 1 and 2: 30 May 2007 (see s. 2 and </w:t>
              </w:r>
              <w:r>
                <w:rPr>
                  <w:i/>
                  <w:iCs/>
                </w:rPr>
                <w:t>Gazette</w:t>
              </w:r>
              <w:r>
                <w:t xml:space="preserve"> 29 May 2007 p. 2486)</w:t>
              </w:r>
            </w:ins>
          </w:p>
        </w:tc>
      </w:tr>
    </w:tbl>
    <w:p>
      <w:bookmarkStart w:id="6532" w:name="_Hlt44411875"/>
      <w:bookmarkStart w:id="6533" w:name="_Hlt44390569"/>
      <w:bookmarkStart w:id="6534" w:name="_Hlt54170659"/>
      <w:bookmarkStart w:id="6535" w:name="_Hlt54170738"/>
      <w:bookmarkStart w:id="6536" w:name="_Hlt44390660"/>
      <w:bookmarkStart w:id="6537" w:name="_Hlt44405067"/>
      <w:bookmarkStart w:id="6538" w:name="_Hlt44386006"/>
      <w:bookmarkStart w:id="6539" w:name="_Hlt44396870"/>
      <w:bookmarkStart w:id="6540" w:name="_Hlt44405777"/>
      <w:bookmarkStart w:id="6541" w:name="_Hlt44406487"/>
      <w:bookmarkStart w:id="6542" w:name="_Hlt44411239"/>
      <w:bookmarkStart w:id="6543" w:name="_Hlt44411312"/>
      <w:bookmarkStart w:id="6544" w:name="_Hlt44412980"/>
      <w:bookmarkStart w:id="6545" w:name="_Hlt44386640"/>
      <w:bookmarkStart w:id="6546" w:name="_Hlt44385427"/>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Podiatrists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Podiatrists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E26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C03A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2616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C4C1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BA82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68A3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CEFE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9C8A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306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702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AF824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11063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19034</Words>
  <Characters>92128</Characters>
  <Application>Microsoft Office Word</Application>
  <DocSecurity>0</DocSecurity>
  <Lines>2362</Lines>
  <Paragraphs>1292</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Podiatrists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podiatrists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109870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Act 2005 00-a0-02 - 00-b0-02</dc:title>
  <dc:subject/>
  <dc:creator/>
  <cp:keywords/>
  <dc:description/>
  <cp:lastModifiedBy>svcMRProcess</cp:lastModifiedBy>
  <cp:revision>2</cp:revision>
  <cp:lastPrinted>2005-12-13T04:03:00Z</cp:lastPrinted>
  <dcterms:created xsi:type="dcterms:W3CDTF">2018-09-06T08:33:00Z</dcterms:created>
  <dcterms:modified xsi:type="dcterms:W3CDTF">2018-09-06T08:33:00Z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2005</vt:lpwstr>
  </property>
  <property fmtid="{D5CDD505-2E9C-101B-9397-08002B2CF9AE}" pid="3" name="CommencementDate">
    <vt:lpwstr>20070530</vt:lpwstr>
  </property>
  <property fmtid="{D5CDD505-2E9C-101B-9397-08002B2CF9AE}" pid="4" name="DocumentType">
    <vt:lpwstr>Act</vt:lpwstr>
  </property>
  <property fmtid="{D5CDD505-2E9C-101B-9397-08002B2CF9AE}" pid="5" name="OwlsUID">
    <vt:i4>9397</vt:i4>
  </property>
  <property fmtid="{D5CDD505-2E9C-101B-9397-08002B2CF9AE}" pid="6" name="FromSuffix">
    <vt:lpwstr>00-a0-02</vt:lpwstr>
  </property>
  <property fmtid="{D5CDD505-2E9C-101B-9397-08002B2CF9AE}" pid="7" name="FromAsAtDate">
    <vt:lpwstr>12 Dec 2005</vt:lpwstr>
  </property>
  <property fmtid="{D5CDD505-2E9C-101B-9397-08002B2CF9AE}" pid="8" name="ToSuffix">
    <vt:lpwstr>00-b0-02</vt:lpwstr>
  </property>
  <property fmtid="{D5CDD505-2E9C-101B-9397-08002B2CF9AE}" pid="9" name="ToAsAtDate">
    <vt:lpwstr>30 May 2007</vt:lpwstr>
  </property>
</Properties>
</file>