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Registration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01-e0-07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Podiatrists Registration Act 1984 </w:t>
      </w:r>
    </w:p>
    <w:p>
      <w:pPr>
        <w:pStyle w:val="LongTitle"/>
        <w:rPr>
          <w:snapToGrid w:val="0"/>
        </w:rPr>
      </w:pPr>
      <w:r>
        <w:rPr>
          <w:snapToGrid w:val="0"/>
        </w:rPr>
        <w:t>A</w:t>
      </w:r>
      <w:bookmarkStart w:id="1" w:name="_GoBack"/>
      <w:bookmarkEnd w:id="1"/>
      <w:r>
        <w:rPr>
          <w:snapToGrid w:val="0"/>
        </w:rPr>
        <w:t xml:space="preserve">n Act to make provision for the regulation of the practice of podiatry, the registration of persons as podiatrists and for related purposes and to repeal the </w:t>
      </w:r>
      <w:r>
        <w:rPr>
          <w:i/>
          <w:snapToGrid w:val="0"/>
        </w:rPr>
        <w:t>Chiropodists Act 1957.</w:t>
      </w:r>
      <w:r>
        <w:rPr>
          <w:snapToGrid w:val="0"/>
        </w:rPr>
        <w:t xml:space="preserve"> </w:t>
      </w:r>
    </w:p>
    <w:p>
      <w:pPr>
        <w:pStyle w:val="Heading2"/>
      </w:pPr>
      <w:bookmarkStart w:id="2" w:name="_Toc378254862"/>
      <w:bookmarkStart w:id="3" w:name="_Toc425946755"/>
      <w:bookmarkStart w:id="4" w:name="_Toc89493529"/>
      <w:bookmarkStart w:id="5" w:name="_Toc89493584"/>
      <w:bookmarkStart w:id="6" w:name="_Toc89512093"/>
      <w:bookmarkStart w:id="7" w:name="_Toc91311152"/>
      <w:bookmarkStart w:id="8" w:name="_Toc92698323"/>
      <w:bookmarkStart w:id="9" w:name="_Toc96999857"/>
      <w:bookmarkStart w:id="10" w:name="_Toc102958941"/>
      <w:bookmarkStart w:id="11" w:name="_Toc122408176"/>
      <w:bookmarkStart w:id="12" w:name="_Toc1227549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8254863"/>
      <w:bookmarkStart w:id="14" w:name="_Toc425946756"/>
      <w:bookmarkStart w:id="15" w:name="_Toc37229393"/>
      <w:bookmarkStart w:id="16" w:name="_Toc122754960"/>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Podiatrists Registration Act 1984</w:t>
      </w:r>
      <w:r>
        <w:rPr>
          <w:snapToGrid w:val="0"/>
          <w:vertAlign w:val="superscript"/>
        </w:rPr>
        <w:t> 1</w:t>
      </w:r>
      <w:r>
        <w:rPr>
          <w:snapToGrid w:val="0"/>
        </w:rPr>
        <w:t>.</w:t>
      </w:r>
    </w:p>
    <w:p>
      <w:pPr>
        <w:pStyle w:val="Heading5"/>
        <w:rPr>
          <w:snapToGrid w:val="0"/>
        </w:rPr>
      </w:pPr>
      <w:bookmarkStart w:id="17" w:name="_Toc378254864"/>
      <w:bookmarkStart w:id="18" w:name="_Toc425946757"/>
      <w:bookmarkStart w:id="19" w:name="_Toc37229394"/>
      <w:bookmarkStart w:id="20" w:name="_Toc122754961"/>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1" w:name="_Toc378254865"/>
      <w:bookmarkStart w:id="22" w:name="_Toc425946758"/>
      <w:bookmarkStart w:id="23" w:name="_Toc37229395"/>
      <w:bookmarkStart w:id="24" w:name="_Toc122754962"/>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Podiatrists Registration Board constituted under section 5;</w:t>
      </w:r>
    </w:p>
    <w:p>
      <w:pPr>
        <w:pStyle w:val="Defstart"/>
      </w:pPr>
      <w:r>
        <w:rPr>
          <w:b/>
        </w:rPr>
        <w:tab/>
        <w:t>“</w:t>
      </w:r>
      <w:r>
        <w:rPr>
          <w:rStyle w:val="CharDefText"/>
        </w:rPr>
        <w:t>certificate of registration</w:t>
      </w:r>
      <w:r>
        <w:rPr>
          <w:b/>
        </w:rPr>
        <w:t>”</w:t>
      </w:r>
      <w:r>
        <w:t xml:space="preserve"> means a certificate of registration granted under section 13;</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physiotherapist</w:t>
      </w:r>
      <w:r>
        <w:rPr>
          <w:b/>
        </w:rPr>
        <w:t>”</w:t>
      </w:r>
      <w:r>
        <w:t xml:space="preserve"> means a physiotherapist registered under the </w:t>
      </w:r>
      <w:r>
        <w:rPr>
          <w:i/>
        </w:rPr>
        <w:t>Physiotherapists Act 1950</w:t>
      </w:r>
      <w:r>
        <w:t>;</w:t>
      </w:r>
    </w:p>
    <w:p>
      <w:pPr>
        <w:pStyle w:val="Defstart"/>
      </w:pPr>
      <w:r>
        <w:rPr>
          <w:b/>
        </w:rPr>
        <w:tab/>
        <w:t>“</w:t>
      </w:r>
      <w:r>
        <w:rPr>
          <w:rStyle w:val="CharDefText"/>
        </w:rPr>
        <w:t>podiatrist</w:t>
      </w:r>
      <w:r>
        <w:rPr>
          <w:b/>
        </w:rPr>
        <w:t>”</w:t>
      </w:r>
      <w:r>
        <w:t xml:space="preserve"> means a person registered under this Act;</w:t>
      </w:r>
    </w:p>
    <w:p>
      <w:pPr>
        <w:pStyle w:val="Defstart"/>
      </w:pPr>
      <w:r>
        <w:rPr>
          <w:b/>
        </w:rPr>
        <w:tab/>
        <w:t>“</w:t>
      </w:r>
      <w:r>
        <w:rPr>
          <w:rStyle w:val="CharDefText"/>
        </w:rPr>
        <w:t>podiatry</w:t>
      </w:r>
      <w:r>
        <w:rPr>
          <w:b/>
        </w:rPr>
        <w:t>”</w:t>
      </w:r>
      <w:r>
        <w:t xml:space="preserve"> means the diagnosis and treatment, by medical, surgical, electrical, mechanical or manual methods, of such ailments or abnormal conditions of the human foot as come within the accepted province of podiatry including the analysis of gait and other factors influencing disorders of the foot and appropriate preventative education;</w:t>
      </w:r>
    </w:p>
    <w:p>
      <w:pPr>
        <w:pStyle w:val="Defstart"/>
      </w:pPr>
      <w:r>
        <w:rPr>
          <w:b/>
        </w:rPr>
        <w:tab/>
        <w:t>“</w:t>
      </w:r>
      <w:r>
        <w:rPr>
          <w:rStyle w:val="CharDefText"/>
        </w:rPr>
        <w:t>Register</w:t>
      </w:r>
      <w:r>
        <w:rPr>
          <w:b/>
        </w:rPr>
        <w:t>”</w:t>
      </w:r>
      <w:r>
        <w:t xml:space="preserve"> means the register referred to in section 12;</w:t>
      </w:r>
    </w:p>
    <w:p>
      <w:pPr>
        <w:pStyle w:val="Defstart"/>
      </w:pPr>
      <w:r>
        <w:rPr>
          <w:b/>
        </w:rPr>
        <w:tab/>
        <w:t>“</w:t>
      </w:r>
      <w:r>
        <w:rPr>
          <w:rStyle w:val="CharDefText"/>
        </w:rPr>
        <w:t>Registrar</w:t>
      </w:r>
      <w:r>
        <w:rPr>
          <w:b/>
        </w:rPr>
        <w:t>”</w:t>
      </w:r>
      <w:r>
        <w:t xml:space="preserve"> means the person holding or acting in the office of Registrar under section 9;</w:t>
      </w:r>
    </w:p>
    <w:p>
      <w:pPr>
        <w:pStyle w:val="Defstart"/>
        <w:keepNext/>
        <w:keepLines/>
      </w:pPr>
      <w:r>
        <w:rPr>
          <w:b/>
        </w:rPr>
        <w:tab/>
        <w:t>“</w:t>
      </w:r>
      <w:r>
        <w:rPr>
          <w:rStyle w:val="CharDefText"/>
        </w:rPr>
        <w:t>section</w:t>
      </w:r>
      <w:r>
        <w:rPr>
          <w:b/>
        </w:rPr>
        <w:t>”</w:t>
      </w:r>
      <w:r>
        <w:t xml:space="preserve"> means a section of this Act; and</w:t>
      </w:r>
    </w:p>
    <w:p>
      <w:pPr>
        <w:pStyle w:val="Defstart"/>
      </w:pPr>
      <w:r>
        <w:rPr>
          <w:b/>
        </w:rPr>
        <w:tab/>
        <w:t>“</w:t>
      </w:r>
      <w:r>
        <w:rPr>
          <w:rStyle w:val="CharDefText"/>
        </w:rPr>
        <w:t>subsection</w:t>
      </w:r>
      <w:r>
        <w:rPr>
          <w:b/>
        </w:rPr>
        <w:t>”</w:t>
      </w:r>
      <w:r>
        <w:t xml:space="preserve"> means a subsection of the section in which that term is used.</w:t>
      </w:r>
    </w:p>
    <w:p>
      <w:pPr>
        <w:pStyle w:val="Heading5"/>
        <w:rPr>
          <w:snapToGrid w:val="0"/>
        </w:rPr>
      </w:pPr>
      <w:bookmarkStart w:id="25" w:name="_Toc378254866"/>
      <w:bookmarkStart w:id="26" w:name="_Toc425946759"/>
      <w:bookmarkStart w:id="27" w:name="_Toc37229396"/>
      <w:bookmarkStart w:id="28" w:name="_Toc122754963"/>
      <w:r>
        <w:rPr>
          <w:rStyle w:val="CharSectno"/>
        </w:rPr>
        <w:t>4</w:t>
      </w:r>
      <w:r>
        <w:rPr>
          <w:snapToGrid w:val="0"/>
        </w:rPr>
        <w:t>.</w:t>
      </w:r>
      <w:r>
        <w:rPr>
          <w:snapToGrid w:val="0"/>
        </w:rPr>
        <w:tab/>
        <w:t>Application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is not required to register under this Act, nor is it unlawful for him to diagnose and treat ailments or abnormalities of the human foot within the accepted province of the podiatrist, by reason only of the fact that he is a medical practitioner or a physiotherapist.</w:t>
      </w:r>
    </w:p>
    <w:p>
      <w:pPr>
        <w:pStyle w:val="Subsection"/>
        <w:rPr>
          <w:snapToGrid w:val="0"/>
        </w:rPr>
      </w:pPr>
      <w:r>
        <w:rPr>
          <w:snapToGrid w:val="0"/>
        </w:rPr>
        <w:tab/>
        <w:t>(2)</w:t>
      </w:r>
      <w:r>
        <w:rPr>
          <w:snapToGrid w:val="0"/>
        </w:rPr>
        <w:tab/>
        <w:t>Nothing in this Act extends or applies to, or in any manner affects, the practice of his profession by, or any rights and privileges of, a medical practitioner or a physiotherapist.</w:t>
      </w:r>
    </w:p>
    <w:p>
      <w:pPr>
        <w:pStyle w:val="Heading2"/>
      </w:pPr>
      <w:bookmarkStart w:id="29" w:name="_Toc378254867"/>
      <w:bookmarkStart w:id="30" w:name="_Toc425946760"/>
      <w:bookmarkStart w:id="31" w:name="_Toc89493534"/>
      <w:bookmarkStart w:id="32" w:name="_Toc89493589"/>
      <w:bookmarkStart w:id="33" w:name="_Toc89512098"/>
      <w:bookmarkStart w:id="34" w:name="_Toc91311157"/>
      <w:bookmarkStart w:id="35" w:name="_Toc92698328"/>
      <w:bookmarkStart w:id="36" w:name="_Toc96999862"/>
      <w:bookmarkStart w:id="37" w:name="_Toc102958946"/>
      <w:bookmarkStart w:id="38" w:name="_Toc122408181"/>
      <w:bookmarkStart w:id="39" w:name="_Toc122754964"/>
      <w:r>
        <w:rPr>
          <w:rStyle w:val="CharPartNo"/>
        </w:rPr>
        <w:t>Part II</w:t>
      </w:r>
      <w:r>
        <w:rPr>
          <w:rStyle w:val="CharDivNo"/>
        </w:rPr>
        <w:t> </w:t>
      </w:r>
      <w:r>
        <w:t>—</w:t>
      </w:r>
      <w:r>
        <w:rPr>
          <w:rStyle w:val="CharDivText"/>
        </w:rPr>
        <w:t> </w:t>
      </w:r>
      <w:r>
        <w:rPr>
          <w:rStyle w:val="CharPartText"/>
        </w:rPr>
        <w:t>The Podiatrists Registration Board</w:t>
      </w:r>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78254868"/>
      <w:bookmarkStart w:id="41" w:name="_Toc425946761"/>
      <w:bookmarkStart w:id="42" w:name="_Toc37229397"/>
      <w:bookmarkStart w:id="43" w:name="_Toc122754965"/>
      <w:r>
        <w:rPr>
          <w:rStyle w:val="CharSectno"/>
        </w:rPr>
        <w:t>5</w:t>
      </w:r>
      <w:r>
        <w:rPr>
          <w:snapToGrid w:val="0"/>
        </w:rPr>
        <w:t>.</w:t>
      </w:r>
      <w:r>
        <w:rPr>
          <w:snapToGrid w:val="0"/>
        </w:rPr>
        <w:tab/>
        <w:t>Constitution of Board</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Board to be called the “Podiatrists Registration Board” shall be constituted for the purposes of this Act.</w:t>
      </w:r>
    </w:p>
    <w:p>
      <w:pPr>
        <w:pStyle w:val="Subsection"/>
        <w:rPr>
          <w:snapToGrid w:val="0"/>
        </w:rPr>
      </w:pPr>
      <w:r>
        <w:rPr>
          <w:snapToGrid w:val="0"/>
        </w:rPr>
        <w:tab/>
        <w:t>(2)</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(4)</w:t>
      </w:r>
      <w:r>
        <w:rPr>
          <w:snapToGrid w:val="0"/>
        </w:rPr>
        <w:tab/>
        <w:t>The Board does not represent, and is not an agent or servant of, the Crown.</w:t>
      </w:r>
    </w:p>
    <w:p>
      <w:pPr>
        <w:pStyle w:val="Heading5"/>
        <w:rPr>
          <w:snapToGrid w:val="0"/>
        </w:rPr>
      </w:pPr>
      <w:bookmarkStart w:id="44" w:name="_Toc378254869"/>
      <w:bookmarkStart w:id="45" w:name="_Toc425946762"/>
      <w:bookmarkStart w:id="46" w:name="_Toc37229398"/>
      <w:bookmarkStart w:id="47" w:name="_Toc122754966"/>
      <w:r>
        <w:rPr>
          <w:rStyle w:val="CharSectno"/>
        </w:rPr>
        <w:t>6</w:t>
      </w:r>
      <w:r>
        <w:rPr>
          <w:snapToGrid w:val="0"/>
        </w:rPr>
        <w:t>.</w:t>
      </w:r>
      <w:r>
        <w:rPr>
          <w:snapToGrid w:val="0"/>
        </w:rPr>
        <w:tab/>
        <w:t>Composition of Board</w:t>
      </w:r>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Board shall consist of 6 persons appointed by the Governor, of whom — </w:t>
      </w:r>
    </w:p>
    <w:p>
      <w:pPr>
        <w:pStyle w:val="Indenta"/>
        <w:rPr>
          <w:snapToGrid w:val="0"/>
        </w:rPr>
      </w:pPr>
      <w:r>
        <w:rPr>
          <w:snapToGrid w:val="0"/>
        </w:rPr>
        <w:tab/>
        <w:t>(a)</w:t>
      </w:r>
      <w:r>
        <w:rPr>
          <w:snapToGrid w:val="0"/>
        </w:rPr>
        <w:tab/>
        <w:t>1 shall be the chief executive officer</w:t>
      </w:r>
      <w:r>
        <w:rPr>
          <w:snapToGrid w:val="0"/>
          <w:vertAlign w:val="superscript"/>
        </w:rPr>
        <w:t xml:space="preserve"> 2 </w:t>
      </w:r>
      <w:r>
        <w:rPr>
          <w:snapToGrid w:val="0"/>
        </w:rPr>
        <w:t>or a person who is nominated by the chief executive officer</w:t>
      </w:r>
      <w:r>
        <w:rPr>
          <w:snapToGrid w:val="0"/>
          <w:vertAlign w:val="superscript"/>
        </w:rPr>
        <w:t> 2</w:t>
      </w:r>
      <w:r>
        <w:rPr>
          <w:snapToGrid w:val="0"/>
        </w:rPr>
        <w:t>;</w:t>
      </w:r>
    </w:p>
    <w:p>
      <w:pPr>
        <w:pStyle w:val="Indenta"/>
        <w:rPr>
          <w:snapToGrid w:val="0"/>
        </w:rPr>
      </w:pPr>
      <w:r>
        <w:rPr>
          <w:snapToGrid w:val="0"/>
        </w:rPr>
        <w:tab/>
        <w:t>(b)</w:t>
      </w:r>
      <w:r>
        <w:rPr>
          <w:snapToGrid w:val="0"/>
        </w:rPr>
        <w:tab/>
        <w:t>1 shall be a medical practitioner nominated for appointment by the Minister;</w:t>
      </w:r>
    </w:p>
    <w:p>
      <w:pPr>
        <w:pStyle w:val="Indenta"/>
        <w:rPr>
          <w:snapToGrid w:val="0"/>
        </w:rPr>
      </w:pPr>
      <w:r>
        <w:rPr>
          <w:snapToGrid w:val="0"/>
        </w:rPr>
        <w:tab/>
        <w:t>(c)</w:t>
      </w:r>
      <w:r>
        <w:rPr>
          <w:snapToGrid w:val="0"/>
        </w:rPr>
        <w:tab/>
        <w:t xml:space="preserve">1 shall be a person nominated for appointment by the Council of the </w:t>
      </w:r>
      <w:r>
        <w:t>Curtin University of Technology </w:t>
      </w:r>
      <w:r>
        <w:rPr>
          <w:vertAlign w:val="superscript"/>
        </w:rPr>
        <w:t>3</w:t>
      </w:r>
      <w:r>
        <w:rPr>
          <w:snapToGrid w:val="0"/>
        </w:rPr>
        <w:t xml:space="preserve"> established under the </w:t>
      </w:r>
      <w:r>
        <w:rPr>
          <w:i/>
          <w:snapToGrid w:val="0"/>
        </w:rPr>
        <w:t>Curtin University of Technology Act 1966</w:t>
      </w:r>
      <w:r>
        <w:rPr>
          <w:snapToGrid w:val="0"/>
          <w:vertAlign w:val="superscript"/>
        </w:rPr>
        <w:t> 4</w:t>
      </w:r>
      <w:r>
        <w:rPr>
          <w:snapToGrid w:val="0"/>
        </w:rPr>
        <w:t>; and</w:t>
      </w:r>
    </w:p>
    <w:p>
      <w:pPr>
        <w:pStyle w:val="Indenta"/>
        <w:rPr>
          <w:snapToGrid w:val="0"/>
        </w:rPr>
      </w:pPr>
      <w:r>
        <w:rPr>
          <w:snapToGrid w:val="0"/>
        </w:rPr>
        <w:tab/>
        <w:t>(d)</w:t>
      </w:r>
      <w:r>
        <w:rPr>
          <w:snapToGrid w:val="0"/>
        </w:rPr>
        <w:tab/>
        <w:t>3 shall be persons nominated for appointment by the Minister from a panel of names submitted by the body known as The Australian Podiatry Association (Western Australia).</w:t>
      </w:r>
    </w:p>
    <w:p>
      <w:pPr>
        <w:pStyle w:val="Subsection"/>
        <w:rPr>
          <w:snapToGrid w:val="0"/>
        </w:rPr>
      </w:pPr>
      <w:r>
        <w:rPr>
          <w:snapToGrid w:val="0"/>
        </w:rPr>
        <w:tab/>
        <w:t>(2)</w:t>
      </w:r>
      <w:r>
        <w:rPr>
          <w:snapToGrid w:val="0"/>
        </w:rPr>
        <w:tab/>
        <w:t>The Board shall elect its own chairman.</w:t>
      </w:r>
    </w:p>
    <w:p>
      <w:pPr>
        <w:pStyle w:val="Subsection"/>
        <w:rPr>
          <w:snapToGrid w:val="0"/>
        </w:rPr>
      </w:pPr>
      <w:r>
        <w:rPr>
          <w:snapToGrid w:val="0"/>
        </w:rPr>
        <w:tab/>
        <w:t>(3)</w:t>
      </w:r>
      <w:r>
        <w:rPr>
          <w:snapToGrid w:val="0"/>
        </w:rPr>
        <w:tab/>
        <w:t>Three members of the Board shall constitute a quorum at a meeting of the Board.</w:t>
      </w:r>
    </w:p>
    <w:p>
      <w:pPr>
        <w:pStyle w:val="Subsection"/>
        <w:rPr>
          <w:snapToGrid w:val="0"/>
        </w:rPr>
      </w:pPr>
      <w:r>
        <w:rPr>
          <w:snapToGrid w:val="0"/>
        </w:rPr>
        <w:tab/>
        <w:t>(4)</w:t>
      </w:r>
      <w:r>
        <w:rPr>
          <w:snapToGrid w:val="0"/>
        </w:rPr>
        <w:tab/>
        <w:t>The performance of the functions or the exercise of the powers of the Board is not affected by reason of there being a vacancy or vacancies in the membership of the Board.</w:t>
      </w:r>
    </w:p>
    <w:p>
      <w:pPr>
        <w:pStyle w:val="Subsection"/>
        <w:rPr>
          <w:snapToGrid w:val="0"/>
        </w:rPr>
      </w:pPr>
      <w:r>
        <w:rPr>
          <w:snapToGrid w:val="0"/>
        </w:rPr>
        <w:tab/>
        <w:t>(5)</w:t>
      </w:r>
      <w:r>
        <w:rPr>
          <w:snapToGrid w:val="0"/>
        </w:rPr>
        <w:tab/>
        <w:t>Prior to each occasion on which an appointment is to be made to an office of member referred to in subsection (1)(d), the Minister shall, in writing, request The Australian Podiatry Association (Western Australia) to submit to him a panel of names containing not fewer than 2 names in respect of each vacancy, being the names of persons who are willing to serve as members.</w:t>
      </w:r>
    </w:p>
    <w:p>
      <w:pPr>
        <w:pStyle w:val="Subsection"/>
        <w:rPr>
          <w:snapToGrid w:val="0"/>
        </w:rPr>
      </w:pPr>
      <w:r>
        <w:rPr>
          <w:snapToGrid w:val="0"/>
        </w:rPr>
        <w:tab/>
        <w:t>(6)</w:t>
      </w:r>
      <w:r>
        <w:rPr>
          <w:snapToGrid w:val="0"/>
        </w:rPr>
        <w:tab/>
        <w:t>Where a request has been made under subsection (5) for the submission of a panel of names to the Minister, the Minister — </w:t>
      </w:r>
    </w:p>
    <w:p>
      <w:pPr>
        <w:pStyle w:val="Indenta"/>
        <w:rPr>
          <w:snapToGrid w:val="0"/>
        </w:rPr>
      </w:pPr>
      <w:r>
        <w:rPr>
          <w:snapToGrid w:val="0"/>
        </w:rPr>
        <w:tab/>
        <w:t>(a)</w:t>
      </w:r>
      <w:r>
        <w:rPr>
          <w:snapToGrid w:val="0"/>
        </w:rPr>
        <w:tab/>
        <w:t>shall, if such a panel is submitted within 30 days of the body receiving the request, nominate 1 or more, as the case requires, of the persons whose names appear on the panel for appointment to the office of member; and</w:t>
      </w:r>
    </w:p>
    <w:p>
      <w:pPr>
        <w:pStyle w:val="Indenta"/>
        <w:rPr>
          <w:snapToGrid w:val="0"/>
        </w:rPr>
      </w:pPr>
      <w:r>
        <w:rPr>
          <w:snapToGrid w:val="0"/>
        </w:rPr>
        <w:tab/>
        <w:t>(b)</w:t>
      </w:r>
      <w:r>
        <w:rPr>
          <w:snapToGrid w:val="0"/>
        </w:rPr>
        <w:tab/>
        <w:t>may, if default is made in submitting within that time such a panel to him, nominate for appointment to the office of member such person or persons as he thinks fit.</w:t>
      </w:r>
    </w:p>
    <w:p>
      <w:pPr>
        <w:pStyle w:val="Subsection"/>
        <w:rPr>
          <w:snapToGrid w:val="0"/>
        </w:rPr>
      </w:pPr>
      <w:r>
        <w:rPr>
          <w:snapToGrid w:val="0"/>
        </w:rPr>
        <w:tab/>
        <w:t>(7)</w:t>
      </w:r>
      <w:r>
        <w:rPr>
          <w:snapToGrid w:val="0"/>
        </w:rPr>
        <w:tab/>
        <w:t>Subject to this section, a member shall hold office for such period not exceeding 3 years as is specified in the instrument of his appointment and is eligible for reappointment.</w:t>
      </w:r>
    </w:p>
    <w:p>
      <w:pPr>
        <w:pStyle w:val="Subsection"/>
        <w:keepNext/>
        <w:rPr>
          <w:snapToGrid w:val="0"/>
        </w:rPr>
      </w:pPr>
      <w:r>
        <w:rPr>
          <w:snapToGrid w:val="0"/>
        </w:rPr>
        <w:tab/>
        <w:t>(8)</w:t>
      </w:r>
      <w:r>
        <w:rPr>
          <w:snapToGrid w:val="0"/>
        </w:rPr>
        <w:tab/>
        <w:t>The Governor may remove a member appointed — </w:t>
      </w:r>
    </w:p>
    <w:p>
      <w:pPr>
        <w:pStyle w:val="Indenta"/>
        <w:rPr>
          <w:snapToGrid w:val="0"/>
        </w:rPr>
      </w:pPr>
      <w:r>
        <w:rPr>
          <w:snapToGrid w:val="0"/>
        </w:rPr>
        <w:tab/>
        <w:t>(a)</w:t>
      </w:r>
      <w:r>
        <w:rPr>
          <w:snapToGrid w:val="0"/>
        </w:rPr>
        <w:tab/>
        <w:t>pursuant to subsection (1)(a) if, being a person nominated by the chief executive officer</w:t>
      </w:r>
      <w:r>
        <w:rPr>
          <w:snapToGrid w:val="0"/>
          <w:vertAlign w:val="superscript"/>
        </w:rPr>
        <w:t> 2</w:t>
      </w:r>
      <w:r>
        <w:rPr>
          <w:snapToGrid w:val="0"/>
        </w:rPr>
        <w:t>, the nomination by the chief executive officer</w:t>
      </w:r>
      <w:r>
        <w:rPr>
          <w:snapToGrid w:val="0"/>
          <w:vertAlign w:val="superscript"/>
        </w:rPr>
        <w:t> 2</w:t>
      </w:r>
      <w:r>
        <w:rPr>
          <w:snapToGrid w:val="0"/>
        </w:rPr>
        <w:t xml:space="preserve"> of that person as member is withdrawn;</w:t>
      </w:r>
    </w:p>
    <w:p>
      <w:pPr>
        <w:pStyle w:val="Indenta"/>
        <w:rPr>
          <w:snapToGrid w:val="0"/>
        </w:rPr>
      </w:pPr>
      <w:r>
        <w:rPr>
          <w:snapToGrid w:val="0"/>
        </w:rPr>
        <w:tab/>
        <w:t>(b)</w:t>
      </w:r>
      <w:r>
        <w:rPr>
          <w:snapToGrid w:val="0"/>
        </w:rPr>
        <w:tab/>
        <w:t xml:space="preserve">pursuant to section 7(1)(c), if the nomination by the </w:t>
      </w:r>
      <w:r>
        <w:t>Curtin University of Technology</w:t>
      </w:r>
      <w:r>
        <w:rPr>
          <w:vertAlign w:val="superscript"/>
        </w:rPr>
        <w:t> 3</w:t>
      </w:r>
      <w:r>
        <w:rPr>
          <w:snapToGrid w:val="0"/>
        </w:rPr>
        <w:t xml:space="preserve"> of that person as member is withdrawn.</w:t>
      </w:r>
    </w:p>
    <w:p>
      <w:pPr>
        <w:pStyle w:val="Subsection"/>
        <w:rPr>
          <w:snapToGrid w:val="0"/>
        </w:rPr>
      </w:pPr>
      <w:r>
        <w:rPr>
          <w:snapToGrid w:val="0"/>
        </w:rPr>
        <w:tab/>
        <w:t>(9)</w:t>
      </w:r>
      <w:r>
        <w:rPr>
          <w:snapToGrid w:val="0"/>
        </w:rPr>
        <w:tab/>
        <w:t>A member may resign his office at any time by notice in writing delivered to the Minister.</w:t>
      </w:r>
    </w:p>
    <w:p>
      <w:pPr>
        <w:pStyle w:val="Subsection"/>
        <w:rPr>
          <w:snapToGrid w:val="0"/>
        </w:rPr>
      </w:pPr>
      <w:r>
        <w:rPr>
          <w:snapToGrid w:val="0"/>
        </w:rPr>
        <w:tab/>
        <w:t>(10)</w:t>
      </w:r>
      <w:r>
        <w:rPr>
          <w:snapToGrid w:val="0"/>
        </w:rPr>
        <w:tab/>
        <w:t>The Governor may terminate the appointment of a member by reason of the misbehaviour, or the physical or mental incapacity, of the member.</w:t>
      </w:r>
    </w:p>
    <w:p>
      <w:pPr>
        <w:pStyle w:val="Subsection"/>
        <w:keepNext/>
        <w:rPr>
          <w:snapToGrid w:val="0"/>
        </w:rPr>
      </w:pPr>
      <w:r>
        <w:rPr>
          <w:snapToGrid w:val="0"/>
        </w:rPr>
        <w:tab/>
        <w:t>(11)</w:t>
      </w:r>
      <w:r>
        <w:rPr>
          <w:snapToGrid w:val="0"/>
        </w:rPr>
        <w:tab/>
        <w:t>The Governor shall terminate the appointment of a member if that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 or</w:t>
      </w:r>
    </w:p>
    <w:p>
      <w:pPr>
        <w:pStyle w:val="Indenta"/>
        <w:rPr>
          <w:snapToGrid w:val="0"/>
        </w:rPr>
      </w:pPr>
      <w:r>
        <w:rPr>
          <w:snapToGrid w:val="0"/>
        </w:rPr>
        <w:tab/>
        <w:t>(b)</w:t>
      </w:r>
      <w:r>
        <w:rPr>
          <w:snapToGrid w:val="0"/>
        </w:rPr>
        <w:tab/>
        <w:t>absents himself, except with the leave of the Board, from 3 consecutive meetings of the Board.</w:t>
      </w:r>
    </w:p>
    <w:p>
      <w:pPr>
        <w:pStyle w:val="Subsection"/>
        <w:rPr>
          <w:snapToGrid w:val="0"/>
        </w:rPr>
      </w:pPr>
      <w:r>
        <w:rPr>
          <w:snapToGrid w:val="0"/>
        </w:rPr>
        <w:tab/>
        <w:t>(12)</w:t>
      </w:r>
      <w:r>
        <w:rPr>
          <w:snapToGrid w:val="0"/>
        </w:rPr>
        <w:tab/>
        <w:t>The appointment of a member is not invalidated, and shall not be called in question, by reason of a defect or irregularity in connection with his nomination.</w:t>
      </w:r>
    </w:p>
    <w:p>
      <w:pPr>
        <w:pStyle w:val="Subsection"/>
        <w:rPr>
          <w:snapToGrid w:val="0"/>
        </w:rPr>
      </w:pPr>
      <w:r>
        <w:rPr>
          <w:snapToGrid w:val="0"/>
        </w:rPr>
        <w:tab/>
        <w:t>(13)</w:t>
      </w:r>
      <w:r>
        <w:rPr>
          <w:snapToGrid w:val="0"/>
        </w:rPr>
        <w:tab/>
        <w:t>The office of member of the Board may be held in conjunction with any appointment or office in the Public Service of the State.</w:t>
      </w:r>
    </w:p>
    <w:p>
      <w:pPr>
        <w:pStyle w:val="Heading5"/>
        <w:rPr>
          <w:snapToGrid w:val="0"/>
        </w:rPr>
      </w:pPr>
      <w:bookmarkStart w:id="48" w:name="_Toc378254870"/>
      <w:bookmarkStart w:id="49" w:name="_Toc425946763"/>
      <w:bookmarkStart w:id="50" w:name="_Toc37229399"/>
      <w:bookmarkStart w:id="51" w:name="_Toc122754967"/>
      <w:r>
        <w:rPr>
          <w:rStyle w:val="CharSectno"/>
        </w:rPr>
        <w:t>7</w:t>
      </w:r>
      <w:r>
        <w:rPr>
          <w:snapToGrid w:val="0"/>
        </w:rPr>
        <w:t>.</w:t>
      </w:r>
      <w:r>
        <w:rPr>
          <w:snapToGrid w:val="0"/>
        </w:rPr>
        <w:tab/>
        <w:t>Functions of the Board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(3), the Board shall carry out the administration of this Act.</w:t>
      </w:r>
    </w:p>
    <w:p>
      <w:pPr>
        <w:pStyle w:val="Subsection"/>
        <w:keepNext/>
        <w:rPr>
          <w:snapToGrid w:val="0"/>
        </w:rPr>
      </w:pPr>
      <w:r>
        <w:rPr>
          <w:snapToGrid w:val="0"/>
        </w:rPr>
        <w:tab/>
        <w:t>(2)</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administer the scheme of registration established under this Act; and</w:t>
      </w:r>
    </w:p>
    <w:p>
      <w:pPr>
        <w:pStyle w:val="Indenta"/>
        <w:rPr>
          <w:snapToGrid w:val="0"/>
        </w:rPr>
      </w:pPr>
      <w:r>
        <w:rPr>
          <w:snapToGrid w:val="0"/>
        </w:rPr>
        <w:tab/>
        <w:t>(c)</w:t>
      </w:r>
      <w:r>
        <w:rPr>
          <w:snapToGrid w:val="0"/>
        </w:rPr>
        <w:tab/>
        <w:t>to carry out such other functions as are conferred upon the Board under this Act.</w:t>
      </w:r>
    </w:p>
    <w:p>
      <w:pPr>
        <w:pStyle w:val="Subsection"/>
        <w:rPr>
          <w:snapToGrid w:val="0"/>
        </w:rPr>
      </w:pPr>
      <w:r>
        <w:rPr>
          <w:snapToGrid w:val="0"/>
        </w:rPr>
        <w:tab/>
        <w:t>(3)</w:t>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Heading5"/>
        <w:rPr>
          <w:snapToGrid w:val="0"/>
        </w:rPr>
      </w:pPr>
      <w:bookmarkStart w:id="52" w:name="_Toc378254871"/>
      <w:bookmarkStart w:id="53" w:name="_Toc425946764"/>
      <w:bookmarkStart w:id="54" w:name="_Toc37229400"/>
      <w:bookmarkStart w:id="55" w:name="_Toc122754968"/>
      <w:r>
        <w:rPr>
          <w:rStyle w:val="CharSectno"/>
        </w:rPr>
        <w:t>8</w:t>
      </w:r>
      <w:r>
        <w:rPr>
          <w:snapToGrid w:val="0"/>
        </w:rPr>
        <w:t>.</w:t>
      </w:r>
      <w:r>
        <w:rPr>
          <w:snapToGrid w:val="0"/>
        </w:rPr>
        <w:tab/>
        <w:t>Rules</w:t>
      </w:r>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Board may, subject to the approval of the Governor, make rules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at least 1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the commencement of a proceeding before the State Administrative Tribunal;</w:t>
      </w:r>
    </w:p>
    <w:p>
      <w:pPr>
        <w:pStyle w:val="Indenta"/>
        <w:rPr>
          <w:snapToGrid w:val="0"/>
        </w:rPr>
      </w:pPr>
      <w:r>
        <w:rPr>
          <w:snapToGrid w:val="0"/>
        </w:rPr>
        <w:tab/>
        <w:t>(f)</w:t>
      </w:r>
      <w:r>
        <w:rPr>
          <w:snapToGrid w:val="0"/>
        </w:rPr>
        <w:tab/>
        <w:t>prescribing the forms to be used for the purposes of this Act, and requiring that information supplied may be required to be verified by statutory declaration;</w:t>
      </w:r>
    </w:p>
    <w:p>
      <w:pPr>
        <w:pStyle w:val="Indenta"/>
        <w:rPr>
          <w:snapToGrid w:val="0"/>
        </w:rPr>
      </w:pPr>
      <w:r>
        <w:rPr>
          <w:snapToGrid w:val="0"/>
        </w:rPr>
        <w:tab/>
        <w:t>(g)</w:t>
      </w:r>
      <w:r>
        <w:rPr>
          <w:snapToGrid w:val="0"/>
        </w:rPr>
        <w:tab/>
        <w:t>regulating the manner of making to the Board any charge or complaint against or concerning any podiatrist;</w:t>
      </w:r>
    </w:p>
    <w:p>
      <w:pPr>
        <w:pStyle w:val="Indenta"/>
        <w:rPr>
          <w:snapToGrid w:val="0"/>
        </w:rPr>
      </w:pPr>
      <w:r>
        <w:rPr>
          <w:snapToGrid w:val="0"/>
        </w:rPr>
        <w:tab/>
        <w:t>(h)</w:t>
      </w:r>
      <w:r>
        <w:rPr>
          <w:snapToGrid w:val="0"/>
        </w:rPr>
        <w:tab/>
        <w:t>regulating the practice of podiatry by persons registered under this Act and the conduct of that practice;</w:t>
      </w:r>
    </w:p>
    <w:p>
      <w:pPr>
        <w:pStyle w:val="Indenta"/>
        <w:rPr>
          <w:snapToGrid w:val="0"/>
        </w:rPr>
      </w:pPr>
      <w:r>
        <w:rPr>
          <w:snapToGrid w:val="0"/>
        </w:rPr>
        <w:tab/>
        <w:t>(i)</w:t>
      </w:r>
      <w:r>
        <w:rPr>
          <w:snapToGrid w:val="0"/>
        </w:rPr>
        <w:tab/>
        <w:t>regulating the manner in which podiatrists may advertise or display or publicise their practice of podiatry;</w:t>
      </w:r>
    </w:p>
    <w:p>
      <w:pPr>
        <w:pStyle w:val="Indenta"/>
        <w:rPr>
          <w:snapToGrid w:val="0"/>
        </w:rPr>
      </w:pPr>
      <w:r>
        <w:rPr>
          <w:snapToGrid w:val="0"/>
        </w:rPr>
        <w:tab/>
        <w:t>(j)</w:t>
      </w:r>
      <w:r>
        <w:rPr>
          <w:snapToGrid w:val="0"/>
        </w:rPr>
        <w:tab/>
        <w:t>providing for the Board to adopt a common seal and prescribing the manner in which the common seal of the Board may be affixed to documents and the manner in which documents issued by the Board may be authenticated;</w:t>
      </w:r>
    </w:p>
    <w:p>
      <w:pPr>
        <w:pStyle w:val="Indenta"/>
        <w:rPr>
          <w:snapToGrid w:val="0"/>
        </w:rPr>
      </w:pPr>
      <w:r>
        <w:rPr>
          <w:snapToGrid w:val="0"/>
        </w:rPr>
        <w:tab/>
        <w:t>(k)</w:t>
      </w:r>
      <w:r>
        <w:rPr>
          <w:snapToGrid w:val="0"/>
        </w:rPr>
        <w:tab/>
        <w:t>prescribing the fees and allowances payable to members from the funds of the Board;</w:t>
      </w:r>
    </w:p>
    <w:p>
      <w:pPr>
        <w:pStyle w:val="Indenta"/>
        <w:rPr>
          <w:snapToGrid w:val="0"/>
        </w:rPr>
      </w:pPr>
      <w:r>
        <w:rPr>
          <w:snapToGrid w:val="0"/>
        </w:rPr>
        <w:tab/>
        <w:t>(l)</w:t>
      </w:r>
      <w:r>
        <w:rPr>
          <w:snapToGrid w:val="0"/>
        </w:rPr>
        <w:tab/>
        <w:t>regulating the issue, cancellation, removal and replacement of certificates; and</w:t>
      </w:r>
    </w:p>
    <w:p>
      <w:pPr>
        <w:pStyle w:val="Indenta"/>
        <w:rPr>
          <w:snapToGrid w:val="0"/>
        </w:rPr>
      </w:pPr>
      <w:r>
        <w:rPr>
          <w:snapToGrid w:val="0"/>
        </w:rPr>
        <w:tab/>
        <w:t>(m)</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podiatry may be deemed to constitute improper conduct on the part of a podiatrist for the purposes of section 28(1)(e), but nothing in this section prevents any matter not dealt with in the rules made under this section from being treated for the purposes of this Act as improper conduct as a podiatrist.</w:t>
      </w:r>
    </w:p>
    <w:p>
      <w:pPr>
        <w:pStyle w:val="Footnotesection"/>
      </w:pPr>
      <w:r>
        <w:tab/>
        <w:t>[Section 8 amended by No. 55 of 2004 s. 950.]</w:t>
      </w:r>
    </w:p>
    <w:p>
      <w:pPr>
        <w:pStyle w:val="Heading5"/>
        <w:rPr>
          <w:snapToGrid w:val="0"/>
        </w:rPr>
      </w:pPr>
      <w:bookmarkStart w:id="56" w:name="_Toc378254872"/>
      <w:bookmarkStart w:id="57" w:name="_Toc425946765"/>
      <w:bookmarkStart w:id="58" w:name="_Toc37229401"/>
      <w:bookmarkStart w:id="59" w:name="_Toc122754969"/>
      <w:r>
        <w:rPr>
          <w:rStyle w:val="CharSectno"/>
        </w:rPr>
        <w:t>9</w:t>
      </w:r>
      <w:r>
        <w:rPr>
          <w:snapToGrid w:val="0"/>
        </w:rPr>
        <w:t>.</w:t>
      </w:r>
      <w:r>
        <w:rPr>
          <w:snapToGrid w:val="0"/>
        </w:rPr>
        <w:tab/>
        <w:t>Registrar and staff</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Board shall appoint a Registrar and such other staff as it considers necessary for the purposes of carrying out the provisions of this Act and the remuneration of such persons shall be paid out of the funds of the Board.</w:t>
      </w:r>
    </w:p>
    <w:p>
      <w:pPr>
        <w:pStyle w:val="Subsection"/>
        <w:rPr>
          <w:snapToGrid w:val="0"/>
        </w:rPr>
      </w:pPr>
      <w:r>
        <w:rPr>
          <w:snapToGrid w:val="0"/>
        </w:rPr>
        <w:tab/>
        <w:t>(2)</w:t>
      </w:r>
      <w:r>
        <w:rPr>
          <w:snapToGrid w:val="0"/>
        </w:rPr>
        <w:tab/>
        <w:t>The Registrar shall be the Secretary of the Board.</w:t>
      </w:r>
    </w:p>
    <w:p>
      <w:pPr>
        <w:pStyle w:val="Heading2"/>
      </w:pPr>
      <w:bookmarkStart w:id="60" w:name="_Toc378254873"/>
      <w:bookmarkStart w:id="61" w:name="_Toc425946766"/>
      <w:bookmarkStart w:id="62" w:name="_Toc89493540"/>
      <w:bookmarkStart w:id="63" w:name="_Toc89493595"/>
      <w:bookmarkStart w:id="64" w:name="_Toc89512104"/>
      <w:bookmarkStart w:id="65" w:name="_Toc91311163"/>
      <w:bookmarkStart w:id="66" w:name="_Toc92698334"/>
      <w:bookmarkStart w:id="67" w:name="_Toc96999868"/>
      <w:bookmarkStart w:id="68" w:name="_Toc102958952"/>
      <w:bookmarkStart w:id="69" w:name="_Toc122408187"/>
      <w:bookmarkStart w:id="70" w:name="_Toc122754970"/>
      <w:r>
        <w:rPr>
          <w:rStyle w:val="CharPartNo"/>
        </w:rPr>
        <w:t>Part III</w:t>
      </w:r>
      <w:r>
        <w:rPr>
          <w:rStyle w:val="CharDivNo"/>
        </w:rPr>
        <w:t> </w:t>
      </w:r>
      <w:r>
        <w:t>—</w:t>
      </w:r>
      <w:r>
        <w:rPr>
          <w:rStyle w:val="CharDivText"/>
        </w:rPr>
        <w:t> </w:t>
      </w:r>
      <w:r>
        <w:rPr>
          <w:rStyle w:val="CharPartText"/>
        </w:rPr>
        <w:t>Registration of podiatrists</w:t>
      </w:r>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378254874"/>
      <w:bookmarkStart w:id="72" w:name="_Toc425946767"/>
      <w:bookmarkStart w:id="73" w:name="_Toc37229402"/>
      <w:bookmarkStart w:id="74" w:name="_Toc122754971"/>
      <w:r>
        <w:rPr>
          <w:rStyle w:val="CharSectno"/>
        </w:rPr>
        <w:t>10</w:t>
      </w:r>
      <w:r>
        <w:rPr>
          <w:snapToGrid w:val="0"/>
        </w:rPr>
        <w:t>.</w:t>
      </w:r>
      <w:r>
        <w:rPr>
          <w:snapToGrid w:val="0"/>
        </w:rPr>
        <w:tab/>
        <w:t>Qualifications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resident in the State; and</w:t>
      </w:r>
    </w:p>
    <w:p>
      <w:pPr>
        <w:pStyle w:val="Indenta"/>
        <w:rPr>
          <w:snapToGrid w:val="0"/>
        </w:rPr>
      </w:pPr>
      <w:r>
        <w:rPr>
          <w:snapToGrid w:val="0"/>
        </w:rPr>
        <w:tab/>
        <w:t>(c)</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rPr>
          <w:snapToGrid w:val="0"/>
        </w:rPr>
      </w:pPr>
      <w:r>
        <w:rPr>
          <w:snapToGrid w:val="0"/>
        </w:rPr>
        <w:tab/>
        <w:t>(2)</w:t>
      </w:r>
      <w:r>
        <w:rPr>
          <w:snapToGrid w:val="0"/>
        </w:rPr>
        <w:tab/>
        <w:t xml:space="preserve">For the purposes of subsection (1), a person who holds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approved by the Board granted by a tertiary educational institution recognized by the Board.</w:t>
      </w:r>
    </w:p>
    <w:p>
      <w:pPr>
        <w:pStyle w:val="Subsection"/>
        <w:keepNext/>
        <w:rPr>
          <w:snapToGrid w:val="0"/>
        </w:rPr>
      </w:pPr>
      <w:r>
        <w:rPr>
          <w:snapToGrid w:val="0"/>
        </w:rPr>
        <w:tab/>
        <w:t>(3)</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desires to engage in the occupation, as his sole professional occupation in the State, of teaching or research, or of a postgraduate scholar, in podiatry under the direction and control of a teaching or research institution; and</w:t>
      </w:r>
    </w:p>
    <w:p>
      <w:pPr>
        <w:pStyle w:val="Indenta"/>
        <w:rPr>
          <w:snapToGrid w:val="0"/>
        </w:rPr>
      </w:pPr>
      <w:r>
        <w:rPr>
          <w:snapToGrid w:val="0"/>
        </w:rPr>
        <w:tab/>
        <w:t>(c)</w:t>
      </w:r>
      <w:r>
        <w:rPr>
          <w:snapToGrid w:val="0"/>
        </w:rPr>
        <w:tab/>
        <w:t>that he has such qualifications in podiatry as in the opinion of the Board fit and qualify him for appointment to a position connected with, and to engage in the occupation of teaching or research, or of a post</w:t>
      </w:r>
      <w:r>
        <w:rPr>
          <w:snapToGrid w:val="0"/>
        </w:rPr>
        <w:noBreakHyphen/>
        <w:t>graduate scholar in, podiatry,</w:t>
      </w:r>
    </w:p>
    <w:p>
      <w:pPr>
        <w:pStyle w:val="Subsection"/>
        <w:rPr>
          <w:snapToGrid w:val="0"/>
        </w:rPr>
      </w:pPr>
      <w:r>
        <w:rPr>
          <w:snapToGrid w:val="0"/>
        </w:rPr>
        <w:tab/>
      </w:r>
      <w:r>
        <w:rPr>
          <w:snapToGrid w:val="0"/>
        </w:rPr>
        <w:tab/>
        <w:t>may, upon his making application to the Board for registration and upon payment of the prescribed fee, be registered as a podiatrist under this Act during such time as his appointment and engagement in that teaching or research or as a postgraduate scholar continues to be his sole professional occupation in the State, if in the opinion and in the discretion of the Board it is desirable in the interests of the general community of the State to so register that person.</w:t>
      </w:r>
    </w:p>
    <w:p>
      <w:pPr>
        <w:pStyle w:val="Subsection"/>
        <w:rPr>
          <w:snapToGrid w:val="0"/>
        </w:rPr>
      </w:pPr>
      <w:r>
        <w:rPr>
          <w:snapToGrid w:val="0"/>
        </w:rPr>
        <w:tab/>
        <w:t>(4)</w:t>
      </w:r>
      <w:r>
        <w:rPr>
          <w:snapToGrid w:val="0"/>
        </w:rPr>
        <w:tab/>
        <w:t xml:space="preserve">For the purposes of subsection (3), </w:t>
      </w:r>
      <w:r>
        <w:rPr>
          <w:b/>
          <w:snapToGrid w:val="0"/>
        </w:rPr>
        <w:t>“</w:t>
      </w:r>
      <w:r>
        <w:rPr>
          <w:rStyle w:val="CharDefText"/>
        </w:rPr>
        <w:t>teaching or research institution</w:t>
      </w:r>
      <w:r>
        <w:rPr>
          <w:b/>
          <w:snapToGrid w:val="0"/>
        </w:rPr>
        <w:t>”</w:t>
      </w:r>
      <w:r>
        <w:rPr>
          <w:snapToGrid w:val="0"/>
        </w:rPr>
        <w:t xml:space="preserve"> means any university, college or school of podiatry, research institute, hospital, clinic or other like institution which is engaged in this State in teaching or research in podiatry and which is approved by the Board for the purposes of this subsection.</w:t>
      </w:r>
    </w:p>
    <w:p>
      <w:pPr>
        <w:pStyle w:val="Heading5"/>
        <w:rPr>
          <w:snapToGrid w:val="0"/>
        </w:rPr>
      </w:pPr>
      <w:bookmarkStart w:id="75" w:name="_Toc378254875"/>
      <w:bookmarkStart w:id="76" w:name="_Toc425946768"/>
      <w:bookmarkStart w:id="77" w:name="_Toc37229403"/>
      <w:bookmarkStart w:id="78" w:name="_Toc122754972"/>
      <w:r>
        <w:rPr>
          <w:rStyle w:val="CharSectno"/>
        </w:rPr>
        <w:t>11</w:t>
      </w:r>
      <w:r>
        <w:rPr>
          <w:snapToGrid w:val="0"/>
        </w:rPr>
        <w:t>.</w:t>
      </w:r>
      <w:r>
        <w:rPr>
          <w:snapToGrid w:val="0"/>
        </w:rPr>
        <w:tab/>
        <w:t>Applications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application for registration under this Act shall be made in writing and in a manner and form determined by the Board.</w:t>
      </w:r>
    </w:p>
    <w:p>
      <w:pPr>
        <w:pStyle w:val="Subsection"/>
        <w:rPr>
          <w:snapToGrid w:val="0"/>
        </w:rPr>
      </w:pPr>
      <w:r>
        <w:rPr>
          <w:snapToGrid w:val="0"/>
        </w:rPr>
        <w:tab/>
        <w:t>(2)</w:t>
      </w:r>
      <w:r>
        <w:rPr>
          <w:snapToGrid w:val="0"/>
        </w:rPr>
        <w:tab/>
        <w:t>In respect of any particular application for registration, the applicant shall provide the Board with such further information as the Board determines, verified by statutory declaration if the Board so requires.</w:t>
      </w:r>
    </w:p>
    <w:p>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pPr>
        <w:pStyle w:val="Heading5"/>
        <w:rPr>
          <w:snapToGrid w:val="0"/>
        </w:rPr>
      </w:pPr>
      <w:bookmarkStart w:id="79" w:name="_Toc378254876"/>
      <w:bookmarkStart w:id="80" w:name="_Toc425946769"/>
      <w:bookmarkStart w:id="81" w:name="_Toc37229404"/>
      <w:bookmarkStart w:id="82" w:name="_Toc122754973"/>
      <w:r>
        <w:rPr>
          <w:rStyle w:val="CharSectno"/>
        </w:rPr>
        <w:t>12</w:t>
      </w:r>
      <w:r>
        <w:rPr>
          <w:snapToGrid w:val="0"/>
        </w:rPr>
        <w:t>.</w:t>
      </w:r>
      <w:r>
        <w:rPr>
          <w:snapToGrid w:val="0"/>
        </w:rPr>
        <w:tab/>
        <w:t>The Register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under this Act or the renewal thereof such particulars as may be prescribed.</w:t>
      </w:r>
    </w:p>
    <w:p>
      <w:pPr>
        <w:pStyle w:val="Subsection"/>
        <w:keepNext/>
        <w:rPr>
          <w:snapToGrid w:val="0"/>
        </w:rPr>
      </w:pPr>
      <w:r>
        <w:rPr>
          <w:snapToGrid w:val="0"/>
        </w:rPr>
        <w:tab/>
        <w:t>(2)</w:t>
      </w:r>
      <w:r>
        <w:rPr>
          <w:snapToGrid w:val="0"/>
        </w:rPr>
        <w:tab/>
        <w:t>Where the Board has authorised the grant of a certificate of registration to a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The Register shall be kept in the office of the Registrar, and shall at all reasonable times be open to inspection by any person without fee.</w:t>
      </w:r>
    </w:p>
    <w:p>
      <w:pPr>
        <w:pStyle w:val="Subsection"/>
        <w:keepNext/>
        <w:rPr>
          <w:snapToGrid w:val="0"/>
        </w:rPr>
      </w:pPr>
      <w:r>
        <w:rPr>
          <w:snapToGrid w:val="0"/>
        </w:rPr>
        <w:tab/>
        <w:t>(5)</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83" w:name="_Toc378254877"/>
      <w:bookmarkStart w:id="84" w:name="_Toc425946770"/>
      <w:bookmarkStart w:id="85" w:name="_Toc37229405"/>
      <w:bookmarkStart w:id="86" w:name="_Toc122754974"/>
      <w:r>
        <w:rPr>
          <w:rStyle w:val="CharSectno"/>
        </w:rPr>
        <w:t>13</w:t>
      </w:r>
      <w:r>
        <w:rPr>
          <w:snapToGrid w:val="0"/>
        </w:rPr>
        <w:t>.</w:t>
      </w:r>
      <w:r>
        <w:rPr>
          <w:snapToGrid w:val="0"/>
        </w:rPr>
        <w:tab/>
        <w:t>Certificates of registration</w:t>
      </w:r>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pPr>
        <w:pStyle w:val="Indenta"/>
        <w:rPr>
          <w:snapToGrid w:val="0"/>
        </w:rPr>
      </w:pPr>
      <w:r>
        <w:rPr>
          <w:snapToGrid w:val="0"/>
        </w:rPr>
        <w:tab/>
        <w:t>(a)</w:t>
      </w:r>
      <w:r>
        <w:rPr>
          <w:snapToGrid w:val="0"/>
        </w:rPr>
        <w:tab/>
        <w:t>in the case of temporary registration, for the period specified therein; and</w:t>
      </w:r>
    </w:p>
    <w:p>
      <w:pPr>
        <w:pStyle w:val="Indenta"/>
        <w:rPr>
          <w:snapToGrid w:val="0"/>
        </w:rPr>
      </w:pPr>
      <w:r>
        <w:rPr>
          <w:snapToGrid w:val="0"/>
        </w:rPr>
        <w:tab/>
        <w:t>(b)</w:t>
      </w:r>
      <w:r>
        <w:rPr>
          <w:snapToGrid w:val="0"/>
        </w:rPr>
        <w:tab/>
        <w:t>in any other case, for the period expiring on 31 December of the year in which the registration is granted.</w:t>
      </w:r>
    </w:p>
    <w:p>
      <w:pPr>
        <w:pStyle w:val="Subsection"/>
        <w:rPr>
          <w:snapToGrid w:val="0"/>
        </w:rPr>
      </w:pPr>
      <w:r>
        <w:rPr>
          <w:snapToGrid w:val="0"/>
        </w:rPr>
        <w:tab/>
        <w:t>(2)</w:t>
      </w:r>
      <w:r>
        <w:rPr>
          <w:snapToGrid w:val="0"/>
        </w:rPr>
        <w:tab/>
        <w:t>Subject to this Act, registration of a person as a podiatrist may, on payment to the Board of the prescribed fee, be renewed from time to time for a further period of 12 months.</w:t>
      </w:r>
    </w:p>
    <w:p>
      <w:pPr>
        <w:pStyle w:val="Heading5"/>
        <w:rPr>
          <w:snapToGrid w:val="0"/>
        </w:rPr>
      </w:pPr>
      <w:bookmarkStart w:id="87" w:name="_Toc378254878"/>
      <w:bookmarkStart w:id="88" w:name="_Toc425946771"/>
      <w:bookmarkStart w:id="89" w:name="_Toc37229406"/>
      <w:bookmarkStart w:id="90" w:name="_Toc122754975"/>
      <w:r>
        <w:rPr>
          <w:rStyle w:val="CharSectno"/>
        </w:rPr>
        <w:t>14</w:t>
      </w:r>
      <w:r>
        <w:rPr>
          <w:snapToGrid w:val="0"/>
        </w:rPr>
        <w:t>.</w:t>
      </w:r>
      <w:r>
        <w:rPr>
          <w:snapToGrid w:val="0"/>
        </w:rPr>
        <w:tab/>
        <w:t>Conditions on registration and certificates of registration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under this section.</w:t>
      </w:r>
    </w:p>
    <w:p>
      <w:pPr>
        <w:pStyle w:val="Heading5"/>
        <w:rPr>
          <w:snapToGrid w:val="0"/>
        </w:rPr>
      </w:pPr>
      <w:bookmarkStart w:id="91" w:name="_Toc378254879"/>
      <w:bookmarkStart w:id="92" w:name="_Toc425946772"/>
      <w:bookmarkStart w:id="93" w:name="_Toc37229407"/>
      <w:bookmarkStart w:id="94" w:name="_Toc122754976"/>
      <w:r>
        <w:rPr>
          <w:rStyle w:val="CharSectno"/>
        </w:rPr>
        <w:t>15</w:t>
      </w:r>
      <w:r>
        <w:rPr>
          <w:snapToGrid w:val="0"/>
        </w:rPr>
        <w:t>.</w:t>
      </w:r>
      <w:r>
        <w:rPr>
          <w:snapToGrid w:val="0"/>
        </w:rPr>
        <w:tab/>
        <w:t>Effect of registration</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Subject to this Act, registration under this Act confers on the holder of a valid certificate of registration the right to carry on in the State the practice of podiatry under the title of “podiatrist” in accordance with the conditions, restrictions or limitations (if any) indicated on that certificate but not otherwise.</w:t>
      </w:r>
    </w:p>
    <w:p>
      <w:pPr>
        <w:pStyle w:val="Heading5"/>
        <w:rPr>
          <w:snapToGrid w:val="0"/>
        </w:rPr>
      </w:pPr>
      <w:bookmarkStart w:id="95" w:name="_Toc378254880"/>
      <w:bookmarkStart w:id="96" w:name="_Toc425946773"/>
      <w:bookmarkStart w:id="97" w:name="_Toc37229408"/>
      <w:bookmarkStart w:id="98" w:name="_Toc122754977"/>
      <w:r>
        <w:rPr>
          <w:rStyle w:val="CharSectno"/>
        </w:rPr>
        <w:t>16</w:t>
      </w:r>
      <w:r>
        <w:rPr>
          <w:snapToGrid w:val="0"/>
        </w:rPr>
        <w:t>.</w:t>
      </w:r>
      <w:r>
        <w:rPr>
          <w:snapToGrid w:val="0"/>
        </w:rPr>
        <w:tab/>
        <w:t>Resignation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registered under this Act, and whose conduct as a podiatrist is not the subject of investigation or a disciplinary proceeding before the State Administrative Tribunal commenced under this Act, may give notice in writing signed by him, addressed and delivered to the Registrar, requesting that his name be removed from the Register, and he shall thereupon cease to be registered as a podiatrist under this Act.</w:t>
      </w:r>
    </w:p>
    <w:p>
      <w:pPr>
        <w:pStyle w:val="Subsection"/>
        <w:rPr>
          <w:snapToGrid w:val="0"/>
        </w:rPr>
      </w:pPr>
      <w:r>
        <w:rPr>
          <w:snapToGrid w:val="0"/>
        </w:rPr>
        <w:tab/>
        <w:t>(2)</w:t>
      </w:r>
      <w:r>
        <w:rPr>
          <w:snapToGrid w:val="0"/>
        </w:rPr>
        <w:tab/>
        <w:t>A person whose name has been removed from the Register in accordance with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Upon payment by the applicant to the Board of the prescribed fee and upon being satisfied of the relevant matters set out in section 10, the Board shall direct the Registrar to restore the name of the applicant to the Register and the Registrar shall comply with the direction.</w:t>
      </w:r>
    </w:p>
    <w:p>
      <w:pPr>
        <w:pStyle w:val="Footnotesection"/>
      </w:pPr>
      <w:r>
        <w:tab/>
        <w:t>[Section 16 amended by No. 55 of 2004 s. 951.]</w:t>
      </w:r>
    </w:p>
    <w:p>
      <w:pPr>
        <w:pStyle w:val="Heading5"/>
        <w:rPr>
          <w:snapToGrid w:val="0"/>
        </w:rPr>
      </w:pPr>
      <w:bookmarkStart w:id="99" w:name="_Toc378254881"/>
      <w:bookmarkStart w:id="100" w:name="_Toc425946774"/>
      <w:bookmarkStart w:id="101" w:name="_Toc37229409"/>
      <w:bookmarkStart w:id="102" w:name="_Toc122754978"/>
      <w:r>
        <w:rPr>
          <w:rStyle w:val="CharSectno"/>
        </w:rPr>
        <w:t>17</w:t>
      </w:r>
      <w:r>
        <w:rPr>
          <w:snapToGrid w:val="0"/>
        </w:rPr>
        <w:t>.</w:t>
      </w:r>
      <w:r>
        <w:rPr>
          <w:snapToGrid w:val="0"/>
        </w:rPr>
        <w:tab/>
        <w:t>Registrar to remove names of deceased persons from Register</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When a person who is registered under this Act dies, the Registrar shall, upon being satisfied as to the death of that person, remove his name from the Register.</w:t>
      </w:r>
    </w:p>
    <w:p>
      <w:pPr>
        <w:pStyle w:val="Heading5"/>
        <w:rPr>
          <w:snapToGrid w:val="0"/>
        </w:rPr>
      </w:pPr>
      <w:bookmarkStart w:id="103" w:name="_Toc378254882"/>
      <w:bookmarkStart w:id="104" w:name="_Toc425946775"/>
      <w:bookmarkStart w:id="105" w:name="_Toc37229410"/>
      <w:bookmarkStart w:id="106" w:name="_Toc122754979"/>
      <w:r>
        <w:rPr>
          <w:rStyle w:val="CharSectno"/>
        </w:rPr>
        <w:t>18</w:t>
      </w:r>
      <w:r>
        <w:rPr>
          <w:snapToGrid w:val="0"/>
        </w:rPr>
        <w:t>.</w:t>
      </w:r>
      <w:r>
        <w:rPr>
          <w:snapToGrid w:val="0"/>
        </w:rPr>
        <w:tab/>
        <w:t>Registrar to amend Register to ensure accuracy</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and corrections to the Register as may be necessary to make the Register an accurate record of the prescribed particulars of all persons registered under this Act as podiatrists.</w:t>
      </w:r>
    </w:p>
    <w:p>
      <w:pPr>
        <w:pStyle w:val="Heading5"/>
        <w:rPr>
          <w:snapToGrid w:val="0"/>
        </w:rPr>
      </w:pPr>
      <w:bookmarkStart w:id="107" w:name="_Toc378254883"/>
      <w:bookmarkStart w:id="108" w:name="_Toc425946776"/>
      <w:bookmarkStart w:id="109" w:name="_Toc37229411"/>
      <w:bookmarkStart w:id="110" w:name="_Toc122754980"/>
      <w:r>
        <w:rPr>
          <w:rStyle w:val="CharSectno"/>
        </w:rPr>
        <w:t>19</w:t>
      </w:r>
      <w:r>
        <w:rPr>
          <w:snapToGrid w:val="0"/>
        </w:rPr>
        <w:t>.</w:t>
      </w:r>
      <w:r>
        <w:rPr>
          <w:snapToGrid w:val="0"/>
        </w:rPr>
        <w:tab/>
        <w:t>Effect of striking off</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the name of a person is struck off the Register under this Act, that person ceases to be registered as, and is disqualified from practising as, a podiatrist, unless and until his name is restored to the Register.</w:t>
      </w:r>
    </w:p>
    <w:p>
      <w:pPr>
        <w:pStyle w:val="Heading5"/>
        <w:rPr>
          <w:snapToGrid w:val="0"/>
        </w:rPr>
      </w:pPr>
      <w:bookmarkStart w:id="111" w:name="_Toc378254884"/>
      <w:bookmarkStart w:id="112" w:name="_Toc425946777"/>
      <w:bookmarkStart w:id="113" w:name="_Toc37229412"/>
      <w:bookmarkStart w:id="114" w:name="_Toc122754981"/>
      <w:r>
        <w:rPr>
          <w:rStyle w:val="CharSectno"/>
        </w:rPr>
        <w:t>20</w:t>
      </w:r>
      <w:r>
        <w:rPr>
          <w:snapToGrid w:val="0"/>
        </w:rPr>
        <w:t>.</w:t>
      </w:r>
      <w:r>
        <w:rPr>
          <w:snapToGrid w:val="0"/>
        </w:rPr>
        <w:tab/>
        <w:t>Name of person struck off may be restored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whose name has been struck off the Register under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If the Board grants an application under subsection (1), it shall direct the Registrar, on payment by the applicant to the Board of the prescribed fee, to restore the name of the applicant to the Register, and the Registrar shall comply with the direction.</w:t>
      </w:r>
    </w:p>
    <w:p>
      <w:pPr>
        <w:pStyle w:val="Heading5"/>
        <w:rPr>
          <w:snapToGrid w:val="0"/>
        </w:rPr>
      </w:pPr>
      <w:bookmarkStart w:id="115" w:name="_Toc378254885"/>
      <w:bookmarkStart w:id="116" w:name="_Toc425946778"/>
      <w:bookmarkStart w:id="117" w:name="_Toc37229413"/>
      <w:bookmarkStart w:id="118" w:name="_Toc122754982"/>
      <w:r>
        <w:rPr>
          <w:rStyle w:val="CharSectno"/>
        </w:rPr>
        <w:t>21</w:t>
      </w:r>
      <w:r>
        <w:rPr>
          <w:snapToGrid w:val="0"/>
        </w:rPr>
        <w:t>.</w:t>
      </w:r>
      <w:r>
        <w:rPr>
          <w:snapToGrid w:val="0"/>
        </w:rPr>
        <w:tab/>
        <w:t>Registration fees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Every podiatrist shall pay to the Board prior to the grant or renewal of his registration a registration fee of such amount as is prescribed, and the amount of that registration fee shall be recoverable in any court of competent jurisdiction as a debt due to the Board.</w:t>
      </w:r>
    </w:p>
    <w:p>
      <w:pPr>
        <w:pStyle w:val="Subsection"/>
        <w:rPr>
          <w:snapToGrid w:val="0"/>
        </w:rPr>
      </w:pPr>
      <w:r>
        <w:rPr>
          <w:snapToGrid w:val="0"/>
        </w:rPr>
        <w:tab/>
        <w:t>(2)</w:t>
      </w:r>
      <w:r>
        <w:rPr>
          <w:snapToGrid w:val="0"/>
        </w:rPr>
        <w:tab/>
        <w:t>A podiatrist who fails by the end of February in any year to pay the fee prescribed for the renewal of his registration shall thereupon cease to be registered as a podiatrist and his name shall be removed from the Register.</w:t>
      </w:r>
    </w:p>
    <w:p>
      <w:pPr>
        <w:pStyle w:val="Subsection"/>
        <w:rPr>
          <w:snapToGrid w:val="0"/>
        </w:rPr>
      </w:pPr>
      <w:r>
        <w:rPr>
          <w:snapToGrid w:val="0"/>
        </w:rPr>
        <w:tab/>
        <w:t>(3)</w:t>
      </w:r>
      <w:r>
        <w:rPr>
          <w:snapToGrid w:val="0"/>
        </w:rPr>
        <w:tab/>
        <w:t>A person whose name is removed from the Register under this section may at any time thereafter pay to the Board all fees which are in arrear, and all fees which would be in arrear if he had continued to be registered, together with the fee prescribed for the purposes of this subsection, and shall thereupon be entitled, subject to this Act, to have his name restored to the Register.</w:t>
      </w:r>
    </w:p>
    <w:p>
      <w:pPr>
        <w:pStyle w:val="Subsection"/>
        <w:rPr>
          <w:snapToGrid w:val="0"/>
        </w:rPr>
      </w:pPr>
      <w:r>
        <w:rPr>
          <w:snapToGrid w:val="0"/>
        </w:rPr>
        <w:tab/>
        <w:t>(4)</w:t>
      </w:r>
      <w:r>
        <w:rPr>
          <w:snapToGrid w:val="0"/>
        </w:rPr>
        <w:tab/>
        <w:t>A person to whom this section applies may make representations to the Board with the object of obtaining remission of fees in arrear, and the Board may remit those fees in whole or in part.</w:t>
      </w:r>
    </w:p>
    <w:p>
      <w:pPr>
        <w:pStyle w:val="Heading5"/>
        <w:rPr>
          <w:snapToGrid w:val="0"/>
        </w:rPr>
      </w:pPr>
      <w:bookmarkStart w:id="119" w:name="_Toc378254886"/>
      <w:bookmarkStart w:id="120" w:name="_Toc425946779"/>
      <w:bookmarkStart w:id="121" w:name="_Toc37229414"/>
      <w:bookmarkStart w:id="122" w:name="_Toc122754983"/>
      <w:r>
        <w:rPr>
          <w:rStyle w:val="CharSectno"/>
        </w:rPr>
        <w:t>22</w:t>
      </w:r>
      <w:r>
        <w:rPr>
          <w:snapToGrid w:val="0"/>
        </w:rPr>
        <w:t>.</w:t>
      </w:r>
      <w:r>
        <w:rPr>
          <w:snapToGrid w:val="0"/>
        </w:rPr>
        <w:tab/>
        <w:t>Suspension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a person is suspended from the practice of podiatry, that person shall be deemed not to be registered as, and shall be disqualified from practising as, a podiatrist under this Act during the period for which the suspension subsists.</w:t>
      </w:r>
    </w:p>
    <w:p>
      <w:pPr>
        <w:pStyle w:val="Subsection"/>
        <w:rPr>
          <w:snapToGrid w:val="0"/>
        </w:rPr>
      </w:pPr>
      <w:r>
        <w:rPr>
          <w:snapToGrid w:val="0"/>
        </w:rPr>
        <w:tab/>
        <w:t>(2)</w:t>
      </w:r>
      <w:r>
        <w:rPr>
          <w:snapToGrid w:val="0"/>
        </w:rPr>
        <w:tab/>
        <w:t>If a person is suspended from the practice of podiatry in relation to any specified circumstances or service, that person shall be deemed not to be registered as, and shall be disqualified from practising as, a podiatrist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On the application of the Board or the person suspended, the State Administrative Tribunal may order that the suspension of a person from the practice of podiatry is terminated either generally or to a specified extent.</w:t>
      </w:r>
    </w:p>
    <w:p>
      <w:pPr>
        <w:pStyle w:val="Footnotesection"/>
      </w:pPr>
      <w:r>
        <w:tab/>
        <w:t>[Section 22 amended by No. 55 of 2004 s. 952.]</w:t>
      </w:r>
    </w:p>
    <w:p>
      <w:pPr>
        <w:pStyle w:val="Heading5"/>
        <w:rPr>
          <w:snapToGrid w:val="0"/>
        </w:rPr>
      </w:pPr>
      <w:bookmarkStart w:id="123" w:name="_Toc378254887"/>
      <w:bookmarkStart w:id="124" w:name="_Toc425946780"/>
      <w:bookmarkStart w:id="125" w:name="_Toc37229415"/>
      <w:bookmarkStart w:id="126" w:name="_Toc122754984"/>
      <w:r>
        <w:rPr>
          <w:rStyle w:val="CharSectno"/>
        </w:rPr>
        <w:t>23</w:t>
      </w:r>
      <w:r>
        <w:rPr>
          <w:snapToGrid w:val="0"/>
        </w:rPr>
        <w:t>.</w:t>
      </w:r>
      <w:r>
        <w:rPr>
          <w:snapToGrid w:val="0"/>
        </w:rPr>
        <w:tab/>
        <w:t>Temporary registration</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A person who is in the State or proposes to come to the State and who satisfies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podiatrist in special circumstances and that hardship would be occasioned by any delay in the grant of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to the Board, be granted by the Board a temporary registration for that purpose and may be granted a certificate of temporary registration.</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podiatry, so recognized by the Board, who may visit the State to teach and demonstrate methods and techniques of podiatry.</w:t>
      </w:r>
    </w:p>
    <w:p>
      <w:pPr>
        <w:pStyle w:val="Subsection"/>
        <w:rPr>
          <w:snapToGrid w:val="0"/>
        </w:rPr>
      </w:pPr>
      <w:r>
        <w:rPr>
          <w:snapToGrid w:val="0"/>
        </w:rPr>
        <w:tab/>
        <w:t>(4)</w:t>
      </w:r>
      <w:r>
        <w:rPr>
          <w:snapToGrid w:val="0"/>
        </w:rPr>
        <w:tab/>
        <w:t>A certificate of temporary registration has effect, unless earlier cancelled by the Board, for such period not exceeding 3 months as is specified in the certificate and it may be renewed by the Board for a period or periods of not more than 12 months in total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podiatry by the applicant as the Board in any particular case specifies and such limitations and restrictions shall be indicated on the certificate of temporary registration granted to the applicant.</w:t>
      </w:r>
    </w:p>
    <w:p>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podiatrist under this Act, and his name and such other particulars as the Board considers to be material shall be entered in the Register as a person to whom temporary registration has been granted.</w:t>
      </w:r>
    </w:p>
    <w:p>
      <w:pPr>
        <w:pStyle w:val="Heading5"/>
        <w:rPr>
          <w:snapToGrid w:val="0"/>
        </w:rPr>
      </w:pPr>
      <w:bookmarkStart w:id="127" w:name="_Toc378254888"/>
      <w:bookmarkStart w:id="128" w:name="_Toc425946781"/>
      <w:bookmarkStart w:id="129" w:name="_Toc37229416"/>
      <w:bookmarkStart w:id="130" w:name="_Toc122754985"/>
      <w:r>
        <w:rPr>
          <w:rStyle w:val="CharSectno"/>
        </w:rPr>
        <w:t>24</w:t>
      </w:r>
      <w:r>
        <w:rPr>
          <w:snapToGrid w:val="0"/>
        </w:rPr>
        <w:t>.</w:t>
      </w:r>
      <w:r>
        <w:rPr>
          <w:snapToGrid w:val="0"/>
        </w:rPr>
        <w:tab/>
        <w:t>Provisional registration</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 person has applied for registration as a podiatrist under this Act, the Registrar or, in his absence, a member of the Board, upon being satisfied that such person is entitled to be registered and upon payment of such registration fee as is payable by him, may grant to such person a provisional certificate of registration in the prescribed form.</w:t>
      </w:r>
    </w:p>
    <w:p>
      <w:pPr>
        <w:pStyle w:val="Subsection"/>
        <w:rPr>
          <w:snapToGrid w:val="0"/>
        </w:rPr>
      </w:pPr>
      <w:r>
        <w:rPr>
          <w:snapToGrid w:val="0"/>
        </w:rPr>
        <w:tab/>
        <w:t>(2)</w:t>
      </w:r>
      <w:r>
        <w:rPr>
          <w:snapToGrid w:val="0"/>
        </w:rPr>
        <w:tab/>
        <w:t>A person who has obtained a provisional certificate of registration under this section shall be deemed to be registered as a podiatrist under this Act until — </w:t>
      </w:r>
    </w:p>
    <w:p>
      <w:pPr>
        <w:pStyle w:val="Indenta"/>
        <w:rPr>
          <w:snapToGrid w:val="0"/>
        </w:rPr>
      </w:pPr>
      <w:r>
        <w:rPr>
          <w:snapToGrid w:val="0"/>
        </w:rPr>
        <w:tab/>
        <w:t>(a)</w:t>
      </w:r>
      <w:r>
        <w:rPr>
          <w:snapToGrid w:val="0"/>
        </w:rPr>
        <w:tab/>
        <w:t>the date stated in such certificate; or</w:t>
      </w:r>
    </w:p>
    <w:p>
      <w:pPr>
        <w:pStyle w:val="Indenta"/>
        <w:keepNext/>
        <w:rPr>
          <w:snapToGrid w:val="0"/>
        </w:rPr>
      </w:pPr>
      <w:r>
        <w:rPr>
          <w:snapToGrid w:val="0"/>
        </w:rPr>
        <w:tab/>
        <w:t>(b)</w:t>
      </w:r>
      <w:r>
        <w:rPr>
          <w:snapToGrid w:val="0"/>
        </w:rPr>
        <w:tab/>
        <w:t>such later date as may be fixed by the Board,</w:t>
      </w:r>
    </w:p>
    <w:p>
      <w:pPr>
        <w:pStyle w:val="Subsection"/>
        <w:rPr>
          <w:snapToGrid w:val="0"/>
        </w:rPr>
      </w:pPr>
      <w:r>
        <w:rPr>
          <w:snapToGrid w:val="0"/>
        </w:rPr>
        <w:tab/>
      </w:r>
      <w:r>
        <w:rPr>
          <w:snapToGrid w:val="0"/>
        </w:rPr>
        <w:tab/>
        <w:t>but that date shall in no case be later than 3 months after the granting of the certificate.</w:t>
      </w:r>
    </w:p>
    <w:p>
      <w:pPr>
        <w:pStyle w:val="Subsection"/>
        <w:rPr>
          <w:snapToGrid w:val="0"/>
        </w:rPr>
      </w:pPr>
      <w:r>
        <w:rPr>
          <w:snapToGrid w:val="0"/>
        </w:rPr>
        <w:tab/>
        <w:t>(3)</w:t>
      </w:r>
      <w:r>
        <w:rPr>
          <w:snapToGrid w:val="0"/>
        </w:rPr>
        <w:tab/>
        <w:t>If the Board, before the date stated or fixed under subsection (2), has reason to believe that such person is not entitled to be registered as a podiatrist, the Board may, without prejudice to his application to be registered, cancel his provisional certificate of registration and such person shall thereupon cease to be deemed to be registered as a podiatrist.</w:t>
      </w:r>
    </w:p>
    <w:p>
      <w:pPr>
        <w:pStyle w:val="Subsection"/>
        <w:rPr>
          <w:snapToGrid w:val="0"/>
        </w:rPr>
      </w:pPr>
      <w:r>
        <w:rPr>
          <w:snapToGrid w:val="0"/>
        </w:rPr>
        <w:tab/>
        <w:t>(4)</w:t>
      </w:r>
      <w:r>
        <w:rPr>
          <w:snapToGrid w:val="0"/>
        </w:rPr>
        <w:tab/>
        <w:t>If a person to whom a provisional certificate of registration has been granted becomes registered under this Act, his registration shall, unless otherwise decided by the Board, date from the granting of his provisional certificate.</w:t>
      </w:r>
    </w:p>
    <w:p>
      <w:pPr>
        <w:pStyle w:val="Heading2"/>
      </w:pPr>
      <w:bookmarkStart w:id="131" w:name="_Toc378254889"/>
      <w:bookmarkStart w:id="132" w:name="_Toc425946782"/>
      <w:bookmarkStart w:id="133" w:name="_Toc89493556"/>
      <w:bookmarkStart w:id="134" w:name="_Toc89493611"/>
      <w:bookmarkStart w:id="135" w:name="_Toc89512120"/>
      <w:bookmarkStart w:id="136" w:name="_Toc91311179"/>
      <w:bookmarkStart w:id="137" w:name="_Toc92698350"/>
      <w:bookmarkStart w:id="138" w:name="_Toc96999884"/>
      <w:bookmarkStart w:id="139" w:name="_Toc102958968"/>
      <w:bookmarkStart w:id="140" w:name="_Toc122408203"/>
      <w:bookmarkStart w:id="141" w:name="_Toc122754986"/>
      <w:r>
        <w:rPr>
          <w:rStyle w:val="CharPartNo"/>
        </w:rPr>
        <w:t>Part IV</w:t>
      </w:r>
      <w:r>
        <w:rPr>
          <w:rStyle w:val="CharDivNo"/>
        </w:rPr>
        <w:t> </w:t>
      </w:r>
      <w:r>
        <w:t>—</w:t>
      </w:r>
      <w:r>
        <w:rPr>
          <w:rStyle w:val="CharDivText"/>
        </w:rPr>
        <w:t> </w:t>
      </w:r>
      <w:r>
        <w:rPr>
          <w:rStyle w:val="CharPartText"/>
        </w:rPr>
        <w:t>Finance and reports</w:t>
      </w:r>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378254890"/>
      <w:bookmarkStart w:id="143" w:name="_Toc425946783"/>
      <w:bookmarkStart w:id="144" w:name="_Toc37229417"/>
      <w:bookmarkStart w:id="145" w:name="_Toc122754987"/>
      <w:r>
        <w:rPr>
          <w:rStyle w:val="CharSectno"/>
        </w:rPr>
        <w:t>25</w:t>
      </w:r>
      <w:r>
        <w:rPr>
          <w:snapToGrid w:val="0"/>
        </w:rPr>
        <w:t>.</w:t>
      </w:r>
      <w:r>
        <w:rPr>
          <w:snapToGrid w:val="0"/>
        </w:rPr>
        <w:tab/>
        <w:t>Funds of the Board</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such prescribed fees as may be received by the Board; and</w:t>
      </w:r>
    </w:p>
    <w:p>
      <w:pPr>
        <w:pStyle w:val="Indenta"/>
        <w:rPr>
          <w:snapToGrid w:val="0"/>
        </w:rPr>
      </w:pPr>
      <w:r>
        <w:rPr>
          <w:snapToGrid w:val="0"/>
        </w:rPr>
        <w:tab/>
        <w:t>(b)</w:t>
      </w:r>
      <w:r>
        <w:rPr>
          <w:snapToGrid w:val="0"/>
        </w:rPr>
        <w:tab/>
        <w:t>all other money or property lawfully received by the Board in respect of the performance of its functions.</w:t>
      </w:r>
    </w:p>
    <w:p>
      <w:pPr>
        <w:pStyle w:val="Subsection"/>
        <w:rPr>
          <w:snapToGrid w:val="0"/>
        </w:rPr>
      </w:pPr>
      <w:r>
        <w:rPr>
          <w:snapToGrid w:val="0"/>
        </w:rPr>
        <w:tab/>
        <w:t>(2)</w:t>
      </w:r>
      <w:r>
        <w:rPr>
          <w:snapToGrid w:val="0"/>
        </w:rPr>
        <w:tab/>
        <w:t>The funds of the Board may be applied for the purposes of the administration and enforcement of this Act, for the furtherance of education and research in podiatry and for any other purpose that the Board may recommend and the Minister may approve to enable the Board to perform its powers and duties under this Act and facilitate the carrying out of the purposes of this Act.</w:t>
      </w:r>
    </w:p>
    <w:p>
      <w:pPr>
        <w:pStyle w:val="Heading5"/>
        <w:rPr>
          <w:snapToGrid w:val="0"/>
        </w:rPr>
      </w:pPr>
      <w:bookmarkStart w:id="146" w:name="_Toc378254891"/>
      <w:bookmarkStart w:id="147" w:name="_Toc425946784"/>
      <w:bookmarkStart w:id="148" w:name="_Toc37229418"/>
      <w:bookmarkStart w:id="149" w:name="_Toc122754988"/>
      <w:r>
        <w:rPr>
          <w:rStyle w:val="CharSectno"/>
        </w:rPr>
        <w:t>26</w:t>
      </w:r>
      <w:r>
        <w:rPr>
          <w:snapToGrid w:val="0"/>
        </w:rPr>
        <w:t>.</w:t>
      </w:r>
      <w:r>
        <w:rPr>
          <w:snapToGrid w:val="0"/>
        </w:rPr>
        <w:tab/>
        <w:t>Accounts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26 inserted by No. 77 of 1987 s. 3] </w:t>
      </w:r>
    </w:p>
    <w:p>
      <w:pPr>
        <w:pStyle w:val="Heading5"/>
        <w:rPr>
          <w:snapToGrid w:val="0"/>
        </w:rPr>
      </w:pPr>
      <w:bookmarkStart w:id="150" w:name="_Toc378254892"/>
      <w:bookmarkStart w:id="151" w:name="_Toc425946785"/>
      <w:bookmarkStart w:id="152" w:name="_Toc37229419"/>
      <w:bookmarkStart w:id="153" w:name="_Toc122754989"/>
      <w:r>
        <w:rPr>
          <w:rStyle w:val="CharSectno"/>
        </w:rPr>
        <w:t>27</w:t>
      </w:r>
      <w:r>
        <w:rPr>
          <w:snapToGrid w:val="0"/>
        </w:rPr>
        <w:t>.</w:t>
      </w:r>
      <w:r>
        <w:rPr>
          <w:snapToGrid w:val="0"/>
        </w:rPr>
        <w:tab/>
        <w:t>Audit</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27 inserted by No. 77 of 1987 s. 3.] </w:t>
      </w:r>
    </w:p>
    <w:p>
      <w:pPr>
        <w:pStyle w:val="Heading5"/>
        <w:rPr>
          <w:snapToGrid w:val="0"/>
        </w:rPr>
      </w:pPr>
      <w:bookmarkStart w:id="154" w:name="_Toc378254893"/>
      <w:bookmarkStart w:id="155" w:name="_Toc425946786"/>
      <w:bookmarkStart w:id="156" w:name="_Toc37229420"/>
      <w:bookmarkStart w:id="157" w:name="_Toc122754990"/>
      <w:r>
        <w:rPr>
          <w:rStyle w:val="CharSectno"/>
        </w:rPr>
        <w:t>27A</w:t>
      </w:r>
      <w:r>
        <w:rPr>
          <w:snapToGrid w:val="0"/>
        </w:rPr>
        <w:t>.</w:t>
      </w:r>
      <w:r>
        <w:rPr>
          <w:snapToGrid w:val="0"/>
        </w:rPr>
        <w:tab/>
        <w:t>Annual report</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27A inserted by No. 77 of 1987 s. 3; amended by No. 55 of 2004 s. 953.] </w:t>
      </w:r>
    </w:p>
    <w:p>
      <w:pPr>
        <w:pStyle w:val="Heading2"/>
      </w:pPr>
      <w:bookmarkStart w:id="158" w:name="_Toc378254894"/>
      <w:bookmarkStart w:id="159" w:name="_Toc425946787"/>
      <w:bookmarkStart w:id="160" w:name="_Toc89493561"/>
      <w:bookmarkStart w:id="161" w:name="_Toc89493616"/>
      <w:bookmarkStart w:id="162" w:name="_Toc89512125"/>
      <w:bookmarkStart w:id="163" w:name="_Toc91311184"/>
      <w:bookmarkStart w:id="164" w:name="_Toc92698355"/>
      <w:bookmarkStart w:id="165" w:name="_Toc96999889"/>
      <w:bookmarkStart w:id="166" w:name="_Toc102958973"/>
      <w:bookmarkStart w:id="167" w:name="_Toc122408208"/>
      <w:bookmarkStart w:id="168" w:name="_Toc122754991"/>
      <w:r>
        <w:rPr>
          <w:rStyle w:val="CharPartNo"/>
        </w:rPr>
        <w:t>Part V</w:t>
      </w:r>
      <w:r>
        <w:rPr>
          <w:rStyle w:val="CharDivNo"/>
        </w:rPr>
        <w:t> </w:t>
      </w:r>
      <w:r>
        <w:t>—</w:t>
      </w:r>
      <w:r>
        <w:rPr>
          <w:rStyle w:val="CharDivText"/>
        </w:rPr>
        <w:t> </w:t>
      </w:r>
      <w:r>
        <w:rPr>
          <w:rStyle w:val="CharPartText"/>
        </w:rPr>
        <w:t>Disciplinary proceedings</w:t>
      </w:r>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spacing w:before="180"/>
        <w:rPr>
          <w:snapToGrid w:val="0"/>
        </w:rPr>
      </w:pPr>
      <w:bookmarkStart w:id="169" w:name="_Toc378254895"/>
      <w:bookmarkStart w:id="170" w:name="_Toc425946788"/>
      <w:bookmarkStart w:id="171" w:name="_Toc37229421"/>
      <w:bookmarkStart w:id="172" w:name="_Toc122754992"/>
      <w:r>
        <w:rPr>
          <w:rStyle w:val="CharSectno"/>
        </w:rPr>
        <w:t>28</w:t>
      </w:r>
      <w:r>
        <w:rPr>
          <w:snapToGrid w:val="0"/>
        </w:rPr>
        <w:t>.</w:t>
      </w:r>
      <w:r>
        <w:rPr>
          <w:snapToGrid w:val="0"/>
        </w:rPr>
        <w:tab/>
        <w:t>Disciplinary powers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There is proper cause for disciplinary action in respect of a person registered under this Act if — </w:t>
      </w:r>
    </w:p>
    <w:p>
      <w:pPr>
        <w:pStyle w:val="Indenta"/>
        <w:spacing w:before="60"/>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that renders him unfit to practise as a podiatrist;</w:t>
      </w:r>
    </w:p>
    <w:p>
      <w:pPr>
        <w:pStyle w:val="Indenta"/>
        <w:spacing w:before="60"/>
        <w:rPr>
          <w:snapToGrid w:val="0"/>
        </w:rPr>
      </w:pPr>
      <w:r>
        <w:rPr>
          <w:snapToGrid w:val="0"/>
        </w:rPr>
        <w:tab/>
        <w:t>(c)</w:t>
      </w:r>
      <w:r>
        <w:rPr>
          <w:snapToGrid w:val="0"/>
        </w:rPr>
        <w:tab/>
        <w:t>as a result of a finding of any board or authority outside the State charged with regulating the registration and supervision of podiatrists the name of the person has ceased to appear in the register of podiatrists or other record kept by that board or authority and that person has been at any time and should continue to be disqualified from carrying on practice as a podiatrist;</w:t>
      </w:r>
    </w:p>
    <w:p>
      <w:pPr>
        <w:pStyle w:val="Indenta"/>
        <w:spacing w:before="60"/>
        <w:rPr>
          <w:snapToGrid w:val="0"/>
        </w:rPr>
      </w:pPr>
      <w:r>
        <w:rPr>
          <w:snapToGrid w:val="0"/>
        </w:rPr>
        <w:tab/>
        <w:t>(d)</w:t>
      </w:r>
      <w:r>
        <w:rPr>
          <w:snapToGrid w:val="0"/>
        </w:rPr>
        <w:tab/>
        <w:t>the person is addicted to alcohol or any deleterious drug or suffers from any mental or physical disorder to a degree that renders him unfit to carry on the practice of podiatry; or</w:t>
      </w:r>
    </w:p>
    <w:p>
      <w:pPr>
        <w:pStyle w:val="Indenta"/>
        <w:spacing w:before="60"/>
        <w:rPr>
          <w:snapToGrid w:val="0"/>
        </w:rPr>
      </w:pPr>
      <w:r>
        <w:rPr>
          <w:snapToGrid w:val="0"/>
        </w:rPr>
        <w:tab/>
        <w:t>(e)</w:t>
      </w:r>
      <w:r>
        <w:rPr>
          <w:snapToGrid w:val="0"/>
        </w:rPr>
        <w:tab/>
        <w:t>the person is guilty of improper conduct as a podiatrist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person registered under this Act.</w:t>
      </w:r>
    </w:p>
    <w:p>
      <w:pPr>
        <w:pStyle w:val="Subsection"/>
        <w:rPr>
          <w:snapToGrid w:val="0"/>
        </w:rPr>
      </w:pPr>
      <w:r>
        <w:rPr>
          <w:snapToGrid w:val="0"/>
        </w:rPr>
        <w:tab/>
        <w:t>(1b)</w:t>
      </w:r>
      <w:r>
        <w:rPr>
          <w:snapToGrid w:val="0"/>
        </w:rPr>
        <w:tab/>
        <w:t>If in a proceeding commenced by an allegation under this section against a person registered under this Act,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(2)</w:t>
      </w:r>
      <w:r>
        <w:rPr>
          <w:snapToGrid w:val="0"/>
        </w:rPr>
        <w:tab/>
        <w:t>Where the State Administrative Tribunal considers that a matter does not in the public interest require that the name of the person concerned be struck off the Register, the Tribunal may — </w:t>
      </w:r>
    </w:p>
    <w:p>
      <w:pPr>
        <w:pStyle w:val="Indenta"/>
        <w:spacing w:before="60"/>
        <w:rPr>
          <w:snapToGrid w:val="0"/>
        </w:rPr>
      </w:pPr>
      <w:r>
        <w:rPr>
          <w:snapToGrid w:val="0"/>
        </w:rPr>
        <w:tab/>
        <w:t>(a)</w:t>
      </w:r>
      <w:r>
        <w:rPr>
          <w:snapToGrid w:val="0"/>
        </w:rPr>
        <w:tab/>
        <w:t>suspend that person from the practice of podiatry, either generally or in relation to any specified circumstances or service, for a period not exceeding 12 months;</w:t>
      </w:r>
    </w:p>
    <w:p>
      <w:pPr>
        <w:pStyle w:val="Indenta"/>
        <w:rPr>
          <w:snapToGrid w:val="0"/>
        </w:rPr>
      </w:pPr>
      <w:r>
        <w:rPr>
          <w:snapToGrid w:val="0"/>
        </w:rPr>
        <w:tab/>
        <w:t>(b)</w:t>
      </w:r>
      <w:r>
        <w:rPr>
          <w:snapToGrid w:val="0"/>
        </w:rPr>
        <w:tab/>
        <w:t>order that person to pay a penalty not exceeding $1 000; or</w:t>
      </w:r>
    </w:p>
    <w:p>
      <w:pPr>
        <w:pStyle w:val="Indenta"/>
        <w:rPr>
          <w:snapToGrid w:val="0"/>
        </w:rPr>
      </w:pPr>
      <w:r>
        <w:tab/>
        <w:t>(c)</w:t>
      </w:r>
      <w:r>
        <w:tab/>
      </w:r>
      <w:r>
        <w:rPr>
          <w:snapToGrid w:val="0"/>
        </w:rPr>
        <w:t>deal with that person in the manner described in paragraph (d), (e), or (f) of section 28A(1).</w:t>
      </w:r>
    </w:p>
    <w:p>
      <w:pPr>
        <w:pStyle w:val="Ednotesubsection"/>
        <w:tabs>
          <w:tab w:val="clear" w:pos="879"/>
          <w:tab w:val="left" w:pos="1418"/>
        </w:tabs>
        <w:ind w:left="1134"/>
      </w:pPr>
      <w:r>
        <w:tab/>
        <w:t>[(3)</w:t>
      </w:r>
      <w:r>
        <w:noBreakHyphen/>
        <w:t>(5)</w:t>
      </w:r>
      <w:r>
        <w:tab/>
        <w:t>repealed]</w:t>
      </w:r>
    </w:p>
    <w:p>
      <w:pPr>
        <w:pStyle w:val="Footnotesection"/>
      </w:pPr>
      <w:r>
        <w:tab/>
        <w:t>[Section 28 amended by No. 55 of 2004 s. 954.]</w:t>
      </w:r>
    </w:p>
    <w:p>
      <w:pPr>
        <w:pStyle w:val="Heading5"/>
        <w:rPr>
          <w:snapToGrid w:val="0"/>
        </w:rPr>
      </w:pPr>
      <w:bookmarkStart w:id="173" w:name="_Toc378254896"/>
      <w:bookmarkStart w:id="174" w:name="_Toc425946789"/>
      <w:bookmarkStart w:id="175" w:name="_Toc122754993"/>
      <w:bookmarkStart w:id="176" w:name="_Toc37229422"/>
      <w:r>
        <w:rPr>
          <w:rStyle w:val="CharSectno"/>
        </w:rPr>
        <w:t>28A</w:t>
      </w:r>
      <w:r>
        <w:rPr>
          <w:snapToGrid w:val="0"/>
        </w:rPr>
        <w:t>.</w:t>
      </w:r>
      <w:r>
        <w:rPr>
          <w:snapToGrid w:val="0"/>
        </w:rPr>
        <w:tab/>
        <w:t>Alternative to bringing proceeding</w:t>
      </w:r>
      <w:bookmarkEnd w:id="173"/>
      <w:bookmarkEnd w:id="174"/>
      <w:bookmarkEnd w:id="175"/>
    </w:p>
    <w:p>
      <w:pPr>
        <w:pStyle w:val="Subsection"/>
        <w:rPr>
          <w:snapToGrid w:val="0"/>
        </w:rPr>
      </w:pPr>
      <w:r>
        <w:rPr>
          <w:snapToGrid w:val="0"/>
        </w:rPr>
        <w:tab/>
        <w:t>(1)</w:t>
      </w:r>
      <w:r>
        <w:rPr>
          <w:snapToGrid w:val="0"/>
        </w:rPr>
        <w:tab/>
        <w:t>Instead of making an allegation to the State Administrative Tribunal, if the Board — </w:t>
      </w:r>
    </w:p>
    <w:p>
      <w:pPr>
        <w:pStyle w:val="Indenta"/>
        <w:rPr>
          <w:snapToGrid w:val="0"/>
        </w:rPr>
      </w:pPr>
      <w:r>
        <w:rPr>
          <w:snapToGrid w:val="0"/>
        </w:rPr>
        <w:tab/>
        <w:t>(a)</w:t>
      </w:r>
      <w:r>
        <w:rPr>
          <w:snapToGrid w:val="0"/>
        </w:rPr>
        <w:tab/>
        <w:t>is of the opinion that a proceeding before the Tribunal is not warranted by the nature of the allegations;</w:t>
      </w:r>
    </w:p>
    <w:p>
      <w:pPr>
        <w:pStyle w:val="Indenta"/>
        <w:rPr>
          <w:snapToGrid w:val="0"/>
        </w:rPr>
      </w:pPr>
      <w:r>
        <w:rPr>
          <w:snapToGrid w:val="0"/>
        </w:rPr>
        <w:tab/>
        <w:t>(b)</w:t>
      </w:r>
      <w:r>
        <w:rPr>
          <w:snapToGrid w:val="0"/>
        </w:rPr>
        <w:tab/>
        <w:t>has afforded to the person concerned the opportunity of giving an explanation to the Board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Board may — </w:t>
      </w:r>
    </w:p>
    <w:p>
      <w:pPr>
        <w:pStyle w:val="Indenta"/>
        <w:rPr>
          <w:snapToGrid w:val="0"/>
        </w:rPr>
      </w:pPr>
      <w:r>
        <w:rPr>
          <w:snapToGrid w:val="0"/>
        </w:rPr>
        <w:tab/>
        <w:t>(d)</w:t>
      </w:r>
      <w:r>
        <w:rPr>
          <w:snapToGrid w:val="0"/>
        </w:rPr>
        <w:tab/>
        <w:t>order that the particulars entered in the Register in relation to that person be amended;</w:t>
      </w:r>
    </w:p>
    <w:p>
      <w:pPr>
        <w:pStyle w:val="Indenta"/>
        <w:rPr>
          <w:snapToGrid w:val="0"/>
        </w:rPr>
      </w:pPr>
      <w:r>
        <w:rPr>
          <w:snapToGrid w:val="0"/>
        </w:rPr>
        <w:tab/>
        <w:t>(e)</w:t>
      </w:r>
      <w:r>
        <w:rPr>
          <w:snapToGrid w:val="0"/>
        </w:rPr>
        <w:tab/>
        <w:t>censure that person;</w:t>
      </w:r>
    </w:p>
    <w:p>
      <w:pPr>
        <w:pStyle w:val="Indenta"/>
        <w:rPr>
          <w:snapToGrid w:val="0"/>
        </w:rPr>
      </w:pPr>
      <w:r>
        <w:rPr>
          <w:snapToGrid w:val="0"/>
        </w:rPr>
        <w:tab/>
        <w:t>(f)</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as a podiatrist; or</w:t>
      </w:r>
    </w:p>
    <w:p>
      <w:pPr>
        <w:pStyle w:val="Indenti"/>
        <w:rPr>
          <w:snapToGrid w:val="0"/>
        </w:rPr>
      </w:pPr>
      <w:r>
        <w:rPr>
          <w:snapToGrid w:val="0"/>
        </w:rPr>
        <w:tab/>
        <w:t>(ii)</w:t>
      </w:r>
      <w:r>
        <w:rPr>
          <w:snapToGrid w:val="0"/>
        </w:rPr>
        <w:tab/>
        <w:t>to comply with such conditions as are specified in relation to his practice; or</w:t>
      </w:r>
    </w:p>
    <w:p>
      <w:pPr>
        <w:pStyle w:val="Indenta"/>
        <w:rPr>
          <w:snapToGrid w:val="0"/>
        </w:rPr>
      </w:pPr>
      <w:r>
        <w:rPr>
          <w:snapToGrid w:val="0"/>
        </w:rPr>
        <w:tab/>
        <w:t>(g)</w:t>
      </w:r>
      <w:r>
        <w:rPr>
          <w:snapToGrid w:val="0"/>
        </w:rPr>
        <w:tab/>
        <w:t>order that person to pay to the Board a penalty not exceeding $250.</w:t>
      </w:r>
    </w:p>
    <w:p>
      <w:pPr>
        <w:pStyle w:val="Subsection"/>
        <w:rPr>
          <w:snapToGrid w:val="0"/>
        </w:rPr>
      </w:pPr>
      <w:r>
        <w:rPr>
          <w:snapToGrid w:val="0"/>
        </w:rPr>
        <w:tab/>
        <w:t>(2)</w:t>
      </w:r>
      <w:r>
        <w:rPr>
          <w:snapToGrid w:val="0"/>
        </w:rPr>
        <w:tab/>
        <w:t>The Board may, in addition to or instead of imposing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28A inserted by No. 55 of 2004 s. 955.]</w:t>
      </w:r>
    </w:p>
    <w:p>
      <w:pPr>
        <w:pStyle w:val="Heading5"/>
        <w:rPr>
          <w:snapToGrid w:val="0"/>
        </w:rPr>
      </w:pPr>
      <w:bookmarkStart w:id="177" w:name="_Toc378254897"/>
      <w:bookmarkStart w:id="178" w:name="_Toc425946790"/>
      <w:bookmarkStart w:id="179" w:name="_Toc122754994"/>
      <w:bookmarkStart w:id="180" w:name="_Toc37229423"/>
      <w:bookmarkEnd w:id="176"/>
      <w:r>
        <w:rPr>
          <w:rStyle w:val="CharSectno"/>
        </w:rPr>
        <w:t>29</w:t>
      </w:r>
      <w:r>
        <w:rPr>
          <w:snapToGrid w:val="0"/>
        </w:rPr>
        <w:t>.</w:t>
      </w:r>
      <w:r>
        <w:rPr>
          <w:snapToGrid w:val="0"/>
        </w:rPr>
        <w:tab/>
        <w:t>Breach of undertaking</w:t>
      </w:r>
      <w:bookmarkEnd w:id="177"/>
      <w:bookmarkEnd w:id="178"/>
      <w:bookmarkEnd w:id="179"/>
      <w:r>
        <w:rPr>
          <w:snapToGrid w:val="0"/>
        </w:rPr>
        <w:t xml:space="preserve"> </w:t>
      </w:r>
    </w:p>
    <w:p>
      <w:pPr>
        <w:pStyle w:val="Subsection"/>
        <w:rPr>
          <w:snapToGrid w:val="0"/>
        </w:rPr>
      </w:pPr>
      <w:r>
        <w:rPr>
          <w:snapToGrid w:val="0"/>
        </w:rPr>
        <w:tab/>
        <w:t>(1)</w:t>
      </w:r>
      <w:r>
        <w:rPr>
          <w:snapToGrid w:val="0"/>
        </w:rPr>
        <w:tab/>
        <w:t>Where the Board is satisfied that a person who has given an undertaking to the Board under section 28A has at any time during the currency of the undertaking been in breach of that undertaking, or failed to comply with any condition imposed, the Board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him — </w:t>
      </w:r>
    </w:p>
    <w:p>
      <w:pPr>
        <w:pStyle w:val="Indenta"/>
        <w:rPr>
          <w:snapToGrid w:val="0"/>
        </w:rPr>
      </w:pPr>
      <w:r>
        <w:rPr>
          <w:snapToGrid w:val="0"/>
        </w:rPr>
        <w:tab/>
        <w:t>(a)</w:t>
      </w:r>
      <w:r>
        <w:rPr>
          <w:snapToGrid w:val="0"/>
        </w:rPr>
        <w:tab/>
        <w:t>a penalty or suspension that the State Administrative Tribunal could have imposed in a proceeding in respect of the original matter as a consequence of which he was required to give the undertaking; and</w:t>
      </w:r>
    </w:p>
    <w:p>
      <w:pPr>
        <w:pStyle w:val="Indenta"/>
        <w:rPr>
          <w:snapToGrid w:val="0"/>
        </w:rPr>
      </w:pPr>
      <w:r>
        <w:rPr>
          <w:snapToGrid w:val="0"/>
        </w:rPr>
        <w:tab/>
        <w:t>(b)</w:t>
      </w:r>
      <w:r>
        <w:rPr>
          <w:snapToGrid w:val="0"/>
        </w:rPr>
        <w:tab/>
        <w:t>whether or not imposing a penalty or suspension in relation to the original matter, a penalty in relation to the conduct or omission giving rise to the breach of the undertaking or the failure to comply with the conditions.</w:t>
      </w:r>
    </w:p>
    <w:p>
      <w:pPr>
        <w:pStyle w:val="Footnotesection"/>
      </w:pPr>
      <w:r>
        <w:tab/>
        <w:t>[Section 29 inserted by No. 55 of 2004 s. 956.]</w:t>
      </w:r>
    </w:p>
    <w:bookmarkEnd w:id="180"/>
    <w:p>
      <w:pPr>
        <w:pStyle w:val="Ednotesection"/>
      </w:pPr>
      <w:r>
        <w:t>[</w:t>
      </w:r>
      <w:r>
        <w:rPr>
          <w:b/>
          <w:bCs/>
        </w:rPr>
        <w:t>30.</w:t>
      </w:r>
      <w:r>
        <w:tab/>
      </w:r>
      <w:r>
        <w:tab/>
        <w:t>Repealed by No. 55 of 2004 s. 957.]</w:t>
      </w:r>
    </w:p>
    <w:p>
      <w:pPr>
        <w:pStyle w:val="Heading5"/>
        <w:rPr>
          <w:snapToGrid w:val="0"/>
        </w:rPr>
      </w:pPr>
      <w:bookmarkStart w:id="181" w:name="_Toc378254898"/>
      <w:bookmarkStart w:id="182" w:name="_Toc425946791"/>
      <w:bookmarkStart w:id="183" w:name="_Toc122754995"/>
      <w:bookmarkStart w:id="184" w:name="_Toc37229425"/>
      <w:r>
        <w:rPr>
          <w:rStyle w:val="CharSectno"/>
        </w:rPr>
        <w:t>31</w:t>
      </w:r>
      <w:r>
        <w:rPr>
          <w:snapToGrid w:val="0"/>
        </w:rPr>
        <w:t>.</w:t>
      </w:r>
      <w:r>
        <w:rPr>
          <w:snapToGrid w:val="0"/>
        </w:rPr>
        <w:tab/>
        <w:t>Powers of investigation</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person registered under this Act is or has been acting in conformity with the conditions, if any, of his registration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31 inserted by No. 55 of 2004 s. 958.]</w:t>
      </w:r>
    </w:p>
    <w:p>
      <w:pPr>
        <w:pStyle w:val="Heading5"/>
        <w:rPr>
          <w:snapToGrid w:val="0"/>
        </w:rPr>
      </w:pPr>
      <w:bookmarkStart w:id="185" w:name="_Toc378254899"/>
      <w:bookmarkStart w:id="186" w:name="_Toc425946792"/>
      <w:bookmarkStart w:id="187" w:name="_Toc122754996"/>
      <w:r>
        <w:rPr>
          <w:rStyle w:val="CharSectno"/>
        </w:rPr>
        <w:t>31A</w:t>
      </w:r>
      <w:r>
        <w:rPr>
          <w:snapToGrid w:val="0"/>
        </w:rPr>
        <w:t>.</w:t>
      </w:r>
      <w:r>
        <w:rPr>
          <w:snapToGrid w:val="0"/>
        </w:rPr>
        <w:tab/>
        <w:t>Incriminating information, questions, or documents</w:t>
      </w:r>
      <w:bookmarkEnd w:id="185"/>
      <w:bookmarkEnd w:id="186"/>
      <w:bookmarkEnd w:id="18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pPr>
        <w:pStyle w:val="Footnotesection"/>
      </w:pPr>
      <w:r>
        <w:tab/>
        <w:t>[Section 31A inserted by No. 55 of 2004 s. 958.]</w:t>
      </w:r>
    </w:p>
    <w:p>
      <w:pPr>
        <w:pStyle w:val="Heading5"/>
        <w:rPr>
          <w:snapToGrid w:val="0"/>
        </w:rPr>
      </w:pPr>
      <w:bookmarkStart w:id="188" w:name="_Toc378254900"/>
      <w:bookmarkStart w:id="189" w:name="_Toc425946793"/>
      <w:bookmarkStart w:id="190" w:name="_Toc122754997"/>
      <w:r>
        <w:rPr>
          <w:rStyle w:val="CharSectno"/>
        </w:rPr>
        <w:t>31B</w:t>
      </w:r>
      <w:r>
        <w:rPr>
          <w:snapToGrid w:val="0"/>
        </w:rPr>
        <w:t>.</w:t>
      </w:r>
      <w:r>
        <w:rPr>
          <w:snapToGrid w:val="0"/>
        </w:rPr>
        <w:tab/>
        <w:t>Failure to comply with investigation</w:t>
      </w:r>
      <w:bookmarkEnd w:id="188"/>
      <w:bookmarkEnd w:id="189"/>
      <w:bookmarkEnd w:id="190"/>
    </w:p>
    <w:p>
      <w:pPr>
        <w:pStyle w:val="Subsection"/>
        <w:rPr>
          <w:snapToGrid w:val="0"/>
        </w:rPr>
      </w:pPr>
      <w:r>
        <w:rPr>
          <w:snapToGrid w:val="0"/>
        </w:rPr>
        <w:tab/>
        <w:t>(1)</w:t>
      </w:r>
      <w:r>
        <w:rPr>
          <w:snapToGrid w:val="0"/>
        </w:rPr>
        <w:tab/>
        <w:t>Where under section 31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31,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31B inserted by No. 55 of 2004 s. 958; amended by No. 84 of 2004 s. 82.]</w:t>
      </w:r>
    </w:p>
    <w:p>
      <w:pPr>
        <w:pStyle w:val="Heading5"/>
        <w:rPr>
          <w:snapToGrid w:val="0"/>
        </w:rPr>
      </w:pPr>
      <w:bookmarkStart w:id="191" w:name="_Toc378254901"/>
      <w:bookmarkStart w:id="192" w:name="_Toc425946794"/>
      <w:bookmarkStart w:id="193" w:name="_Toc122754998"/>
      <w:r>
        <w:rPr>
          <w:rStyle w:val="CharSectno"/>
        </w:rPr>
        <w:t>31C</w:t>
      </w:r>
      <w:r>
        <w:rPr>
          <w:snapToGrid w:val="0"/>
        </w:rPr>
        <w:t>.</w:t>
      </w:r>
      <w:r>
        <w:rPr>
          <w:snapToGrid w:val="0"/>
        </w:rPr>
        <w:tab/>
        <w:t>Obstruction of investigator</w:t>
      </w:r>
      <w:bookmarkEnd w:id="191"/>
      <w:bookmarkEnd w:id="192"/>
      <w:bookmarkEnd w:id="19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w:t>
      </w:r>
    </w:p>
    <w:p>
      <w:pPr>
        <w:pStyle w:val="Penstart"/>
        <w:rPr>
          <w:snapToGrid w:val="0"/>
        </w:rPr>
      </w:pPr>
      <w:r>
        <w:rPr>
          <w:snapToGrid w:val="0"/>
        </w:rPr>
        <w:tab/>
        <w:t>Penalty: $2 000.</w:t>
      </w:r>
    </w:p>
    <w:p>
      <w:pPr>
        <w:pStyle w:val="Footnotesection"/>
      </w:pPr>
      <w:r>
        <w:tab/>
        <w:t>[Section 31C inserted by No. 55 of 2004 s. 958.]</w:t>
      </w:r>
    </w:p>
    <w:p>
      <w:pPr>
        <w:pStyle w:val="Heading5"/>
        <w:rPr>
          <w:snapToGrid w:val="0"/>
        </w:rPr>
      </w:pPr>
      <w:bookmarkStart w:id="194" w:name="_Toc378254902"/>
      <w:bookmarkStart w:id="195" w:name="_Toc425946795"/>
      <w:bookmarkStart w:id="196" w:name="_Toc122754999"/>
      <w:r>
        <w:rPr>
          <w:rStyle w:val="CharSectno"/>
        </w:rPr>
        <w:t>32</w:t>
      </w:r>
      <w:r>
        <w:rPr>
          <w:snapToGrid w:val="0"/>
        </w:rPr>
        <w:t>.</w:t>
      </w:r>
      <w:r>
        <w:rPr>
          <w:snapToGrid w:val="0"/>
        </w:rPr>
        <w:tab/>
        <w:t>Records of Board decisions</w:t>
      </w:r>
      <w:bookmarkEnd w:id="194"/>
      <w:bookmarkEnd w:id="195"/>
      <w:bookmarkEnd w:id="184"/>
      <w:bookmarkEnd w:id="196"/>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podiatry by any person; or</w:t>
      </w:r>
    </w:p>
    <w:p>
      <w:pPr>
        <w:pStyle w:val="Indenta"/>
        <w:rPr>
          <w:snapToGrid w:val="0"/>
        </w:rPr>
      </w:pPr>
      <w:r>
        <w:tab/>
        <w:t>(c)</w:t>
      </w:r>
      <w:r>
        <w:tab/>
      </w:r>
      <w:r>
        <w:rPr>
          <w:snapToGrid w:val="0"/>
        </w:rPr>
        <w:t>makes any order or takes any other action against a person under section 28A,</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32 amended by No. 55 of 2004 s. 959.]</w:t>
      </w:r>
    </w:p>
    <w:p>
      <w:pPr>
        <w:pStyle w:val="Heading5"/>
        <w:rPr>
          <w:snapToGrid w:val="0"/>
        </w:rPr>
      </w:pPr>
      <w:bookmarkStart w:id="197" w:name="_Toc378254903"/>
      <w:bookmarkStart w:id="198" w:name="_Toc425946796"/>
      <w:bookmarkStart w:id="199" w:name="_Toc122755000"/>
      <w:bookmarkStart w:id="200" w:name="_Toc37229427"/>
      <w:r>
        <w:rPr>
          <w:rStyle w:val="CharSectno"/>
        </w:rPr>
        <w:t>33</w:t>
      </w:r>
      <w:r>
        <w:rPr>
          <w:snapToGrid w:val="0"/>
        </w:rPr>
        <w:t>.</w:t>
      </w:r>
      <w:r>
        <w:rPr>
          <w:snapToGrid w:val="0"/>
        </w:rPr>
        <w:tab/>
        <w:t>Review</w:t>
      </w:r>
      <w:bookmarkEnd w:id="197"/>
      <w:bookmarkEnd w:id="198"/>
      <w:bookmarkEnd w:id="199"/>
    </w:p>
    <w:p>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by any limitation, restriction or condition imposed, may apply to the State Administrative Tribunal for a review of the decision.</w:t>
      </w:r>
    </w:p>
    <w:p>
      <w:pPr>
        <w:pStyle w:val="Footnotesection"/>
      </w:pPr>
      <w:r>
        <w:tab/>
        <w:t>[Section 33 inserted by No. 55 of 2004 s. 960.]</w:t>
      </w:r>
    </w:p>
    <w:p>
      <w:pPr>
        <w:pStyle w:val="Heading5"/>
        <w:rPr>
          <w:snapToGrid w:val="0"/>
        </w:rPr>
      </w:pPr>
      <w:bookmarkStart w:id="201" w:name="_Toc378254904"/>
      <w:bookmarkStart w:id="202" w:name="_Toc425946797"/>
      <w:bookmarkStart w:id="203" w:name="_Toc122755001"/>
      <w:r>
        <w:rPr>
          <w:rStyle w:val="CharSectno"/>
        </w:rPr>
        <w:t>34</w:t>
      </w:r>
      <w:r>
        <w:rPr>
          <w:snapToGrid w:val="0"/>
        </w:rPr>
        <w:t>.</w:t>
      </w:r>
      <w:r>
        <w:rPr>
          <w:snapToGrid w:val="0"/>
        </w:rPr>
        <w:tab/>
        <w:t>Reciprocal enforcements</w:t>
      </w:r>
      <w:bookmarkEnd w:id="201"/>
      <w:bookmarkEnd w:id="202"/>
      <w:bookmarkEnd w:id="200"/>
      <w:bookmarkEnd w:id="203"/>
      <w:r>
        <w:rPr>
          <w:snapToGrid w:val="0"/>
        </w:rPr>
        <w:t xml:space="preserve"> </w:t>
      </w:r>
    </w:p>
    <w:p>
      <w:pPr>
        <w:pStyle w:val="Subsection"/>
      </w:pPr>
      <w:r>
        <w:tab/>
        <w:t>(1)</w:t>
      </w:r>
      <w:r>
        <w:tab/>
      </w:r>
      <w:r>
        <w:rPr>
          <w:snapToGrid w:val="0"/>
        </w:rPr>
        <w:t>Subject to subsection (2), where under the law of a place outside the State an order is made against a person similar in kind to an order which the Board has power to make under this Act or the State Administrative Tribunal can make in the exercise of jurisdiction conferred on it by this Act, the Board may make a like order to take effect in the State for a period not extending beyond the period of the order made under the law of that place.</w:t>
      </w:r>
    </w:p>
    <w:p>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podiatrists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w:t>
      </w:r>
    </w:p>
    <w:p>
      <w:pPr>
        <w:pStyle w:val="Footnotesection"/>
      </w:pPr>
      <w:r>
        <w:tab/>
        <w:t>[Section 34 amended by No. 55 of 2004 s. 961.]</w:t>
      </w:r>
    </w:p>
    <w:p>
      <w:pPr>
        <w:pStyle w:val="Heading5"/>
        <w:keepNext w:val="0"/>
        <w:keepLines w:val="0"/>
        <w:rPr>
          <w:snapToGrid w:val="0"/>
        </w:rPr>
      </w:pPr>
      <w:bookmarkStart w:id="204" w:name="_Toc378254905"/>
      <w:bookmarkStart w:id="205" w:name="_Toc425946798"/>
      <w:bookmarkStart w:id="206" w:name="_Toc37229428"/>
      <w:bookmarkStart w:id="207" w:name="_Toc122755002"/>
      <w:r>
        <w:rPr>
          <w:rStyle w:val="CharSectno"/>
        </w:rPr>
        <w:t>35</w:t>
      </w:r>
      <w:r>
        <w:rPr>
          <w:snapToGrid w:val="0"/>
        </w:rPr>
        <w:t>.</w:t>
      </w:r>
      <w:r>
        <w:rPr>
          <w:snapToGrid w:val="0"/>
        </w:rPr>
        <w:tab/>
        <w:t>Publication of proceedings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Without limiting the operation of section 42, no action, claim or demand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board or authority outside the State charged with regulating the registration and supervision of podiatrists,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before, or findings by, by the Board concerning any matter touching the practice of podiatry.</w:t>
      </w:r>
    </w:p>
    <w:p>
      <w:pPr>
        <w:pStyle w:val="Subsection"/>
        <w:rPr>
          <w:snapToGrid w:val="0"/>
        </w:rPr>
      </w:pPr>
      <w:r>
        <w:rPr>
          <w:snapToGrid w:val="0"/>
        </w:rPr>
        <w:tab/>
        <w:t>(2)</w:t>
      </w:r>
      <w:r>
        <w:rPr>
          <w:snapToGrid w:val="0"/>
        </w:rPr>
        <w:tab/>
        <w:t>Where under this Act the name of a person is struck off the Register or the registration of a person is suspended, the Board may notify the striking off, or suspension, and the cause thereof, to — </w:t>
      </w:r>
    </w:p>
    <w:p>
      <w:pPr>
        <w:pStyle w:val="Indenta"/>
        <w:rPr>
          <w:snapToGrid w:val="0"/>
        </w:rPr>
      </w:pPr>
      <w:r>
        <w:rPr>
          <w:snapToGrid w:val="0"/>
        </w:rPr>
        <w:tab/>
        <w:t>(a)</w:t>
      </w:r>
      <w:r>
        <w:rPr>
          <w:snapToGrid w:val="0"/>
        </w:rPr>
        <w:tab/>
        <w:t>any board or authority outside the State by which the person is registered as a podiatrist;</w:t>
      </w:r>
    </w:p>
    <w:p>
      <w:pPr>
        <w:pStyle w:val="Indenta"/>
        <w:rPr>
          <w:snapToGrid w:val="0"/>
        </w:rPr>
      </w:pPr>
      <w:r>
        <w:rPr>
          <w:snapToGrid w:val="0"/>
        </w:rPr>
        <w:tab/>
        <w:t>(b)</w:t>
      </w:r>
      <w:r>
        <w:rPr>
          <w:snapToGrid w:val="0"/>
        </w:rPr>
        <w:tab/>
        <w:t>any body that has granted him a qualification that is entered in the Register;</w:t>
      </w:r>
    </w:p>
    <w:p>
      <w:pPr>
        <w:pStyle w:val="Indenta"/>
        <w:rPr>
          <w:snapToGrid w:val="0"/>
        </w:rPr>
      </w:pPr>
      <w:r>
        <w:rPr>
          <w:snapToGrid w:val="0"/>
        </w:rPr>
        <w:tab/>
        <w:t>(c)</w:t>
      </w:r>
      <w:r>
        <w:rPr>
          <w:snapToGrid w:val="0"/>
        </w:rPr>
        <w:tab/>
        <w:t>the body known as The Australian Podiatry Association (Western Australia); and</w:t>
      </w:r>
    </w:p>
    <w:p>
      <w:pPr>
        <w:pStyle w:val="Indenta"/>
        <w:rPr>
          <w:snapToGrid w:val="0"/>
        </w:rPr>
      </w:pPr>
      <w:r>
        <w:rPr>
          <w:snapToGrid w:val="0"/>
        </w:rPr>
        <w:tab/>
        <w:t>(d)</w:t>
      </w:r>
      <w:r>
        <w:rPr>
          <w:snapToGrid w:val="0"/>
        </w:rPr>
        <w:tab/>
        <w:t>any person by whom he is employed as a podiatrist or any person with whom he practices podiatry in partnership.</w:t>
      </w:r>
    </w:p>
    <w:p>
      <w:pPr>
        <w:pStyle w:val="Footnotesection"/>
      </w:pPr>
      <w:r>
        <w:tab/>
        <w:t>[Section 35 amended by No. 55 of 2004 s. 962.]</w:t>
      </w:r>
    </w:p>
    <w:p>
      <w:pPr>
        <w:pStyle w:val="Heading5"/>
        <w:rPr>
          <w:snapToGrid w:val="0"/>
        </w:rPr>
      </w:pPr>
      <w:bookmarkStart w:id="208" w:name="_Toc378254906"/>
      <w:bookmarkStart w:id="209" w:name="_Toc425946799"/>
      <w:bookmarkStart w:id="210" w:name="_Toc37229429"/>
      <w:bookmarkStart w:id="211" w:name="_Toc122755003"/>
      <w:r>
        <w:rPr>
          <w:rStyle w:val="CharSectno"/>
        </w:rPr>
        <w:t>36</w:t>
      </w:r>
      <w:r>
        <w:rPr>
          <w:snapToGrid w:val="0"/>
        </w:rPr>
        <w:t>.</w:t>
      </w:r>
      <w:r>
        <w:rPr>
          <w:snapToGrid w:val="0"/>
        </w:rPr>
        <w:tab/>
        <w:t>Certificates to be surrendered by persons whose names are struck off the Register, etc.</w:t>
      </w:r>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Act, that person shall, within 7 days after the date on which he was notified by the Board that his name was struck off or the registration was suspended, surrender to the Board the certificate of registration issued to him under this Act.</w:t>
      </w:r>
    </w:p>
    <w:p>
      <w:pPr>
        <w:pStyle w:val="Subsection"/>
        <w:rPr>
          <w:snapToGrid w:val="0"/>
        </w:rPr>
      </w:pPr>
      <w:r>
        <w:rPr>
          <w:snapToGrid w:val="0"/>
        </w:rPr>
        <w:tab/>
        <w:t>(2)</w:t>
      </w:r>
      <w:r>
        <w:rPr>
          <w:snapToGrid w:val="0"/>
        </w:rPr>
        <w:tab/>
        <w:t>A person who fails to surrender a certificate as required by subsection (1) commits an offence and is liable to a fine not exceeding $250,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 xml:space="preserve">[Section 36 amended by No. 84 of 2004 s. 82.] </w:t>
      </w:r>
    </w:p>
    <w:p>
      <w:pPr>
        <w:pStyle w:val="Heading5"/>
        <w:rPr>
          <w:snapToGrid w:val="0"/>
        </w:rPr>
      </w:pPr>
      <w:bookmarkStart w:id="212" w:name="_Toc378254907"/>
      <w:bookmarkStart w:id="213" w:name="_Toc425946800"/>
      <w:bookmarkStart w:id="214" w:name="_Toc37229430"/>
      <w:bookmarkStart w:id="215" w:name="_Toc122755004"/>
      <w:r>
        <w:rPr>
          <w:rStyle w:val="CharSectno"/>
        </w:rPr>
        <w:t>37</w:t>
      </w:r>
      <w:r>
        <w:rPr>
          <w:snapToGrid w:val="0"/>
        </w:rPr>
        <w:t>.</w:t>
      </w:r>
      <w:r>
        <w:rPr>
          <w:snapToGrid w:val="0"/>
        </w:rPr>
        <w:tab/>
        <w:t>Provision for continuing business after death</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Where any podiatrist dies who carried on the practice of podiatry immediately before his death, then notwithstanding anything in this Act any executor or administrator of the estate of that podiatrist may continue the business of that podiatrist for a period of 12 months from the date of death or for such longer time as the Board permits if the business so continued is </w:t>
      </w:r>
      <w:r>
        <w:rPr>
          <w:i/>
          <w:snapToGrid w:val="0"/>
        </w:rPr>
        <w:t>bona fide</w:t>
      </w:r>
      <w:r>
        <w:rPr>
          <w:snapToGrid w:val="0"/>
        </w:rPr>
        <w:t xml:space="preserve"> conducted by a podiatrist.</w:t>
      </w:r>
    </w:p>
    <w:p>
      <w:pPr>
        <w:pStyle w:val="Heading5"/>
        <w:rPr>
          <w:snapToGrid w:val="0"/>
        </w:rPr>
      </w:pPr>
      <w:bookmarkStart w:id="216" w:name="_Toc378254908"/>
      <w:bookmarkStart w:id="217" w:name="_Toc425946801"/>
      <w:bookmarkStart w:id="218" w:name="_Toc37229431"/>
      <w:bookmarkStart w:id="219" w:name="_Toc122755005"/>
      <w:r>
        <w:rPr>
          <w:rStyle w:val="CharSectno"/>
        </w:rPr>
        <w:t>38</w:t>
      </w:r>
      <w:r>
        <w:rPr>
          <w:snapToGrid w:val="0"/>
        </w:rPr>
        <w:t>.</w:t>
      </w:r>
      <w:r>
        <w:rPr>
          <w:snapToGrid w:val="0"/>
        </w:rPr>
        <w:tab/>
        <w:t>Offences as to registration</w:t>
      </w:r>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38 amended by No. 55 of 2004 s. 963.]</w:t>
      </w:r>
    </w:p>
    <w:p>
      <w:pPr>
        <w:pStyle w:val="Heading5"/>
        <w:rPr>
          <w:snapToGrid w:val="0"/>
        </w:rPr>
      </w:pPr>
      <w:bookmarkStart w:id="220" w:name="_Toc378254909"/>
      <w:bookmarkStart w:id="221" w:name="_Toc425946802"/>
      <w:bookmarkStart w:id="222" w:name="_Toc37229432"/>
      <w:bookmarkStart w:id="223" w:name="_Toc122755006"/>
      <w:r>
        <w:rPr>
          <w:rStyle w:val="CharSectno"/>
        </w:rPr>
        <w:t>39</w:t>
      </w:r>
      <w:r>
        <w:rPr>
          <w:snapToGrid w:val="0"/>
        </w:rPr>
        <w:t>.</w:t>
      </w:r>
      <w:r>
        <w:rPr>
          <w:snapToGrid w:val="0"/>
        </w:rPr>
        <w:tab/>
        <w:t>Offences as to qualified persons</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podiatry, any person whose name is removed from the Register or who is suspended from practice, commits an offence.</w:t>
      </w:r>
    </w:p>
    <w:p>
      <w:pPr>
        <w:pStyle w:val="Penstart"/>
        <w:rPr>
          <w:snapToGrid w:val="0"/>
        </w:rPr>
      </w:pPr>
      <w:r>
        <w:rPr>
          <w:snapToGrid w:val="0"/>
        </w:rPr>
        <w:tab/>
        <w:t>Penalty: $1 000.</w:t>
      </w:r>
    </w:p>
    <w:p>
      <w:pPr>
        <w:pStyle w:val="Heading5"/>
        <w:rPr>
          <w:snapToGrid w:val="0"/>
        </w:rPr>
      </w:pPr>
      <w:bookmarkStart w:id="224" w:name="_Toc378254910"/>
      <w:bookmarkStart w:id="225" w:name="_Toc425946803"/>
      <w:bookmarkStart w:id="226" w:name="_Toc37229433"/>
      <w:bookmarkStart w:id="227" w:name="_Toc122755007"/>
      <w:r>
        <w:rPr>
          <w:rStyle w:val="CharSectno"/>
        </w:rPr>
        <w:t>40</w:t>
      </w:r>
      <w:r>
        <w:rPr>
          <w:snapToGrid w:val="0"/>
        </w:rPr>
        <w:t>.</w:t>
      </w:r>
      <w:r>
        <w:rPr>
          <w:snapToGrid w:val="0"/>
        </w:rPr>
        <w:tab/>
        <w:t>Offences relating to the practice of podiatry</w:t>
      </w:r>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Subject to this section and except as otherwise provided in this Act, a person who, not being a person who is registered as a podiatrist under this Act and is thereby authorised so to do in relation to the circumstances in question, in any manner holds himself out as or pretends to be or makes use of any words or any name, title, addition, or description implying or tending to the belief that he is a podiatrist or is entitled, either alone or with others, to practise or teach podiatry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prohibit the use of any title or description necessarily assumed by any public educational institution recognized by the Board for the purpose of education in podiatry.</w:t>
      </w:r>
    </w:p>
    <w:p>
      <w:pPr>
        <w:pStyle w:val="Subsection"/>
        <w:rPr>
          <w:snapToGrid w:val="0"/>
        </w:rPr>
      </w:pPr>
      <w:r>
        <w:rPr>
          <w:snapToGrid w:val="0"/>
        </w:rPr>
        <w:tab/>
        <w:t>(3)</w:t>
      </w:r>
      <w:r>
        <w:rPr>
          <w:snapToGrid w:val="0"/>
        </w:rPr>
        <w:tab/>
        <w:t>A podiatrist shall not carry on the practice of podiatry under any name other than his own, unless he has the approval of the Board.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podiatrist shall not authorise or permit a person who is not registered as a podiatrist to carry out any podiatry for or on his behalf, except in such cases and in such manner and to such extent as is authorised by the rules.</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podiatrist shall not in relation to podiatry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Penstart"/>
        <w:rPr>
          <w:snapToGrid w:val="0"/>
        </w:rPr>
      </w:pPr>
      <w:r>
        <w:rPr>
          <w:snapToGrid w:val="0"/>
        </w:rPr>
        <w:tab/>
        <w:t>Penalty: $1 000.</w:t>
      </w:r>
    </w:p>
    <w:p>
      <w:pPr>
        <w:pStyle w:val="Heading5"/>
        <w:rPr>
          <w:snapToGrid w:val="0"/>
        </w:rPr>
      </w:pPr>
      <w:bookmarkStart w:id="228" w:name="_Toc378254911"/>
      <w:bookmarkStart w:id="229" w:name="_Toc425946804"/>
      <w:bookmarkStart w:id="230" w:name="_Toc37229434"/>
      <w:bookmarkStart w:id="231" w:name="_Toc122755008"/>
      <w:r>
        <w:rPr>
          <w:rStyle w:val="CharSectno"/>
        </w:rPr>
        <w:t>41</w:t>
      </w:r>
      <w:r>
        <w:rPr>
          <w:snapToGrid w:val="0"/>
        </w:rPr>
        <w:t>.</w:t>
      </w:r>
      <w:r>
        <w:rPr>
          <w:snapToGrid w:val="0"/>
        </w:rPr>
        <w:tab/>
        <w:t>Legal proceedings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podiatry or to claim the privileges conferred by this Act on a podiatrist.</w:t>
      </w:r>
    </w:p>
    <w:p>
      <w:pPr>
        <w:pStyle w:val="Subsection"/>
        <w:rPr>
          <w:snapToGrid w:val="0"/>
        </w:rPr>
      </w:pPr>
      <w:r>
        <w:rPr>
          <w:snapToGrid w:val="0"/>
        </w:rPr>
        <w:tab/>
        <w:t>(5)</w:t>
      </w:r>
      <w:r>
        <w:rPr>
          <w:snapToGrid w:val="0"/>
        </w:rPr>
        <w:tab/>
        <w:t>When any person is charged under this Act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keepNext/>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41 amended by No. 59 of 2004 s. 141; No. 84 of 2004 s. 80 and 82.] </w:t>
      </w:r>
    </w:p>
    <w:p>
      <w:pPr>
        <w:pStyle w:val="Heading2"/>
      </w:pPr>
      <w:bookmarkStart w:id="232" w:name="_Toc378254912"/>
      <w:bookmarkStart w:id="233" w:name="_Toc425946805"/>
      <w:bookmarkStart w:id="234" w:name="_Toc89493576"/>
      <w:bookmarkStart w:id="235" w:name="_Toc89493631"/>
      <w:bookmarkStart w:id="236" w:name="_Toc89512140"/>
      <w:bookmarkStart w:id="237" w:name="_Toc91311206"/>
      <w:bookmarkStart w:id="238" w:name="_Toc92698373"/>
      <w:bookmarkStart w:id="239" w:name="_Toc96999907"/>
      <w:bookmarkStart w:id="240" w:name="_Toc102958991"/>
      <w:bookmarkStart w:id="241" w:name="_Toc122408226"/>
      <w:bookmarkStart w:id="242" w:name="_Toc122755009"/>
      <w:r>
        <w:rPr>
          <w:rStyle w:val="CharPartNo"/>
        </w:rPr>
        <w:t>Part VI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378254913"/>
      <w:bookmarkStart w:id="244" w:name="_Toc425946806"/>
      <w:bookmarkStart w:id="245" w:name="_Toc37229435"/>
      <w:bookmarkStart w:id="246" w:name="_Toc122755010"/>
      <w:r>
        <w:rPr>
          <w:rStyle w:val="CharSectno"/>
        </w:rPr>
        <w:t>42</w:t>
      </w:r>
      <w:r>
        <w:rPr>
          <w:snapToGrid w:val="0"/>
        </w:rPr>
        <w:t>.</w:t>
      </w:r>
      <w:r>
        <w:rPr>
          <w:snapToGrid w:val="0"/>
        </w:rPr>
        <w:tab/>
        <w:t>Indemnity</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2"/>
      </w:pPr>
      <w:bookmarkStart w:id="247" w:name="_Toc378254914"/>
      <w:bookmarkStart w:id="248" w:name="_Toc425946807"/>
      <w:bookmarkStart w:id="249" w:name="_Toc89493578"/>
      <w:bookmarkStart w:id="250" w:name="_Toc89493633"/>
      <w:bookmarkStart w:id="251" w:name="_Toc89512142"/>
      <w:bookmarkStart w:id="252" w:name="_Toc91311208"/>
      <w:bookmarkStart w:id="253" w:name="_Toc92698375"/>
      <w:bookmarkStart w:id="254" w:name="_Toc96999909"/>
      <w:bookmarkStart w:id="255" w:name="_Toc102958993"/>
      <w:bookmarkStart w:id="256" w:name="_Toc122408228"/>
      <w:bookmarkStart w:id="257" w:name="_Toc122755011"/>
      <w:r>
        <w:rPr>
          <w:rStyle w:val="CharPartNo"/>
        </w:rPr>
        <w:t>Part VII</w:t>
      </w:r>
      <w:r>
        <w:rPr>
          <w:rStyle w:val="CharDivNo"/>
        </w:rPr>
        <w:t> </w:t>
      </w:r>
      <w:r>
        <w:t>—</w:t>
      </w:r>
      <w:r>
        <w:rPr>
          <w:rStyle w:val="CharDivText"/>
        </w:rPr>
        <w:t> </w:t>
      </w:r>
      <w:r>
        <w:rPr>
          <w:rStyle w:val="CharPartText"/>
        </w:rPr>
        <w:t>Repeal, savings and transitional provisions</w:t>
      </w:r>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378254915"/>
      <w:bookmarkStart w:id="259" w:name="_Toc425946808"/>
      <w:bookmarkStart w:id="260" w:name="_Toc37229436"/>
      <w:bookmarkStart w:id="261" w:name="_Toc122755012"/>
      <w:r>
        <w:rPr>
          <w:rStyle w:val="CharSectno"/>
        </w:rPr>
        <w:t>43</w:t>
      </w:r>
      <w:r>
        <w:rPr>
          <w:snapToGrid w:val="0"/>
        </w:rPr>
        <w:t>.</w:t>
      </w:r>
      <w:r>
        <w:rPr>
          <w:snapToGrid w:val="0"/>
        </w:rPr>
        <w:tab/>
        <w:t>Repeal</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w:t>
      </w:r>
      <w:r>
        <w:rPr>
          <w:i/>
          <w:snapToGrid w:val="0"/>
        </w:rPr>
        <w:t>Chiropodists Act 1957</w:t>
      </w:r>
      <w:r>
        <w:rPr>
          <w:i/>
          <w:snapToGrid w:val="0"/>
        </w:rPr>
        <w:noBreakHyphen/>
        <w:t>1981</w:t>
      </w:r>
      <w:r>
        <w:rPr>
          <w:snapToGrid w:val="0"/>
        </w:rPr>
        <w:t xml:space="preserve"> is repealed.</w:t>
      </w:r>
    </w:p>
    <w:p>
      <w:pPr>
        <w:pStyle w:val="Heading5"/>
        <w:rPr>
          <w:snapToGrid w:val="0"/>
        </w:rPr>
      </w:pPr>
      <w:bookmarkStart w:id="262" w:name="_Toc378254916"/>
      <w:bookmarkStart w:id="263" w:name="_Toc425946809"/>
      <w:bookmarkStart w:id="264" w:name="_Toc37229437"/>
      <w:bookmarkStart w:id="265" w:name="_Toc122755013"/>
      <w:r>
        <w:rPr>
          <w:rStyle w:val="CharSectno"/>
        </w:rPr>
        <w:t>44</w:t>
      </w:r>
      <w:r>
        <w:rPr>
          <w:snapToGrid w:val="0"/>
        </w:rPr>
        <w:t>.</w:t>
      </w:r>
      <w:r>
        <w:rPr>
          <w:snapToGrid w:val="0"/>
        </w:rPr>
        <w:tab/>
        <w:t>Savings and transitional</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Board</w:t>
      </w:r>
      <w:r>
        <w:rPr>
          <w:b/>
        </w:rPr>
        <w:t>”</w:t>
      </w:r>
      <w:r>
        <w:t xml:space="preserve"> means The Chiropodists Registration Board constituted under the repealed Act;</w:t>
      </w:r>
    </w:p>
    <w:p>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pPr>
        <w:pStyle w:val="Defstart"/>
      </w:pPr>
      <w:r>
        <w:rPr>
          <w:b/>
        </w:rPr>
        <w:tab/>
        <w:t>“</w:t>
      </w:r>
      <w:r>
        <w:rPr>
          <w:rStyle w:val="CharDefText"/>
        </w:rPr>
        <w:t>the repealed Act</w:t>
      </w:r>
      <w:r>
        <w:rPr>
          <w:b/>
        </w:rPr>
        <w:t>”</w:t>
      </w:r>
      <w:r>
        <w:t xml:space="preserve"> means the Act repealed by section 43.</w:t>
      </w:r>
    </w:p>
    <w:p>
      <w:pPr>
        <w:pStyle w:val="Subsection"/>
        <w:rPr>
          <w:snapToGrid w:val="0"/>
        </w:rPr>
      </w:pPr>
      <w:r>
        <w:rPr>
          <w:snapToGrid w:val="0"/>
        </w:rPr>
        <w:tab/>
        <w:t>(2)</w:t>
      </w:r>
      <w:r>
        <w:rPr>
          <w:snapToGrid w:val="0"/>
        </w:rPr>
        <w:tab/>
        <w:t>A person who immediately before the coming into operation of this Act was registered as a chiropodist under the repealed Act shall upon the coming into operation of this Act be deemed to be registered as a podiatrist under this Act and a licence issued to such a person authorising him to practise chiropody during a period current when this Act comes into operation shall be deemed for the purposes of this Act to be a certificate of registration issued under this Act.</w:t>
      </w:r>
    </w:p>
    <w:p>
      <w:pPr>
        <w:pStyle w:val="Subsection"/>
        <w:rPr>
          <w:snapToGrid w:val="0"/>
        </w:rPr>
      </w:pPr>
      <w:r>
        <w:rPr>
          <w:snapToGrid w:val="0"/>
        </w:rPr>
        <w:tab/>
        <w:t>(3)</w:t>
      </w:r>
      <w:r>
        <w:rPr>
          <w:snapToGrid w:val="0"/>
        </w:rPr>
        <w:tab/>
        <w:t>The Register of Chiropodists kept under the repealed Act shall upon the coming into operation of this Act be deemed to be the Register referred to in section 12 and thereafter shall be subject in all respects to this Act.</w:t>
      </w:r>
    </w:p>
    <w:p>
      <w:pPr>
        <w:pStyle w:val="Subsection"/>
        <w:rPr>
          <w:snapToGrid w:val="0"/>
        </w:rPr>
      </w:pPr>
      <w:r>
        <w:rPr>
          <w:snapToGrid w:val="0"/>
        </w:rPr>
        <w:tab/>
        <w:t>(4)</w:t>
      </w:r>
      <w:r>
        <w:rPr>
          <w:snapToGrid w:val="0"/>
        </w:rPr>
        <w:tab/>
        <w:t>Upon the coming into operation of this Act, all assets, including funds, and liabilities of the former Board shall be transferred to and vest in the Board without further assurance and the Board shall have all powers necessary to take possession of, recover and deal with such assets and discharge such liabilities.</w:t>
      </w:r>
    </w:p>
    <w:p>
      <w:pPr>
        <w:pStyle w:val="Subsection"/>
        <w:keepNext/>
        <w:rPr>
          <w:snapToGrid w:val="0"/>
        </w:rPr>
      </w:pPr>
      <w:r>
        <w:rPr>
          <w:snapToGrid w:val="0"/>
        </w:rPr>
        <w:tab/>
        <w:t>(5)</w:t>
      </w:r>
      <w:r>
        <w:rPr>
          <w:snapToGrid w:val="0"/>
        </w:rPr>
        <w:tab/>
        <w:t>Notwithstanding anything in this Act, for the purposes of completing and determining pending proceedings — </w:t>
      </w:r>
    </w:p>
    <w:p>
      <w:pPr>
        <w:pStyle w:val="Indenta"/>
        <w:rPr>
          <w:snapToGrid w:val="0"/>
        </w:rPr>
      </w:pPr>
      <w:r>
        <w:rPr>
          <w:snapToGrid w:val="0"/>
        </w:rPr>
        <w:tab/>
        <w:t>(a)</w:t>
      </w:r>
      <w:r>
        <w:rPr>
          <w:snapToGrid w:val="0"/>
        </w:rPr>
        <w:tab/>
        <w:t>the former Board shall continue;</w:t>
      </w:r>
    </w:p>
    <w:p>
      <w:pPr>
        <w:pStyle w:val="Indenta"/>
        <w:rPr>
          <w:snapToGrid w:val="0"/>
        </w:rPr>
      </w:pPr>
      <w:r>
        <w:rPr>
          <w:snapToGrid w:val="0"/>
        </w:rPr>
        <w:tab/>
        <w:t>(b)</w:t>
      </w:r>
      <w:r>
        <w:rPr>
          <w:snapToGrid w:val="0"/>
        </w:rPr>
        <w:tab/>
        <w:t>if the office of any member of the former Board becomes vacant whether by effluxion of time or not, the Governor may — </w:t>
      </w:r>
    </w:p>
    <w:p>
      <w:pPr>
        <w:pStyle w:val="Indenti"/>
        <w:rPr>
          <w:snapToGrid w:val="0"/>
        </w:rPr>
      </w:pPr>
      <w:r>
        <w:rPr>
          <w:snapToGrid w:val="0"/>
        </w:rPr>
        <w:tab/>
        <w:t>(i)</w:t>
      </w:r>
      <w:r>
        <w:rPr>
          <w:snapToGrid w:val="0"/>
        </w:rPr>
        <w:tab/>
        <w:t>continue that person in office; or</w:t>
      </w:r>
    </w:p>
    <w:p>
      <w:pPr>
        <w:pStyle w:val="Indenti"/>
        <w:rPr>
          <w:snapToGrid w:val="0"/>
        </w:rPr>
      </w:pPr>
      <w:r>
        <w:rPr>
          <w:snapToGrid w:val="0"/>
        </w:rPr>
        <w:tab/>
        <w:t>(ii)</w:t>
      </w:r>
      <w:r>
        <w:rPr>
          <w:snapToGrid w:val="0"/>
        </w:rPr>
        <w:tab/>
        <w:t>appoint another person to that office,</w:t>
      </w:r>
    </w:p>
    <w:p>
      <w:pPr>
        <w:pStyle w:val="Indenta"/>
        <w:rPr>
          <w:snapToGrid w:val="0"/>
        </w:rPr>
      </w:pPr>
      <w:r>
        <w:rPr>
          <w:snapToGrid w:val="0"/>
        </w:rPr>
        <w:tab/>
      </w:r>
      <w:r>
        <w:rPr>
          <w:snapToGrid w:val="0"/>
        </w:rPr>
        <w:tab/>
        <w:t>but any person holding office pursuant to this subsection is subject to the provisions of the repealed Act.</w:t>
      </w:r>
    </w:p>
    <w:p>
      <w:pPr>
        <w:pStyle w:val="Subsection"/>
        <w:rPr>
          <w:snapToGrid w:val="0"/>
        </w:rPr>
      </w:pPr>
      <w:r>
        <w:rPr>
          <w:snapToGrid w:val="0"/>
        </w:rPr>
        <w:tab/>
        <w:t>(6)</w:t>
      </w:r>
      <w:r>
        <w:rPr>
          <w:snapToGrid w:val="0"/>
        </w:rPr>
        <w:tab/>
        <w:t xml:space="preserve">Except as provided by this section, nothing in this section affects the operation of the </w:t>
      </w:r>
      <w:r>
        <w:rPr>
          <w:i/>
          <w:snapToGrid w:val="0"/>
        </w:rPr>
        <w:t>Interpretation Act 1918</w:t>
      </w:r>
      <w:r>
        <w:rPr>
          <w:snapToGrid w:val="0"/>
          <w:vertAlign w:val="superscript"/>
        </w:rPr>
        <w:t> 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6" w:name="_Toc378254917"/>
      <w:bookmarkStart w:id="267" w:name="_Toc425946810"/>
      <w:bookmarkStart w:id="268" w:name="_Toc89493581"/>
      <w:bookmarkStart w:id="269" w:name="_Toc89493636"/>
      <w:bookmarkStart w:id="270" w:name="_Toc89512145"/>
      <w:bookmarkStart w:id="271" w:name="_Toc91311211"/>
      <w:bookmarkStart w:id="272" w:name="_Toc92698378"/>
      <w:bookmarkStart w:id="273" w:name="_Toc96999912"/>
      <w:bookmarkStart w:id="274" w:name="_Toc102958996"/>
      <w:bookmarkStart w:id="275" w:name="_Toc122408231"/>
      <w:bookmarkStart w:id="276" w:name="_Toc122755014"/>
      <w:r>
        <w:t>Notes</w:t>
      </w:r>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Podiatrists Registration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7" w:name="_Toc378254918"/>
      <w:bookmarkStart w:id="278" w:name="_Toc425946811"/>
      <w:bookmarkStart w:id="279" w:name="_Toc122755015"/>
      <w:r>
        <w:rPr>
          <w:snapToGrid w:val="0"/>
        </w:rPr>
        <w:t>Compilation table</w:t>
      </w:r>
      <w:bookmarkEnd w:id="277"/>
      <w:bookmarkEnd w:id="278"/>
      <w:bookmarkEnd w:id="279"/>
    </w:p>
    <w:tbl>
      <w:tblPr>
        <w:tblW w:w="0" w:type="auto"/>
        <w:tblInd w:w="56" w:type="dxa"/>
        <w:tblLayout w:type="fixed"/>
        <w:tblCellMar>
          <w:left w:w="57" w:type="dxa"/>
          <w:right w:w="57" w:type="dxa"/>
        </w:tblCellMar>
        <w:tblLook w:val="0000" w:firstRow="0" w:lastRow="0" w:firstColumn="0" w:lastColumn="0" w:noHBand="0" w:noVBand="0"/>
      </w:tblPr>
      <w:tblGrid>
        <w:gridCol w:w="2240"/>
        <w:gridCol w:w="28"/>
        <w:gridCol w:w="1106"/>
        <w:gridCol w:w="28"/>
        <w:gridCol w:w="1276"/>
        <w:gridCol w:w="2410"/>
        <w:gridCol w:w="52"/>
      </w:tblGrid>
      <w:tr>
        <w:trPr>
          <w:gridAfter w:val="1"/>
          <w:wAfter w:w="52" w:type="dxa"/>
          <w:cantSplit/>
          <w:tblHeader/>
        </w:trPr>
        <w:tc>
          <w:tcPr>
            <w:tcW w:w="2240"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304" w:type="dxa"/>
            <w:gridSpan w:val="2"/>
            <w:tcBorders>
              <w:top w:val="single" w:sz="4" w:space="0" w:color="auto"/>
              <w:bottom w:val="single" w:sz="4" w:space="0" w:color="auto"/>
            </w:tcBorders>
          </w:tcPr>
          <w:p>
            <w:pPr>
              <w:pStyle w:val="nTable"/>
              <w:spacing w:after="40"/>
              <w:rPr>
                <w:b/>
              </w:rPr>
            </w:pPr>
            <w:r>
              <w:rPr>
                <w:b/>
              </w:rPr>
              <w:t>Assent</w:t>
            </w:r>
          </w:p>
        </w:tc>
        <w:tc>
          <w:tcPr>
            <w:tcW w:w="2410" w:type="dxa"/>
            <w:tcBorders>
              <w:top w:val="single" w:sz="4" w:space="0" w:color="auto"/>
              <w:bottom w:val="single" w:sz="4" w:space="0" w:color="auto"/>
            </w:tcBorders>
          </w:tcPr>
          <w:p>
            <w:pPr>
              <w:pStyle w:val="nTable"/>
              <w:spacing w:after="40"/>
              <w:rPr>
                <w:b/>
              </w:rPr>
            </w:pPr>
            <w:r>
              <w:rPr>
                <w:b/>
              </w:rPr>
              <w:t>Commencement</w:t>
            </w:r>
          </w:p>
        </w:tc>
      </w:tr>
      <w:tr>
        <w:trPr>
          <w:gridAfter w:val="1"/>
          <w:wAfter w:w="52" w:type="dxa"/>
          <w:cantSplit/>
        </w:trPr>
        <w:tc>
          <w:tcPr>
            <w:tcW w:w="2240" w:type="dxa"/>
          </w:tcPr>
          <w:p>
            <w:pPr>
              <w:pStyle w:val="nTable"/>
              <w:spacing w:after="40"/>
            </w:pPr>
            <w:r>
              <w:rPr>
                <w:i/>
              </w:rPr>
              <w:t>Podiatrists Registration Act 1984</w:t>
            </w:r>
          </w:p>
        </w:tc>
        <w:tc>
          <w:tcPr>
            <w:tcW w:w="1134" w:type="dxa"/>
            <w:gridSpan w:val="2"/>
          </w:tcPr>
          <w:p>
            <w:pPr>
              <w:pStyle w:val="nTable"/>
              <w:spacing w:after="40"/>
            </w:pPr>
            <w:r>
              <w:t>4 of 1984</w:t>
            </w:r>
          </w:p>
        </w:tc>
        <w:tc>
          <w:tcPr>
            <w:tcW w:w="1304" w:type="dxa"/>
            <w:gridSpan w:val="2"/>
          </w:tcPr>
          <w:p>
            <w:pPr>
              <w:pStyle w:val="nTable"/>
              <w:spacing w:after="40"/>
            </w:pPr>
            <w:r>
              <w:t>18 May 1984</w:t>
            </w:r>
          </w:p>
        </w:tc>
        <w:tc>
          <w:tcPr>
            <w:tcW w:w="2410" w:type="dxa"/>
          </w:tcPr>
          <w:p>
            <w:pPr>
              <w:pStyle w:val="nTable"/>
              <w:spacing w:after="40"/>
            </w:pPr>
            <w:r>
              <w:t xml:space="preserve">22 Feb 1985 (see s. 2 and </w:t>
            </w:r>
            <w:r>
              <w:rPr>
                <w:i/>
              </w:rPr>
              <w:t>Gazette</w:t>
            </w:r>
            <w:r>
              <w:t xml:space="preserve"> 22 Feb 1985 p. 653)</w:t>
            </w:r>
          </w:p>
        </w:tc>
      </w:tr>
      <w:tr>
        <w:trPr>
          <w:gridAfter w:val="1"/>
          <w:wAfter w:w="52" w:type="dxa"/>
          <w:cantSplit/>
        </w:trPr>
        <w:tc>
          <w:tcPr>
            <w:tcW w:w="2240" w:type="dxa"/>
          </w:tcPr>
          <w:p>
            <w:pPr>
              <w:pStyle w:val="nTable"/>
              <w:spacing w:after="40"/>
            </w:pPr>
            <w:r>
              <w:rPr>
                <w:i/>
              </w:rPr>
              <w:t xml:space="preserve">Acts Amendment (Financial provisions of regulatory bodies) Act 1987 </w:t>
            </w:r>
            <w:r>
              <w:t>s. 3</w:t>
            </w:r>
          </w:p>
        </w:tc>
        <w:tc>
          <w:tcPr>
            <w:tcW w:w="1134" w:type="dxa"/>
            <w:gridSpan w:val="2"/>
          </w:tcPr>
          <w:p>
            <w:pPr>
              <w:pStyle w:val="nTable"/>
              <w:spacing w:after="40"/>
            </w:pPr>
            <w:r>
              <w:t>77 of 1987</w:t>
            </w:r>
          </w:p>
        </w:tc>
        <w:tc>
          <w:tcPr>
            <w:tcW w:w="1304" w:type="dxa"/>
            <w:gridSpan w:val="2"/>
          </w:tcPr>
          <w:p>
            <w:pPr>
              <w:pStyle w:val="nTable"/>
              <w:spacing w:after="40"/>
            </w:pPr>
            <w:r>
              <w:t>26 Nov 1987</w:t>
            </w:r>
          </w:p>
        </w:tc>
        <w:tc>
          <w:tcPr>
            <w:tcW w:w="2410" w:type="dxa"/>
          </w:tcPr>
          <w:p>
            <w:pPr>
              <w:pStyle w:val="nTable"/>
              <w:spacing w:after="40"/>
            </w:pPr>
            <w:r>
              <w:t>1 Jan 1988 (see s. 2)</w:t>
            </w:r>
          </w:p>
        </w:tc>
      </w:tr>
      <w:tr>
        <w:trPr>
          <w:gridAfter w:val="1"/>
          <w:wAfter w:w="52" w:type="dxa"/>
          <w:cantSplit/>
        </w:trPr>
        <w:tc>
          <w:tcPr>
            <w:tcW w:w="7088" w:type="dxa"/>
            <w:gridSpan w:val="6"/>
          </w:tcPr>
          <w:p>
            <w:pPr>
              <w:pStyle w:val="nTable"/>
              <w:spacing w:after="40"/>
            </w:pPr>
            <w:r>
              <w:rPr>
                <w:b/>
              </w:rPr>
              <w:t xml:space="preserve">Reprint 1: The </w:t>
            </w:r>
            <w:r>
              <w:rPr>
                <w:b/>
                <w:i/>
                <w:noProof/>
                <w:snapToGrid w:val="0"/>
              </w:rPr>
              <w:t>Podiatrists Registration Act 1984</w:t>
            </w:r>
            <w:r>
              <w:rPr>
                <w:i/>
                <w:noProof/>
                <w:snapToGrid w:val="0"/>
              </w:rPr>
              <w:t xml:space="preserve"> </w:t>
            </w:r>
            <w:r>
              <w:rPr>
                <w:b/>
                <w:noProof/>
                <w:snapToGrid w:val="0"/>
              </w:rPr>
              <w:t>as at 11 Apr 2003</w:t>
            </w:r>
            <w:r>
              <w:rPr>
                <w:noProof/>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snapToGrid w:val="0"/>
                <w:vertAlign w:val="superscript"/>
              </w:rPr>
            </w:pPr>
            <w:r>
              <w:rPr>
                <w:i/>
                <w:iCs/>
                <w:snapToGrid w:val="0"/>
              </w:rPr>
              <w:t>Courts Legislation Amendment and Repeal Act 2004</w:t>
            </w:r>
            <w:r>
              <w:rPr>
                <w:snapToGrid w:val="0"/>
              </w:rPr>
              <w:t xml:space="preserve"> s.</w:t>
            </w:r>
            <w:r>
              <w:t> </w:t>
            </w:r>
            <w:r>
              <w:rPr>
                <w:snapToGrid w:val="0"/>
              </w:rPr>
              <w:t>141</w:t>
            </w:r>
          </w:p>
        </w:tc>
        <w:tc>
          <w:tcPr>
            <w:tcW w:w="1134" w:type="dxa"/>
            <w:gridSpan w:val="2"/>
            <w:tcBorders>
              <w:top w:val="nil"/>
              <w:bottom w:val="nil"/>
            </w:tcBorders>
          </w:tcPr>
          <w:p>
            <w:pPr>
              <w:pStyle w:val="nTable"/>
              <w:rPr>
                <w:snapToGrid w:val="0"/>
              </w:rPr>
            </w:pPr>
            <w:r>
              <w:rPr>
                <w:snapToGrid w:val="0"/>
              </w:rPr>
              <w:t>59 of 2004</w:t>
            </w:r>
          </w:p>
        </w:tc>
        <w:tc>
          <w:tcPr>
            <w:tcW w:w="1276" w:type="dxa"/>
            <w:tcBorders>
              <w:top w:val="nil"/>
              <w:bottom w:val="nil"/>
            </w:tcBorders>
          </w:tcPr>
          <w:p>
            <w:pPr>
              <w:pStyle w:val="nTable"/>
            </w:pPr>
            <w:r>
              <w:t>23 Nov 2004</w:t>
            </w:r>
          </w:p>
        </w:tc>
        <w:tc>
          <w:tcPr>
            <w:tcW w:w="2462" w:type="dxa"/>
            <w:gridSpan w:val="2"/>
            <w:tcBorders>
              <w:top w:val="nil"/>
              <w:bottom w:val="nil"/>
            </w:tcBorders>
          </w:tcPr>
          <w:p>
            <w:pPr>
              <w:pStyle w:val="nTable"/>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106</w:t>
            </w:r>
            <w:r>
              <w:rPr>
                <w:rFonts w:ascii="Times" w:hAnsi="Times"/>
                <w:vertAlign w:val="superscript"/>
              </w:rPr>
              <w:t> 7</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276" w:type="dxa"/>
            <w:tcBorders>
              <w:top w:val="nil"/>
              <w:bottom w:val="nil"/>
            </w:tcBorders>
          </w:tcPr>
          <w:p>
            <w:pPr>
              <w:pStyle w:val="nTable"/>
              <w:spacing w:after="40"/>
              <w:rPr>
                <w:rFonts w:ascii="Times" w:hAnsi="Times"/>
              </w:rPr>
            </w:pPr>
            <w:r>
              <w:rPr>
                <w:rFonts w:ascii="Times" w:hAnsi="Times"/>
              </w:rPr>
              <w:t>24 Nov 2004</w:t>
            </w:r>
          </w:p>
        </w:tc>
        <w:tc>
          <w:tcPr>
            <w:tcW w:w="241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rFonts w:ascii="Times" w:hAnsi="Times"/>
              </w:rPr>
            </w:pPr>
            <w:r>
              <w:rPr>
                <w:snapToGrid w:val="0"/>
              </w:rPr>
              <w:t>84 of 2004</w:t>
            </w:r>
          </w:p>
        </w:tc>
        <w:tc>
          <w:tcPr>
            <w:tcW w:w="1276" w:type="dxa"/>
            <w:tcBorders>
              <w:top w:val="nil"/>
              <w:bottom w:val="nil"/>
            </w:tcBorders>
          </w:tcPr>
          <w:p>
            <w:pPr>
              <w:pStyle w:val="nTable"/>
              <w:spacing w:after="40"/>
              <w:rPr>
                <w:rFonts w:ascii="Times" w:hAnsi="Times"/>
              </w:rPr>
            </w:pPr>
            <w:r>
              <w:t>16 Dec 2004</w:t>
            </w:r>
          </w:p>
        </w:tc>
        <w:tc>
          <w:tcPr>
            <w:tcW w:w="2410"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52" w:type="dxa"/>
          <w:cantSplit/>
          <w:ins w:id="280" w:author="svcMRProcess" w:date="2017-02-23T11:56:00Z"/>
        </w:trPr>
        <w:tc>
          <w:tcPr>
            <w:tcW w:w="7088" w:type="dxa"/>
            <w:gridSpan w:val="6"/>
            <w:tcBorders>
              <w:top w:val="nil"/>
              <w:bottom w:val="single" w:sz="4" w:space="0" w:color="auto"/>
            </w:tcBorders>
          </w:tcPr>
          <w:p>
            <w:pPr>
              <w:pStyle w:val="nTable"/>
              <w:spacing w:after="40"/>
              <w:rPr>
                <w:ins w:id="281" w:author="svcMRProcess" w:date="2017-02-23T11:56:00Z"/>
                <w:b/>
                <w:bCs/>
                <w:snapToGrid w:val="0"/>
                <w:color w:val="FF0000"/>
              </w:rPr>
            </w:pPr>
            <w:ins w:id="282" w:author="svcMRProcess" w:date="2017-02-23T11:56:00Z">
              <w:r>
                <w:rPr>
                  <w:b/>
                  <w:bCs/>
                  <w:snapToGrid w:val="0"/>
                  <w:color w:val="FF0000"/>
                </w:rPr>
                <w:t xml:space="preserve">This Act was repealed by the </w:t>
              </w:r>
              <w:r>
                <w:rPr>
                  <w:b/>
                  <w:bCs/>
                  <w:i/>
                  <w:iCs/>
                  <w:snapToGrid w:val="0"/>
                  <w:color w:val="FF0000"/>
                </w:rPr>
                <w:t>Podiatrists Act 2005</w:t>
              </w:r>
              <w:r>
                <w:rPr>
                  <w:b/>
                  <w:bCs/>
                  <w:snapToGrid w:val="0"/>
                  <w:color w:val="FF0000"/>
                </w:rPr>
                <w:t xml:space="preserve"> s. 106 (No. 30 of 2005) as at 30 May 2007 (see s. 2 and </w:t>
              </w:r>
              <w:r>
                <w:rPr>
                  <w:b/>
                  <w:bCs/>
                  <w:i/>
                  <w:iCs/>
                  <w:snapToGrid w:val="0"/>
                  <w:color w:val="FF0000"/>
                </w:rPr>
                <w:t>Gazette</w:t>
              </w:r>
              <w:r>
                <w:rPr>
                  <w:b/>
                  <w:bCs/>
                  <w:snapToGrid w:val="0"/>
                  <w:color w:val="FF0000"/>
                </w:rPr>
                <w:t xml:space="preserve">  29 May 2007 p. 2486)</w:t>
              </w:r>
            </w:ins>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3" w:name="_Toc378254919"/>
      <w:bookmarkStart w:id="284" w:name="_Toc425946812"/>
      <w:bookmarkStart w:id="285" w:name="_Toc534778309"/>
      <w:bookmarkStart w:id="286" w:name="_Toc7405063"/>
      <w:bookmarkStart w:id="287" w:name="_Toc87418939"/>
      <w:bookmarkStart w:id="288" w:name="_Toc87419906"/>
      <w:bookmarkStart w:id="289" w:name="_Toc122755016"/>
      <w:r>
        <w:rPr>
          <w:snapToGrid w:val="0"/>
        </w:rPr>
        <w:t>Provisions that have not come into operation</w:t>
      </w:r>
      <w:bookmarkEnd w:id="283"/>
      <w:bookmarkEnd w:id="284"/>
      <w:bookmarkEnd w:id="285"/>
      <w:bookmarkEnd w:id="286"/>
      <w:bookmarkEnd w:id="287"/>
      <w:bookmarkEnd w:id="288"/>
      <w:bookmarkEnd w:id="2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keepNext/>
              <w:rPr>
                <w:b/>
                <w:snapToGrid w:val="0"/>
              </w:rPr>
            </w:pPr>
            <w:r>
              <w:rPr>
                <w:b/>
                <w:snapToGrid w:val="0"/>
              </w:rPr>
              <w:t>Short title</w:t>
            </w:r>
          </w:p>
        </w:tc>
        <w:tc>
          <w:tcPr>
            <w:tcW w:w="1134" w:type="dxa"/>
            <w:tcBorders>
              <w:bottom w:val="single" w:sz="4" w:space="0" w:color="auto"/>
            </w:tcBorders>
          </w:tcPr>
          <w:p>
            <w:pPr>
              <w:pStyle w:val="nTable"/>
              <w:keepNext/>
              <w:rPr>
                <w:b/>
                <w:snapToGrid w:val="0"/>
              </w:rPr>
            </w:pPr>
            <w:r>
              <w:rPr>
                <w:b/>
                <w:snapToGrid w:val="0"/>
              </w:rPr>
              <w:t>Number and Year</w:t>
            </w:r>
          </w:p>
        </w:tc>
        <w:tc>
          <w:tcPr>
            <w:tcW w:w="1276" w:type="dxa"/>
            <w:tcBorders>
              <w:bottom w:val="single" w:sz="4" w:space="0" w:color="auto"/>
            </w:tcBorders>
          </w:tcPr>
          <w:p>
            <w:pPr>
              <w:pStyle w:val="nTable"/>
              <w:keepNext/>
              <w:rPr>
                <w:b/>
                <w:snapToGrid w:val="0"/>
              </w:rPr>
            </w:pPr>
            <w:r>
              <w:rPr>
                <w:b/>
                <w:snapToGrid w:val="0"/>
              </w:rPr>
              <w:t>Assent</w:t>
            </w:r>
          </w:p>
        </w:tc>
        <w:tc>
          <w:tcPr>
            <w:tcW w:w="2438" w:type="dxa"/>
            <w:tcBorders>
              <w:bottom w:val="single" w:sz="4" w:space="0" w:color="auto"/>
            </w:tcBorders>
          </w:tcPr>
          <w:p>
            <w:pPr>
              <w:pStyle w:val="nTable"/>
              <w:keepNext/>
              <w:rPr>
                <w:b/>
                <w:snapToGrid w:val="0"/>
              </w:rPr>
            </w:pPr>
            <w:r>
              <w:rPr>
                <w:b/>
                <w:snapToGrid w:val="0"/>
              </w:rPr>
              <w:t>Commencement</w:t>
            </w:r>
          </w:p>
        </w:tc>
      </w:tr>
      <w:tr>
        <w:tc>
          <w:tcPr>
            <w:tcW w:w="2268" w:type="dxa"/>
            <w:tcBorders>
              <w:top w:val="single" w:sz="4" w:space="0" w:color="auto"/>
              <w:bottom w:val="single" w:sz="4" w:space="0" w:color="auto"/>
            </w:tcBorders>
          </w:tcPr>
          <w:p>
            <w:pPr>
              <w:pStyle w:val="nTable"/>
              <w:keepNext/>
              <w:rPr>
                <w:snapToGrid w:val="0"/>
                <w:vertAlign w:val="superscript"/>
              </w:rPr>
            </w:pPr>
            <w:r>
              <w:rPr>
                <w:i/>
                <w:iCs/>
                <w:snapToGrid w:val="0"/>
              </w:rPr>
              <w:t>Courts Legislation Amendment and Repeal Act 2004</w:t>
            </w:r>
            <w:r>
              <w:rPr>
                <w:snapToGrid w:val="0"/>
              </w:rPr>
              <w:t xml:space="preserve"> s.</w:t>
            </w:r>
            <w:r>
              <w:t> </w:t>
            </w:r>
            <w:r>
              <w:rPr>
                <w:snapToGrid w:val="0"/>
              </w:rPr>
              <w:t>142</w:t>
            </w:r>
            <w:r>
              <w:rPr>
                <w:snapToGrid w:val="0"/>
                <w:vertAlign w:val="superscript"/>
              </w:rPr>
              <w:t> 6</w:t>
            </w:r>
          </w:p>
        </w:tc>
        <w:tc>
          <w:tcPr>
            <w:tcW w:w="1134" w:type="dxa"/>
            <w:tcBorders>
              <w:top w:val="single" w:sz="4" w:space="0" w:color="auto"/>
              <w:bottom w:val="single" w:sz="4" w:space="0" w:color="auto"/>
            </w:tcBorders>
          </w:tcPr>
          <w:p>
            <w:pPr>
              <w:pStyle w:val="nTable"/>
              <w:keepNext/>
              <w:rPr>
                <w:snapToGrid w:val="0"/>
              </w:rPr>
            </w:pPr>
            <w:r>
              <w:rPr>
                <w:snapToGrid w:val="0"/>
              </w:rPr>
              <w:t>59 of 2004</w:t>
            </w:r>
          </w:p>
        </w:tc>
        <w:tc>
          <w:tcPr>
            <w:tcW w:w="1276" w:type="dxa"/>
            <w:tcBorders>
              <w:top w:val="single" w:sz="4" w:space="0" w:color="auto"/>
              <w:bottom w:val="single" w:sz="4" w:space="0" w:color="auto"/>
            </w:tcBorders>
          </w:tcPr>
          <w:p>
            <w:pPr>
              <w:pStyle w:val="nTable"/>
              <w:keepNext/>
            </w:pPr>
            <w:r>
              <w:t>23 Nov 2004</w:t>
            </w:r>
          </w:p>
        </w:tc>
        <w:tc>
          <w:tcPr>
            <w:tcW w:w="2438" w:type="dxa"/>
            <w:tcBorders>
              <w:top w:val="single" w:sz="4" w:space="0" w:color="auto"/>
              <w:bottom w:val="single" w:sz="4" w:space="0" w:color="auto"/>
            </w:tcBorders>
          </w:tcPr>
          <w:p>
            <w:pPr>
              <w:pStyle w:val="nTable"/>
              <w:keepNext/>
              <w:rPr>
                <w:snapToGrid w:val="0"/>
              </w:rPr>
            </w:pPr>
            <w:r>
              <w:rPr>
                <w:snapToGrid w:val="0"/>
              </w:rPr>
              <w:t>To be proclaimed (see s. 2)</w:t>
            </w:r>
          </w:p>
        </w:tc>
      </w:tr>
      <w:tr>
        <w:trPr>
          <w:del w:id="290" w:author="svcMRProcess" w:date="2017-02-23T11:56:00Z"/>
        </w:trPr>
        <w:tc>
          <w:tcPr>
            <w:tcW w:w="2268" w:type="dxa"/>
            <w:tcBorders>
              <w:top w:val="single" w:sz="4" w:space="0" w:color="auto"/>
              <w:bottom w:val="single" w:sz="4" w:space="0" w:color="auto"/>
            </w:tcBorders>
          </w:tcPr>
          <w:p>
            <w:pPr>
              <w:pStyle w:val="nTable"/>
              <w:rPr>
                <w:del w:id="291" w:author="svcMRProcess" w:date="2017-02-23T11:56:00Z"/>
                <w:snapToGrid w:val="0"/>
                <w:lang w:val="en-US"/>
              </w:rPr>
            </w:pPr>
            <w:del w:id="292" w:author="svcMRProcess" w:date="2017-02-23T11:56:00Z">
              <w:r>
                <w:rPr>
                  <w:i/>
                  <w:iCs/>
                  <w:snapToGrid w:val="0"/>
                  <w:lang w:val="en-US"/>
                </w:rPr>
                <w:delText>Podiatrists Act 2005</w:delText>
              </w:r>
              <w:r>
                <w:rPr>
                  <w:snapToGrid w:val="0"/>
                  <w:lang w:val="en-US"/>
                </w:rPr>
                <w:delText xml:space="preserve"> s. 106 </w:delText>
              </w:r>
              <w:r>
                <w:rPr>
                  <w:snapToGrid w:val="0"/>
                  <w:vertAlign w:val="superscript"/>
                  <w:lang w:val="en-US"/>
                </w:rPr>
                <w:delText>8</w:delText>
              </w:r>
            </w:del>
          </w:p>
        </w:tc>
        <w:tc>
          <w:tcPr>
            <w:tcW w:w="1134" w:type="dxa"/>
            <w:tcBorders>
              <w:top w:val="single" w:sz="4" w:space="0" w:color="auto"/>
              <w:bottom w:val="single" w:sz="4" w:space="0" w:color="auto"/>
            </w:tcBorders>
          </w:tcPr>
          <w:p>
            <w:pPr>
              <w:pStyle w:val="nTable"/>
              <w:rPr>
                <w:del w:id="293" w:author="svcMRProcess" w:date="2017-02-23T11:56:00Z"/>
                <w:snapToGrid w:val="0"/>
                <w:lang w:val="en-US"/>
              </w:rPr>
            </w:pPr>
            <w:del w:id="294" w:author="svcMRProcess" w:date="2017-02-23T11:56:00Z">
              <w:r>
                <w:rPr>
                  <w:snapToGrid w:val="0"/>
                  <w:lang w:val="en-US"/>
                </w:rPr>
                <w:delText>30 of 2005</w:delText>
              </w:r>
            </w:del>
          </w:p>
        </w:tc>
        <w:tc>
          <w:tcPr>
            <w:tcW w:w="1276" w:type="dxa"/>
            <w:tcBorders>
              <w:top w:val="single" w:sz="4" w:space="0" w:color="auto"/>
              <w:bottom w:val="single" w:sz="4" w:space="0" w:color="auto"/>
            </w:tcBorders>
          </w:tcPr>
          <w:p>
            <w:pPr>
              <w:pStyle w:val="nTable"/>
              <w:rPr>
                <w:del w:id="295" w:author="svcMRProcess" w:date="2017-02-23T11:56:00Z"/>
              </w:rPr>
            </w:pPr>
            <w:del w:id="296" w:author="svcMRProcess" w:date="2017-02-23T11:56:00Z">
              <w:r>
                <w:delText>12 Dec 2005</w:delText>
              </w:r>
            </w:del>
          </w:p>
        </w:tc>
        <w:tc>
          <w:tcPr>
            <w:tcW w:w="2438" w:type="dxa"/>
            <w:tcBorders>
              <w:top w:val="single" w:sz="4" w:space="0" w:color="auto"/>
              <w:bottom w:val="single" w:sz="4" w:space="0" w:color="auto"/>
            </w:tcBorders>
          </w:tcPr>
          <w:p>
            <w:pPr>
              <w:pStyle w:val="nTable"/>
              <w:rPr>
                <w:del w:id="297" w:author="svcMRProcess" w:date="2017-02-23T11:56:00Z"/>
                <w:snapToGrid w:val="0"/>
                <w:lang w:val="en-US"/>
              </w:rPr>
            </w:pPr>
            <w:del w:id="298" w:author="svcMRProcess" w:date="2017-02-23T11:56:00Z">
              <w:r>
                <w:rPr>
                  <w:snapToGrid w:val="0"/>
                  <w:lang w:val="en-US"/>
                </w:rPr>
                <w:delText>To be proclaimed (see s. 2)</w:delText>
              </w:r>
            </w:del>
          </w:p>
        </w:tc>
      </w:tr>
    </w:tbl>
    <w:p>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i/>
        </w:rPr>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4</w:t>
      </w:r>
      <w:r>
        <w:rPr>
          <w:vertAlign w:val="superscript"/>
        </w:rPr>
        <w:tab/>
      </w:r>
      <w:r>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pPr>
        <w:pStyle w:val="nSubsection"/>
        <w:rPr>
          <w:i/>
        </w:rPr>
      </w:pPr>
      <w:r>
        <w:rPr>
          <w:vertAlign w:val="superscript"/>
        </w:rPr>
        <w:t>5</w:t>
      </w:r>
      <w:r>
        <w:tab/>
        <w:t xml:space="preserve">Repealed by the </w:t>
      </w:r>
      <w:r>
        <w:rPr>
          <w:i/>
        </w:rPr>
        <w:t>Interpretation Act 1984</w:t>
      </w:r>
      <w:r>
        <w:t xml:space="preserve"> s. 77</w:t>
      </w:r>
      <w:r>
        <w:rPr>
          <w:i/>
        </w:rPr>
        <w:t>.</w:t>
      </w:r>
    </w:p>
    <w:p>
      <w:pPr>
        <w:pStyle w:val="nSubsection"/>
        <w:rPr>
          <w:snapToGrid w:val="0"/>
        </w:rPr>
      </w:pPr>
      <w:bookmarkStart w:id="299" w:name="_Toc491766737"/>
      <w:bookmarkStart w:id="300" w:name="_Toc88630644"/>
      <w:bookmarkStart w:id="301" w:name="_Toc497185860"/>
      <w:bookmarkStart w:id="302" w:name="_Toc88630750"/>
      <w:r>
        <w:rPr>
          <w:snapToGrid w:val="0"/>
          <w:vertAlign w:val="superscript"/>
        </w:rPr>
        <w:t>6</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03" w:name="_Toc448803174"/>
      <w:bookmarkStart w:id="304" w:name="_Toc491766624"/>
      <w:bookmarkStart w:id="305" w:name="_Toc88630544"/>
      <w:bookmarkEnd w:id="299"/>
      <w:bookmarkEnd w:id="300"/>
      <w:r>
        <w:rPr>
          <w:rStyle w:val="CharSectno"/>
        </w:rPr>
        <w:t>142</w:t>
      </w:r>
      <w:r>
        <w:t>.</w:t>
      </w:r>
      <w:r>
        <w:tab/>
        <w:t xml:space="preserve">Other amendments to various Acts </w:t>
      </w:r>
      <w:bookmarkEnd w:id="303"/>
      <w:bookmarkEnd w:id="304"/>
      <w:bookmarkEnd w:id="30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06" w:name="_Toc497185896"/>
      <w:bookmarkStart w:id="307" w:name="_Toc88630761"/>
      <w:bookmarkEnd w:id="301"/>
      <w:bookmarkEnd w:id="302"/>
      <w:r>
        <w:t>39.</w:t>
      </w:r>
      <w:r>
        <w:tab/>
      </w:r>
      <w:r>
        <w:rPr>
          <w:i/>
        </w:rPr>
        <w:t>Podiatrists Registration Act 1984</w:t>
      </w:r>
      <w:bookmarkEnd w:id="306"/>
      <w:bookmarkEnd w:id="30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33(2)</w:t>
            </w:r>
          </w:p>
          <w:p>
            <w:pPr>
              <w:pStyle w:val="nzTable"/>
            </w:pPr>
            <w:r>
              <w:t>s. 33(3)</w:t>
            </w:r>
          </w:p>
        </w:tc>
        <w:tc>
          <w:tcPr>
            <w:tcW w:w="4536" w:type="dxa"/>
          </w:tcPr>
          <w:p>
            <w:pPr>
              <w:pStyle w:val="nzTable"/>
            </w:pPr>
            <w:r>
              <w:t xml:space="preserve">In each provision delete “Local Court” wherever it occurs an in each place insert instead — </w:t>
            </w:r>
          </w:p>
          <w:p>
            <w:pPr>
              <w:pStyle w:val="nzTable"/>
            </w:pPr>
            <w:r>
              <w:t>“    Magistrates Court    ”.</w:t>
            </w:r>
          </w:p>
        </w:tc>
      </w:tr>
      <w:tr>
        <w:trPr>
          <w:cantSplit/>
        </w:trPr>
        <w:tc>
          <w:tcPr>
            <w:tcW w:w="1134" w:type="dxa"/>
          </w:tcPr>
          <w:p>
            <w:pPr>
              <w:pStyle w:val="nzTable"/>
            </w:pPr>
            <w:r>
              <w:t>s. 33(4)</w:t>
            </w:r>
          </w:p>
        </w:tc>
        <w:tc>
          <w:tcPr>
            <w:tcW w:w="4536" w:type="dxa"/>
          </w:tcPr>
          <w:p>
            <w:pPr>
              <w:pStyle w:val="nzTable"/>
            </w:pPr>
            <w:r>
              <w:t xml:space="preserve">Delete “Local Court” and insert instead — </w:t>
            </w:r>
          </w:p>
          <w:p>
            <w:pPr>
              <w:pStyle w:val="nzTable"/>
            </w:pPr>
            <w:r>
              <w:t>“    Magistrates Court on    ”.</w:t>
            </w:r>
          </w:p>
        </w:tc>
      </w:tr>
    </w:tbl>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08" w:author="svcMRProcess" w:date="2017-02-23T11:56:00Z"/>
          <w:snapToGrid w:val="0"/>
        </w:rPr>
      </w:pPr>
      <w:del w:id="309" w:author="svcMRProcess" w:date="2017-02-23T11:56:00Z">
        <w:r>
          <w:rPr>
            <w:vertAlign w:val="superscript"/>
          </w:rPr>
          <w:delText>8</w:delText>
        </w:r>
        <w:r>
          <w:tab/>
        </w:r>
        <w:r>
          <w:rPr>
            <w:snapToGrid w:val="0"/>
          </w:rPr>
          <w:delText xml:space="preserve">On the date as at which this compilation was prepared, the </w:delText>
        </w:r>
        <w:r>
          <w:rPr>
            <w:i/>
            <w:noProof/>
            <w:snapToGrid w:val="0"/>
          </w:rPr>
          <w:delText>Podiatrists Act 2005</w:delText>
        </w:r>
        <w:r>
          <w:rPr>
            <w:iCs/>
            <w:noProof/>
            <w:snapToGrid w:val="0"/>
          </w:rPr>
          <w:delText xml:space="preserve"> s. 106</w:delText>
        </w:r>
        <w:r>
          <w:rPr>
            <w:snapToGrid w:val="0"/>
          </w:rPr>
          <w:delText xml:space="preserve"> had not come into operation.  It reads as follows:</w:delText>
        </w:r>
      </w:del>
    </w:p>
    <w:p>
      <w:pPr>
        <w:pStyle w:val="MiscOpen"/>
        <w:rPr>
          <w:del w:id="310" w:author="svcMRProcess" w:date="2017-02-23T11:56:00Z"/>
          <w:snapToGrid w:val="0"/>
        </w:rPr>
      </w:pPr>
      <w:del w:id="311" w:author="svcMRProcess" w:date="2017-02-23T11:56:00Z">
        <w:r>
          <w:rPr>
            <w:snapToGrid w:val="0"/>
          </w:rPr>
          <w:delText>“</w:delText>
        </w:r>
      </w:del>
    </w:p>
    <w:p>
      <w:pPr>
        <w:pStyle w:val="nzHeading5"/>
        <w:rPr>
          <w:del w:id="312" w:author="svcMRProcess" w:date="2017-02-23T11:56:00Z"/>
        </w:rPr>
      </w:pPr>
      <w:del w:id="313" w:author="svcMRProcess" w:date="2017-02-23T11:56:00Z">
        <w:r>
          <w:delText>106.</w:delText>
        </w:r>
        <w:r>
          <w:tab/>
        </w:r>
        <w:r>
          <w:rPr>
            <w:i/>
            <w:iCs/>
          </w:rPr>
          <w:delText>Podiatrists Registration Act 1984</w:delText>
        </w:r>
        <w:r>
          <w:delText xml:space="preserve"> repealed</w:delText>
        </w:r>
      </w:del>
    </w:p>
    <w:p>
      <w:pPr>
        <w:pStyle w:val="nzSubsection"/>
        <w:rPr>
          <w:del w:id="314" w:author="svcMRProcess" w:date="2017-02-23T11:56:00Z"/>
        </w:rPr>
      </w:pPr>
      <w:del w:id="315" w:author="svcMRProcess" w:date="2017-02-23T11:56:00Z">
        <w:r>
          <w:tab/>
        </w:r>
        <w:r>
          <w:tab/>
          <w:delText xml:space="preserve">The </w:delText>
        </w:r>
        <w:r>
          <w:rPr>
            <w:i/>
            <w:iCs/>
          </w:rPr>
          <w:delText>Podiatrists Registration Act 1984</w:delText>
        </w:r>
        <w:r>
          <w:delText xml:space="preserve"> is repealed.</w:delText>
        </w:r>
      </w:del>
    </w:p>
    <w:p>
      <w:pPr>
        <w:pStyle w:val="MiscClose"/>
        <w:rPr>
          <w:del w:id="316" w:author="svcMRProcess" w:date="2017-02-23T11:56:00Z"/>
        </w:rPr>
      </w:pPr>
      <w:del w:id="317" w:author="svcMRProcess" w:date="2017-02-23T11:56: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646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2402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1C57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5C8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A4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F47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DA7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246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5406B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46D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F883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33"/>
    <w:docVar w:name="WAFER_20140123145253" w:val="RemoveTocBookmarks,RemoveUnusedBookmarks,RemoveLanguageTags,UsedStyles,ResetPageSize,UpdateArrangement"/>
    <w:docVar w:name="WAFER_20140123145253_GUID" w:val="fc38e1cb-4fcd-46e2-b1c0-0c537fae3313"/>
    <w:docVar w:name="WAFER_20140123152818" w:val="RemoveTocBookmarks,RunningHeaders"/>
    <w:docVar w:name="WAFER_20140123152818_GUID" w:val="2eb8b9ad-efa9-49d6-b67d-b251e4780379"/>
    <w:docVar w:name="WAFER_20150729120704" w:val="ResetPageSize,UpdateArrangement,UpdateNTable"/>
    <w:docVar w:name="WAFER_20150729120704_GUID" w:val="37de9321-6e9d-40ba-889e-fd76afef40e2"/>
    <w:docVar w:name="WAFER_20151116132505" w:val="UpdateStyles,UsedStyles"/>
    <w:docVar w:name="WAFER_20151116132505_GUID" w:val="f28f33f9-67b5-4c05-a895-da9050ad6d87"/>
    <w:docVar w:name="WAFER_20151201103533" w:val="RemoveTrackChanges"/>
    <w:docVar w:name="WAFER_20151201103533_GUID" w:val="8fee3be5-97a2-403a-94aa-f9ed5ea09b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9523</Words>
  <Characters>45426</Characters>
  <Application>Microsoft Office Word</Application>
  <DocSecurity>0</DocSecurity>
  <Lines>1164</Lines>
  <Paragraphs>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Registration Act 1984 01-d0-03 - 01-e0-07</dc:title>
  <dc:subject/>
  <dc:creator/>
  <cp:keywords/>
  <dc:description/>
  <cp:lastModifiedBy>svcMRProcess</cp:lastModifiedBy>
  <cp:revision>2</cp:revision>
  <cp:lastPrinted>2003-04-16T07:42:00Z</cp:lastPrinted>
  <dcterms:created xsi:type="dcterms:W3CDTF">2017-02-23T03:56:00Z</dcterms:created>
  <dcterms:modified xsi:type="dcterms:W3CDTF">2017-02-23T03:56:00Z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1984</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613</vt:i4>
  </property>
  <property fmtid="{D5CDD505-2E9C-101B-9397-08002B2CF9AE}" pid="6" name="Status">
    <vt:lpwstr>NIF</vt:lpwstr>
  </property>
  <property fmtid="{D5CDD505-2E9C-101B-9397-08002B2CF9AE}" pid="7" name="FromSuffix">
    <vt:lpwstr>01-d0-03</vt:lpwstr>
  </property>
  <property fmtid="{D5CDD505-2E9C-101B-9397-08002B2CF9AE}" pid="8" name="FromAsAtDate">
    <vt:lpwstr>12 Dec 2005</vt:lpwstr>
  </property>
  <property fmtid="{D5CDD505-2E9C-101B-9397-08002B2CF9AE}" pid="9" name="ToSuffix">
    <vt:lpwstr>01-e0-07</vt:lpwstr>
  </property>
  <property fmtid="{D5CDD505-2E9C-101B-9397-08002B2CF9AE}" pid="10" name="ToAsAtDate">
    <vt:lpwstr>30 May 2007</vt:lpwstr>
  </property>
</Properties>
</file>