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06-c0-05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r>
        <w:rPr>
          <w:b/>
          <w:sz w:val="22"/>
        </w:rPr>
        <w:t xml:space="preserve"> </w:t>
      </w:r>
    </w:p>
    <w:p>
      <w:pPr>
        <w:pStyle w:val="NameofActReg"/>
        <w:spacing w:before="960" w:after="1080"/>
      </w:pPr>
      <w:r>
        <w:t xml:space="preserve">Poisons Act 1964 </w:t>
      </w:r>
    </w:p>
    <w:p>
      <w:pPr>
        <w:pStyle w:val="LongTitle"/>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187"/>
      <w:bookmarkStart w:id="2" w:name="_Toc389745065"/>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r>
        <w:rPr>
          <w:rStyle w:val="CharPartText"/>
        </w:rPr>
        <w:t xml:space="preserve"> </w:t>
      </w:r>
    </w:p>
    <w:p>
      <w:pPr>
        <w:pStyle w:val="Heading5"/>
        <w:rPr>
          <w:snapToGrid w:val="0"/>
        </w:rPr>
      </w:pPr>
      <w:bookmarkStart w:id="3" w:name="_Toc389745188"/>
      <w:bookmarkStart w:id="4" w:name="_Toc38974506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 w:name="_Toc389745189"/>
      <w:bookmarkStart w:id="6" w:name="_Toc38974506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7" w:name="_Toc389745190"/>
      <w:bookmarkStart w:id="8" w:name="_Toc389745068"/>
      <w:r>
        <w:rPr>
          <w:rStyle w:val="CharSectno"/>
        </w:rPr>
        <w:t>5</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del w:id="9" w:author="svcMRProcess" w:date="2018-09-07T02:49:00Z">
        <w:r>
          <w:rPr>
            <w:b/>
          </w:rPr>
          <w:tab/>
          <w:delText>“</w:delText>
        </w:r>
        <w:r>
          <w:rPr>
            <w:rStyle w:val="CharDefText"/>
          </w:rPr>
          <w:delText>Commissioner of Health</w:delText>
        </w:r>
        <w:r>
          <w:rPr>
            <w:b/>
          </w:rPr>
          <w:delText>”</w:delText>
        </w:r>
        <w:r>
          <w:delText xml:space="preserve"> means the Commissioner of Health referred to in</w:delText>
        </w:r>
      </w:del>
      <w:ins w:id="10" w:author="svcMRProcess" w:date="2018-09-07T02:49:00Z">
        <w:r>
          <w:rPr>
            <w:b/>
          </w:rPr>
          <w:tab/>
          <w:t>“</w:t>
        </w:r>
        <w:r>
          <w:rPr>
            <w:rStyle w:val="CharDefText"/>
          </w:rPr>
          <w:t>CEO</w:t>
        </w:r>
        <w:r>
          <w:rPr>
            <w:b/>
          </w:rPr>
          <w:t>”</w:t>
        </w:r>
        <w:r>
          <w:t xml:space="preserve"> has the meaning given by section 3 of</w:t>
        </w:r>
      </w:ins>
      <w:r>
        <w:t xml:space="preserve"> the </w:t>
      </w:r>
      <w:r>
        <w:rPr>
          <w:i/>
        </w:rPr>
        <w:t>Health Legislation Administration Act 1984</w:t>
      </w:r>
      <w:r>
        <w:t>;</w:t>
      </w:r>
    </w:p>
    <w:p>
      <w:pPr>
        <w:pStyle w:val="Defstart"/>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spacing w:val="-6"/>
        </w:rPr>
      </w:pPr>
      <w:r>
        <w:rPr>
          <w:snapToGrid w:val="0"/>
          <w:spacing w:val="-6"/>
        </w:rPr>
        <w:tab/>
        <w:t>(i)</w:t>
      </w:r>
      <w:r>
        <w:rPr>
          <w:snapToGrid w:val="0"/>
          <w:spacing w:val="-6"/>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w:t>
      </w:r>
      <w:ins w:id="11" w:author="svcMRProcess" w:date="2018-09-07T02:49:00Z">
        <w:r>
          <w:t>; No. 28 of 2006 s. 280</w:t>
        </w:r>
      </w:ins>
      <w:r>
        <w:t xml:space="preserve">.] </w:t>
      </w:r>
    </w:p>
    <w:p>
      <w:pPr>
        <w:pStyle w:val="Heading5"/>
        <w:rPr>
          <w:snapToGrid w:val="0"/>
        </w:rPr>
      </w:pPr>
      <w:bookmarkStart w:id="12" w:name="_Toc389745191"/>
      <w:bookmarkStart w:id="13" w:name="_Toc389745069"/>
      <w:r>
        <w:rPr>
          <w:rStyle w:val="CharSectno"/>
        </w:rPr>
        <w:t>6</w:t>
      </w:r>
      <w:r>
        <w:rPr>
          <w:snapToGrid w:val="0"/>
        </w:rPr>
        <w:t>.</w:t>
      </w:r>
      <w:r>
        <w:rPr>
          <w:snapToGrid w:val="0"/>
        </w:rPr>
        <w:tab/>
        <w:t>Construction</w:t>
      </w:r>
      <w:bookmarkEnd w:id="12"/>
      <w:bookmarkEnd w:id="13"/>
      <w:r>
        <w:rPr>
          <w:snapToGrid w:val="0"/>
        </w:rPr>
        <w:t xml:space="preserve"> </w:t>
      </w:r>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w:t>
      </w:r>
      <w:r>
        <w:rPr>
          <w:i/>
          <w:iCs/>
          <w:snapToGrid w:val="0"/>
        </w:rPr>
        <w:t xml:space="preserve"> </w:t>
      </w:r>
      <w:r>
        <w:rPr>
          <w:i/>
          <w:snapToGrid w:val="0"/>
        </w:rPr>
        <w:t>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4" w:name="_Toc389745192"/>
      <w:bookmarkStart w:id="15" w:name="_Toc389745070"/>
      <w:r>
        <w:rPr>
          <w:rStyle w:val="CharSectno"/>
        </w:rPr>
        <w:t>6A</w:t>
      </w:r>
      <w:r>
        <w:rPr>
          <w:snapToGrid w:val="0"/>
        </w:rPr>
        <w:t>.</w:t>
      </w:r>
      <w:r>
        <w:rPr>
          <w:snapToGrid w:val="0"/>
        </w:rPr>
        <w:tab/>
        <w:t>Crown bound</w:t>
      </w:r>
      <w:bookmarkEnd w:id="14"/>
      <w:bookmarkEnd w:id="15"/>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6" w:name="_Toc389745193"/>
      <w:bookmarkStart w:id="17" w:name="_Toc389745071"/>
      <w:r>
        <w:rPr>
          <w:rStyle w:val="CharSectno"/>
        </w:rPr>
        <w:t>7</w:t>
      </w:r>
      <w:r>
        <w:rPr>
          <w:snapToGrid w:val="0"/>
        </w:rPr>
        <w:t>.</w:t>
      </w:r>
      <w:r>
        <w:rPr>
          <w:snapToGrid w:val="0"/>
        </w:rPr>
        <w:tab/>
        <w:t>Administration</w:t>
      </w:r>
      <w:bookmarkEnd w:id="16"/>
      <w:bookmarkEnd w:id="1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del w:id="18" w:author="svcMRProcess" w:date="2018-09-07T02:49:00Z">
        <w:r>
          <w:rPr>
            <w:snapToGrid w:val="0"/>
          </w:rPr>
          <w:delText>Commissioner of Health</w:delText>
        </w:r>
      </w:del>
      <w:ins w:id="19" w:author="svcMRProcess" w:date="2018-09-07T02:49:00Z">
        <w:r>
          <w:t>CEO</w:t>
        </w:r>
      </w:ins>
      <w:r>
        <w:t xml:space="preserve">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w:t>
      </w:r>
      <w:ins w:id="20" w:author="svcMRProcess" w:date="2018-09-07T02:49:00Z">
        <w:r>
          <w:t>; No. 28 of 2006 s. 282</w:t>
        </w:r>
      </w:ins>
      <w:r>
        <w:t xml:space="preserve">.] </w:t>
      </w:r>
    </w:p>
    <w:p>
      <w:pPr>
        <w:pStyle w:val="Heading5"/>
      </w:pPr>
      <w:bookmarkStart w:id="21" w:name="_Toc389745194"/>
      <w:bookmarkStart w:id="22" w:name="_Toc389745072"/>
      <w:r>
        <w:rPr>
          <w:rStyle w:val="CharSectno"/>
        </w:rPr>
        <w:t>7A</w:t>
      </w:r>
      <w:r>
        <w:t>.</w:t>
      </w:r>
      <w:r>
        <w:tab/>
        <w:t>Application: industrial hemp, industrial hemp seed and processed industrial hemp</w:t>
      </w:r>
      <w:bookmarkEnd w:id="21"/>
      <w:bookmarkEnd w:id="22"/>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23" w:name="_Toc389745195"/>
      <w:bookmarkStart w:id="24" w:name="_Toc389745073"/>
      <w:r>
        <w:rPr>
          <w:rStyle w:val="CharPartNo"/>
        </w:rPr>
        <w:t>Part II</w:t>
      </w:r>
      <w:r>
        <w:rPr>
          <w:rStyle w:val="CharDivNo"/>
        </w:rPr>
        <w:t> </w:t>
      </w:r>
      <w:r>
        <w:t>—</w:t>
      </w:r>
      <w:r>
        <w:rPr>
          <w:rStyle w:val="CharDivText"/>
        </w:rPr>
        <w:t> </w:t>
      </w:r>
      <w:r>
        <w:rPr>
          <w:rStyle w:val="CharPartText"/>
        </w:rPr>
        <w:t>Poisons Advisory Committee</w:t>
      </w:r>
      <w:bookmarkEnd w:id="23"/>
      <w:bookmarkEnd w:id="24"/>
      <w:r>
        <w:rPr>
          <w:rStyle w:val="CharPartText"/>
        </w:rPr>
        <w:t xml:space="preserve"> </w:t>
      </w:r>
    </w:p>
    <w:p>
      <w:pPr>
        <w:pStyle w:val="Heading5"/>
        <w:rPr>
          <w:snapToGrid w:val="0"/>
        </w:rPr>
      </w:pPr>
      <w:bookmarkStart w:id="25" w:name="_Toc389745196"/>
      <w:bookmarkStart w:id="26" w:name="_Toc389745074"/>
      <w:r>
        <w:rPr>
          <w:rStyle w:val="CharSectno"/>
        </w:rPr>
        <w:t>8</w:t>
      </w:r>
      <w:r>
        <w:rPr>
          <w:snapToGrid w:val="0"/>
        </w:rPr>
        <w:t>.</w:t>
      </w:r>
      <w:r>
        <w:rPr>
          <w:snapToGrid w:val="0"/>
        </w:rPr>
        <w:tab/>
        <w:t>Constitution of Poisons Advisory Committee</w:t>
      </w:r>
      <w:bookmarkEnd w:id="25"/>
      <w:bookmarkEnd w:id="26"/>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del w:id="27" w:author="svcMRProcess" w:date="2018-09-07T02:49:00Z">
        <w:r>
          <w:rPr>
            <w:snapToGrid w:val="0"/>
          </w:rPr>
          <w:delText>Commissioner of Health</w:delText>
        </w:r>
      </w:del>
      <w:ins w:id="28" w:author="svcMRProcess" w:date="2018-09-07T02:49:00Z">
        <w:r>
          <w:t>CEO</w:t>
        </w:r>
      </w:ins>
      <w:r>
        <w:t xml:space="preserve">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spacing w:val="-4"/>
        </w:rPr>
      </w:pPr>
      <w:r>
        <w:rPr>
          <w:snapToGrid w:val="0"/>
          <w:spacing w:val="-4"/>
        </w:rPr>
        <w:tab/>
        <w:t>(h)</w:t>
      </w:r>
      <w:r>
        <w:rPr>
          <w:snapToGrid w:val="0"/>
          <w:spacing w:val="-4"/>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w:t>
      </w:r>
      <w:del w:id="29" w:author="svcMRProcess" w:date="2018-09-07T02:49:00Z">
        <w:r>
          <w:rPr>
            <w:snapToGrid w:val="0"/>
          </w:rPr>
          <w:delText>Commissioner of Health</w:delText>
        </w:r>
      </w:del>
      <w:ins w:id="30" w:author="svcMRProcess" w:date="2018-09-07T02:49:00Z">
        <w:r>
          <w:t>CEO</w:t>
        </w:r>
      </w:ins>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w:t>
      </w:r>
      <w:ins w:id="31" w:author="svcMRProcess" w:date="2018-09-07T02:49:00Z">
        <w:r>
          <w:t>; No. 28 of 2006 s. 282</w:t>
        </w:r>
      </w:ins>
      <w:r>
        <w:t xml:space="preserve">.] </w:t>
      </w:r>
    </w:p>
    <w:p>
      <w:pPr>
        <w:pStyle w:val="Heading5"/>
        <w:rPr>
          <w:snapToGrid w:val="0"/>
        </w:rPr>
      </w:pPr>
      <w:bookmarkStart w:id="32" w:name="_Toc389745197"/>
      <w:bookmarkStart w:id="33" w:name="_Toc389745075"/>
      <w:r>
        <w:rPr>
          <w:rStyle w:val="CharSectno"/>
        </w:rPr>
        <w:t>9</w:t>
      </w:r>
      <w:r>
        <w:rPr>
          <w:snapToGrid w:val="0"/>
        </w:rPr>
        <w:t>.</w:t>
      </w:r>
      <w:r>
        <w:rPr>
          <w:snapToGrid w:val="0"/>
        </w:rPr>
        <w:tab/>
        <w:t>Procedure on default of nomination</w:t>
      </w:r>
      <w:bookmarkEnd w:id="32"/>
      <w:bookmarkEnd w:id="33"/>
      <w:r>
        <w:rPr>
          <w:snapToGrid w:val="0"/>
        </w:rPr>
        <w:t xml:space="preserve"> </w:t>
      </w:r>
    </w:p>
    <w:p>
      <w:pPr>
        <w:pStyle w:val="Subsection"/>
        <w:rPr>
          <w:snapToGrid w:val="0"/>
          <w:spacing w:val="-3"/>
        </w:rPr>
      </w:pPr>
      <w:r>
        <w:rPr>
          <w:snapToGrid w:val="0"/>
          <w:spacing w:val="-3"/>
        </w:rPr>
        <w:tab/>
      </w:r>
      <w:r>
        <w:rPr>
          <w:snapToGrid w:val="0"/>
          <w:spacing w:val="-3"/>
        </w:rPr>
        <w:tab/>
      </w:r>
      <w:r>
        <w:rPr>
          <w:snapToGrid w:val="0"/>
        </w:rPr>
        <w:t>The</w:t>
      </w:r>
      <w:r>
        <w:rPr>
          <w:snapToGrid w:val="0"/>
          <w:spacing w:val="-3"/>
        </w:rPr>
        <w:t xml:space="preserv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34" w:name="_Toc389745198"/>
      <w:bookmarkStart w:id="35" w:name="_Toc389745076"/>
      <w:r>
        <w:rPr>
          <w:rStyle w:val="CharSectno"/>
        </w:rPr>
        <w:t>10</w:t>
      </w:r>
      <w:r>
        <w:rPr>
          <w:snapToGrid w:val="0"/>
        </w:rPr>
        <w:t>.</w:t>
      </w:r>
      <w:r>
        <w:rPr>
          <w:snapToGrid w:val="0"/>
        </w:rPr>
        <w:tab/>
        <w:t>Term of office of nominee member</w:t>
      </w:r>
      <w:bookmarkEnd w:id="34"/>
      <w:bookmarkEnd w:id="35"/>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rPr>
          <w:snapToGrid w:val="0"/>
        </w:rPr>
      </w:pPr>
      <w:r>
        <w:rPr>
          <w:snapToGrid w:val="0"/>
        </w:rPr>
        <w:tab/>
      </w:r>
      <w:r>
        <w:rPr>
          <w:snapToGrid w:val="0"/>
        </w:rPr>
        <w:tab/>
        <w:t>commencing on the date of his appointment by the Governor to that office.</w:t>
      </w:r>
    </w:p>
    <w:p>
      <w:pPr>
        <w:pStyle w:val="Subsection"/>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36" w:name="_Toc389745199"/>
      <w:bookmarkStart w:id="37" w:name="_Toc389745077"/>
      <w:r>
        <w:rPr>
          <w:rStyle w:val="CharSectno"/>
        </w:rPr>
        <w:t>11</w:t>
      </w:r>
      <w:r>
        <w:rPr>
          <w:snapToGrid w:val="0"/>
        </w:rPr>
        <w:t>.</w:t>
      </w:r>
      <w:r>
        <w:rPr>
          <w:snapToGrid w:val="0"/>
        </w:rPr>
        <w:tab/>
        <w:t>Vacation of office</w:t>
      </w:r>
      <w:bookmarkEnd w:id="36"/>
      <w:bookmarkEnd w:id="37"/>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spacing w:val="-2"/>
        </w:rPr>
      </w:pPr>
      <w:r>
        <w:rPr>
          <w:snapToGrid w:val="0"/>
          <w:spacing w:val="-2"/>
        </w:rPr>
        <w:tab/>
        <w:t>(b)</w:t>
      </w:r>
      <w:r>
        <w:rPr>
          <w:snapToGrid w:val="0"/>
          <w:spacing w:val="-2"/>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38" w:name="_Toc389745200"/>
      <w:bookmarkStart w:id="39" w:name="_Toc389745078"/>
      <w:r>
        <w:rPr>
          <w:rStyle w:val="CharSectno"/>
        </w:rPr>
        <w:t>12</w:t>
      </w:r>
      <w:r>
        <w:rPr>
          <w:snapToGrid w:val="0"/>
        </w:rPr>
        <w:t>.</w:t>
      </w:r>
      <w:r>
        <w:rPr>
          <w:snapToGrid w:val="0"/>
        </w:rPr>
        <w:tab/>
        <w:t>Dismissal of members</w:t>
      </w:r>
      <w:bookmarkEnd w:id="38"/>
      <w:bookmarkEnd w:id="39"/>
      <w:r>
        <w:rPr>
          <w:snapToGrid w:val="0"/>
        </w:rPr>
        <w:t xml:space="preserve"> </w:t>
      </w:r>
    </w:p>
    <w:p>
      <w:pPr>
        <w:pStyle w:val="Subsection"/>
        <w:rPr>
          <w:snapToGrid w:val="0"/>
          <w:spacing w:val="-2"/>
        </w:rPr>
      </w:pPr>
      <w:r>
        <w:rPr>
          <w:snapToGrid w:val="0"/>
          <w:spacing w:val="-2"/>
        </w:rPr>
        <w:tab/>
      </w:r>
      <w:r>
        <w:rPr>
          <w:snapToGrid w:val="0"/>
          <w:spacing w:val="-2"/>
        </w:rPr>
        <w:tab/>
        <w:t>The Governor may terminate the appointment of a member of the Advisory Committee for inability, inefficiency or misbehaviour.</w:t>
      </w:r>
    </w:p>
    <w:p>
      <w:pPr>
        <w:pStyle w:val="Heading5"/>
        <w:rPr>
          <w:snapToGrid w:val="0"/>
        </w:rPr>
      </w:pPr>
      <w:bookmarkStart w:id="40" w:name="_Toc389745201"/>
      <w:bookmarkStart w:id="41" w:name="_Toc389745079"/>
      <w:r>
        <w:rPr>
          <w:rStyle w:val="CharSectno"/>
        </w:rPr>
        <w:t>13</w:t>
      </w:r>
      <w:r>
        <w:rPr>
          <w:snapToGrid w:val="0"/>
        </w:rPr>
        <w:t>.</w:t>
      </w:r>
      <w:r>
        <w:rPr>
          <w:snapToGrid w:val="0"/>
        </w:rPr>
        <w:tab/>
        <w:t>Leave of absence</w:t>
      </w:r>
      <w:bookmarkEnd w:id="40"/>
      <w:bookmarkEnd w:id="41"/>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42" w:name="_Toc389745202"/>
      <w:bookmarkStart w:id="43" w:name="_Toc389745080"/>
      <w:r>
        <w:rPr>
          <w:rStyle w:val="CharSectno"/>
        </w:rPr>
        <w:t>14</w:t>
      </w:r>
      <w:r>
        <w:rPr>
          <w:snapToGrid w:val="0"/>
        </w:rPr>
        <w:t>.</w:t>
      </w:r>
      <w:r>
        <w:rPr>
          <w:snapToGrid w:val="0"/>
        </w:rPr>
        <w:tab/>
        <w:t>Deputies of members</w:t>
      </w:r>
      <w:bookmarkEnd w:id="42"/>
      <w:bookmarkEnd w:id="43"/>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44" w:name="_Toc389745203"/>
      <w:bookmarkStart w:id="45" w:name="_Toc389745081"/>
      <w:r>
        <w:rPr>
          <w:rStyle w:val="CharSectno"/>
        </w:rPr>
        <w:t>15</w:t>
      </w:r>
      <w:r>
        <w:rPr>
          <w:snapToGrid w:val="0"/>
        </w:rPr>
        <w:t>.</w:t>
      </w:r>
      <w:r>
        <w:rPr>
          <w:snapToGrid w:val="0"/>
        </w:rPr>
        <w:tab/>
        <w:t>Acceptance of office</w:t>
      </w:r>
      <w:bookmarkEnd w:id="44"/>
      <w:bookmarkEnd w:id="45"/>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46" w:name="_Toc389745204"/>
      <w:bookmarkStart w:id="47" w:name="_Toc389745082"/>
      <w:r>
        <w:rPr>
          <w:rStyle w:val="CharSectno"/>
        </w:rPr>
        <w:t>16</w:t>
      </w:r>
      <w:r>
        <w:rPr>
          <w:snapToGrid w:val="0"/>
        </w:rPr>
        <w:t>.</w:t>
      </w:r>
      <w:r>
        <w:rPr>
          <w:snapToGrid w:val="0"/>
        </w:rPr>
        <w:tab/>
        <w:t>Remuneration of members</w:t>
      </w:r>
      <w:bookmarkEnd w:id="46"/>
      <w:bookmarkEnd w:id="47"/>
      <w:r>
        <w:rPr>
          <w:snapToGrid w:val="0"/>
        </w:rPr>
        <w:t xml:space="preserve"> </w:t>
      </w:r>
    </w:p>
    <w:p>
      <w:pPr>
        <w:pStyle w:val="Subsection"/>
        <w:rPr>
          <w:snapToGrid w:val="0"/>
          <w:spacing w:val="-3"/>
        </w:rPr>
      </w:pPr>
      <w:r>
        <w:rPr>
          <w:snapToGrid w:val="0"/>
          <w:spacing w:val="-3"/>
        </w:rPr>
        <w:tab/>
      </w:r>
      <w:r>
        <w:rPr>
          <w:snapToGrid w:val="0"/>
          <w:spacing w:val="-3"/>
        </w:rPr>
        <w:tab/>
        <w:t xml:space="preserve">The </w:t>
      </w:r>
      <w:r>
        <w:rPr>
          <w:snapToGrid w:val="0"/>
        </w:rPr>
        <w:t>members</w:t>
      </w:r>
      <w:r>
        <w:rPr>
          <w:snapToGrid w:val="0"/>
          <w:spacing w:val="-3"/>
        </w:rPr>
        <w:t xml:space="preserve">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48" w:name="_Toc389745205"/>
      <w:bookmarkStart w:id="49" w:name="_Toc389745083"/>
      <w:r>
        <w:rPr>
          <w:rStyle w:val="CharSectno"/>
        </w:rPr>
        <w:t>17</w:t>
      </w:r>
      <w:r>
        <w:rPr>
          <w:snapToGrid w:val="0"/>
        </w:rPr>
        <w:t>.</w:t>
      </w:r>
      <w:r>
        <w:rPr>
          <w:snapToGrid w:val="0"/>
        </w:rPr>
        <w:tab/>
        <w:t>Meetings of Advisory Committee</w:t>
      </w:r>
      <w:bookmarkEnd w:id="48"/>
      <w:bookmarkEnd w:id="4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50" w:name="_Toc389745206"/>
      <w:bookmarkStart w:id="51" w:name="_Toc389745084"/>
      <w:r>
        <w:rPr>
          <w:rStyle w:val="CharSectno"/>
        </w:rPr>
        <w:t>18</w:t>
      </w:r>
      <w:r>
        <w:rPr>
          <w:snapToGrid w:val="0"/>
        </w:rPr>
        <w:t>.</w:t>
      </w:r>
      <w:r>
        <w:rPr>
          <w:snapToGrid w:val="0"/>
        </w:rPr>
        <w:tab/>
        <w:t>Officers of Advisory Committee</w:t>
      </w:r>
      <w:bookmarkEnd w:id="50"/>
      <w:bookmarkEnd w:id="51"/>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52" w:name="_Toc389745207"/>
      <w:bookmarkStart w:id="53" w:name="_Toc389745085"/>
      <w:r>
        <w:rPr>
          <w:rStyle w:val="CharSectno"/>
        </w:rPr>
        <w:t>19</w:t>
      </w:r>
      <w:r>
        <w:rPr>
          <w:snapToGrid w:val="0"/>
        </w:rPr>
        <w:t>.</w:t>
      </w:r>
      <w:r>
        <w:rPr>
          <w:snapToGrid w:val="0"/>
        </w:rPr>
        <w:tab/>
        <w:t>Functions of Advisory Committee</w:t>
      </w:r>
      <w:bookmarkEnd w:id="52"/>
      <w:bookmarkEnd w:id="53"/>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del w:id="54" w:author="svcMRProcess" w:date="2018-09-07T02:49:00Z">
        <w:r>
          <w:rPr>
            <w:snapToGrid w:val="0"/>
          </w:rPr>
          <w:delText>Commissioner of Health</w:delText>
        </w:r>
      </w:del>
      <w:ins w:id="55" w:author="svcMRProcess" w:date="2018-09-07T02:49:00Z">
        <w:r>
          <w:t>CEO</w:t>
        </w:r>
      </w:ins>
      <w:r>
        <w:t xml:space="preserve">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del w:id="56" w:author="svcMRProcess" w:date="2018-09-07T02:49:00Z">
        <w:r>
          <w:rPr>
            <w:snapToGrid w:val="0"/>
          </w:rPr>
          <w:delText>Commissioner of Health</w:delText>
        </w:r>
      </w:del>
      <w:ins w:id="57" w:author="svcMRProcess" w:date="2018-09-07T02:49:00Z">
        <w:r>
          <w:t>CEO</w:t>
        </w:r>
      </w:ins>
      <w:r>
        <w:t xml:space="preserve">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w:t>
      </w:r>
      <w:ins w:id="58" w:author="svcMRProcess" w:date="2018-09-07T02:49:00Z">
        <w:r>
          <w:t>; No. 28 of 2006 s. 282</w:t>
        </w:r>
      </w:ins>
      <w:r>
        <w:t xml:space="preserve">.] </w:t>
      </w:r>
    </w:p>
    <w:p>
      <w:pPr>
        <w:pStyle w:val="Heading2"/>
      </w:pPr>
      <w:bookmarkStart w:id="59" w:name="_Toc389745208"/>
      <w:bookmarkStart w:id="60" w:name="_Toc389745086"/>
      <w:r>
        <w:rPr>
          <w:rStyle w:val="CharPartNo"/>
        </w:rPr>
        <w:t>Part III</w:t>
      </w:r>
      <w:r>
        <w:t> — </w:t>
      </w:r>
      <w:r>
        <w:rPr>
          <w:rStyle w:val="CharPartText"/>
        </w:rPr>
        <w:t>Poisons and other substances</w:t>
      </w:r>
      <w:bookmarkEnd w:id="59"/>
      <w:bookmarkEnd w:id="60"/>
      <w:r>
        <w:rPr>
          <w:rStyle w:val="CharPartText"/>
        </w:rPr>
        <w:t xml:space="preserve"> </w:t>
      </w:r>
    </w:p>
    <w:p>
      <w:pPr>
        <w:pStyle w:val="Heading3"/>
        <w:rPr>
          <w:snapToGrid w:val="0"/>
        </w:rPr>
      </w:pPr>
      <w:bookmarkStart w:id="61" w:name="_Toc389745209"/>
      <w:bookmarkStart w:id="62" w:name="_Toc389745087"/>
      <w:r>
        <w:rPr>
          <w:rStyle w:val="CharDivNo"/>
        </w:rPr>
        <w:t>Division 1</w:t>
      </w:r>
      <w:r>
        <w:rPr>
          <w:snapToGrid w:val="0"/>
        </w:rPr>
        <w:t> — </w:t>
      </w:r>
      <w:r>
        <w:rPr>
          <w:rStyle w:val="CharDivText"/>
        </w:rPr>
        <w:t>Classification</w:t>
      </w:r>
      <w:bookmarkEnd w:id="61"/>
      <w:bookmarkEnd w:id="62"/>
      <w:r>
        <w:rPr>
          <w:rStyle w:val="CharDivText"/>
        </w:rPr>
        <w:t xml:space="preserve"> </w:t>
      </w:r>
    </w:p>
    <w:p>
      <w:pPr>
        <w:pStyle w:val="Heading5"/>
        <w:rPr>
          <w:snapToGrid w:val="0"/>
        </w:rPr>
      </w:pPr>
      <w:bookmarkStart w:id="63" w:name="_Toc389745210"/>
      <w:bookmarkStart w:id="64" w:name="_Toc389745088"/>
      <w:r>
        <w:rPr>
          <w:rStyle w:val="CharSectno"/>
        </w:rPr>
        <w:t>20</w:t>
      </w:r>
      <w:r>
        <w:rPr>
          <w:snapToGrid w:val="0"/>
        </w:rPr>
        <w:t>.</w:t>
      </w:r>
      <w:r>
        <w:rPr>
          <w:snapToGrid w:val="0"/>
        </w:rPr>
        <w:tab/>
        <w:t>Declaration of poisons</w:t>
      </w:r>
      <w:bookmarkEnd w:id="63"/>
      <w:bookmarkEnd w:id="6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keepNext/>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rPr>
          <w:snapToGrid w:val="0"/>
        </w:rPr>
      </w:pPr>
      <w:bookmarkStart w:id="65" w:name="_Toc389745211"/>
      <w:bookmarkStart w:id="66" w:name="_Toc389745089"/>
      <w:r>
        <w:rPr>
          <w:rStyle w:val="CharSectno"/>
        </w:rPr>
        <w:t>20A</w:t>
      </w:r>
      <w:r>
        <w:rPr>
          <w:snapToGrid w:val="0"/>
        </w:rPr>
        <w:t>.</w:t>
      </w:r>
      <w:r>
        <w:rPr>
          <w:snapToGrid w:val="0"/>
        </w:rPr>
        <w:tab/>
        <w:t>How poisons may be identified in Schedules</w:t>
      </w:r>
      <w:bookmarkEnd w:id="65"/>
      <w:bookmarkEnd w:id="66"/>
      <w:r>
        <w:rPr>
          <w:snapToGrid w:val="0"/>
        </w:rPr>
        <w:t xml:space="preserve"> </w:t>
      </w:r>
    </w:p>
    <w:p>
      <w:pPr>
        <w:pStyle w:val="Subsection"/>
        <w:rPr>
          <w:snapToGrid w:val="0"/>
        </w:rPr>
      </w:pPr>
      <w:r>
        <w:rPr>
          <w:snapToGrid w:val="0"/>
        </w:rPr>
        <w:tab/>
        <w:t>(1)</w:t>
      </w:r>
      <w:r>
        <w:rPr>
          <w:snapToGrid w:val="0"/>
        </w:rPr>
        <w:tab/>
        <w:t>A substance may be identified in a Schedule in any way the Minister thinks fit.</w:t>
      </w:r>
    </w:p>
    <w:p>
      <w:pPr>
        <w:pStyle w:val="Subsection"/>
        <w:keepNext/>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67" w:name="_Toc389745212"/>
      <w:bookmarkStart w:id="68" w:name="_Toc389745090"/>
      <w:r>
        <w:rPr>
          <w:rStyle w:val="CharSectno"/>
        </w:rPr>
        <w:t>21</w:t>
      </w:r>
      <w:r>
        <w:rPr>
          <w:snapToGrid w:val="0"/>
        </w:rPr>
        <w:t>.</w:t>
      </w:r>
      <w:r>
        <w:rPr>
          <w:snapToGrid w:val="0"/>
        </w:rPr>
        <w:tab/>
        <w:t>Amendment of Appendix A</w:t>
      </w:r>
      <w:bookmarkEnd w:id="67"/>
      <w:bookmarkEnd w:id="6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An order is “</w:t>
      </w:r>
      <w:r>
        <w:rPr>
          <w:b/>
          <w:snapToGrid w:val="0"/>
        </w:rPr>
        <w:t>subsidiary legislation</w:t>
      </w:r>
      <w:r>
        <w:rPr>
          <w:snapToGrid w:val="0"/>
        </w:rPr>
        <w:t xml:space="preserve">” for the purposes of the </w:t>
      </w:r>
      <w:r>
        <w:rPr>
          <w:i/>
          <w:iCs/>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69" w:name="_Toc389745213"/>
      <w:bookmarkStart w:id="70" w:name="_Toc389745091"/>
      <w:r>
        <w:rPr>
          <w:rStyle w:val="CharSectno"/>
        </w:rPr>
        <w:t>21A</w:t>
      </w:r>
      <w:r>
        <w:rPr>
          <w:snapToGrid w:val="0"/>
        </w:rPr>
        <w:t>.</w:t>
      </w:r>
      <w:r>
        <w:rPr>
          <w:snapToGrid w:val="0"/>
        </w:rPr>
        <w:tab/>
        <w:t>Exemption of substances from Act</w:t>
      </w:r>
      <w:bookmarkEnd w:id="69"/>
      <w:bookmarkEnd w:id="70"/>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71" w:name="_Toc389745214"/>
      <w:bookmarkStart w:id="72" w:name="_Toc389745092"/>
      <w:r>
        <w:rPr>
          <w:rStyle w:val="CharSectno"/>
        </w:rPr>
        <w:t>22</w:t>
      </w:r>
      <w:r>
        <w:rPr>
          <w:snapToGrid w:val="0"/>
        </w:rPr>
        <w:t>.</w:t>
      </w:r>
      <w:r>
        <w:rPr>
          <w:snapToGrid w:val="0"/>
        </w:rPr>
        <w:tab/>
        <w:t>Sale of any poison may be prohibited</w:t>
      </w:r>
      <w:bookmarkEnd w:id="71"/>
      <w:bookmarkEnd w:id="72"/>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73" w:name="_Toc389745215"/>
      <w:bookmarkStart w:id="74" w:name="_Toc389745093"/>
      <w:r>
        <w:rPr>
          <w:rStyle w:val="CharSectno"/>
        </w:rPr>
        <w:t>22A</w:t>
      </w:r>
      <w:r>
        <w:rPr>
          <w:snapToGrid w:val="0"/>
        </w:rPr>
        <w:t>.</w:t>
      </w:r>
      <w:r>
        <w:rPr>
          <w:snapToGrid w:val="0"/>
        </w:rPr>
        <w:tab/>
        <w:t>Specified drugs</w:t>
      </w:r>
      <w:bookmarkEnd w:id="73"/>
      <w:bookmarkEnd w:id="74"/>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75" w:name="_Toc389745216"/>
      <w:bookmarkStart w:id="76" w:name="_Toc389745094"/>
      <w:r>
        <w:rPr>
          <w:rStyle w:val="CharDivNo"/>
        </w:rPr>
        <w:t>Division 2</w:t>
      </w:r>
      <w:r>
        <w:rPr>
          <w:snapToGrid w:val="0"/>
        </w:rPr>
        <w:t> — </w:t>
      </w:r>
      <w:r>
        <w:rPr>
          <w:rStyle w:val="CharDivText"/>
        </w:rPr>
        <w:t>Sale of poisons</w:t>
      </w:r>
      <w:bookmarkEnd w:id="75"/>
      <w:bookmarkEnd w:id="76"/>
      <w:r>
        <w:rPr>
          <w:rStyle w:val="CharDivText"/>
        </w:rPr>
        <w:t xml:space="preserve"> </w:t>
      </w:r>
    </w:p>
    <w:p>
      <w:pPr>
        <w:pStyle w:val="Heading5"/>
        <w:rPr>
          <w:snapToGrid w:val="0"/>
        </w:rPr>
      </w:pPr>
      <w:bookmarkStart w:id="77" w:name="_Toc389745217"/>
      <w:bookmarkStart w:id="78" w:name="_Toc389745095"/>
      <w:r>
        <w:rPr>
          <w:rStyle w:val="CharSectno"/>
        </w:rPr>
        <w:t>23</w:t>
      </w:r>
      <w:r>
        <w:rPr>
          <w:snapToGrid w:val="0"/>
        </w:rPr>
        <w:t>.</w:t>
      </w:r>
      <w:r>
        <w:rPr>
          <w:snapToGrid w:val="0"/>
        </w:rPr>
        <w:tab/>
        <w:t>Persons authorised to sell poisons</w:t>
      </w:r>
      <w:bookmarkEnd w:id="77"/>
      <w:bookmarkEnd w:id="78"/>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 xml:space="preserve">a nurse practitioner is authorised to possess, use, supply or prescribe any poison, in accordance with the regulations, while lawfully carrying on the practice of nursing as a nurse practitioner in an area designated by the </w:t>
      </w:r>
      <w:del w:id="79" w:author="svcMRProcess" w:date="2018-09-07T02:49:00Z">
        <w:r>
          <w:delText>Commissioner of Health</w:delText>
        </w:r>
      </w:del>
      <w:ins w:id="80" w:author="svcMRProcess" w:date="2018-09-07T02:49:00Z">
        <w:r>
          <w:t>CEO</w:t>
        </w:r>
      </w:ins>
      <w:r>
        <w:t xml:space="preserve">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del w:id="81" w:author="svcMRProcess" w:date="2018-09-07T02:49:00Z">
        <w:r>
          <w:rPr>
            <w:snapToGrid w:val="0"/>
          </w:rPr>
          <w:delText>Commissioner of Health</w:delText>
        </w:r>
      </w:del>
      <w:ins w:id="82" w:author="svcMRProcess" w:date="2018-09-07T02:49:00Z">
        <w:r>
          <w:t>CEO</w:t>
        </w:r>
      </w:ins>
      <w:r>
        <w:t xml:space="preserve"> </w:t>
      </w:r>
      <w:r>
        <w:rPr>
          <w:snapToGrid w:val="0"/>
        </w:rPr>
        <w:t>pursuant to the regulations made under section 64(2)(ha).</w:t>
      </w:r>
    </w:p>
    <w:p>
      <w:pPr>
        <w:pStyle w:val="Subsection"/>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keepNext/>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del w:id="83" w:author="svcMRProcess" w:date="2018-09-07T02:49:00Z">
        <w:r>
          <w:rPr>
            <w:snapToGrid w:val="0"/>
          </w:rPr>
          <w:delText>Commissioner of Health</w:delText>
        </w:r>
      </w:del>
      <w:ins w:id="84" w:author="svcMRProcess" w:date="2018-09-07T02:49:00Z">
        <w:r>
          <w:t>CEO</w:t>
        </w:r>
      </w:ins>
      <w:r>
        <w:t xml:space="preserve"> </w:t>
      </w:r>
      <w:r>
        <w:rPr>
          <w:snapToGrid w:val="0"/>
        </w:rPr>
        <w:t>under regulations made under section 64(2)(hb).</w:t>
      </w:r>
    </w:p>
    <w:p>
      <w:pPr>
        <w:pStyle w:val="Footnotesection"/>
      </w:pPr>
      <w:r>
        <w:tab/>
        <w:t>[Section 23 amended by No. 6 of 1969 s. 5; No. 43 of 1978 s. 3; No. 28 of 1984 s. 92; No. 12 of 1994 s. 10; No. 48 of 1995 s. 11; No. 9 of 2003 s. </w:t>
      </w:r>
      <w:del w:id="85" w:author="svcMRProcess" w:date="2018-09-07T02:49:00Z">
        <w:r>
          <w:delText>37</w:delText>
        </w:r>
      </w:del>
      <w:ins w:id="86" w:author="svcMRProcess" w:date="2018-09-07T02:49:00Z">
        <w:r>
          <w:t>37; No. 28 of 2006 s. 282</w:t>
        </w:r>
      </w:ins>
      <w:r>
        <w:t xml:space="preserve">.] </w:t>
      </w:r>
    </w:p>
    <w:p>
      <w:pPr>
        <w:pStyle w:val="Heading5"/>
        <w:rPr>
          <w:snapToGrid w:val="0"/>
        </w:rPr>
      </w:pPr>
      <w:bookmarkStart w:id="87" w:name="_Toc389745218"/>
      <w:bookmarkStart w:id="88" w:name="_Toc389745096"/>
      <w:r>
        <w:rPr>
          <w:rStyle w:val="CharSectno"/>
        </w:rPr>
        <w:t>24</w:t>
      </w:r>
      <w:r>
        <w:rPr>
          <w:snapToGrid w:val="0"/>
        </w:rPr>
        <w:t>.</w:t>
      </w:r>
      <w:r>
        <w:rPr>
          <w:snapToGrid w:val="0"/>
        </w:rPr>
        <w:tab/>
        <w:t>Licences to sell poisons</w:t>
      </w:r>
      <w:bookmarkEnd w:id="87"/>
      <w:bookmarkEnd w:id="88"/>
      <w:r>
        <w:rPr>
          <w:snapToGrid w:val="0"/>
        </w:rPr>
        <w:t xml:space="preserve"> </w:t>
      </w:r>
    </w:p>
    <w:p>
      <w:pPr>
        <w:pStyle w:val="Subsection"/>
        <w:keepNext/>
        <w:rPr>
          <w:snapToGrid w:val="0"/>
        </w:rPr>
      </w:pPr>
      <w:r>
        <w:rPr>
          <w:snapToGrid w:val="0"/>
        </w:rPr>
        <w:tab/>
        <w:t>(1)</w:t>
      </w:r>
      <w:r>
        <w:rPr>
          <w:snapToGrid w:val="0"/>
        </w:rPr>
        <w:tab/>
        <w:t xml:space="preserve">Subject to this Act the </w:t>
      </w:r>
      <w:del w:id="89" w:author="svcMRProcess" w:date="2018-09-07T02:49:00Z">
        <w:r>
          <w:rPr>
            <w:snapToGrid w:val="0"/>
          </w:rPr>
          <w:delText>Commissioner of Health</w:delText>
        </w:r>
      </w:del>
      <w:ins w:id="90" w:author="svcMRProcess" w:date="2018-09-07T02:49:00Z">
        <w:r>
          <w:t>CEO</w:t>
        </w:r>
      </w:ins>
      <w:r>
        <w:t xml:space="preserve">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del w:id="91" w:author="svcMRProcess" w:date="2018-09-07T02:49:00Z">
        <w:r>
          <w:rPr>
            <w:snapToGrid w:val="0"/>
          </w:rPr>
          <w:delText>Commissioner of Health</w:delText>
        </w:r>
      </w:del>
      <w:ins w:id="92" w:author="svcMRProcess" w:date="2018-09-07T02:49:00Z">
        <w:r>
          <w:t>CEO</w:t>
        </w:r>
      </w:ins>
      <w:r>
        <w:t xml:space="preserve">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w:t>
      </w:r>
      <w:del w:id="93" w:author="svcMRProcess" w:date="2018-09-07T02:49:00Z">
        <w:r>
          <w:rPr>
            <w:snapToGrid w:val="0"/>
          </w:rPr>
          <w:delText>Commissioner of Health</w:delText>
        </w:r>
      </w:del>
      <w:ins w:id="94" w:author="svcMRProcess" w:date="2018-09-07T02:49:00Z">
        <w:r>
          <w:t>CEO</w:t>
        </w:r>
      </w:ins>
      <w:r>
        <w:rPr>
          <w:snapToGrid w:val="0"/>
        </w:rPr>
        <w:t>, who may in his discretion grant or refuse the licence.</w:t>
      </w:r>
    </w:p>
    <w:p>
      <w:pPr>
        <w:pStyle w:val="Subsection"/>
        <w:rPr>
          <w:snapToGrid w:val="0"/>
        </w:rPr>
      </w:pPr>
      <w:r>
        <w:rPr>
          <w:snapToGrid w:val="0"/>
        </w:rPr>
        <w:tab/>
        <w:t>(3)</w:t>
      </w:r>
      <w:r>
        <w:rPr>
          <w:snapToGrid w:val="0"/>
        </w:rPr>
        <w:tab/>
        <w:t xml:space="preserve">The </w:t>
      </w:r>
      <w:del w:id="95" w:author="svcMRProcess" w:date="2018-09-07T02:49:00Z">
        <w:r>
          <w:rPr>
            <w:snapToGrid w:val="0"/>
          </w:rPr>
          <w:delText>Commissioner of Health</w:delText>
        </w:r>
      </w:del>
      <w:ins w:id="96" w:author="svcMRProcess" w:date="2018-09-07T02:49:00Z">
        <w:r>
          <w:t>CEO</w:t>
        </w:r>
      </w:ins>
      <w:r>
        <w:t xml:space="preserve">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rPr>
          <w:snapToGrid w:val="0"/>
        </w:rPr>
      </w:pPr>
      <w:r>
        <w:rPr>
          <w:snapToGrid w:val="0"/>
        </w:rPr>
        <w:tab/>
        <w:t>(4)</w:t>
      </w:r>
      <w:r>
        <w:rPr>
          <w:snapToGrid w:val="0"/>
        </w:rPr>
        <w:tab/>
        <w:t xml:space="preserve">The </w:t>
      </w:r>
      <w:del w:id="97" w:author="svcMRProcess" w:date="2018-09-07T02:49:00Z">
        <w:r>
          <w:rPr>
            <w:snapToGrid w:val="0"/>
          </w:rPr>
          <w:delText>Commissioner of Health</w:delText>
        </w:r>
      </w:del>
      <w:ins w:id="98" w:author="svcMRProcess" w:date="2018-09-07T02:49:00Z">
        <w:r>
          <w:t>CEO</w:t>
        </w:r>
      </w:ins>
      <w:r>
        <w:t xml:space="preserve">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pPr>
      <w:r>
        <w:tab/>
        <w:t>[(b) and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del w:id="99" w:author="svcMRProcess" w:date="2018-09-07T02:49:00Z">
        <w:r>
          <w:rPr>
            <w:snapToGrid w:val="0"/>
          </w:rPr>
          <w:delText>Commissioner of Health</w:delText>
        </w:r>
      </w:del>
      <w:ins w:id="100" w:author="svcMRProcess" w:date="2018-09-07T02:49:00Z">
        <w:r>
          <w:t>CEO</w:t>
        </w:r>
      </w:ins>
      <w:r>
        <w:t xml:space="preserve">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del w:id="101" w:author="svcMRProcess" w:date="2018-09-07T02:49:00Z">
        <w:r>
          <w:rPr>
            <w:snapToGrid w:val="0"/>
          </w:rPr>
          <w:delText>Commissioner of Health</w:delText>
        </w:r>
      </w:del>
      <w:ins w:id="102" w:author="svcMRProcess" w:date="2018-09-07T02:49:00Z">
        <w:r>
          <w:t>CEO</w:t>
        </w:r>
      </w:ins>
      <w:r>
        <w:t xml:space="preserve">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del w:id="103" w:author="svcMRProcess" w:date="2018-09-07T02:49:00Z">
        <w:r>
          <w:rPr>
            <w:snapToGrid w:val="0"/>
          </w:rPr>
          <w:delText>Commissioner of Health</w:delText>
        </w:r>
      </w:del>
      <w:ins w:id="104" w:author="svcMRProcess" w:date="2018-09-07T02:49:00Z">
        <w:r>
          <w:t>CEO</w:t>
        </w:r>
      </w:ins>
      <w:r>
        <w:t xml:space="preserve">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w:t>
      </w:r>
      <w:del w:id="105" w:author="svcMRProcess" w:date="2018-09-07T02:49:00Z">
        <w:r>
          <w:delText>12</w:delText>
        </w:r>
      </w:del>
      <w:ins w:id="106" w:author="svcMRProcess" w:date="2018-09-07T02:49:00Z">
        <w:r>
          <w:t>12; No. 28 of 2006 s. 282</w:t>
        </w:r>
      </w:ins>
      <w:r>
        <w:t xml:space="preserve">.] </w:t>
      </w:r>
    </w:p>
    <w:p>
      <w:pPr>
        <w:pStyle w:val="Heading5"/>
        <w:rPr>
          <w:snapToGrid w:val="0"/>
        </w:rPr>
      </w:pPr>
      <w:bookmarkStart w:id="107" w:name="_Toc389745219"/>
      <w:bookmarkStart w:id="108" w:name="_Toc389745097"/>
      <w:r>
        <w:rPr>
          <w:rStyle w:val="CharSectno"/>
        </w:rPr>
        <w:t>25</w:t>
      </w:r>
      <w:r>
        <w:rPr>
          <w:snapToGrid w:val="0"/>
        </w:rPr>
        <w:t>.</w:t>
      </w:r>
      <w:r>
        <w:rPr>
          <w:snapToGrid w:val="0"/>
        </w:rPr>
        <w:tab/>
        <w:t>Permits to purchase poisons for specified purposes</w:t>
      </w:r>
      <w:bookmarkEnd w:id="107"/>
      <w:bookmarkEnd w:id="108"/>
      <w:r>
        <w:rPr>
          <w:snapToGrid w:val="0"/>
        </w:rPr>
        <w:t xml:space="preserve"> </w:t>
      </w:r>
    </w:p>
    <w:p>
      <w:pPr>
        <w:pStyle w:val="Subsection"/>
        <w:spacing w:before="120"/>
        <w:rPr>
          <w:snapToGrid w:val="0"/>
        </w:rPr>
      </w:pPr>
      <w:r>
        <w:rPr>
          <w:snapToGrid w:val="0"/>
        </w:rPr>
        <w:tab/>
        <w:t>(1)</w:t>
      </w:r>
      <w:r>
        <w:rPr>
          <w:snapToGrid w:val="0"/>
        </w:rPr>
        <w:tab/>
        <w:t xml:space="preserve">The </w:t>
      </w:r>
      <w:del w:id="109" w:author="svcMRProcess" w:date="2018-09-07T02:49:00Z">
        <w:r>
          <w:rPr>
            <w:snapToGrid w:val="0"/>
          </w:rPr>
          <w:delText>Commissioner of Health</w:delText>
        </w:r>
      </w:del>
      <w:ins w:id="110" w:author="svcMRProcess" w:date="2018-09-07T02:49:00Z">
        <w:r>
          <w:t>CEO</w:t>
        </w:r>
      </w:ins>
      <w:r>
        <w:t xml:space="preserve">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20"/>
        <w:rPr>
          <w:snapToGrid w:val="0"/>
        </w:rPr>
      </w:pPr>
      <w:r>
        <w:rPr>
          <w:snapToGrid w:val="0"/>
        </w:rPr>
        <w:tab/>
        <w:t>(2)</w:t>
      </w:r>
      <w:r>
        <w:rPr>
          <w:snapToGrid w:val="0"/>
        </w:rPr>
        <w:tab/>
        <w:t xml:space="preserve">An application for a permit under this section shall be made in the prescribed manner to the </w:t>
      </w:r>
      <w:del w:id="111" w:author="svcMRProcess" w:date="2018-09-07T02:49:00Z">
        <w:r>
          <w:rPr>
            <w:snapToGrid w:val="0"/>
          </w:rPr>
          <w:delText>Commissioner of Health</w:delText>
        </w:r>
      </w:del>
      <w:ins w:id="112" w:author="svcMRProcess" w:date="2018-09-07T02:49:00Z">
        <w:r>
          <w:t>CEO</w:t>
        </w:r>
      </w:ins>
      <w:r>
        <w:t xml:space="preserve"> </w:t>
      </w:r>
      <w:r>
        <w:rPr>
          <w:snapToGrid w:val="0"/>
        </w:rPr>
        <w:t>who may in his discretion grant or refuse the application.</w:t>
      </w:r>
    </w:p>
    <w:p>
      <w:pPr>
        <w:pStyle w:val="Footnotesection"/>
      </w:pPr>
      <w:r>
        <w:tab/>
        <w:t>[Section 25 amended by No. 23 of 1966 s. 3; No. 28 of 1984 s. 92; No. 12 of 1994 s. 10; No. 48 of 1995 s. 13</w:t>
      </w:r>
      <w:ins w:id="113" w:author="svcMRProcess" w:date="2018-09-07T02:49:00Z">
        <w:r>
          <w:t>; No. 28 of 2006 s. 282</w:t>
        </w:r>
      </w:ins>
      <w:r>
        <w:t xml:space="preserve">.] </w:t>
      </w:r>
    </w:p>
    <w:p>
      <w:pPr>
        <w:pStyle w:val="Heading5"/>
        <w:rPr>
          <w:snapToGrid w:val="0"/>
        </w:rPr>
      </w:pPr>
      <w:bookmarkStart w:id="114" w:name="_Toc389745220"/>
      <w:bookmarkStart w:id="115" w:name="_Toc389745098"/>
      <w:r>
        <w:rPr>
          <w:rStyle w:val="CharSectno"/>
        </w:rPr>
        <w:t>26</w:t>
      </w:r>
      <w:r>
        <w:rPr>
          <w:snapToGrid w:val="0"/>
        </w:rPr>
        <w:t>.</w:t>
      </w:r>
      <w:r>
        <w:rPr>
          <w:snapToGrid w:val="0"/>
        </w:rPr>
        <w:tab/>
        <w:t>Form of licences and permits</w:t>
      </w:r>
      <w:bookmarkEnd w:id="114"/>
      <w:bookmarkEnd w:id="115"/>
      <w:r>
        <w:rPr>
          <w:snapToGrid w:val="0"/>
        </w:rPr>
        <w:t xml:space="preserve"> </w:t>
      </w:r>
    </w:p>
    <w:p>
      <w:pPr>
        <w:pStyle w:val="Subsection"/>
        <w:spacing w:before="120"/>
        <w:rPr>
          <w:snapToGrid w:val="0"/>
        </w:rPr>
      </w:pPr>
      <w:r>
        <w:rPr>
          <w:snapToGrid w:val="0"/>
        </w:rPr>
        <w:tab/>
        <w:t>(1)</w:t>
      </w:r>
      <w:r>
        <w:rPr>
          <w:snapToGrid w:val="0"/>
        </w:rPr>
        <w:tab/>
        <w:t>A licence or permit under this Act must be in the prescribed form.</w:t>
      </w:r>
    </w:p>
    <w:p>
      <w:pPr>
        <w:pStyle w:val="Subsection"/>
        <w:spacing w:before="12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2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rPr>
          <w:snapToGrid w:val="0"/>
        </w:rPr>
      </w:pPr>
      <w:bookmarkStart w:id="116" w:name="_Toc389745221"/>
      <w:bookmarkStart w:id="117" w:name="_Toc389745099"/>
      <w:r>
        <w:rPr>
          <w:rStyle w:val="CharSectno"/>
        </w:rPr>
        <w:t>26A</w:t>
      </w:r>
      <w:r>
        <w:rPr>
          <w:snapToGrid w:val="0"/>
        </w:rPr>
        <w:t>.</w:t>
      </w:r>
      <w:r>
        <w:rPr>
          <w:snapToGrid w:val="0"/>
        </w:rPr>
        <w:tab/>
        <w:t>Conditions</w:t>
      </w:r>
      <w:bookmarkEnd w:id="116"/>
      <w:bookmarkEnd w:id="117"/>
      <w:r>
        <w:rPr>
          <w:snapToGrid w:val="0"/>
        </w:rPr>
        <w:t xml:space="preserve"> </w:t>
      </w:r>
    </w:p>
    <w:p>
      <w:pPr>
        <w:pStyle w:val="Subsection"/>
        <w:spacing w:before="120"/>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del w:id="118" w:author="svcMRProcess" w:date="2018-09-07T02:49:00Z">
        <w:r>
          <w:rPr>
            <w:snapToGrid w:val="0"/>
          </w:rPr>
          <w:delText>Commissioner of Health</w:delText>
        </w:r>
      </w:del>
      <w:ins w:id="119" w:author="svcMRProcess" w:date="2018-09-07T02:49:00Z">
        <w:r>
          <w:t>CEO</w:t>
        </w:r>
      </w:ins>
      <w:r>
        <w:t xml:space="preserve"> </w:t>
      </w:r>
      <w:r>
        <w:rPr>
          <w:snapToGrid w:val="0"/>
        </w:rPr>
        <w:t>under this section.</w:t>
      </w:r>
    </w:p>
    <w:p>
      <w:pPr>
        <w:pStyle w:val="Subsection"/>
        <w:spacing w:before="120"/>
        <w:rPr>
          <w:snapToGrid w:val="0"/>
        </w:rPr>
      </w:pPr>
      <w:r>
        <w:rPr>
          <w:snapToGrid w:val="0"/>
        </w:rPr>
        <w:tab/>
        <w:t>(2)</w:t>
      </w:r>
      <w:r>
        <w:rPr>
          <w:snapToGrid w:val="0"/>
        </w:rPr>
        <w:tab/>
        <w:t xml:space="preserve">A licence or permit may be issued or renewed subject to such conditions as the </w:t>
      </w:r>
      <w:del w:id="120" w:author="svcMRProcess" w:date="2018-09-07T02:49:00Z">
        <w:r>
          <w:rPr>
            <w:snapToGrid w:val="0"/>
          </w:rPr>
          <w:delText>Commissioner of Health</w:delText>
        </w:r>
      </w:del>
      <w:ins w:id="121" w:author="svcMRProcess" w:date="2018-09-07T02:49:00Z">
        <w:r>
          <w:t>CEO</w:t>
        </w:r>
      </w:ins>
      <w:r>
        <w:t xml:space="preserve"> </w:t>
      </w:r>
      <w:r>
        <w:rPr>
          <w:snapToGrid w:val="0"/>
        </w:rPr>
        <w:t>thinks fit and specifies in the licence or permit.</w:t>
      </w:r>
    </w:p>
    <w:p>
      <w:pPr>
        <w:pStyle w:val="Subsection"/>
        <w:rPr>
          <w:snapToGrid w:val="0"/>
        </w:rPr>
      </w:pPr>
      <w:r>
        <w:rPr>
          <w:snapToGrid w:val="0"/>
        </w:rPr>
        <w:tab/>
        <w:t>(3)</w:t>
      </w:r>
      <w:r>
        <w:rPr>
          <w:snapToGrid w:val="0"/>
        </w:rPr>
        <w:tab/>
        <w:t xml:space="preserve">The </w:t>
      </w:r>
      <w:del w:id="122" w:author="svcMRProcess" w:date="2018-09-07T02:49:00Z">
        <w:r>
          <w:rPr>
            <w:snapToGrid w:val="0"/>
          </w:rPr>
          <w:delText>Commissioner of Health</w:delText>
        </w:r>
      </w:del>
      <w:ins w:id="123" w:author="svcMRProcess" w:date="2018-09-07T02:49:00Z">
        <w:r>
          <w:t>CEO</w:t>
        </w:r>
      </w:ins>
      <w:r>
        <w:t xml:space="preserve">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pPr>
      <w:r>
        <w:tab/>
        <w:t>[Section 26A inserted by No. 48 of 1995 s. </w:t>
      </w:r>
      <w:del w:id="124" w:author="svcMRProcess" w:date="2018-09-07T02:49:00Z">
        <w:r>
          <w:delText>14.]</w:delText>
        </w:r>
      </w:del>
      <w:ins w:id="125" w:author="svcMRProcess" w:date="2018-09-07T02:49:00Z">
        <w:r>
          <w:t>14; amended by No. 28 of 2006 s. 282.]</w:t>
        </w:r>
      </w:ins>
      <w:r>
        <w:t xml:space="preserve"> </w:t>
      </w:r>
    </w:p>
    <w:p>
      <w:pPr>
        <w:pStyle w:val="Heading5"/>
        <w:rPr>
          <w:snapToGrid w:val="0"/>
        </w:rPr>
      </w:pPr>
      <w:bookmarkStart w:id="126" w:name="_Toc389745222"/>
      <w:bookmarkStart w:id="127" w:name="_Toc389745100"/>
      <w:r>
        <w:rPr>
          <w:rStyle w:val="CharSectno"/>
        </w:rPr>
        <w:t>26B</w:t>
      </w:r>
      <w:r>
        <w:rPr>
          <w:snapToGrid w:val="0"/>
        </w:rPr>
        <w:t>.</w:t>
      </w:r>
      <w:r>
        <w:rPr>
          <w:snapToGrid w:val="0"/>
        </w:rPr>
        <w:tab/>
        <w:t>Duration of licences and permits</w:t>
      </w:r>
      <w:bookmarkEnd w:id="126"/>
      <w:bookmarkEnd w:id="127"/>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spacing w:before="120"/>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del w:id="128" w:author="svcMRProcess" w:date="2018-09-07T02:49:00Z">
        <w:r>
          <w:rPr>
            <w:snapToGrid w:val="0"/>
          </w:rPr>
          <w:delText>Commissioner of Health</w:delText>
        </w:r>
      </w:del>
      <w:ins w:id="129" w:author="svcMRProcess" w:date="2018-09-07T02:49:00Z">
        <w:r>
          <w:t>CEO</w:t>
        </w:r>
      </w:ins>
      <w:r>
        <w:t xml:space="preserve">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del w:id="130" w:author="svcMRProcess" w:date="2018-09-07T02:49:00Z">
        <w:r>
          <w:rPr>
            <w:snapToGrid w:val="0"/>
          </w:rPr>
          <w:delText>Commissioner of Health</w:delText>
        </w:r>
      </w:del>
      <w:ins w:id="131" w:author="svcMRProcess" w:date="2018-09-07T02:49:00Z">
        <w:r>
          <w:t>CEO</w:t>
        </w:r>
      </w:ins>
      <w:r>
        <w:t xml:space="preserve"> </w:t>
      </w:r>
      <w:r>
        <w:rPr>
          <w:snapToGrid w:val="0"/>
        </w:rPr>
        <w:t>may renew a licence or permit.</w:t>
      </w:r>
    </w:p>
    <w:p>
      <w:pPr>
        <w:pStyle w:val="Subsection"/>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w:t>
      </w:r>
      <w:del w:id="132" w:author="svcMRProcess" w:date="2018-09-07T02:49:00Z">
        <w:r>
          <w:delText>14.]</w:delText>
        </w:r>
      </w:del>
      <w:ins w:id="133" w:author="svcMRProcess" w:date="2018-09-07T02:49:00Z">
        <w:r>
          <w:t>14; amended by No. 28 of 2006 s. 282.]</w:t>
        </w:r>
      </w:ins>
      <w:r>
        <w:t xml:space="preserve"> </w:t>
      </w:r>
    </w:p>
    <w:p>
      <w:pPr>
        <w:pStyle w:val="Heading5"/>
        <w:rPr>
          <w:snapToGrid w:val="0"/>
        </w:rPr>
      </w:pPr>
      <w:bookmarkStart w:id="134" w:name="_Toc389745223"/>
      <w:bookmarkStart w:id="135" w:name="_Toc389745101"/>
      <w:r>
        <w:rPr>
          <w:rStyle w:val="CharSectno"/>
        </w:rPr>
        <w:t>27</w:t>
      </w:r>
      <w:r>
        <w:rPr>
          <w:snapToGrid w:val="0"/>
        </w:rPr>
        <w:t>.</w:t>
      </w:r>
      <w:r>
        <w:rPr>
          <w:snapToGrid w:val="0"/>
        </w:rPr>
        <w:tab/>
        <w:t>Fees for licences, permits and renewals</w:t>
      </w:r>
      <w:bookmarkEnd w:id="134"/>
      <w:bookmarkEnd w:id="135"/>
      <w:r>
        <w:rPr>
          <w:snapToGrid w:val="0"/>
        </w:rPr>
        <w:t xml:space="preserve"> </w:t>
      </w:r>
    </w:p>
    <w:p>
      <w:pPr>
        <w:pStyle w:val="Subsection"/>
        <w:spacing w:before="120"/>
        <w:rPr>
          <w:snapToGrid w:val="0"/>
        </w:rPr>
      </w:pPr>
      <w:r>
        <w:rPr>
          <w:snapToGrid w:val="0"/>
        </w:rPr>
        <w:tab/>
      </w:r>
      <w:r>
        <w:rPr>
          <w:snapToGrid w:val="0"/>
        </w:rPr>
        <w:tab/>
        <w:t xml:space="preserve">Every applicant for a licence or permit under this Act or for any renewal thereof shall pay to the </w:t>
      </w:r>
      <w:del w:id="136" w:author="svcMRProcess" w:date="2018-09-07T02:49:00Z">
        <w:r>
          <w:rPr>
            <w:snapToGrid w:val="0"/>
          </w:rPr>
          <w:delText>Commissioner of Health</w:delText>
        </w:r>
      </w:del>
      <w:ins w:id="137" w:author="svcMRProcess" w:date="2018-09-07T02:49:00Z">
        <w:r>
          <w:t>CEO</w:t>
        </w:r>
      </w:ins>
      <w:r>
        <w:t xml:space="preserve"> </w:t>
      </w:r>
      <w:r>
        <w:rPr>
          <w:snapToGrid w:val="0"/>
        </w:rPr>
        <w:t>such fees therefor as are prescribed.</w:t>
      </w:r>
    </w:p>
    <w:p>
      <w:pPr>
        <w:pStyle w:val="Footnotesection"/>
        <w:ind w:left="890" w:hanging="890"/>
        <w:rPr>
          <w:spacing w:val="-4"/>
        </w:rPr>
      </w:pPr>
      <w:r>
        <w:rPr>
          <w:spacing w:val="-4"/>
        </w:rPr>
        <w:tab/>
        <w:t>[Section 27 amended by No. 28 of 1984 s. 92; No. 12 of 1994 s. </w:t>
      </w:r>
      <w:del w:id="138" w:author="svcMRProcess" w:date="2018-09-07T02:49:00Z">
        <w:r>
          <w:rPr>
            <w:spacing w:val="-4"/>
          </w:rPr>
          <w:delText>10</w:delText>
        </w:r>
      </w:del>
      <w:ins w:id="139" w:author="svcMRProcess" w:date="2018-09-07T02:49:00Z">
        <w:r>
          <w:rPr>
            <w:spacing w:val="-4"/>
          </w:rPr>
          <w:t>10; No. 28 of 2006 s. 282</w:t>
        </w:r>
      </w:ins>
      <w:r>
        <w:rPr>
          <w:spacing w:val="-4"/>
        </w:rPr>
        <w:t xml:space="preserve">.] </w:t>
      </w:r>
    </w:p>
    <w:p>
      <w:pPr>
        <w:pStyle w:val="Heading5"/>
        <w:rPr>
          <w:snapToGrid w:val="0"/>
        </w:rPr>
      </w:pPr>
      <w:bookmarkStart w:id="140" w:name="_Toc389745224"/>
      <w:bookmarkStart w:id="141" w:name="_Toc389745102"/>
      <w:r>
        <w:rPr>
          <w:rStyle w:val="CharSectno"/>
        </w:rPr>
        <w:t>28</w:t>
      </w:r>
      <w:r>
        <w:rPr>
          <w:snapToGrid w:val="0"/>
        </w:rPr>
        <w:t>.</w:t>
      </w:r>
      <w:r>
        <w:rPr>
          <w:snapToGrid w:val="0"/>
        </w:rPr>
        <w:tab/>
      </w:r>
      <w:del w:id="142" w:author="svcMRProcess" w:date="2018-09-07T02:49:00Z">
        <w:r>
          <w:rPr>
            <w:snapToGrid w:val="0"/>
          </w:rPr>
          <w:delText>Commissioner of Health</w:delText>
        </w:r>
      </w:del>
      <w:ins w:id="143" w:author="svcMRProcess" w:date="2018-09-07T02:49:00Z">
        <w:r>
          <w:t>CEO</w:t>
        </w:r>
      </w:ins>
      <w:r>
        <w:t xml:space="preserve"> </w:t>
      </w:r>
      <w:r>
        <w:rPr>
          <w:snapToGrid w:val="0"/>
        </w:rPr>
        <w:t>may cancel, suspend or revoke licence or permit</w:t>
      </w:r>
      <w:bookmarkEnd w:id="140"/>
      <w:bookmarkEnd w:id="141"/>
      <w:r>
        <w:rPr>
          <w:snapToGrid w:val="0"/>
        </w:rPr>
        <w:t xml:space="preserve"> </w:t>
      </w:r>
    </w:p>
    <w:p>
      <w:pPr>
        <w:pStyle w:val="Subsection"/>
        <w:spacing w:before="120"/>
        <w:rPr>
          <w:snapToGrid w:val="0"/>
        </w:rPr>
      </w:pPr>
      <w:r>
        <w:rPr>
          <w:snapToGrid w:val="0"/>
        </w:rPr>
        <w:tab/>
      </w:r>
      <w:r>
        <w:rPr>
          <w:snapToGrid w:val="0"/>
        </w:rPr>
        <w:tab/>
        <w:t xml:space="preserve">The </w:t>
      </w:r>
      <w:del w:id="144" w:author="svcMRProcess" w:date="2018-09-07T02:49:00Z">
        <w:r>
          <w:rPr>
            <w:snapToGrid w:val="0"/>
          </w:rPr>
          <w:delText>Commissioner of Health</w:delText>
        </w:r>
      </w:del>
      <w:ins w:id="145" w:author="svcMRProcess" w:date="2018-09-07T02:49:00Z">
        <w:r>
          <w:t>CEO</w:t>
        </w:r>
      </w:ins>
      <w:r>
        <w:t xml:space="preserve">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del w:id="146" w:author="svcMRProcess" w:date="2018-09-07T02:49:00Z">
        <w:r>
          <w:rPr>
            <w:snapToGrid w:val="0"/>
          </w:rPr>
          <w:delText>Commissioner of Health</w:delText>
        </w:r>
      </w:del>
      <w:ins w:id="147" w:author="svcMRProcess" w:date="2018-09-07T02:49:00Z">
        <w:r>
          <w:t>CEO</w:t>
        </w:r>
      </w:ins>
      <w:r>
        <w:t xml:space="preserve"> </w:t>
      </w:r>
      <w:r>
        <w:rPr>
          <w:snapToGrid w:val="0"/>
        </w:rPr>
        <w:t>on demand.</w:t>
      </w:r>
    </w:p>
    <w:p>
      <w:pPr>
        <w:pStyle w:val="Footnotesection"/>
      </w:pPr>
      <w:r>
        <w:tab/>
        <w:t>[Section 28 amended by No. 29 of 1984 s. 92; No. 12 of 1994 s. 10</w:t>
      </w:r>
      <w:ins w:id="148" w:author="svcMRProcess" w:date="2018-09-07T02:49:00Z">
        <w:r>
          <w:t>; No. 28 of 2006 s. 282</w:t>
        </w:r>
      </w:ins>
      <w:r>
        <w:t xml:space="preserve">.] </w:t>
      </w:r>
    </w:p>
    <w:p>
      <w:pPr>
        <w:pStyle w:val="Heading5"/>
        <w:rPr>
          <w:snapToGrid w:val="0"/>
        </w:rPr>
      </w:pPr>
      <w:bookmarkStart w:id="149" w:name="_Toc389745103"/>
      <w:bookmarkStart w:id="150" w:name="_Toc389745225"/>
      <w:r>
        <w:rPr>
          <w:rStyle w:val="CharSectno"/>
        </w:rPr>
        <w:t>29</w:t>
      </w:r>
      <w:r>
        <w:rPr>
          <w:snapToGrid w:val="0"/>
        </w:rPr>
        <w:t>.</w:t>
      </w:r>
      <w:r>
        <w:rPr>
          <w:snapToGrid w:val="0"/>
        </w:rPr>
        <w:tab/>
        <w:t xml:space="preserve">Appeal against order of </w:t>
      </w:r>
      <w:del w:id="151" w:author="svcMRProcess" w:date="2018-09-07T02:49:00Z">
        <w:r>
          <w:rPr>
            <w:snapToGrid w:val="0"/>
          </w:rPr>
          <w:delText>Commissioner of Health</w:delText>
        </w:r>
        <w:bookmarkEnd w:id="149"/>
        <w:r>
          <w:rPr>
            <w:snapToGrid w:val="0"/>
          </w:rPr>
          <w:delText xml:space="preserve"> </w:delText>
        </w:r>
      </w:del>
      <w:ins w:id="152" w:author="svcMRProcess" w:date="2018-09-07T02:49:00Z">
        <w:r>
          <w:t>CEO</w:t>
        </w:r>
      </w:ins>
      <w:bookmarkEnd w:id="150"/>
    </w:p>
    <w:p>
      <w:pPr>
        <w:pStyle w:val="Subsection"/>
        <w:spacing w:before="120"/>
        <w:rPr>
          <w:snapToGrid w:val="0"/>
        </w:rPr>
      </w:pPr>
      <w:r>
        <w:rPr>
          <w:snapToGrid w:val="0"/>
        </w:rPr>
        <w:tab/>
        <w:t>(1)</w:t>
      </w:r>
      <w:r>
        <w:rPr>
          <w:snapToGrid w:val="0"/>
        </w:rPr>
        <w:tab/>
        <w:t xml:space="preserve">Any person aggrieved by the refusal of the </w:t>
      </w:r>
      <w:del w:id="153" w:author="svcMRProcess" w:date="2018-09-07T02:49:00Z">
        <w:r>
          <w:rPr>
            <w:snapToGrid w:val="0"/>
          </w:rPr>
          <w:delText>Commissioner of Health</w:delText>
        </w:r>
      </w:del>
      <w:ins w:id="154" w:author="svcMRProcess" w:date="2018-09-07T02:49:00Z">
        <w:r>
          <w:t>CEO</w:t>
        </w:r>
      </w:ins>
      <w:r>
        <w:t xml:space="preserve"> </w:t>
      </w:r>
      <w:r>
        <w:rPr>
          <w:snapToGrid w:val="0"/>
        </w:rPr>
        <w:t xml:space="preserve">to grant or renew any licence or permit under this Act, or by an order of the </w:t>
      </w:r>
      <w:del w:id="155" w:author="svcMRProcess" w:date="2018-09-07T02:49:00Z">
        <w:r>
          <w:rPr>
            <w:snapToGrid w:val="0"/>
          </w:rPr>
          <w:delText>Commissioner of Health</w:delText>
        </w:r>
      </w:del>
      <w:ins w:id="156" w:author="svcMRProcess" w:date="2018-09-07T02:49:00Z">
        <w:r>
          <w:t>CEO</w:t>
        </w:r>
      </w:ins>
      <w:r>
        <w:t xml:space="preserve">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[Section 29 amended by No. 28 of 1984 s. 92; No. 12 of 1994 s. 10; No. 55 of 2004 s. 965</w:t>
      </w:r>
      <w:ins w:id="157" w:author="svcMRProcess" w:date="2018-09-07T02:49:00Z">
        <w:r>
          <w:t>; No. 28 of 2006 s. 282</w:t>
        </w:r>
      </w:ins>
      <w:r>
        <w:t xml:space="preserve">.] </w:t>
      </w:r>
    </w:p>
    <w:p>
      <w:pPr>
        <w:pStyle w:val="Heading5"/>
        <w:rPr>
          <w:snapToGrid w:val="0"/>
        </w:rPr>
      </w:pPr>
      <w:bookmarkStart w:id="158" w:name="_Toc389745226"/>
      <w:bookmarkStart w:id="159" w:name="_Toc389745104"/>
      <w:r>
        <w:rPr>
          <w:rStyle w:val="CharSectno"/>
        </w:rPr>
        <w:t>30</w:t>
      </w:r>
      <w:r>
        <w:rPr>
          <w:snapToGrid w:val="0"/>
        </w:rPr>
        <w:t>.</w:t>
      </w:r>
      <w:r>
        <w:rPr>
          <w:snapToGrid w:val="0"/>
        </w:rPr>
        <w:tab/>
        <w:t>Licence not to be granted to company or friendly society</w:t>
      </w:r>
      <w:bookmarkEnd w:id="158"/>
      <w:bookmarkEnd w:id="159"/>
      <w:r>
        <w:rPr>
          <w:snapToGrid w:val="0"/>
        </w:rPr>
        <w:t xml:space="preserve"> </w:t>
      </w:r>
    </w:p>
    <w:p>
      <w:pPr>
        <w:pStyle w:val="Subsection"/>
        <w:spacing w:before="12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2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2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160" w:name="_Toc389745227"/>
      <w:bookmarkStart w:id="161" w:name="_Toc389745105"/>
      <w:r>
        <w:rPr>
          <w:rStyle w:val="CharDivNo"/>
        </w:rPr>
        <w:t>Division 3</w:t>
      </w:r>
      <w:r>
        <w:rPr>
          <w:snapToGrid w:val="0"/>
        </w:rPr>
        <w:t> — </w:t>
      </w:r>
      <w:r>
        <w:rPr>
          <w:rStyle w:val="CharDivText"/>
        </w:rPr>
        <w:t>General provisions</w:t>
      </w:r>
      <w:bookmarkEnd w:id="160"/>
      <w:bookmarkEnd w:id="161"/>
      <w:r>
        <w:rPr>
          <w:rStyle w:val="CharDivText"/>
        </w:rPr>
        <w:t xml:space="preserve"> </w:t>
      </w:r>
    </w:p>
    <w:p>
      <w:pPr>
        <w:pStyle w:val="Heading5"/>
        <w:rPr>
          <w:snapToGrid w:val="0"/>
        </w:rPr>
      </w:pPr>
      <w:bookmarkStart w:id="162" w:name="_Toc389745228"/>
      <w:bookmarkStart w:id="163" w:name="_Toc389745106"/>
      <w:r>
        <w:rPr>
          <w:rStyle w:val="CharSectno"/>
        </w:rPr>
        <w:t>31</w:t>
      </w:r>
      <w:r>
        <w:rPr>
          <w:snapToGrid w:val="0"/>
        </w:rPr>
        <w:t>.</w:t>
      </w:r>
      <w:r>
        <w:rPr>
          <w:snapToGrid w:val="0"/>
        </w:rPr>
        <w:tab/>
        <w:t>Sales of poison to be recorded in a book</w:t>
      </w:r>
      <w:bookmarkEnd w:id="162"/>
      <w:bookmarkEnd w:id="163"/>
      <w:r>
        <w:rPr>
          <w:snapToGrid w:val="0"/>
        </w:rPr>
        <w:t xml:space="preserve"> </w:t>
      </w:r>
    </w:p>
    <w:p>
      <w:pPr>
        <w:pStyle w:val="Subsection"/>
        <w:spacing w:before="12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rPr>
          <w:snapToGrid w:val="0"/>
        </w:rPr>
      </w:pPr>
      <w:bookmarkStart w:id="164" w:name="_Toc389745229"/>
      <w:bookmarkStart w:id="165" w:name="_Toc389745107"/>
      <w:r>
        <w:rPr>
          <w:rStyle w:val="CharSectno"/>
        </w:rPr>
        <w:t>32</w:t>
      </w:r>
      <w:r>
        <w:rPr>
          <w:snapToGrid w:val="0"/>
        </w:rPr>
        <w:t>.</w:t>
      </w:r>
      <w:r>
        <w:rPr>
          <w:snapToGrid w:val="0"/>
        </w:rPr>
        <w:tab/>
        <w:t>Unauthorised sales of poisons</w:t>
      </w:r>
      <w:bookmarkEnd w:id="164"/>
      <w:bookmarkEnd w:id="165"/>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spacing w:before="100"/>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spacing w:before="100"/>
        <w:rPr>
          <w:snapToGrid w:val="0"/>
          <w:spacing w:val="-2"/>
        </w:rPr>
      </w:pPr>
      <w:r>
        <w:rPr>
          <w:snapToGrid w:val="0"/>
          <w:spacing w:val="-2"/>
        </w:rPr>
        <w:tab/>
        <w:t>(d)</w:t>
      </w:r>
      <w:r>
        <w:rPr>
          <w:snapToGrid w:val="0"/>
          <w:spacing w:val="-2"/>
        </w:rPr>
        <w:tab/>
        <w:t xml:space="preserve">sell or </w:t>
      </w:r>
      <w:r>
        <w:rPr>
          <w:snapToGrid w:val="0"/>
        </w:rPr>
        <w:t>supply</w:t>
      </w:r>
      <w:r>
        <w:rPr>
          <w:snapToGrid w:val="0"/>
          <w:spacing w:val="-2"/>
        </w:rPr>
        <w:t xml:space="preserve">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rPr>
          <w:snapToGrid w:val="0"/>
        </w:rPr>
      </w:pPr>
      <w:bookmarkStart w:id="166" w:name="_Toc389745230"/>
      <w:bookmarkStart w:id="167" w:name="_Toc389745108"/>
      <w:r>
        <w:rPr>
          <w:rStyle w:val="CharSectno"/>
        </w:rPr>
        <w:t>33</w:t>
      </w:r>
      <w:r>
        <w:rPr>
          <w:snapToGrid w:val="0"/>
        </w:rPr>
        <w:t>.</w:t>
      </w:r>
      <w:r>
        <w:rPr>
          <w:snapToGrid w:val="0"/>
        </w:rPr>
        <w:tab/>
        <w:t>Wholesaler not to sell by retail</w:t>
      </w:r>
      <w:bookmarkEnd w:id="166"/>
      <w:bookmarkEnd w:id="167"/>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ind w:left="890" w:hanging="890"/>
      </w:pPr>
      <w:r>
        <w:tab/>
        <w:t xml:space="preserve">[Section 33 amended by No. 48 of 1995 s. 17.] </w:t>
      </w:r>
    </w:p>
    <w:p>
      <w:pPr>
        <w:pStyle w:val="Heading5"/>
        <w:rPr>
          <w:snapToGrid w:val="0"/>
        </w:rPr>
      </w:pPr>
      <w:bookmarkStart w:id="168" w:name="_Toc389745231"/>
      <w:bookmarkStart w:id="169" w:name="_Toc389745109"/>
      <w:r>
        <w:rPr>
          <w:rStyle w:val="CharSectno"/>
        </w:rPr>
        <w:t>34</w:t>
      </w:r>
      <w:r>
        <w:rPr>
          <w:snapToGrid w:val="0"/>
        </w:rPr>
        <w:t>.</w:t>
      </w:r>
      <w:r>
        <w:rPr>
          <w:snapToGrid w:val="0"/>
        </w:rPr>
        <w:tab/>
        <w:t>Sales to certain persons prohibited</w:t>
      </w:r>
      <w:bookmarkEnd w:id="168"/>
      <w:bookmarkEnd w:id="169"/>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spacing w:before="100"/>
        <w:rPr>
          <w:snapToGrid w:val="0"/>
        </w:rPr>
      </w:pPr>
      <w:r>
        <w:rPr>
          <w:snapToGrid w:val="0"/>
        </w:rPr>
        <w:tab/>
        <w:t>(a)</w:t>
      </w:r>
      <w:r>
        <w:rPr>
          <w:snapToGrid w:val="0"/>
        </w:rPr>
        <w:tab/>
        <w:t>who is apparently under the age of 18 years; or</w:t>
      </w:r>
    </w:p>
    <w:p>
      <w:pPr>
        <w:pStyle w:val="Indenta"/>
        <w:spacing w:before="10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170" w:name="_Toc389745232"/>
      <w:bookmarkStart w:id="171" w:name="_Toc389745110"/>
      <w:r>
        <w:rPr>
          <w:rStyle w:val="CharSectno"/>
        </w:rPr>
        <w:t>35</w:t>
      </w:r>
      <w:r>
        <w:rPr>
          <w:snapToGrid w:val="0"/>
        </w:rPr>
        <w:t>.</w:t>
      </w:r>
      <w:r>
        <w:rPr>
          <w:snapToGrid w:val="0"/>
        </w:rPr>
        <w:tab/>
        <w:t>Making false declarations</w:t>
      </w:r>
      <w:bookmarkEnd w:id="170"/>
      <w:bookmarkEnd w:id="171"/>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172" w:name="_Toc389745233"/>
      <w:bookmarkStart w:id="173" w:name="_Toc389745111"/>
      <w:r>
        <w:rPr>
          <w:rStyle w:val="CharSectno"/>
        </w:rPr>
        <w:t>36</w:t>
      </w:r>
      <w:r>
        <w:rPr>
          <w:snapToGrid w:val="0"/>
        </w:rPr>
        <w:t>.</w:t>
      </w:r>
      <w:r>
        <w:rPr>
          <w:snapToGrid w:val="0"/>
        </w:rPr>
        <w:tab/>
        <w:t>Drugs not to be used for self administration</w:t>
      </w:r>
      <w:bookmarkEnd w:id="172"/>
      <w:bookmarkEnd w:id="173"/>
      <w:r>
        <w:rPr>
          <w:snapToGrid w:val="0"/>
        </w:rPr>
        <w:t xml:space="preserve"> </w:t>
      </w:r>
    </w:p>
    <w:p>
      <w:pPr>
        <w:pStyle w:val="Subsection"/>
        <w:rPr>
          <w:snapToGrid w:val="0"/>
          <w:spacing w:val="-5"/>
        </w:rPr>
      </w:pPr>
      <w:r>
        <w:rPr>
          <w:snapToGrid w:val="0"/>
          <w:spacing w:val="-5"/>
        </w:rPr>
        <w:tab/>
      </w:r>
      <w:r>
        <w:rPr>
          <w:snapToGrid w:val="0"/>
          <w:spacing w:val="-5"/>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174" w:name="_Toc389745234"/>
      <w:bookmarkStart w:id="175" w:name="_Toc389745112"/>
      <w:r>
        <w:rPr>
          <w:rStyle w:val="CharSectno"/>
        </w:rPr>
        <w:t>36A</w:t>
      </w:r>
      <w:r>
        <w:rPr>
          <w:snapToGrid w:val="0"/>
        </w:rPr>
        <w:t>.</w:t>
      </w:r>
      <w:r>
        <w:rPr>
          <w:snapToGrid w:val="0"/>
        </w:rPr>
        <w:tab/>
        <w:t>Defence for persons participating in the conduct of needle and syringe programmes</w:t>
      </w:r>
      <w:bookmarkEnd w:id="174"/>
      <w:bookmarkEnd w:id="175"/>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spacing w:val="-2"/>
        </w:rPr>
      </w:pPr>
      <w:r>
        <w:rPr>
          <w:snapToGrid w:val="0"/>
          <w:spacing w:val="-2"/>
        </w:rPr>
        <w:tab/>
        <w:t>(b)</w:t>
      </w:r>
      <w:r>
        <w:rPr>
          <w:snapToGrid w:val="0"/>
          <w:spacing w:val="-2"/>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w:t>
      </w:r>
      <w:del w:id="176" w:author="svcMRProcess" w:date="2018-09-07T02:49:00Z">
        <w:r>
          <w:rPr>
            <w:snapToGrid w:val="0"/>
          </w:rPr>
          <w:delText>Commissioner of Health</w:delText>
        </w:r>
      </w:del>
      <w:ins w:id="177" w:author="svcMRProcess" w:date="2018-09-07T02:49:00Z">
        <w:r>
          <w:t>CEO</w:t>
        </w:r>
      </w:ins>
      <w:r>
        <w:rPr>
          <w:snapToGrid w:val="0"/>
        </w:rPr>
        <w:t>.</w:t>
      </w:r>
    </w:p>
    <w:p>
      <w:pPr>
        <w:pStyle w:val="Footnotesection"/>
        <w:ind w:left="890" w:hanging="890"/>
      </w:pPr>
      <w:r>
        <w:tab/>
        <w:t>[Section 36A inserted by No. 12 of 1994 s. </w:t>
      </w:r>
      <w:del w:id="178" w:author="svcMRProcess" w:date="2018-09-07T02:49:00Z">
        <w:r>
          <w:delText>7</w:delText>
        </w:r>
      </w:del>
      <w:ins w:id="179" w:author="svcMRProcess" w:date="2018-09-07T02:49:00Z">
        <w:r>
          <w:t>7; amended by No. 28 of 2006 s. 282</w:t>
        </w:r>
      </w:ins>
      <w:r>
        <w:t xml:space="preserve">.] </w:t>
      </w:r>
    </w:p>
    <w:p>
      <w:pPr>
        <w:pStyle w:val="Ednotesection"/>
      </w:pPr>
      <w:r>
        <w:t>[</w:t>
      </w:r>
      <w:r>
        <w:rPr>
          <w:b/>
        </w:rPr>
        <w:t>37</w:t>
      </w:r>
      <w:r>
        <w:rPr>
          <w:b/>
        </w:rPr>
        <w:noBreakHyphen/>
        <w:t>39.</w:t>
      </w:r>
      <w:r>
        <w:tab/>
        <w:t xml:space="preserve">Repealed by No. 48 of 1995 s. 18.] </w:t>
      </w:r>
    </w:p>
    <w:p>
      <w:pPr>
        <w:pStyle w:val="Heading5"/>
        <w:rPr>
          <w:snapToGrid w:val="0"/>
        </w:rPr>
      </w:pPr>
      <w:bookmarkStart w:id="180" w:name="_Toc389745235"/>
      <w:bookmarkStart w:id="181" w:name="_Toc389745113"/>
      <w:r>
        <w:rPr>
          <w:rStyle w:val="CharSectno"/>
        </w:rPr>
        <w:t>40</w:t>
      </w:r>
      <w:r>
        <w:rPr>
          <w:snapToGrid w:val="0"/>
        </w:rPr>
        <w:t>.</w:t>
      </w:r>
      <w:r>
        <w:rPr>
          <w:snapToGrid w:val="0"/>
        </w:rPr>
        <w:tab/>
        <w:t>Offences against this Part</w:t>
      </w:r>
      <w:bookmarkEnd w:id="180"/>
      <w:bookmarkEnd w:id="181"/>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del w:id="182" w:author="svcMRProcess" w:date="2018-09-07T02:49:00Z">
        <w:r>
          <w:rPr>
            <w:snapToGrid w:val="0"/>
          </w:rPr>
          <w:delText>Commissioner of Health</w:delText>
        </w:r>
      </w:del>
      <w:ins w:id="183" w:author="svcMRProcess" w:date="2018-09-07T02:49:00Z">
        <w:r>
          <w:t>CEO</w:t>
        </w:r>
      </w:ins>
      <w:r>
        <w:t xml:space="preserve">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keepNext/>
        <w:keepLines/>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w:t>
      </w:r>
      <w:ins w:id="184" w:author="svcMRProcess" w:date="2018-09-07T02:49:00Z">
        <w:r>
          <w:t>; No. 28 of 2006 s. 282</w:t>
        </w:r>
      </w:ins>
      <w:r>
        <w:t xml:space="preserve">.] </w:t>
      </w:r>
    </w:p>
    <w:p>
      <w:pPr>
        <w:pStyle w:val="Heading2"/>
      </w:pPr>
      <w:bookmarkStart w:id="185" w:name="_Toc389745236"/>
      <w:bookmarkStart w:id="186" w:name="_Toc389745114"/>
      <w:r>
        <w:rPr>
          <w:rStyle w:val="CharPartNo"/>
        </w:rPr>
        <w:t>Part IV</w:t>
      </w:r>
      <w:r>
        <w:rPr>
          <w:rStyle w:val="CharDivNo"/>
        </w:rPr>
        <w:t> </w:t>
      </w:r>
      <w:r>
        <w:t>—</w:t>
      </w:r>
      <w:r>
        <w:rPr>
          <w:rStyle w:val="CharDivText"/>
        </w:rPr>
        <w:t> </w:t>
      </w:r>
      <w:r>
        <w:rPr>
          <w:rStyle w:val="CharPartText"/>
        </w:rPr>
        <w:t>Drugs of addiction</w:t>
      </w:r>
      <w:bookmarkEnd w:id="185"/>
      <w:bookmarkEnd w:id="186"/>
      <w:r>
        <w:rPr>
          <w:rStyle w:val="CharPartText"/>
        </w:rPr>
        <w:t xml:space="preserve"> </w:t>
      </w:r>
    </w:p>
    <w:p>
      <w:pPr>
        <w:pStyle w:val="Heading5"/>
        <w:rPr>
          <w:snapToGrid w:val="0"/>
        </w:rPr>
      </w:pPr>
      <w:bookmarkStart w:id="187" w:name="_Toc389745237"/>
      <w:bookmarkStart w:id="188" w:name="_Toc389745115"/>
      <w:r>
        <w:rPr>
          <w:rStyle w:val="CharSectno"/>
        </w:rPr>
        <w:t>41</w:t>
      </w:r>
      <w:r>
        <w:rPr>
          <w:snapToGrid w:val="0"/>
        </w:rPr>
        <w:t>.</w:t>
      </w:r>
      <w:r>
        <w:rPr>
          <w:snapToGrid w:val="0"/>
        </w:rPr>
        <w:tab/>
        <w:t>Use of Schedule 9 poisons for research etc.</w:t>
      </w:r>
      <w:bookmarkEnd w:id="187"/>
      <w:bookmarkEnd w:id="188"/>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spacing w:val="-2"/>
        </w:rPr>
      </w:pPr>
      <w:r>
        <w:rPr>
          <w:snapToGrid w:val="0"/>
          <w:spacing w:val="-2"/>
        </w:rPr>
        <w:tab/>
        <w:t>(b)</w:t>
      </w:r>
      <w:r>
        <w:rPr>
          <w:snapToGrid w:val="0"/>
          <w:spacing w:val="-2"/>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rPr>
          <w:snapToGrid w:val="0"/>
        </w:rPr>
      </w:pPr>
      <w:bookmarkStart w:id="189" w:name="_Toc389745238"/>
      <w:bookmarkStart w:id="190" w:name="_Toc389745116"/>
      <w:r>
        <w:rPr>
          <w:rStyle w:val="CharSectno"/>
        </w:rPr>
        <w:t>41A</w:t>
      </w:r>
      <w:r>
        <w:rPr>
          <w:snapToGrid w:val="0"/>
        </w:rPr>
        <w:t>.</w:t>
      </w:r>
      <w:r>
        <w:rPr>
          <w:snapToGrid w:val="0"/>
        </w:rPr>
        <w:tab/>
        <w:t>Licence to cultivate prohibited plants</w:t>
      </w:r>
      <w:bookmarkEnd w:id="189"/>
      <w:bookmarkEnd w:id="190"/>
      <w:r>
        <w:rPr>
          <w:snapToGrid w:val="0"/>
        </w:rPr>
        <w:t xml:space="preserve"> </w:t>
      </w:r>
    </w:p>
    <w:p>
      <w:pPr>
        <w:pStyle w:val="Subsection"/>
        <w:rPr>
          <w:snapToGrid w:val="0"/>
        </w:rPr>
      </w:pPr>
      <w:r>
        <w:rPr>
          <w:snapToGrid w:val="0"/>
        </w:rPr>
        <w:tab/>
        <w:t>(1)</w:t>
      </w:r>
      <w:r>
        <w:rPr>
          <w:snapToGrid w:val="0"/>
        </w:rPr>
        <w:tab/>
        <w:t xml:space="preserve">Subject to this Act the </w:t>
      </w:r>
      <w:del w:id="191" w:author="svcMRProcess" w:date="2018-09-07T02:49:00Z">
        <w:r>
          <w:rPr>
            <w:snapToGrid w:val="0"/>
          </w:rPr>
          <w:delText>Commissioner of Health</w:delText>
        </w:r>
      </w:del>
      <w:ins w:id="192" w:author="svcMRProcess" w:date="2018-09-07T02:49:00Z">
        <w:r>
          <w:t>CEO</w:t>
        </w:r>
      </w:ins>
      <w:r>
        <w:t xml:space="preserve"> </w:t>
      </w:r>
      <w:r>
        <w:rPr>
          <w:snapToGrid w:val="0"/>
        </w:rPr>
        <w:t>may grant to any person a licence to cultivate, sell, purchase or have in his possession any prohibited plant.</w:t>
      </w:r>
    </w:p>
    <w:p>
      <w:pPr>
        <w:pStyle w:val="Subsection"/>
        <w:rPr>
          <w:snapToGrid w:val="0"/>
        </w:rPr>
      </w:pPr>
      <w:r>
        <w:rPr>
          <w:snapToGrid w:val="0"/>
        </w:rPr>
        <w:tab/>
        <w:t>(2)</w:t>
      </w:r>
      <w:r>
        <w:rPr>
          <w:snapToGrid w:val="0"/>
        </w:rPr>
        <w:tab/>
        <w:t xml:space="preserve">A licence granted pursuant to this section shall be subject to such conditions as may be prescribed and as the </w:t>
      </w:r>
      <w:del w:id="193" w:author="svcMRProcess" w:date="2018-09-07T02:49:00Z">
        <w:r>
          <w:rPr>
            <w:snapToGrid w:val="0"/>
          </w:rPr>
          <w:delText>Commissioner of Health</w:delText>
        </w:r>
      </w:del>
      <w:ins w:id="194" w:author="svcMRProcess" w:date="2018-09-07T02:49:00Z">
        <w:r>
          <w:t>CEO</w:t>
        </w:r>
      </w:ins>
      <w:r>
        <w:t xml:space="preserve"> </w:t>
      </w:r>
      <w:r>
        <w:rPr>
          <w:snapToGrid w:val="0"/>
        </w:rPr>
        <w:t>may in his discretion impose.</w:t>
      </w:r>
    </w:p>
    <w:p>
      <w:pPr>
        <w:pStyle w:val="Footnotesection"/>
      </w:pPr>
      <w:r>
        <w:tab/>
        <w:t>[Section 41A inserted by No. 23 of 1966 s. 8; amended by No. 57 of 1981 s. 17; No. 28 of 1984 s. 92; No. 12 of 1994 s. 10</w:t>
      </w:r>
      <w:ins w:id="195" w:author="svcMRProcess" w:date="2018-09-07T02:49:00Z">
        <w:r>
          <w:t>; No. 28 of 2006 s. 282</w:t>
        </w:r>
      </w:ins>
      <w:r>
        <w:t xml:space="preserve">.] </w:t>
      </w:r>
    </w:p>
    <w:p>
      <w:pPr>
        <w:pStyle w:val="Ednotesection"/>
      </w:pPr>
      <w:r>
        <w:t>[</w:t>
      </w:r>
      <w:r>
        <w:rPr>
          <w:b/>
        </w:rPr>
        <w:t>42.</w:t>
      </w:r>
      <w:r>
        <w:tab/>
        <w:t xml:space="preserve">Repealed by No. 57 of 1981 s. 18.] </w:t>
      </w:r>
    </w:p>
    <w:p>
      <w:pPr>
        <w:pStyle w:val="Ednotesection"/>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196" w:name="_Toc389745239"/>
      <w:bookmarkStart w:id="197" w:name="_Toc389745117"/>
      <w:r>
        <w:rPr>
          <w:rStyle w:val="CharSectno"/>
        </w:rPr>
        <w:t>44</w:t>
      </w:r>
      <w:r>
        <w:rPr>
          <w:snapToGrid w:val="0"/>
        </w:rPr>
        <w:t>.</w:t>
      </w:r>
      <w:r>
        <w:rPr>
          <w:snapToGrid w:val="0"/>
        </w:rPr>
        <w:tab/>
        <w:t>Offences generally against this Part</w:t>
      </w:r>
      <w:bookmarkEnd w:id="196"/>
      <w:bookmarkEnd w:id="197"/>
      <w:r>
        <w:rPr>
          <w:snapToGrid w:val="0"/>
        </w:rPr>
        <w:t xml:space="preserve"> </w:t>
      </w:r>
    </w:p>
    <w:p>
      <w:pPr>
        <w:pStyle w:val="Subsection"/>
        <w:keepNext/>
        <w:spacing w:before="200"/>
        <w:rPr>
          <w:snapToGrid w:val="0"/>
        </w:rPr>
      </w:pPr>
      <w:r>
        <w:rPr>
          <w:snapToGrid w:val="0"/>
        </w:rPr>
        <w:tab/>
        <w:t>(1)</w:t>
      </w:r>
      <w:r>
        <w:rPr>
          <w:snapToGrid w:val="0"/>
        </w:rPr>
        <w:tab/>
        <w:t>A person who — </w:t>
      </w:r>
    </w:p>
    <w:p>
      <w:pPr>
        <w:pStyle w:val="Indenta"/>
        <w:spacing w:before="120"/>
        <w:rPr>
          <w:snapToGrid w:val="0"/>
        </w:rPr>
      </w:pPr>
      <w:r>
        <w:rPr>
          <w:snapToGrid w:val="0"/>
        </w:rPr>
        <w:tab/>
        <w:t>(a)</w:t>
      </w:r>
      <w:r>
        <w:rPr>
          <w:snapToGrid w:val="0"/>
        </w:rPr>
        <w:tab/>
        <w:t>contravenes or fails to comply with any provision of this Part; or</w:t>
      </w:r>
    </w:p>
    <w:p>
      <w:pPr>
        <w:pStyle w:val="Indenta"/>
        <w:spacing w:before="120"/>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spacing w:before="200"/>
        <w:rPr>
          <w:snapToGrid w:val="0"/>
        </w:rPr>
      </w:pPr>
      <w:r>
        <w:rPr>
          <w:snapToGrid w:val="0"/>
        </w:rPr>
        <w:tab/>
      </w:r>
      <w:r>
        <w:rPr>
          <w:snapToGrid w:val="0"/>
        </w:rPr>
        <w:tab/>
        <w:t>commits an offence against this Part.</w:t>
      </w:r>
    </w:p>
    <w:p>
      <w:pPr>
        <w:pStyle w:val="Subsection"/>
        <w:spacing w:before="200"/>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spacing w:before="200"/>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spacing w:before="200"/>
        <w:rPr>
          <w:snapToGrid w:val="0"/>
        </w:rPr>
      </w:pPr>
      <w:r>
        <w:rPr>
          <w:snapToGrid w:val="0"/>
        </w:rPr>
        <w:tab/>
        <w:t>(4)</w:t>
      </w:r>
      <w:r>
        <w:rPr>
          <w:snapToGrid w:val="0"/>
        </w:rPr>
        <w:tab/>
        <w:t>A person who — </w:t>
      </w:r>
    </w:p>
    <w:p>
      <w:pPr>
        <w:pStyle w:val="Indenta"/>
        <w:spacing w:before="120"/>
        <w:rPr>
          <w:snapToGrid w:val="0"/>
        </w:rPr>
      </w:pPr>
      <w:r>
        <w:rPr>
          <w:snapToGrid w:val="0"/>
        </w:rPr>
        <w:tab/>
        <w:t>(a)</w:t>
      </w:r>
      <w:r>
        <w:rPr>
          <w:snapToGrid w:val="0"/>
        </w:rPr>
        <w:tab/>
        <w:t>attempts to commit an offence under this Part; or</w:t>
      </w:r>
    </w:p>
    <w:p>
      <w:pPr>
        <w:pStyle w:val="Indenta"/>
        <w:spacing w:before="120"/>
        <w:rPr>
          <w:snapToGrid w:val="0"/>
        </w:rPr>
      </w:pPr>
      <w:r>
        <w:rPr>
          <w:snapToGrid w:val="0"/>
        </w:rPr>
        <w:tab/>
        <w:t>(b)</w:t>
      </w:r>
      <w:r>
        <w:rPr>
          <w:snapToGrid w:val="0"/>
        </w:rPr>
        <w:tab/>
        <w:t>solicits or incites another person to commit such an offence,</w:t>
      </w:r>
    </w:p>
    <w:p>
      <w:pPr>
        <w:pStyle w:val="Subsection"/>
        <w:spacing w:before="200"/>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pPr>
      <w:r>
        <w:tab/>
        <w:t xml:space="preserve">[Section 44 amended by No. 23 of 1966 s. 9; No. 51 of 1967 s. 2; No. 87 of 1970 s. 4; No. 43 of 1978 s. 6; No. 48 of 1995 s. 21.] </w:t>
      </w:r>
    </w:p>
    <w:p>
      <w:pPr>
        <w:pStyle w:val="Heading5"/>
        <w:rPr>
          <w:snapToGrid w:val="0"/>
        </w:rPr>
      </w:pPr>
      <w:bookmarkStart w:id="198" w:name="_Toc389745240"/>
      <w:bookmarkStart w:id="199" w:name="_Toc389745118"/>
      <w:r>
        <w:rPr>
          <w:rStyle w:val="CharSectno"/>
        </w:rPr>
        <w:t>45</w:t>
      </w:r>
      <w:r>
        <w:rPr>
          <w:snapToGrid w:val="0"/>
        </w:rPr>
        <w:t>.</w:t>
      </w:r>
      <w:r>
        <w:rPr>
          <w:snapToGrid w:val="0"/>
        </w:rPr>
        <w:tab/>
        <w:t>Interpretation of “corresponding law”</w:t>
      </w:r>
      <w:bookmarkEnd w:id="198"/>
      <w:bookmarkEnd w:id="199"/>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200" w:name="_Toc389745241"/>
      <w:bookmarkStart w:id="201" w:name="_Toc389745119"/>
      <w:r>
        <w:rPr>
          <w:rStyle w:val="CharPartNo"/>
        </w:rPr>
        <w:t>Part V</w:t>
      </w:r>
      <w:r>
        <w:rPr>
          <w:rStyle w:val="CharDivNo"/>
        </w:rPr>
        <w:t> </w:t>
      </w:r>
      <w:r>
        <w:t>—</w:t>
      </w:r>
      <w:r>
        <w:rPr>
          <w:rStyle w:val="CharDivText"/>
        </w:rPr>
        <w:t> </w:t>
      </w:r>
      <w:r>
        <w:rPr>
          <w:rStyle w:val="CharPartText"/>
        </w:rPr>
        <w:t>Miscellaneous provisions</w:t>
      </w:r>
      <w:bookmarkEnd w:id="200"/>
      <w:bookmarkEnd w:id="201"/>
      <w:r>
        <w:rPr>
          <w:rStyle w:val="CharPartText"/>
        </w:rPr>
        <w:t xml:space="preserve"> </w:t>
      </w:r>
    </w:p>
    <w:p>
      <w:pPr>
        <w:pStyle w:val="Heading5"/>
        <w:spacing w:before="140"/>
        <w:rPr>
          <w:snapToGrid w:val="0"/>
        </w:rPr>
      </w:pPr>
      <w:bookmarkStart w:id="202" w:name="_Toc389745242"/>
      <w:bookmarkStart w:id="203" w:name="_Toc389745120"/>
      <w:r>
        <w:rPr>
          <w:rStyle w:val="CharSectno"/>
        </w:rPr>
        <w:t>46</w:t>
      </w:r>
      <w:r>
        <w:rPr>
          <w:snapToGrid w:val="0"/>
        </w:rPr>
        <w:t>.</w:t>
      </w:r>
      <w:r>
        <w:rPr>
          <w:snapToGrid w:val="0"/>
        </w:rPr>
        <w:tab/>
        <w:t>Containers of poisons to be marked or labelled</w:t>
      </w:r>
      <w:bookmarkEnd w:id="202"/>
      <w:bookmarkEnd w:id="203"/>
      <w:r>
        <w:rPr>
          <w:snapToGrid w:val="0"/>
        </w:rPr>
        <w:t xml:space="preserve"> </w:t>
      </w:r>
    </w:p>
    <w:p>
      <w:pPr>
        <w:pStyle w:val="Subsection"/>
        <w:spacing w:before="10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spacing w:before="80"/>
        <w:ind w:left="890" w:hanging="890"/>
      </w:pPr>
      <w:r>
        <w:tab/>
        <w:t xml:space="preserve">[Section 46 amended by No. 48 of 1995 s. 23 and 39.] </w:t>
      </w:r>
    </w:p>
    <w:p>
      <w:pPr>
        <w:pStyle w:val="Heading5"/>
        <w:spacing w:before="140"/>
        <w:rPr>
          <w:snapToGrid w:val="0"/>
        </w:rPr>
      </w:pPr>
      <w:bookmarkStart w:id="204" w:name="_Toc389745243"/>
      <w:bookmarkStart w:id="205" w:name="_Toc389745121"/>
      <w:r>
        <w:rPr>
          <w:rStyle w:val="CharSectno"/>
        </w:rPr>
        <w:t>47</w:t>
      </w:r>
      <w:r>
        <w:rPr>
          <w:snapToGrid w:val="0"/>
        </w:rPr>
        <w:t>.</w:t>
      </w:r>
      <w:r>
        <w:rPr>
          <w:snapToGrid w:val="0"/>
        </w:rPr>
        <w:tab/>
        <w:t>Medicines for internal use not to be sold in certain packages or containers</w:t>
      </w:r>
      <w:bookmarkEnd w:id="204"/>
      <w:bookmarkEnd w:id="205"/>
      <w:r>
        <w:rPr>
          <w:snapToGrid w:val="0"/>
        </w:rPr>
        <w:t xml:space="preserve"> </w:t>
      </w:r>
    </w:p>
    <w:p>
      <w:pPr>
        <w:pStyle w:val="Subsection"/>
        <w:spacing w:before="100"/>
        <w:rPr>
          <w:snapToGrid w:val="0"/>
          <w:spacing w:val="-2"/>
        </w:rPr>
      </w:pPr>
      <w:r>
        <w:rPr>
          <w:snapToGrid w:val="0"/>
          <w:spacing w:val="-2"/>
        </w:rPr>
        <w:tab/>
        <w:t>(1)</w:t>
      </w:r>
      <w:r>
        <w:rPr>
          <w:snapToGrid w:val="0"/>
          <w:spacing w:val="-2"/>
        </w:rPr>
        <w:tab/>
        <w:t xml:space="preserve">A </w:t>
      </w:r>
      <w:r>
        <w:rPr>
          <w:snapToGrid w:val="0"/>
        </w:rPr>
        <w:t>person</w:t>
      </w:r>
      <w:r>
        <w:rPr>
          <w:snapToGrid w:val="0"/>
          <w:spacing w:val="-2"/>
        </w:rPr>
        <w:t xml:space="preserve"> shall not sell any drug or medicine that is for internal use or any food, drink or condiment in a package or container — </w:t>
      </w:r>
    </w:p>
    <w:p>
      <w:pPr>
        <w:pStyle w:val="Indenta"/>
        <w:spacing w:before="6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6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0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spacing w:before="80"/>
        <w:ind w:left="890" w:hanging="890"/>
      </w:pPr>
      <w:r>
        <w:tab/>
        <w:t xml:space="preserve">[Section 47 amended by No. 48 of 1995 s. 24.] </w:t>
      </w:r>
    </w:p>
    <w:p>
      <w:pPr>
        <w:pStyle w:val="Heading5"/>
        <w:spacing w:before="140"/>
        <w:rPr>
          <w:snapToGrid w:val="0"/>
        </w:rPr>
      </w:pPr>
      <w:bookmarkStart w:id="206" w:name="_Toc389745244"/>
      <w:bookmarkStart w:id="207" w:name="_Toc389745122"/>
      <w:r>
        <w:rPr>
          <w:rStyle w:val="CharSectno"/>
        </w:rPr>
        <w:t>48</w:t>
      </w:r>
      <w:r>
        <w:rPr>
          <w:snapToGrid w:val="0"/>
        </w:rPr>
        <w:t>.</w:t>
      </w:r>
      <w:r>
        <w:rPr>
          <w:snapToGrid w:val="0"/>
        </w:rPr>
        <w:tab/>
        <w:t>Prohibition against hawking, etc.</w:t>
      </w:r>
      <w:bookmarkEnd w:id="206"/>
      <w:bookmarkEnd w:id="207"/>
      <w:r>
        <w:rPr>
          <w:snapToGrid w:val="0"/>
        </w:rPr>
        <w:t xml:space="preserve"> </w:t>
      </w:r>
    </w:p>
    <w:p>
      <w:pPr>
        <w:pStyle w:val="Subsection"/>
        <w:spacing w:before="100"/>
        <w:rPr>
          <w:snapToGrid w:val="0"/>
        </w:rPr>
      </w:pPr>
      <w:r>
        <w:rPr>
          <w:snapToGrid w:val="0"/>
        </w:rPr>
        <w:tab/>
      </w:r>
      <w:r>
        <w:rPr>
          <w:snapToGrid w:val="0"/>
        </w:rPr>
        <w:tab/>
        <w:t>A person shall not — </w:t>
      </w:r>
    </w:p>
    <w:p>
      <w:pPr>
        <w:pStyle w:val="Indenta"/>
        <w:spacing w:before="60"/>
        <w:rPr>
          <w:snapToGrid w:val="0"/>
        </w:rPr>
      </w:pPr>
      <w:r>
        <w:rPr>
          <w:snapToGrid w:val="0"/>
        </w:rPr>
        <w:tab/>
        <w:t>(a)</w:t>
      </w:r>
      <w:r>
        <w:rPr>
          <w:snapToGrid w:val="0"/>
        </w:rPr>
        <w:tab/>
        <w:t>sell or attempt to sell; or</w:t>
      </w:r>
    </w:p>
    <w:p>
      <w:pPr>
        <w:pStyle w:val="Indenta"/>
        <w:spacing w:before="60"/>
        <w:rPr>
          <w:snapToGrid w:val="0"/>
        </w:rPr>
      </w:pPr>
      <w:r>
        <w:rPr>
          <w:snapToGrid w:val="0"/>
        </w:rPr>
        <w:tab/>
        <w:t>(b)</w:t>
      </w:r>
      <w:r>
        <w:rPr>
          <w:snapToGrid w:val="0"/>
        </w:rPr>
        <w:tab/>
        <w:t>hawk or peddle, or distribute or cause to be distributed as a sample,</w:t>
      </w:r>
    </w:p>
    <w:p>
      <w:pPr>
        <w:pStyle w:val="Subsection"/>
        <w:spacing w:before="100"/>
        <w:rPr>
          <w:snapToGrid w:val="0"/>
        </w:rPr>
      </w:pPr>
      <w:r>
        <w:rPr>
          <w:snapToGrid w:val="0"/>
        </w:rPr>
        <w:tab/>
      </w:r>
      <w:r>
        <w:rPr>
          <w:snapToGrid w:val="0"/>
        </w:rPr>
        <w:tab/>
        <w:t>any poison in any street or public place or from house to house.</w:t>
      </w:r>
    </w:p>
    <w:p>
      <w:pPr>
        <w:pStyle w:val="Penstart"/>
        <w:spacing w:before="60"/>
        <w:rPr>
          <w:snapToGrid w:val="0"/>
        </w:rPr>
      </w:pPr>
      <w:r>
        <w:rPr>
          <w:snapToGrid w:val="0"/>
        </w:rPr>
        <w:tab/>
        <w:t>Penalty: $5 000 and, if the offence is a continuing offence, a daily penalty not exceeding $500.</w:t>
      </w:r>
    </w:p>
    <w:p>
      <w:pPr>
        <w:pStyle w:val="Footnotesection"/>
        <w:spacing w:before="80"/>
        <w:ind w:left="890" w:hanging="890"/>
      </w:pPr>
      <w:r>
        <w:tab/>
        <w:t xml:space="preserve">[Section 48 amended by No. 23 of 1966 s. 10; No. 28 of 1984 s. 92; No. 12 of 1994 s. 10; No. 48 of 1995 s. 25.] </w:t>
      </w:r>
    </w:p>
    <w:p>
      <w:pPr>
        <w:pStyle w:val="Heading5"/>
        <w:rPr>
          <w:snapToGrid w:val="0"/>
        </w:rPr>
      </w:pPr>
      <w:bookmarkStart w:id="208" w:name="_Toc389745245"/>
      <w:bookmarkStart w:id="209" w:name="_Toc389745123"/>
      <w:r>
        <w:rPr>
          <w:rStyle w:val="CharSectno"/>
        </w:rPr>
        <w:t>49</w:t>
      </w:r>
      <w:r>
        <w:rPr>
          <w:snapToGrid w:val="0"/>
        </w:rPr>
        <w:t>.</w:t>
      </w:r>
      <w:r>
        <w:rPr>
          <w:snapToGrid w:val="0"/>
        </w:rPr>
        <w:tab/>
        <w:t>Prohibition against selling by automatic machines</w:t>
      </w:r>
      <w:bookmarkEnd w:id="208"/>
      <w:bookmarkEnd w:id="209"/>
      <w:r>
        <w:rPr>
          <w:snapToGrid w:val="0"/>
        </w:rPr>
        <w:t xml:space="preserve"> </w:t>
      </w:r>
    </w:p>
    <w:p>
      <w:pPr>
        <w:pStyle w:val="Subsection"/>
        <w:keepNext/>
        <w:spacing w:before="200"/>
        <w:rPr>
          <w:snapToGrid w:val="0"/>
        </w:rPr>
      </w:pPr>
      <w:r>
        <w:rPr>
          <w:snapToGrid w:val="0"/>
        </w:rPr>
        <w:tab/>
        <w:t>(1)</w:t>
      </w:r>
      <w:r>
        <w:rPr>
          <w:snapToGrid w:val="0"/>
        </w:rPr>
        <w:tab/>
        <w:t>A person shall not — </w:t>
      </w:r>
    </w:p>
    <w:p>
      <w:pPr>
        <w:pStyle w:val="Indenta"/>
        <w:spacing w:before="120"/>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spacing w:before="120"/>
        <w:rPr>
          <w:snapToGrid w:val="0"/>
        </w:rPr>
      </w:pPr>
      <w:r>
        <w:rPr>
          <w:snapToGrid w:val="0"/>
        </w:rPr>
        <w:tab/>
        <w:t>(b)</w:t>
      </w:r>
      <w:r>
        <w:rPr>
          <w:snapToGrid w:val="0"/>
        </w:rPr>
        <w:tab/>
        <w:t>sell or supply any poison by means of any automatic machine;</w:t>
      </w:r>
    </w:p>
    <w:p>
      <w:pPr>
        <w:pStyle w:val="Indenta"/>
        <w:spacing w:before="120"/>
        <w:rPr>
          <w:snapToGrid w:val="0"/>
        </w:rPr>
      </w:pPr>
      <w:r>
        <w:rPr>
          <w:snapToGrid w:val="0"/>
        </w:rPr>
        <w:tab/>
        <w:t>(c)</w:t>
      </w:r>
      <w:r>
        <w:rPr>
          <w:snapToGrid w:val="0"/>
        </w:rPr>
        <w:tab/>
        <w:t>place or permit to be placed, any poison in any automatic machine that is on or about his premises or under his control; or</w:t>
      </w:r>
    </w:p>
    <w:p>
      <w:pPr>
        <w:pStyle w:val="Indenta"/>
        <w:spacing w:before="120"/>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spacing w:before="200"/>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spacing w:before="200"/>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210" w:name="_Toc389745246"/>
      <w:bookmarkStart w:id="211" w:name="_Toc389745124"/>
      <w:r>
        <w:rPr>
          <w:rStyle w:val="CharSectno"/>
        </w:rPr>
        <w:t>50</w:t>
      </w:r>
      <w:r>
        <w:rPr>
          <w:snapToGrid w:val="0"/>
        </w:rPr>
        <w:t>.</w:t>
      </w:r>
      <w:r>
        <w:rPr>
          <w:snapToGrid w:val="0"/>
        </w:rPr>
        <w:tab/>
        <w:t>Leaving poisons unlabelled an offence</w:t>
      </w:r>
      <w:bookmarkEnd w:id="210"/>
      <w:bookmarkEnd w:id="211"/>
      <w:r>
        <w:rPr>
          <w:snapToGrid w:val="0"/>
        </w:rPr>
        <w:t xml:space="preserve"> </w:t>
      </w:r>
    </w:p>
    <w:p>
      <w:pPr>
        <w:pStyle w:val="Subsection"/>
        <w:spacing w:before="200"/>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del w:id="212" w:author="svcMRProcess" w:date="2018-09-07T02:49:00Z">
        <w:r>
          <w:rPr>
            <w:snapToGrid w:val="0"/>
          </w:rPr>
          <w:delText>Commissioner of Health</w:delText>
        </w:r>
      </w:del>
      <w:ins w:id="213" w:author="svcMRProcess" w:date="2018-09-07T02:49:00Z">
        <w:r>
          <w:t>CEO</w:t>
        </w:r>
      </w:ins>
      <w:r>
        <w:t xml:space="preserve">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w:t>
      </w:r>
      <w:ins w:id="214" w:author="svcMRProcess" w:date="2018-09-07T02:49:00Z">
        <w:r>
          <w:t>; No. 28 of 2006 s. 282</w:t>
        </w:r>
      </w:ins>
      <w:r>
        <w:t xml:space="preserve">.] </w:t>
      </w:r>
    </w:p>
    <w:p>
      <w:pPr>
        <w:pStyle w:val="Ednotesection"/>
      </w:pPr>
      <w:r>
        <w:t>[</w:t>
      </w:r>
      <w:r>
        <w:rPr>
          <w:b/>
        </w:rPr>
        <w:t>51.</w:t>
      </w:r>
      <w:r>
        <w:tab/>
        <w:t xml:space="preserve">Repealed by No. 48 of 1995 s. 28.] </w:t>
      </w:r>
    </w:p>
    <w:p>
      <w:pPr>
        <w:pStyle w:val="Heading2"/>
      </w:pPr>
      <w:bookmarkStart w:id="215" w:name="_Toc389745247"/>
      <w:bookmarkStart w:id="216" w:name="_Toc389745125"/>
      <w:r>
        <w:rPr>
          <w:rStyle w:val="CharPartNo"/>
        </w:rPr>
        <w:t>Part VI</w:t>
      </w:r>
      <w:r>
        <w:rPr>
          <w:rStyle w:val="CharDivNo"/>
        </w:rPr>
        <w:t> </w:t>
      </w:r>
      <w:r>
        <w:t>—</w:t>
      </w:r>
      <w:r>
        <w:rPr>
          <w:rStyle w:val="CharDivText"/>
        </w:rPr>
        <w:t> </w:t>
      </w:r>
      <w:r>
        <w:rPr>
          <w:rStyle w:val="CharPartText"/>
        </w:rPr>
        <w:t>Supplementary provisions</w:t>
      </w:r>
      <w:bookmarkEnd w:id="215"/>
      <w:bookmarkEnd w:id="216"/>
      <w:r>
        <w:rPr>
          <w:rStyle w:val="CharPartText"/>
        </w:rPr>
        <w:t xml:space="preserve"> </w:t>
      </w:r>
    </w:p>
    <w:p>
      <w:pPr>
        <w:pStyle w:val="Heading5"/>
        <w:rPr>
          <w:snapToGrid w:val="0"/>
        </w:rPr>
      </w:pPr>
      <w:bookmarkStart w:id="217" w:name="_Toc389745248"/>
      <w:bookmarkStart w:id="218" w:name="_Toc389745126"/>
      <w:r>
        <w:rPr>
          <w:rStyle w:val="CharSectno"/>
        </w:rPr>
        <w:t>52</w:t>
      </w:r>
      <w:r>
        <w:rPr>
          <w:snapToGrid w:val="0"/>
        </w:rPr>
        <w:t>.</w:t>
      </w:r>
      <w:r>
        <w:rPr>
          <w:snapToGrid w:val="0"/>
        </w:rPr>
        <w:tab/>
        <w:t>Orders in Council may be cancelled or amended</w:t>
      </w:r>
      <w:bookmarkEnd w:id="217"/>
      <w:bookmarkEnd w:id="218"/>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219" w:name="_Toc389745249"/>
      <w:bookmarkStart w:id="220" w:name="_Toc389745127"/>
      <w:r>
        <w:rPr>
          <w:rStyle w:val="CharSectno"/>
        </w:rPr>
        <w:t>52A</w:t>
      </w:r>
      <w:r>
        <w:rPr>
          <w:snapToGrid w:val="0"/>
        </w:rPr>
        <w:t>.</w:t>
      </w:r>
      <w:r>
        <w:rPr>
          <w:snapToGrid w:val="0"/>
        </w:rPr>
        <w:tab/>
        <w:t>Minister may declare a person to be an authorised officer</w:t>
      </w:r>
      <w:bookmarkEnd w:id="219"/>
      <w:bookmarkEnd w:id="220"/>
      <w:r>
        <w:rPr>
          <w:snapToGrid w:val="0"/>
        </w:rPr>
        <w:t xml:space="preserve"> </w:t>
      </w:r>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spacing w:before="120"/>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rPr>
          <w:snapToGrid w:val="0"/>
        </w:rPr>
      </w:pPr>
      <w:bookmarkStart w:id="221" w:name="_Toc389745250"/>
      <w:bookmarkStart w:id="222" w:name="_Toc389745128"/>
      <w:r>
        <w:rPr>
          <w:rStyle w:val="CharSectno"/>
        </w:rPr>
        <w:t>53</w:t>
      </w:r>
      <w:r>
        <w:rPr>
          <w:snapToGrid w:val="0"/>
        </w:rPr>
        <w:t>.</w:t>
      </w:r>
      <w:r>
        <w:rPr>
          <w:snapToGrid w:val="0"/>
        </w:rPr>
        <w:tab/>
        <w:t>Apprehension of offenders</w:t>
      </w:r>
      <w:bookmarkEnd w:id="221"/>
      <w:bookmarkEnd w:id="222"/>
      <w:r>
        <w:rPr>
          <w:snapToGrid w:val="0"/>
        </w:rPr>
        <w:t xml:space="preserve"> </w:t>
      </w:r>
    </w:p>
    <w:p>
      <w:pPr>
        <w:pStyle w:val="Subsection"/>
        <w:keepNext/>
        <w:spacing w:before="120"/>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2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2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rPr>
          <w:spacing w:val="-4"/>
        </w:rPr>
      </w:pPr>
      <w:r>
        <w:rPr>
          <w:spacing w:val="-4"/>
        </w:rPr>
        <w:tab/>
        <w:t xml:space="preserve">[Section 53 amended by No. 23 of 1966 s. 13; No. 48 of 1995 s. 30.] </w:t>
      </w:r>
    </w:p>
    <w:p>
      <w:pPr>
        <w:pStyle w:val="Heading5"/>
        <w:rPr>
          <w:snapToGrid w:val="0"/>
        </w:rPr>
      </w:pPr>
      <w:bookmarkStart w:id="223" w:name="_Toc389745251"/>
      <w:bookmarkStart w:id="224" w:name="_Toc389745129"/>
      <w:r>
        <w:rPr>
          <w:rStyle w:val="CharSectno"/>
        </w:rPr>
        <w:t>54</w:t>
      </w:r>
      <w:r>
        <w:rPr>
          <w:snapToGrid w:val="0"/>
        </w:rPr>
        <w:t>.</w:t>
      </w:r>
      <w:r>
        <w:rPr>
          <w:snapToGrid w:val="0"/>
        </w:rPr>
        <w:tab/>
        <w:t>Routine inspection</w:t>
      </w:r>
      <w:bookmarkEnd w:id="223"/>
      <w:bookmarkEnd w:id="224"/>
      <w:r>
        <w:rPr>
          <w:snapToGrid w:val="0"/>
        </w:rPr>
        <w:t xml:space="preserve"> </w:t>
      </w:r>
    </w:p>
    <w:p>
      <w:pPr>
        <w:pStyle w:val="Subsection"/>
        <w:keepNext/>
        <w:rPr>
          <w:snapToGrid w:val="0"/>
          <w:spacing w:val="-4"/>
        </w:rPr>
      </w:pPr>
      <w:r>
        <w:rPr>
          <w:snapToGrid w:val="0"/>
          <w:spacing w:val="-4"/>
        </w:rPr>
        <w:tab/>
        <w:t>(1)</w:t>
      </w:r>
      <w:r>
        <w:rPr>
          <w:snapToGrid w:val="0"/>
          <w:spacing w:val="-4"/>
        </w:rPr>
        <w:tab/>
        <w:t>An authorised officer may, for the purpose of ascertaining whether this Act is being complied with, at any reasonable time — </w:t>
      </w:r>
    </w:p>
    <w:p>
      <w:pPr>
        <w:pStyle w:val="Indenta"/>
        <w:keepNext/>
        <w:rPr>
          <w:snapToGrid w:val="0"/>
        </w:rPr>
      </w:pPr>
      <w:r>
        <w:rPr>
          <w:snapToGrid w:val="0"/>
        </w:rPr>
        <w:tab/>
        <w:t>(a)</w:t>
      </w:r>
      <w:r>
        <w:rPr>
          <w:snapToGrid w:val="0"/>
        </w:rPr>
        <w:tab/>
        <w:t>enter upon — </w:t>
      </w:r>
    </w:p>
    <w:p>
      <w:pPr>
        <w:pStyle w:val="Indenti"/>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rPr>
          <w:snapToGrid w:val="0"/>
        </w:rPr>
      </w:pPr>
      <w:r>
        <w:rPr>
          <w:snapToGrid w:val="0"/>
        </w:rPr>
        <w:tab/>
        <w:t>(ii)</w:t>
      </w:r>
      <w:r>
        <w:rPr>
          <w:snapToGrid w:val="0"/>
        </w:rPr>
        <w:tab/>
        <w:t>any place on or from which poisons are sold;</w:t>
      </w:r>
    </w:p>
    <w:p>
      <w:pPr>
        <w:pStyle w:val="Indenta"/>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rPr>
          <w:snapToGrid w:val="0"/>
        </w:rPr>
      </w:pPr>
      <w:r>
        <w:rPr>
          <w:snapToGrid w:val="0"/>
        </w:rPr>
        <w:tab/>
        <w:t>(c)</w:t>
      </w:r>
      <w:r>
        <w:rPr>
          <w:snapToGrid w:val="0"/>
        </w:rPr>
        <w:tab/>
        <w:t>take an account of any poisons and any prohibited plants in or on the premises or place;</w:t>
      </w:r>
    </w:p>
    <w:p>
      <w:pPr>
        <w:pStyle w:val="Indenta"/>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rPr>
          <w:snapToGrid w:val="0"/>
        </w:rPr>
      </w:pPr>
      <w:r>
        <w:rPr>
          <w:snapToGrid w:val="0"/>
        </w:rPr>
        <w:tab/>
        <w:t>(2)</w:t>
      </w:r>
      <w:r>
        <w:rPr>
          <w:snapToGrid w:val="0"/>
        </w:rPr>
        <w:tab/>
        <w:t>Any person who — </w:t>
      </w:r>
    </w:p>
    <w:p>
      <w:pPr>
        <w:pStyle w:val="Indenta"/>
        <w:rPr>
          <w:snapToGrid w:val="0"/>
        </w:rPr>
      </w:pPr>
      <w:r>
        <w:rPr>
          <w:snapToGrid w:val="0"/>
        </w:rPr>
        <w:tab/>
        <w:t>(a)</w:t>
      </w:r>
      <w:r>
        <w:rPr>
          <w:snapToGrid w:val="0"/>
        </w:rPr>
        <w:tab/>
        <w:t>refuses or fails to allow an authorised officer to enter any premises or place in accordance with this section;</w:t>
      </w:r>
    </w:p>
    <w:p>
      <w:pPr>
        <w:pStyle w:val="Indenta"/>
        <w:rPr>
          <w:snapToGrid w:val="0"/>
        </w:rPr>
      </w:pPr>
      <w:r>
        <w:rPr>
          <w:snapToGrid w:val="0"/>
        </w:rPr>
        <w:tab/>
        <w:t>(b)</w:t>
      </w:r>
      <w:r>
        <w:rPr>
          <w:snapToGrid w:val="0"/>
        </w:rPr>
        <w:tab/>
        <w:t>refuses to permit an authorised officer to take or obtain any sample in accordance with this section; or</w:t>
      </w:r>
    </w:p>
    <w:p>
      <w:pPr>
        <w:pStyle w:val="Indenta"/>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225" w:name="_Toc389745252"/>
      <w:bookmarkStart w:id="226" w:name="_Toc389745130"/>
      <w:r>
        <w:rPr>
          <w:rStyle w:val="CharSectno"/>
        </w:rPr>
        <w:t>55</w:t>
      </w:r>
      <w:r>
        <w:rPr>
          <w:snapToGrid w:val="0"/>
        </w:rPr>
        <w:t>.</w:t>
      </w:r>
      <w:r>
        <w:rPr>
          <w:snapToGrid w:val="0"/>
        </w:rPr>
        <w:tab/>
        <w:t>Powers in respect of premises, vehicles or vessels if offence suspected of being committed</w:t>
      </w:r>
      <w:bookmarkEnd w:id="225"/>
      <w:bookmarkEnd w:id="226"/>
      <w:r>
        <w:rPr>
          <w:snapToGrid w:val="0"/>
        </w:rPr>
        <w:t xml:space="preserve"> </w:t>
      </w:r>
    </w:p>
    <w:p>
      <w:pPr>
        <w:pStyle w:val="Subsection"/>
        <w:rPr>
          <w:snapToGrid w:val="0"/>
          <w:spacing w:val="-2"/>
        </w:rPr>
      </w:pPr>
      <w:r>
        <w:rPr>
          <w:snapToGrid w:val="0"/>
          <w:spacing w:val="-2"/>
        </w:rPr>
        <w:tab/>
        <w:t>(1)</w:t>
      </w:r>
      <w:r>
        <w:rPr>
          <w:snapToGrid w:val="0"/>
          <w:spacing w:val="-2"/>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227" w:name="_Toc389745253"/>
      <w:bookmarkStart w:id="228" w:name="_Toc389745131"/>
      <w:r>
        <w:rPr>
          <w:rStyle w:val="CharSectno"/>
        </w:rPr>
        <w:t>55A</w:t>
      </w:r>
      <w:r>
        <w:rPr>
          <w:snapToGrid w:val="0"/>
        </w:rPr>
        <w:t>.</w:t>
      </w:r>
      <w:r>
        <w:rPr>
          <w:snapToGrid w:val="0"/>
        </w:rPr>
        <w:tab/>
        <w:t>Warrants</w:t>
      </w:r>
      <w:bookmarkEnd w:id="227"/>
      <w:bookmarkEnd w:id="228"/>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229" w:name="_Toc389745254"/>
      <w:bookmarkStart w:id="230" w:name="_Toc389745132"/>
      <w:r>
        <w:rPr>
          <w:rStyle w:val="CharSectno"/>
        </w:rPr>
        <w:t>55B</w:t>
      </w:r>
      <w:r>
        <w:rPr>
          <w:snapToGrid w:val="0"/>
        </w:rPr>
        <w:t>.</w:t>
      </w:r>
      <w:r>
        <w:rPr>
          <w:snapToGrid w:val="0"/>
        </w:rPr>
        <w:tab/>
        <w:t>Person not to hinder or obstruct authorised officer</w:t>
      </w:r>
      <w:bookmarkEnd w:id="229"/>
      <w:bookmarkEnd w:id="230"/>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231" w:name="_Toc389745255"/>
      <w:bookmarkStart w:id="232" w:name="_Toc389745133"/>
      <w:r>
        <w:rPr>
          <w:rStyle w:val="CharSectno"/>
        </w:rPr>
        <w:t>55C</w:t>
      </w:r>
      <w:r>
        <w:rPr>
          <w:snapToGrid w:val="0"/>
        </w:rPr>
        <w:t>.</w:t>
      </w:r>
      <w:r>
        <w:rPr>
          <w:snapToGrid w:val="0"/>
        </w:rPr>
        <w:tab/>
        <w:t xml:space="preserve">Sections 54 to 55A do not derogate from the </w:t>
      </w:r>
      <w:r>
        <w:rPr>
          <w:i/>
          <w:snapToGrid w:val="0"/>
        </w:rPr>
        <w:t>Misuse of Drugs Act 1981</w:t>
      </w:r>
      <w:bookmarkEnd w:id="231"/>
      <w:bookmarkEnd w:id="232"/>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233" w:name="_Toc389745256"/>
      <w:bookmarkStart w:id="234" w:name="_Toc389745134"/>
      <w:r>
        <w:rPr>
          <w:rStyle w:val="CharSectno"/>
        </w:rPr>
        <w:t>55D</w:t>
      </w:r>
      <w:r>
        <w:rPr>
          <w:snapToGrid w:val="0"/>
        </w:rPr>
        <w:t>.</w:t>
      </w:r>
      <w:r>
        <w:rPr>
          <w:snapToGrid w:val="0"/>
        </w:rPr>
        <w:tab/>
        <w:t>Order for forfeiture</w:t>
      </w:r>
      <w:bookmarkEnd w:id="233"/>
      <w:bookmarkEnd w:id="234"/>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235" w:name="_Toc389745257"/>
      <w:bookmarkStart w:id="236" w:name="_Toc389745135"/>
      <w:r>
        <w:rPr>
          <w:rStyle w:val="CharSectno"/>
        </w:rPr>
        <w:t>55E</w:t>
      </w:r>
      <w:r>
        <w:rPr>
          <w:snapToGrid w:val="0"/>
        </w:rPr>
        <w:t>.</w:t>
      </w:r>
      <w:r>
        <w:rPr>
          <w:snapToGrid w:val="0"/>
        </w:rPr>
        <w:tab/>
        <w:t>Powers to quarantine or destroy poisons in certain circumstances</w:t>
      </w:r>
      <w:bookmarkEnd w:id="235"/>
      <w:bookmarkEnd w:id="236"/>
      <w:r>
        <w:rPr>
          <w:snapToGrid w:val="0"/>
        </w:rPr>
        <w:t xml:space="preserve"> </w:t>
      </w:r>
    </w:p>
    <w:p>
      <w:pPr>
        <w:pStyle w:val="Subsection"/>
        <w:rPr>
          <w:snapToGrid w:val="0"/>
        </w:rPr>
      </w:pPr>
      <w:r>
        <w:rPr>
          <w:snapToGrid w:val="0"/>
        </w:rPr>
        <w:tab/>
        <w:t>(1)</w:t>
      </w:r>
      <w:r>
        <w:rPr>
          <w:snapToGrid w:val="0"/>
        </w:rPr>
        <w:tab/>
        <w:t xml:space="preserve">If, in the </w:t>
      </w:r>
      <w:del w:id="237" w:author="svcMRProcess" w:date="2018-09-07T02:49:00Z">
        <w:r>
          <w:rPr>
            <w:snapToGrid w:val="0"/>
          </w:rPr>
          <w:delText>Commissioner of Health’s</w:delText>
        </w:r>
      </w:del>
      <w:ins w:id="238" w:author="svcMRProcess" w:date="2018-09-07T02:49:00Z">
        <w:r>
          <w:t>CEO’s</w:t>
        </w:r>
      </w:ins>
      <w:r>
        <w:t xml:space="preserve"> </w:t>
      </w:r>
      <w:r>
        <w:rPr>
          <w:snapToGrid w:val="0"/>
        </w:rPr>
        <w:t xml:space="preserve">opinion, the keeping, possession or use of any poison by any person constitutes or may constitute a serious danger to public health, the </w:t>
      </w:r>
      <w:del w:id="239" w:author="svcMRProcess" w:date="2018-09-07T02:49:00Z">
        <w:r>
          <w:rPr>
            <w:snapToGrid w:val="0"/>
          </w:rPr>
          <w:delText>Commissioner</w:delText>
        </w:r>
      </w:del>
      <w:ins w:id="240" w:author="svcMRProcess" w:date="2018-09-07T02:49:00Z">
        <w:r>
          <w:t>CEO</w:t>
        </w:r>
      </w:ins>
      <w:r>
        <w:t xml:space="preserve">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del w:id="241" w:author="svcMRProcess" w:date="2018-09-07T02:49:00Z">
        <w:r>
          <w:rPr>
            <w:snapToGrid w:val="0"/>
          </w:rPr>
          <w:delText>Commissioner</w:delText>
        </w:r>
      </w:del>
      <w:ins w:id="242" w:author="svcMRProcess" w:date="2018-09-07T02:49:00Z">
        <w:r>
          <w:t>CEO</w:t>
        </w:r>
      </w:ins>
      <w:r>
        <w:t xml:space="preserve"> </w:t>
      </w:r>
      <w:r>
        <w:rPr>
          <w:snapToGrid w:val="0"/>
        </w:rPr>
        <w:t>may, by notice in writing given to the person who keeps, has possession of, or uses the poison, direct the person —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w:t>
      </w:r>
      <w:del w:id="243" w:author="svcMRProcess" w:date="2018-09-07T02:49:00Z">
        <w:r>
          <w:rPr>
            <w:snapToGrid w:val="0"/>
          </w:rPr>
          <w:delText>Commissioner</w:delText>
        </w:r>
      </w:del>
      <w:ins w:id="244" w:author="svcMRProcess" w:date="2018-09-07T02:49:00Z">
        <w:r>
          <w:t>CEO</w:t>
        </w:r>
      </w:ins>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del w:id="245" w:author="svcMRProcess" w:date="2018-09-07T02:49:00Z">
        <w:r>
          <w:rPr>
            <w:snapToGrid w:val="0"/>
          </w:rPr>
          <w:delText>Commissioner</w:delText>
        </w:r>
      </w:del>
      <w:ins w:id="246" w:author="svcMRProcess" w:date="2018-09-07T02:49:00Z">
        <w:r>
          <w:t>CEO</w:t>
        </w:r>
      </w:ins>
      <w:r>
        <w:t xml:space="preserve">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w:t>
      </w:r>
      <w:del w:id="247" w:author="svcMRProcess" w:date="2018-09-07T02:49:00Z">
        <w:r>
          <w:delText>31</w:delText>
        </w:r>
      </w:del>
      <w:ins w:id="248" w:author="svcMRProcess" w:date="2018-09-07T02:49:00Z">
        <w:r>
          <w:t>31; amended by No. 28 of 2006 s. 281</w:t>
        </w:r>
      </w:ins>
      <w:r>
        <w:t xml:space="preserve">.] </w:t>
      </w:r>
    </w:p>
    <w:p>
      <w:pPr>
        <w:pStyle w:val="Heading5"/>
        <w:rPr>
          <w:snapToGrid w:val="0"/>
        </w:rPr>
      </w:pPr>
      <w:bookmarkStart w:id="249" w:name="_Toc389745258"/>
      <w:bookmarkStart w:id="250" w:name="_Toc389745136"/>
      <w:r>
        <w:rPr>
          <w:rStyle w:val="CharSectno"/>
        </w:rPr>
        <w:t>56</w:t>
      </w:r>
      <w:r>
        <w:rPr>
          <w:snapToGrid w:val="0"/>
        </w:rPr>
        <w:t>.</w:t>
      </w:r>
      <w:r>
        <w:rPr>
          <w:snapToGrid w:val="0"/>
        </w:rPr>
        <w:tab/>
        <w:t>Sales by employees, etc.</w:t>
      </w:r>
      <w:bookmarkEnd w:id="249"/>
      <w:bookmarkEnd w:id="250"/>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251" w:name="_Toc389745259"/>
      <w:bookmarkStart w:id="252" w:name="_Toc389745137"/>
      <w:r>
        <w:rPr>
          <w:rStyle w:val="CharSectno"/>
        </w:rPr>
        <w:t>57</w:t>
      </w:r>
      <w:r>
        <w:rPr>
          <w:snapToGrid w:val="0"/>
        </w:rPr>
        <w:t>.</w:t>
      </w:r>
      <w:r>
        <w:rPr>
          <w:snapToGrid w:val="0"/>
        </w:rPr>
        <w:tab/>
        <w:t>Persons deemed to have sold poisons</w:t>
      </w:r>
      <w:bookmarkEnd w:id="251"/>
      <w:bookmarkEnd w:id="252"/>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spacing w:before="120"/>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spacing w:before="120"/>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253" w:name="_Toc389745260"/>
      <w:bookmarkStart w:id="254" w:name="_Toc389745138"/>
      <w:r>
        <w:rPr>
          <w:rStyle w:val="CharSectno"/>
        </w:rPr>
        <w:t>58</w:t>
      </w:r>
      <w:r>
        <w:rPr>
          <w:snapToGrid w:val="0"/>
        </w:rPr>
        <w:t>.</w:t>
      </w:r>
      <w:r>
        <w:rPr>
          <w:snapToGrid w:val="0"/>
        </w:rPr>
        <w:tab/>
        <w:t>Evidence on prosecutions</w:t>
      </w:r>
      <w:bookmarkEnd w:id="253"/>
      <w:bookmarkEnd w:id="254"/>
      <w:r>
        <w:rPr>
          <w:snapToGrid w:val="0"/>
        </w:rPr>
        <w:t xml:space="preserve"> </w:t>
      </w:r>
    </w:p>
    <w:p>
      <w:pPr>
        <w:pStyle w:val="Subsection"/>
        <w:rPr>
          <w:snapToGrid w:val="0"/>
        </w:rPr>
      </w:pPr>
      <w:r>
        <w:rPr>
          <w:snapToGrid w:val="0"/>
        </w:rPr>
        <w:tab/>
      </w:r>
      <w:r>
        <w:rPr>
          <w:snapToGrid w:val="0"/>
        </w:rPr>
        <w:tab/>
      </w:r>
      <w:r>
        <w:rPr>
          <w:snapToGrid w:val="0"/>
          <w:spacing w:val="-4"/>
        </w:rPr>
        <w:t>Whenever</w:t>
      </w:r>
      <w:r>
        <w:rPr>
          <w:snapToGrid w:val="0"/>
        </w:rPr>
        <w:t xml:space="preserve">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r>
      <w:r>
        <w:rPr>
          <w:snapToGrid w:val="0"/>
          <w:spacing w:val="-4"/>
        </w:rPr>
        <w:t>shall</w:t>
      </w:r>
      <w:r>
        <w:rPr>
          <w:snapToGrid w:val="0"/>
        </w:rPr>
        <w:t xml:space="preserve">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del w:id="255" w:author="svcMRProcess" w:date="2018-09-07T02:49:00Z">
        <w:r>
          <w:delText>.]</w:delText>
        </w:r>
      </w:del>
      <w:ins w:id="256" w:author="svcMRProcess" w:date="2018-09-07T02:49:00Z">
        <w:r>
          <w:t>.].]</w:t>
        </w:r>
      </w:ins>
      <w:r>
        <w:t xml:space="preserve"> </w:t>
      </w:r>
    </w:p>
    <w:p>
      <w:pPr>
        <w:pStyle w:val="Heading5"/>
        <w:rPr>
          <w:snapToGrid w:val="0"/>
        </w:rPr>
      </w:pPr>
      <w:bookmarkStart w:id="257" w:name="_Toc389745261"/>
      <w:bookmarkStart w:id="258" w:name="_Toc389745139"/>
      <w:r>
        <w:rPr>
          <w:rStyle w:val="CharSectno"/>
        </w:rPr>
        <w:t>59</w:t>
      </w:r>
      <w:r>
        <w:rPr>
          <w:snapToGrid w:val="0"/>
        </w:rPr>
        <w:t>.</w:t>
      </w:r>
      <w:r>
        <w:rPr>
          <w:snapToGrid w:val="0"/>
        </w:rPr>
        <w:tab/>
        <w:t>Publication of list of licensed persons</w:t>
      </w:r>
      <w:bookmarkEnd w:id="257"/>
      <w:bookmarkEnd w:id="258"/>
      <w:r>
        <w:rPr>
          <w:snapToGrid w:val="0"/>
        </w:rPr>
        <w:t xml:space="preserve"> </w:t>
      </w:r>
    </w:p>
    <w:p>
      <w:pPr>
        <w:pStyle w:val="Subsection"/>
        <w:rPr>
          <w:snapToGrid w:val="0"/>
          <w:spacing w:val="-4"/>
        </w:rPr>
      </w:pPr>
      <w:r>
        <w:rPr>
          <w:snapToGrid w:val="0"/>
          <w:spacing w:val="-4"/>
        </w:rPr>
        <w:tab/>
      </w:r>
      <w:r>
        <w:rPr>
          <w:snapToGrid w:val="0"/>
          <w:spacing w:val="-4"/>
        </w:rPr>
        <w:tab/>
        <w:t xml:space="preserve">The </w:t>
      </w:r>
      <w:del w:id="259" w:author="svcMRProcess" w:date="2018-09-07T02:49:00Z">
        <w:r>
          <w:rPr>
            <w:snapToGrid w:val="0"/>
            <w:spacing w:val="-4"/>
          </w:rPr>
          <w:delText>Commissioner of Health</w:delText>
        </w:r>
      </w:del>
      <w:ins w:id="260" w:author="svcMRProcess" w:date="2018-09-07T02:49:00Z">
        <w:r>
          <w:t>CEO</w:t>
        </w:r>
      </w:ins>
      <w:r>
        <w:t xml:space="preserve"> </w:t>
      </w:r>
      <w:r>
        <w:rPr>
          <w:snapToGrid w:val="0"/>
          <w:spacing w:val="-4"/>
        </w:rPr>
        <w:t xml:space="preserve">shall in the month of August in each year cause to be published in the </w:t>
      </w:r>
      <w:r>
        <w:rPr>
          <w:i/>
          <w:snapToGrid w:val="0"/>
          <w:spacing w:val="-4"/>
        </w:rPr>
        <w:t>Government Gazette</w:t>
      </w:r>
      <w:r>
        <w:rPr>
          <w:snapToGrid w:val="0"/>
          <w:spacing w:val="-4"/>
        </w:rPr>
        <w:t xml:space="preserve"> a list of the names and places of business of all persons who hold licences or permits under this Act, and the production of a copy of the </w:t>
      </w:r>
      <w:r>
        <w:rPr>
          <w:i/>
          <w:snapToGrid w:val="0"/>
          <w:spacing w:val="-4"/>
        </w:rPr>
        <w:t>Government Gazette</w:t>
      </w:r>
      <w:r>
        <w:rPr>
          <w:snapToGrid w:val="0"/>
          <w:spacing w:val="-4"/>
        </w:rPr>
        <w:t xml:space="preserve"> containing any such list as last published shall be </w:t>
      </w:r>
      <w:r>
        <w:rPr>
          <w:i/>
          <w:snapToGrid w:val="0"/>
          <w:spacing w:val="-4"/>
        </w:rPr>
        <w:t>prima facie</w:t>
      </w:r>
      <w:r>
        <w:rPr>
          <w:snapToGrid w:val="0"/>
          <w:spacing w:val="-4"/>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w:t>
      </w:r>
      <w:ins w:id="261" w:author="svcMRProcess" w:date="2018-09-07T02:49:00Z">
        <w:r>
          <w:t>; No. 28 of 2006 s. 282</w:t>
        </w:r>
      </w:ins>
      <w:r>
        <w:t xml:space="preserve">.] </w:t>
      </w:r>
    </w:p>
    <w:p>
      <w:pPr>
        <w:pStyle w:val="Heading5"/>
        <w:rPr>
          <w:snapToGrid w:val="0"/>
        </w:rPr>
      </w:pPr>
      <w:bookmarkStart w:id="262" w:name="_Toc389745262"/>
      <w:bookmarkStart w:id="263" w:name="_Toc389745140"/>
      <w:r>
        <w:rPr>
          <w:rStyle w:val="CharSectno"/>
        </w:rPr>
        <w:t>60</w:t>
      </w:r>
      <w:r>
        <w:rPr>
          <w:snapToGrid w:val="0"/>
        </w:rPr>
        <w:t>.</w:t>
      </w:r>
      <w:r>
        <w:rPr>
          <w:snapToGrid w:val="0"/>
        </w:rPr>
        <w:tab/>
        <w:t>Proof of certificate of analysts</w:t>
      </w:r>
      <w:bookmarkEnd w:id="262"/>
      <w:bookmarkEnd w:id="263"/>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264" w:name="_Toc389745263"/>
      <w:bookmarkStart w:id="265" w:name="_Toc389745141"/>
      <w:r>
        <w:rPr>
          <w:rStyle w:val="CharSectno"/>
        </w:rPr>
        <w:t>61</w:t>
      </w:r>
      <w:r>
        <w:rPr>
          <w:snapToGrid w:val="0"/>
        </w:rPr>
        <w:t>.</w:t>
      </w:r>
      <w:r>
        <w:rPr>
          <w:snapToGrid w:val="0"/>
        </w:rPr>
        <w:tab/>
        <w:t>Evidence of qualifications</w:t>
      </w:r>
      <w:bookmarkEnd w:id="264"/>
      <w:bookmarkEnd w:id="265"/>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spacing w:val="-2"/>
        </w:rPr>
      </w:pPr>
      <w:r>
        <w:rPr>
          <w:snapToGrid w:val="0"/>
          <w:spacing w:val="-2"/>
        </w:rPr>
        <w:tab/>
        <w:t>(a)</w:t>
      </w:r>
      <w:r>
        <w:rPr>
          <w:snapToGrid w:val="0"/>
          <w:spacing w:val="-2"/>
        </w:rPr>
        <w:tab/>
        <w:t xml:space="preserve">the production of a copy of the </w:t>
      </w:r>
      <w:r>
        <w:rPr>
          <w:i/>
          <w:snapToGrid w:val="0"/>
          <w:spacing w:val="-2"/>
        </w:rPr>
        <w:t>Government Gazette</w:t>
      </w:r>
      <w:r>
        <w:rPr>
          <w:snapToGrid w:val="0"/>
          <w:spacing w:val="-2"/>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spacing w:val="-2"/>
        </w:rPr>
        <w:t>prima facie</w:t>
      </w:r>
      <w:r>
        <w:rPr>
          <w:snapToGrid w:val="0"/>
          <w:spacing w:val="-2"/>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w:t>
      </w:r>
      <w:del w:id="266" w:author="svcMRProcess" w:date="2018-09-07T02:49:00Z">
        <w:r>
          <w:rPr>
            <w:snapToGrid w:val="0"/>
          </w:rPr>
          <w:delText>Commissioner of Health</w:delText>
        </w:r>
      </w:del>
      <w:ins w:id="267" w:author="svcMRProcess" w:date="2018-09-07T02:49:00Z">
        <w:r>
          <w:t>CEO</w:t>
        </w:r>
      </w:ins>
      <w:r>
        <w:rPr>
          <w:snapToGrid w:val="0"/>
        </w:rPr>
        <w:t>.</w:t>
      </w:r>
    </w:p>
    <w:p>
      <w:pPr>
        <w:pStyle w:val="Footnotesection"/>
        <w:rPr>
          <w:spacing w:val="-4"/>
        </w:rPr>
      </w:pPr>
      <w:r>
        <w:rPr>
          <w:spacing w:val="-4"/>
        </w:rPr>
        <w:tab/>
        <w:t>[Section 61 amended by No. 28 of 1984 s. 92; No. 12 of 1994 s. 10; No. 9 of 2003 s. 38; No. 84 of 2004 s. </w:t>
      </w:r>
      <w:del w:id="268" w:author="svcMRProcess" w:date="2018-09-07T02:49:00Z">
        <w:r>
          <w:rPr>
            <w:spacing w:val="-4"/>
          </w:rPr>
          <w:delText>82</w:delText>
        </w:r>
      </w:del>
      <w:ins w:id="269" w:author="svcMRProcess" w:date="2018-09-07T02:49:00Z">
        <w:r>
          <w:rPr>
            <w:spacing w:val="-4"/>
          </w:rPr>
          <w:t>82; No. 28 of 2006 s. 282</w:t>
        </w:r>
      </w:ins>
      <w:r>
        <w:rPr>
          <w:spacing w:val="-4"/>
        </w:rPr>
        <w:t xml:space="preserve">.] </w:t>
      </w:r>
    </w:p>
    <w:p>
      <w:pPr>
        <w:pStyle w:val="Heading5"/>
        <w:rPr>
          <w:snapToGrid w:val="0"/>
        </w:rPr>
      </w:pPr>
      <w:bookmarkStart w:id="270" w:name="_Toc389745264"/>
      <w:bookmarkStart w:id="271" w:name="_Toc389745142"/>
      <w:r>
        <w:rPr>
          <w:rStyle w:val="CharSectno"/>
        </w:rPr>
        <w:t>61A</w:t>
      </w:r>
      <w:r>
        <w:rPr>
          <w:snapToGrid w:val="0"/>
        </w:rPr>
        <w:t>.</w:t>
      </w:r>
      <w:r>
        <w:rPr>
          <w:snapToGrid w:val="0"/>
        </w:rPr>
        <w:tab/>
        <w:t>Evidence of approval</w:t>
      </w:r>
      <w:bookmarkEnd w:id="270"/>
      <w:bookmarkEnd w:id="271"/>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del w:id="272" w:author="svcMRProcess" w:date="2018-09-07T02:49:00Z">
        <w:r>
          <w:rPr>
            <w:snapToGrid w:val="0"/>
          </w:rPr>
          <w:delText>Commissioner of Health</w:delText>
        </w:r>
      </w:del>
      <w:ins w:id="273" w:author="svcMRProcess" w:date="2018-09-07T02:49:00Z">
        <w:r>
          <w:t>CEO</w:t>
        </w:r>
      </w:ins>
      <w:r>
        <w:t xml:space="preserve"> </w:t>
      </w:r>
      <w:r>
        <w:rPr>
          <w:snapToGrid w:val="0"/>
        </w:rPr>
        <w:t xml:space="preserve">and stating that on any date or during any period a specified needle and syringe programme was approved by the </w:t>
      </w:r>
      <w:del w:id="274" w:author="svcMRProcess" w:date="2018-09-07T02:49:00Z">
        <w:r>
          <w:rPr>
            <w:snapToGrid w:val="0"/>
          </w:rPr>
          <w:delText>Commissioner of Health</w:delText>
        </w:r>
      </w:del>
      <w:ins w:id="275" w:author="svcMRProcess" w:date="2018-09-07T02:49:00Z">
        <w:r>
          <w:t>CEO</w:t>
        </w:r>
      </w:ins>
      <w:r>
        <w:t xml:space="preserve"> </w:t>
      </w:r>
      <w:r>
        <w:rPr>
          <w:snapToGrid w:val="0"/>
        </w:rPr>
        <w:t>is, without proof of the signature of the</w:t>
      </w:r>
      <w:r>
        <w:t xml:space="preserve"> </w:t>
      </w:r>
      <w:del w:id="276" w:author="svcMRProcess" w:date="2018-09-07T02:49:00Z">
        <w:r>
          <w:rPr>
            <w:snapToGrid w:val="0"/>
          </w:rPr>
          <w:delText>Commissioner of Health</w:delText>
        </w:r>
      </w:del>
      <w:ins w:id="277" w:author="svcMRProcess" w:date="2018-09-07T02:49:00Z">
        <w:r>
          <w:t>CEO</w:t>
        </w:r>
      </w:ins>
      <w:r>
        <w:rPr>
          <w:snapToGrid w:val="0"/>
        </w:rPr>
        <w:t>, evidence of the facts stated in the certificate.</w:t>
      </w:r>
    </w:p>
    <w:p>
      <w:pPr>
        <w:pStyle w:val="Footnotesection"/>
      </w:pPr>
      <w:r>
        <w:tab/>
        <w:t>[Section 61A inserted by No. 12 of 1994 s. </w:t>
      </w:r>
      <w:del w:id="278" w:author="svcMRProcess" w:date="2018-09-07T02:49:00Z">
        <w:r>
          <w:delText>8</w:delText>
        </w:r>
      </w:del>
      <w:ins w:id="279" w:author="svcMRProcess" w:date="2018-09-07T02:49:00Z">
        <w:r>
          <w:t>8; amended by No. 28 of 2006 s. 282</w:t>
        </w:r>
      </w:ins>
      <w:r>
        <w:t xml:space="preserve">.] </w:t>
      </w:r>
    </w:p>
    <w:p>
      <w:pPr>
        <w:pStyle w:val="Heading5"/>
        <w:rPr>
          <w:snapToGrid w:val="0"/>
        </w:rPr>
      </w:pPr>
      <w:bookmarkStart w:id="280" w:name="_Toc389745265"/>
      <w:bookmarkStart w:id="281" w:name="_Toc389745143"/>
      <w:r>
        <w:rPr>
          <w:rStyle w:val="CharSectno"/>
        </w:rPr>
        <w:t>61B</w:t>
      </w:r>
      <w:r>
        <w:rPr>
          <w:snapToGrid w:val="0"/>
        </w:rPr>
        <w:t>.</w:t>
      </w:r>
      <w:r>
        <w:rPr>
          <w:snapToGrid w:val="0"/>
        </w:rPr>
        <w:tab/>
        <w:t>Evidence of contents of standard</w:t>
      </w:r>
      <w:bookmarkEnd w:id="280"/>
      <w:bookmarkEnd w:id="281"/>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del w:id="282" w:author="svcMRProcess" w:date="2018-09-07T02:49:00Z">
        <w:r>
          <w:rPr>
            <w:snapToGrid w:val="0"/>
          </w:rPr>
          <w:delText>Commissioner of Health</w:delText>
        </w:r>
      </w:del>
      <w:ins w:id="283" w:author="svcMRProcess" w:date="2018-09-07T02:49:00Z">
        <w:r>
          <w:t>CEO</w:t>
        </w:r>
      </w:ins>
      <w:r>
        <w:t xml:space="preserve"> </w:t>
      </w:r>
      <w:r>
        <w:rPr>
          <w:snapToGrid w:val="0"/>
        </w:rPr>
        <w:t>to be a true copy of the standard as at any date or during any period is, without proof of the signature of the</w:t>
      </w:r>
      <w:r>
        <w:t xml:space="preserve"> </w:t>
      </w:r>
      <w:del w:id="284" w:author="svcMRProcess" w:date="2018-09-07T02:49:00Z">
        <w:r>
          <w:rPr>
            <w:snapToGrid w:val="0"/>
          </w:rPr>
          <w:delText>Commissioner of Health</w:delText>
        </w:r>
      </w:del>
      <w:ins w:id="285" w:author="svcMRProcess" w:date="2018-09-07T02:49:00Z">
        <w:r>
          <w:t>CEO</w:t>
        </w:r>
      </w:ins>
      <w:r>
        <w:rPr>
          <w:snapToGrid w:val="0"/>
        </w:rPr>
        <w:t>, sufficient evidence of the contents of the standard as at that date or during that period.</w:t>
      </w:r>
    </w:p>
    <w:p>
      <w:pPr>
        <w:pStyle w:val="Footnotesection"/>
      </w:pPr>
      <w:r>
        <w:tab/>
        <w:t>[Section 61B inserted by No. 48 of 1995 s. </w:t>
      </w:r>
      <w:del w:id="286" w:author="svcMRProcess" w:date="2018-09-07T02:49:00Z">
        <w:r>
          <w:delText>34.]</w:delText>
        </w:r>
      </w:del>
      <w:ins w:id="287" w:author="svcMRProcess" w:date="2018-09-07T02:49:00Z">
        <w:r>
          <w:t>34; amended by No. 28 of 2006 s. 282.]</w:t>
        </w:r>
      </w:ins>
      <w:r>
        <w:t xml:space="preserve"> </w:t>
      </w:r>
    </w:p>
    <w:p>
      <w:pPr>
        <w:pStyle w:val="Heading5"/>
        <w:rPr>
          <w:snapToGrid w:val="0"/>
        </w:rPr>
      </w:pPr>
      <w:bookmarkStart w:id="288" w:name="_Toc389745266"/>
      <w:bookmarkStart w:id="289" w:name="_Toc389745144"/>
      <w:r>
        <w:rPr>
          <w:rStyle w:val="CharSectno"/>
        </w:rPr>
        <w:t>62</w:t>
      </w:r>
      <w:r>
        <w:rPr>
          <w:snapToGrid w:val="0"/>
        </w:rPr>
        <w:t>.</w:t>
      </w:r>
      <w:r>
        <w:rPr>
          <w:snapToGrid w:val="0"/>
        </w:rPr>
        <w:tab/>
        <w:t>General penalty</w:t>
      </w:r>
      <w:bookmarkEnd w:id="288"/>
      <w:bookmarkEnd w:id="289"/>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290" w:name="_Toc389745267"/>
      <w:bookmarkStart w:id="291" w:name="_Toc389745145"/>
      <w:r>
        <w:rPr>
          <w:rStyle w:val="CharSectno"/>
        </w:rPr>
        <w:t>63</w:t>
      </w:r>
      <w:r>
        <w:rPr>
          <w:snapToGrid w:val="0"/>
        </w:rPr>
        <w:t>.</w:t>
      </w:r>
      <w:r>
        <w:rPr>
          <w:snapToGrid w:val="0"/>
        </w:rPr>
        <w:tab/>
        <w:t>Protection from liability</w:t>
      </w:r>
      <w:bookmarkEnd w:id="290"/>
      <w:bookmarkEnd w:id="29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w:t>
      </w:r>
      <w:del w:id="292" w:author="svcMRProcess" w:date="2018-09-07T02:49:00Z">
        <w:r>
          <w:rPr>
            <w:snapToGrid w:val="0"/>
          </w:rPr>
          <w:delText>Commissioner of Health</w:delText>
        </w:r>
      </w:del>
      <w:ins w:id="293" w:author="svcMRProcess" w:date="2018-09-07T02:49:00Z">
        <w:r>
          <w:t>CEO</w:t>
        </w:r>
      </w:ins>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w:t>
      </w:r>
      <w:del w:id="294" w:author="svcMRProcess" w:date="2018-09-07T02:49:00Z">
        <w:r>
          <w:rPr>
            <w:snapToGrid w:val="0"/>
          </w:rPr>
          <w:delText>Commissioner of Health</w:delText>
        </w:r>
      </w:del>
      <w:ins w:id="295" w:author="svcMRProcess" w:date="2018-09-07T02:49:00Z">
        <w:r>
          <w:t>CEO</w:t>
        </w:r>
      </w:ins>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[Section 63 amended by No. 28 of 1984 s. 92; No. 12 of 1994 s. 10; No. 48 of 1995 s. 36</w:t>
      </w:r>
      <w:ins w:id="296" w:author="svcMRProcess" w:date="2018-09-07T02:49:00Z">
        <w:r>
          <w:t>; No. 28 of 2006 s. 282</w:t>
        </w:r>
      </w:ins>
      <w:r>
        <w:t xml:space="preserve">.] </w:t>
      </w:r>
    </w:p>
    <w:p>
      <w:pPr>
        <w:pStyle w:val="Heading5"/>
        <w:rPr>
          <w:snapToGrid w:val="0"/>
        </w:rPr>
      </w:pPr>
      <w:bookmarkStart w:id="297" w:name="_Toc389745268"/>
      <w:bookmarkStart w:id="298" w:name="_Toc389745146"/>
      <w:r>
        <w:rPr>
          <w:rStyle w:val="CharSectno"/>
        </w:rPr>
        <w:t>64</w:t>
      </w:r>
      <w:r>
        <w:rPr>
          <w:snapToGrid w:val="0"/>
        </w:rPr>
        <w:t>.</w:t>
      </w:r>
      <w:r>
        <w:rPr>
          <w:snapToGrid w:val="0"/>
        </w:rPr>
        <w:tab/>
        <w:t>Regulations</w:t>
      </w:r>
      <w:bookmarkEnd w:id="297"/>
      <w:bookmarkEnd w:id="298"/>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 xml:space="preserve">A regulation under subsection (2)(q), (r), (s) or (sa) regarding nurse practitioners may be made only on the recommendation of or after consultation with the </w:t>
      </w:r>
      <w:del w:id="299" w:author="svcMRProcess" w:date="2018-09-07T02:49:00Z">
        <w:r>
          <w:delText>Commissioner of Health</w:delText>
        </w:r>
      </w:del>
      <w:ins w:id="300" w:author="svcMRProcess" w:date="2018-09-07T02:49:00Z">
        <w:r>
          <w:t>CEO</w:t>
        </w:r>
      </w:ins>
      <w:r>
        <w: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del w:id="301" w:author="svcMRProcess" w:date="2018-09-07T02:49:00Z">
        <w:r>
          <w:rPr>
            <w:snapToGrid w:val="0"/>
          </w:rPr>
          <w:delText>Commissioner of Health</w:delText>
        </w:r>
      </w:del>
      <w:ins w:id="302" w:author="svcMRProcess" w:date="2018-09-07T02:49:00Z">
        <w:r>
          <w:t>CEO</w:t>
        </w:r>
      </w:ins>
      <w:r>
        <w:t xml:space="preserve">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del w:id="303" w:author="svcMRProcess" w:date="2018-09-07T02:49:00Z">
        <w:r>
          <w:rPr>
            <w:snapToGrid w:val="0"/>
          </w:rPr>
          <w:delText>Commissioner of Health</w:delText>
        </w:r>
      </w:del>
      <w:ins w:id="304" w:author="svcMRProcess" w:date="2018-09-07T02:49:00Z">
        <w:r>
          <w:t>CEO</w:t>
        </w:r>
      </w:ins>
      <w:r>
        <w:t xml:space="preserve">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del w:id="305" w:author="svcMRProcess" w:date="2018-09-07T02:49:00Z">
        <w:r>
          <w:rPr>
            <w:snapToGrid w:val="0"/>
          </w:rPr>
          <w:delText>Commissioner of Health</w:delText>
        </w:r>
      </w:del>
      <w:ins w:id="306" w:author="svcMRProcess" w:date="2018-09-07T02:49:00Z">
        <w:r>
          <w:t>CEO</w:t>
        </w:r>
      </w:ins>
      <w:r>
        <w:t xml:space="preserve"> </w:t>
      </w:r>
      <w:r>
        <w:rPr>
          <w:snapToGrid w:val="0"/>
        </w:rPr>
        <w:t xml:space="preserve">may require from time to time, and providing for production of those books, records or documents and the furnishing in writing or otherwise of that information to the </w:t>
      </w:r>
      <w:del w:id="307" w:author="svcMRProcess" w:date="2018-09-07T02:49:00Z">
        <w:r>
          <w:rPr>
            <w:snapToGrid w:val="0"/>
          </w:rPr>
          <w:delText>Commissioner of Health</w:delText>
        </w:r>
      </w:del>
      <w:ins w:id="308" w:author="svcMRProcess" w:date="2018-09-07T02:49:00Z">
        <w:r>
          <w:t>CEO</w:t>
        </w:r>
      </w:ins>
      <w:r>
        <w:t xml:space="preserve"> </w:t>
      </w:r>
      <w:r>
        <w:rPr>
          <w:snapToGrid w:val="0"/>
        </w:rPr>
        <w:t>at such times and in such manner as he may direct;</w:t>
      </w:r>
    </w:p>
    <w:p>
      <w:pPr>
        <w:pStyle w:val="Ednotepara"/>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del w:id="309" w:author="svcMRProcess" w:date="2018-09-07T02:49:00Z">
        <w:r>
          <w:rPr>
            <w:snapToGrid w:val="0"/>
          </w:rPr>
          <w:delText>Commissioner of Health</w:delText>
        </w:r>
      </w:del>
      <w:ins w:id="310" w:author="svcMRProcess" w:date="2018-09-07T02:49:00Z">
        <w:r>
          <w:t>CEO</w:t>
        </w:r>
      </w:ins>
      <w:r>
        <w:t xml:space="preserve">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w:t>
      </w:r>
      <w:ins w:id="311" w:author="svcMRProcess" w:date="2018-09-07T02:49:00Z">
        <w:r>
          <w:t>; No. 28 of 2006 s. 282</w:t>
        </w:r>
      </w:ins>
      <w:r>
        <w:t xml:space="preserve">.] </w:t>
      </w:r>
    </w:p>
    <w:p>
      <w:pPr>
        <w:pStyle w:val="Heading5"/>
        <w:rPr>
          <w:snapToGrid w:val="0"/>
        </w:rPr>
      </w:pPr>
      <w:bookmarkStart w:id="312" w:name="_Toc389745269"/>
      <w:bookmarkStart w:id="313" w:name="_Toc389745147"/>
      <w:r>
        <w:rPr>
          <w:rStyle w:val="CharSectno"/>
        </w:rPr>
        <w:t>64A</w:t>
      </w:r>
      <w:r>
        <w:rPr>
          <w:snapToGrid w:val="0"/>
        </w:rPr>
        <w:t>.</w:t>
      </w:r>
      <w:r>
        <w:rPr>
          <w:snapToGrid w:val="0"/>
        </w:rPr>
        <w:tab/>
        <w:t>Regulations may adopt standards</w:t>
      </w:r>
      <w:bookmarkEnd w:id="312"/>
      <w:bookmarkEnd w:id="31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314" w:name="_Toc389745270"/>
      <w:bookmarkStart w:id="315" w:name="_Toc389745148"/>
      <w:r>
        <w:rPr>
          <w:rStyle w:val="CharSectno"/>
        </w:rPr>
        <w:t>64B</w:t>
      </w:r>
      <w:r>
        <w:rPr>
          <w:snapToGrid w:val="0"/>
        </w:rPr>
        <w:t>.</w:t>
      </w:r>
      <w:r>
        <w:rPr>
          <w:snapToGrid w:val="0"/>
        </w:rPr>
        <w:tab/>
        <w:t>Copies of standards to be kept and made available to public</w:t>
      </w:r>
      <w:bookmarkEnd w:id="314"/>
      <w:bookmarkEnd w:id="315"/>
      <w:r>
        <w:rPr>
          <w:snapToGrid w:val="0"/>
        </w:rPr>
        <w:t xml:space="preserve"> </w:t>
      </w:r>
    </w:p>
    <w:p>
      <w:pPr>
        <w:pStyle w:val="Subsection"/>
        <w:rPr>
          <w:snapToGrid w:val="0"/>
        </w:rPr>
      </w:pPr>
      <w:r>
        <w:rPr>
          <w:snapToGrid w:val="0"/>
        </w:rPr>
        <w:tab/>
      </w:r>
      <w:r>
        <w:rPr>
          <w:snapToGrid w:val="0"/>
        </w:rPr>
        <w:tab/>
        <w:t xml:space="preserve">The </w:t>
      </w:r>
      <w:del w:id="316" w:author="svcMRProcess" w:date="2018-09-07T02:49:00Z">
        <w:r>
          <w:rPr>
            <w:snapToGrid w:val="0"/>
          </w:rPr>
          <w:delText>Commissioner of Health</w:delText>
        </w:r>
      </w:del>
      <w:ins w:id="317" w:author="svcMRProcess" w:date="2018-09-07T02:49:00Z">
        <w:r>
          <w:t>CEO</w:t>
        </w:r>
      </w:ins>
      <w:r>
        <w:t xml:space="preserve">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w:t>
      </w:r>
      <w:del w:id="318" w:author="svcMRProcess" w:date="2018-09-07T02:49:00Z">
        <w:r>
          <w:delText>38.]</w:delText>
        </w:r>
      </w:del>
      <w:ins w:id="319" w:author="svcMRProcess" w:date="2018-09-07T02:49:00Z">
        <w:r>
          <w:t>38; amended by No. 28 of 2006 s. 282.]</w:t>
        </w:r>
      </w:ins>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20" w:name="_Toc389745271"/>
      <w:bookmarkStart w:id="321" w:name="_Toc389745149"/>
      <w:r>
        <w:rPr>
          <w:rStyle w:val="CharSchNo"/>
        </w:rPr>
        <w:t>Appendix A</w:t>
      </w:r>
      <w:bookmarkEnd w:id="320"/>
      <w:bookmarkEnd w:id="321"/>
      <w:r>
        <w:rPr>
          <w:rStyle w:val="CharSchText"/>
        </w:rPr>
        <w:t xml:space="preserve"> </w:t>
      </w:r>
    </w:p>
    <w:p>
      <w:pPr>
        <w:pStyle w:val="yFootnotesection"/>
        <w:ind w:firstLine="0"/>
      </w:pPr>
      <w:r>
        <w:t>[Heading inserted by No. 48 of 1995 s. 40.]</w:t>
      </w:r>
    </w:p>
    <w:p>
      <w:pPr>
        <w:pStyle w:val="yHeading5"/>
        <w:outlineLvl w:val="9"/>
        <w:rPr>
          <w:snapToGrid w:val="0"/>
        </w:rPr>
      </w:pPr>
      <w:bookmarkStart w:id="322" w:name="_Toc389745272"/>
      <w:bookmarkStart w:id="323" w:name="_Toc389745150"/>
      <w:r>
        <w:rPr>
          <w:snapToGrid w:val="0"/>
        </w:rPr>
        <w:t>1.</w:t>
      </w:r>
      <w:r>
        <w:rPr>
          <w:snapToGrid w:val="0"/>
        </w:rPr>
        <w:tab/>
        <w:t>Interpretation</w:t>
      </w:r>
      <w:bookmarkEnd w:id="322"/>
      <w:bookmarkEnd w:id="323"/>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320"/>
      </w:pPr>
      <w:bookmarkStart w:id="324" w:name="_Toc389745273"/>
      <w:bookmarkStart w:id="325" w:name="_Toc389745151"/>
      <w:r>
        <w:t>Schedule 1</w:t>
      </w:r>
      <w:bookmarkEnd w:id="324"/>
      <w:bookmarkEnd w:id="325"/>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320"/>
      </w:pPr>
      <w:bookmarkStart w:id="326" w:name="_Toc389745274"/>
      <w:bookmarkStart w:id="327" w:name="_Toc389745152"/>
      <w:r>
        <w:t>Schedule 2</w:t>
      </w:r>
      <w:bookmarkEnd w:id="326"/>
      <w:bookmarkEnd w:id="327"/>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320"/>
      </w:pPr>
      <w:bookmarkStart w:id="328" w:name="_Toc389745275"/>
      <w:bookmarkStart w:id="329" w:name="_Toc389745153"/>
      <w:r>
        <w:t>Schedule 3</w:t>
      </w:r>
      <w:bookmarkEnd w:id="328"/>
      <w:bookmarkEnd w:id="32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keepLines/>
        <w:pageBreakBefore w:val="0"/>
        <w:spacing w:before="280"/>
      </w:pPr>
      <w:bookmarkStart w:id="330" w:name="_Toc389745276"/>
      <w:bookmarkStart w:id="331" w:name="_Toc389745154"/>
      <w:r>
        <w:t>Schedule 4</w:t>
      </w:r>
      <w:bookmarkEnd w:id="330"/>
      <w:bookmarkEnd w:id="331"/>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280"/>
      </w:pPr>
      <w:bookmarkStart w:id="332" w:name="_Toc389745277"/>
      <w:bookmarkStart w:id="333" w:name="_Toc389745155"/>
      <w:r>
        <w:t>Schedule 5</w:t>
      </w:r>
      <w:bookmarkEnd w:id="332"/>
      <w:bookmarkEnd w:id="333"/>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280"/>
      </w:pPr>
      <w:bookmarkStart w:id="334" w:name="_Toc389745278"/>
      <w:bookmarkStart w:id="335" w:name="_Toc389745156"/>
      <w:r>
        <w:t>Schedule 6</w:t>
      </w:r>
      <w:bookmarkEnd w:id="334"/>
      <w:bookmarkEnd w:id="335"/>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280"/>
      </w:pPr>
      <w:bookmarkStart w:id="336" w:name="_Toc389745279"/>
      <w:bookmarkStart w:id="337" w:name="_Toc389745157"/>
      <w:r>
        <w:t>Schedule 7</w:t>
      </w:r>
      <w:bookmarkEnd w:id="336"/>
      <w:bookmarkEnd w:id="337"/>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1208-9; amended in Gazette 14 Sep 2001 p. 5080.]</w:t>
      </w:r>
    </w:p>
    <w:p>
      <w:pPr>
        <w:pStyle w:val="yScheduleHeading"/>
        <w:pageBreakBefore w:val="0"/>
        <w:spacing w:before="280"/>
      </w:pPr>
      <w:bookmarkStart w:id="338" w:name="_Toc389745280"/>
      <w:bookmarkStart w:id="339" w:name="_Toc389745158"/>
      <w:r>
        <w:t>Schedule 8</w:t>
      </w:r>
      <w:bookmarkEnd w:id="338"/>
      <w:bookmarkEnd w:id="339"/>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ageBreakBefore w:val="0"/>
        <w:spacing w:before="280"/>
      </w:pPr>
      <w:bookmarkStart w:id="340" w:name="_Toc389745281"/>
      <w:bookmarkStart w:id="341" w:name="_Toc389745159"/>
      <w:r>
        <w:t>Schedule 9</w:t>
      </w:r>
      <w:bookmarkEnd w:id="340"/>
      <w:bookmarkEnd w:id="341"/>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ind w:left="567" w:hanging="567"/>
        <w:rPr>
          <w:snapToGrid w:val="0"/>
        </w:rPr>
      </w:pPr>
      <w:r>
        <w:rPr>
          <w:snapToGrid w:val="0"/>
        </w:rPr>
        <w:t>*</w:t>
      </w:r>
      <w:r>
        <w:rPr>
          <w:snapToGrid w:val="0"/>
        </w:rPr>
        <w:tab/>
        <w:t>BENZYLPIPERAZINE *(BZP).</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CANNABIS OIL.</w:t>
      </w:r>
    </w:p>
    <w:p>
      <w:pPr>
        <w:pStyle w:val="yMiscellaneousBody"/>
        <w:tabs>
          <w:tab w:val="left" w:pos="567"/>
        </w:tabs>
        <w:spacing w:before="0"/>
        <w:ind w:left="567" w:hanging="567"/>
        <w:rPr>
          <w:snapToGrid w:val="0"/>
        </w:rPr>
      </w:pPr>
      <w:r>
        <w:rPr>
          <w:snapToGrid w:val="0"/>
        </w:rPr>
        <w:t>*</w:t>
      </w:r>
      <w:r>
        <w:rPr>
          <w:snapToGrid w:val="0"/>
        </w:rPr>
        <w:tab/>
        <w:t>CANNABIS RESIN.</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0"/>
        <w:ind w:left="567" w:hanging="567"/>
        <w:rPr>
          <w:snapToGrid w:val="0"/>
        </w:rPr>
      </w:pPr>
      <w:r>
        <w:rPr>
          <w:snapToGrid w:val="0"/>
        </w:rPr>
        <w:t>*</w:t>
      </w:r>
      <w:r>
        <w:rPr>
          <w:snapToGrid w:val="0"/>
        </w:rPr>
        <w:tab/>
        <w:t>TRIFLUOROMETHYLPHENYLPIPERAZINE *(TFMPP).</w:t>
      </w:r>
    </w:p>
    <w:p>
      <w:pPr>
        <w:pStyle w:val="yMiscellaneousBody"/>
        <w:tabs>
          <w:tab w:val="left" w:pos="567"/>
        </w:tabs>
        <w:spacing w:before="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1209-10; amended in Gazette 8 Nov 2002 p. 5434.]</w:t>
      </w:r>
    </w:p>
    <w:p>
      <w:pPr>
        <w:pStyle w:val="yScheduleHeading"/>
      </w:pPr>
      <w:bookmarkStart w:id="342" w:name="_Toc389745282"/>
      <w:bookmarkStart w:id="343" w:name="_Toc389745160"/>
      <w:r>
        <w:rPr>
          <w:rStyle w:val="CharSchNo"/>
        </w:rPr>
        <w:t>Appendix B</w:t>
      </w:r>
      <w:bookmarkEnd w:id="342"/>
      <w:bookmarkEnd w:id="343"/>
    </w:p>
    <w:p>
      <w:pPr>
        <w:pStyle w:val="yShoulderClause"/>
        <w:rPr>
          <w:snapToGrid w:val="0"/>
        </w:rPr>
      </w:pPr>
      <w:r>
        <w:rPr>
          <w:snapToGrid w:val="0"/>
        </w:rPr>
        <w:t>[Section 45]</w:t>
      </w:r>
    </w:p>
    <w:p>
      <w:pPr>
        <w:pStyle w:val="yHeading2"/>
      </w:pPr>
      <w:bookmarkStart w:id="344" w:name="_Toc389745283"/>
      <w:bookmarkStart w:id="345" w:name="_Toc389745161"/>
      <w:r>
        <w:t>Conventions</w:t>
      </w:r>
      <w:bookmarkEnd w:id="344"/>
      <w:bookmarkEnd w:id="345"/>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6" w:name="_Toc389745284"/>
      <w:bookmarkStart w:id="347" w:name="_Toc389745162"/>
      <w:r>
        <w:t>Notes</w:t>
      </w:r>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8" w:name="_Toc389745285"/>
      <w:bookmarkStart w:id="349" w:name="_Toc389745163"/>
      <w:r>
        <w:rPr>
          <w:snapToGrid w:val="0"/>
        </w:rPr>
        <w:t>Compilation table</w:t>
      </w:r>
      <w:bookmarkEnd w:id="348"/>
      <w:bookmarkEnd w:id="349"/>
    </w:p>
    <w:tbl>
      <w:tblPr>
        <w:tblW w:w="0" w:type="auto"/>
        <w:tblInd w:w="28" w:type="dxa"/>
        <w:tblLayout w:type="fixed"/>
        <w:tblCellMar>
          <w:left w:w="57" w:type="dxa"/>
          <w:right w:w="57" w:type="dxa"/>
        </w:tblCellMar>
        <w:tblLook w:val="0000" w:firstRow="0" w:lastRow="0" w:firstColumn="0" w:lastColumn="0" w:noHBand="0" w:noVBand="0"/>
      </w:tblPr>
      <w:tblGrid>
        <w:gridCol w:w="14"/>
        <w:gridCol w:w="15"/>
        <w:gridCol w:w="2240"/>
        <w:gridCol w:w="40"/>
        <w:gridCol w:w="1094"/>
        <w:gridCol w:w="106"/>
        <w:gridCol w:w="1028"/>
        <w:gridCol w:w="292"/>
        <w:gridCol w:w="2260"/>
        <w:gridCol w:w="14"/>
        <w:gridCol w:w="14"/>
      </w:tblGrid>
      <w:tr>
        <w:trPr>
          <w:gridAfter w:val="2"/>
          <w:wAfter w:w="28" w:type="dxa"/>
          <w:cantSplit/>
          <w:tblHeader/>
        </w:trPr>
        <w:tc>
          <w:tcPr>
            <w:tcW w:w="2269" w:type="dxa"/>
            <w:gridSpan w:val="3"/>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69" w:type="dxa"/>
            <w:gridSpan w:val="3"/>
            <w:tcBorders>
              <w:top w:val="single" w:sz="8" w:space="0" w:color="auto"/>
            </w:tcBorders>
          </w:tcPr>
          <w:p>
            <w:pPr>
              <w:pStyle w:val="nTable"/>
              <w:spacing w:after="40"/>
              <w:rPr>
                <w:sz w:val="19"/>
              </w:rPr>
            </w:pPr>
            <w:r>
              <w:rPr>
                <w:i/>
                <w:sz w:val="19"/>
              </w:rPr>
              <w:t>Poisons Act 1964</w:t>
            </w:r>
          </w:p>
        </w:tc>
        <w:tc>
          <w:tcPr>
            <w:tcW w:w="1134" w:type="dxa"/>
            <w:gridSpan w:val="2"/>
            <w:tcBorders>
              <w:top w:val="single" w:sz="8" w:space="0" w:color="auto"/>
            </w:tcBorders>
          </w:tcPr>
          <w:p>
            <w:pPr>
              <w:pStyle w:val="nTable"/>
              <w:spacing w:after="40"/>
              <w:rPr>
                <w:sz w:val="19"/>
              </w:rPr>
            </w:pPr>
            <w:r>
              <w:rPr>
                <w:sz w:val="19"/>
              </w:rPr>
              <w:t>70 of 1964</w:t>
            </w:r>
          </w:p>
        </w:tc>
        <w:tc>
          <w:tcPr>
            <w:tcW w:w="1134" w:type="dxa"/>
            <w:gridSpan w:val="2"/>
            <w:tcBorders>
              <w:top w:val="single" w:sz="8" w:space="0" w:color="auto"/>
            </w:tcBorders>
          </w:tcPr>
          <w:p>
            <w:pPr>
              <w:pStyle w:val="nTable"/>
              <w:spacing w:after="40"/>
              <w:rPr>
                <w:sz w:val="19"/>
              </w:rPr>
            </w:pPr>
            <w:r>
              <w:rPr>
                <w:sz w:val="19"/>
              </w:rPr>
              <w:t>11 Dec 1964</w:t>
            </w:r>
          </w:p>
        </w:tc>
        <w:tc>
          <w:tcPr>
            <w:tcW w:w="2552"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28" w:type="dxa"/>
          <w:cantSplit/>
        </w:trPr>
        <w:tc>
          <w:tcPr>
            <w:tcW w:w="2269" w:type="dxa"/>
            <w:gridSpan w:val="3"/>
          </w:tcPr>
          <w:p>
            <w:pPr>
              <w:pStyle w:val="nTable"/>
              <w:spacing w:after="40"/>
              <w:rPr>
                <w:sz w:val="19"/>
              </w:rPr>
            </w:pPr>
            <w:r>
              <w:rPr>
                <w:i/>
                <w:sz w:val="19"/>
              </w:rPr>
              <w:t>Poisons Act Amendment Act 1966</w:t>
            </w:r>
          </w:p>
        </w:tc>
        <w:tc>
          <w:tcPr>
            <w:tcW w:w="1134"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52" w:type="dxa"/>
            <w:gridSpan w:val="2"/>
          </w:tcPr>
          <w:p>
            <w:pPr>
              <w:pStyle w:val="nTable"/>
              <w:spacing w:after="40"/>
              <w:rPr>
                <w:sz w:val="19"/>
              </w:rPr>
            </w:pPr>
            <w:r>
              <w:rPr>
                <w:sz w:val="19"/>
              </w:rPr>
              <w:t>27 Oct 1966</w:t>
            </w:r>
          </w:p>
        </w:tc>
      </w:tr>
      <w:tr>
        <w:trPr>
          <w:gridAfter w:val="2"/>
          <w:wAfter w:w="28" w:type="dxa"/>
          <w:cantSplit/>
        </w:trPr>
        <w:tc>
          <w:tcPr>
            <w:tcW w:w="2269" w:type="dxa"/>
            <w:gridSpan w:val="3"/>
          </w:tcPr>
          <w:p>
            <w:pPr>
              <w:pStyle w:val="nTable"/>
              <w:spacing w:after="40"/>
              <w:rPr>
                <w:sz w:val="19"/>
              </w:rPr>
            </w:pPr>
            <w:r>
              <w:rPr>
                <w:i/>
                <w:sz w:val="19"/>
              </w:rPr>
              <w:t>Poisons Act Amendment Act 1967</w:t>
            </w:r>
          </w:p>
        </w:tc>
        <w:tc>
          <w:tcPr>
            <w:tcW w:w="1134"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52" w:type="dxa"/>
            <w:gridSpan w:val="2"/>
          </w:tcPr>
          <w:p>
            <w:pPr>
              <w:pStyle w:val="nTable"/>
              <w:spacing w:after="40"/>
              <w:rPr>
                <w:sz w:val="19"/>
              </w:rPr>
            </w:pPr>
            <w:r>
              <w:rPr>
                <w:sz w:val="19"/>
              </w:rPr>
              <w:t>17 Nov 1967</w:t>
            </w:r>
          </w:p>
        </w:tc>
      </w:tr>
      <w:tr>
        <w:trPr>
          <w:gridAfter w:val="2"/>
          <w:wAfter w:w="28" w:type="dxa"/>
          <w:cantSplit/>
        </w:trPr>
        <w:tc>
          <w:tcPr>
            <w:tcW w:w="2269" w:type="dxa"/>
            <w:gridSpan w:val="3"/>
          </w:tcPr>
          <w:p>
            <w:pPr>
              <w:pStyle w:val="nTable"/>
              <w:spacing w:after="40"/>
              <w:rPr>
                <w:sz w:val="19"/>
              </w:rPr>
            </w:pPr>
            <w:r>
              <w:rPr>
                <w:i/>
                <w:sz w:val="19"/>
              </w:rPr>
              <w:t>Poisons Act Amendment Act</w:t>
            </w:r>
            <w:r>
              <w:rPr>
                <w:i/>
                <w:sz w:val="19"/>
              </w:rPr>
              <w:br/>
              <w:t>(No. 2) 1967</w:t>
            </w:r>
          </w:p>
        </w:tc>
        <w:tc>
          <w:tcPr>
            <w:tcW w:w="1134"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52" w:type="dxa"/>
            <w:gridSpan w:val="2"/>
          </w:tcPr>
          <w:p>
            <w:pPr>
              <w:pStyle w:val="nTable"/>
              <w:spacing w:after="40"/>
              <w:rPr>
                <w:sz w:val="19"/>
              </w:rPr>
            </w:pPr>
            <w:r>
              <w:rPr>
                <w:sz w:val="19"/>
              </w:rPr>
              <w:t>5 Dec 1967</w:t>
            </w:r>
          </w:p>
        </w:tc>
      </w:tr>
      <w:tr>
        <w:trPr>
          <w:gridAfter w:val="2"/>
          <w:wAfter w:w="28" w:type="dxa"/>
          <w:cantSplit/>
        </w:trPr>
        <w:tc>
          <w:tcPr>
            <w:tcW w:w="2269" w:type="dxa"/>
            <w:gridSpan w:val="3"/>
          </w:tcPr>
          <w:p>
            <w:pPr>
              <w:pStyle w:val="nTable"/>
              <w:spacing w:after="40"/>
              <w:rPr>
                <w:sz w:val="19"/>
              </w:rPr>
            </w:pPr>
            <w:r>
              <w:rPr>
                <w:i/>
                <w:sz w:val="19"/>
              </w:rPr>
              <w:t>Poisons Act Amendment Act 1969</w:t>
            </w:r>
          </w:p>
        </w:tc>
        <w:tc>
          <w:tcPr>
            <w:tcW w:w="1134"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52"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28" w:type="dxa"/>
          <w:cantSplit/>
        </w:trPr>
        <w:tc>
          <w:tcPr>
            <w:tcW w:w="2269" w:type="dxa"/>
            <w:gridSpan w:val="3"/>
          </w:tcPr>
          <w:p>
            <w:pPr>
              <w:pStyle w:val="nTable"/>
              <w:spacing w:after="40"/>
              <w:rPr>
                <w:sz w:val="19"/>
              </w:rPr>
            </w:pPr>
            <w:r>
              <w:rPr>
                <w:i/>
                <w:sz w:val="19"/>
              </w:rPr>
              <w:t>Poisons Act Amendment Act 1970</w:t>
            </w:r>
          </w:p>
        </w:tc>
        <w:tc>
          <w:tcPr>
            <w:tcW w:w="1134"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52"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28" w:type="dxa"/>
          <w:cantSplit/>
        </w:trPr>
        <w:tc>
          <w:tcPr>
            <w:tcW w:w="7089" w:type="dxa"/>
            <w:gridSpan w:val="9"/>
          </w:tcPr>
          <w:p>
            <w:pPr>
              <w:pStyle w:val="nTable"/>
              <w:spacing w:after="40"/>
              <w:rPr>
                <w:b/>
                <w:sz w:val="19"/>
              </w:rPr>
            </w:pPr>
            <w:r>
              <w:rPr>
                <w:b/>
                <w:sz w:val="19"/>
              </w:rPr>
              <w:t xml:space="preserve">Reprint of the </w:t>
            </w:r>
            <w:r>
              <w:rPr>
                <w:b/>
                <w:bCs/>
                <w:i/>
                <w:sz w:val="19"/>
              </w:rPr>
              <w:t>Poisons Act 1964</w:t>
            </w:r>
            <w:r>
              <w:rPr>
                <w:i/>
                <w:sz w:val="19"/>
              </w:rPr>
              <w:t xml:space="preserve"> </w:t>
            </w:r>
            <w:r>
              <w:rPr>
                <w:b/>
                <w:sz w:val="19"/>
              </w:rPr>
              <w:t xml:space="preserve">approved 14 Dec 1971 </w:t>
            </w:r>
            <w:r>
              <w:rPr>
                <w:bCs/>
                <w:sz w:val="19"/>
              </w:rPr>
              <w:t>(includes amendments listed above)</w:t>
            </w:r>
          </w:p>
        </w:tc>
      </w:tr>
      <w:tr>
        <w:trPr>
          <w:gridAfter w:val="2"/>
          <w:wAfter w:w="28" w:type="dxa"/>
          <w:cantSplit/>
        </w:trPr>
        <w:tc>
          <w:tcPr>
            <w:tcW w:w="2269" w:type="dxa"/>
            <w:gridSpan w:val="3"/>
          </w:tcPr>
          <w:p>
            <w:pPr>
              <w:pStyle w:val="nTable"/>
              <w:spacing w:after="40"/>
              <w:rPr>
                <w:sz w:val="19"/>
              </w:rPr>
            </w:pPr>
            <w:r>
              <w:rPr>
                <w:i/>
                <w:sz w:val="19"/>
              </w:rPr>
              <w:t>Poisons Act Amendment Act 1978</w:t>
            </w:r>
          </w:p>
        </w:tc>
        <w:tc>
          <w:tcPr>
            <w:tcW w:w="1134"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52"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28" w:type="dxa"/>
          <w:cantSplit/>
        </w:trPr>
        <w:tc>
          <w:tcPr>
            <w:tcW w:w="2269" w:type="dxa"/>
            <w:gridSpan w:val="3"/>
          </w:tcPr>
          <w:p>
            <w:pPr>
              <w:pStyle w:val="nTable"/>
              <w:keepNext/>
              <w:spacing w:after="40"/>
              <w:rPr>
                <w:sz w:val="19"/>
              </w:rPr>
            </w:pPr>
            <w:r>
              <w:rPr>
                <w:i/>
                <w:sz w:val="19"/>
              </w:rPr>
              <w:t>Acts Amendment (Misuse of Drugs) Act 1981</w:t>
            </w:r>
            <w:r>
              <w:rPr>
                <w:sz w:val="19"/>
              </w:rPr>
              <w:t xml:space="preserve"> Pt. IV</w:t>
            </w:r>
          </w:p>
        </w:tc>
        <w:tc>
          <w:tcPr>
            <w:tcW w:w="1134"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28" w:type="dxa"/>
          <w:cantSplit/>
        </w:trPr>
        <w:tc>
          <w:tcPr>
            <w:tcW w:w="2269" w:type="dxa"/>
            <w:gridSpan w:val="3"/>
          </w:tcPr>
          <w:p>
            <w:pPr>
              <w:pStyle w:val="nTable"/>
              <w:spacing w:after="40"/>
              <w:rPr>
                <w:sz w:val="19"/>
              </w:rPr>
            </w:pPr>
            <w:r>
              <w:rPr>
                <w:i/>
                <w:sz w:val="19"/>
              </w:rPr>
              <w:t>Acts Amendment (Statutory Designations) and Validation Act 1981</w:t>
            </w:r>
            <w:r>
              <w:rPr>
                <w:sz w:val="19"/>
              </w:rPr>
              <w:t xml:space="preserve"> s. 4</w:t>
            </w:r>
          </w:p>
        </w:tc>
        <w:tc>
          <w:tcPr>
            <w:tcW w:w="1134"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gridAfter w:val="2"/>
          <w:wAfter w:w="28" w:type="dxa"/>
          <w:cantSplit/>
        </w:trPr>
        <w:tc>
          <w:tcPr>
            <w:tcW w:w="7089" w:type="dxa"/>
            <w:gridSpan w:val="9"/>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approved 3 Dec 1982 </w:t>
            </w:r>
            <w:r>
              <w:rPr>
                <w:bCs/>
                <w:sz w:val="19"/>
              </w:rPr>
              <w:t>(includes amendments listed above)</w:t>
            </w:r>
          </w:p>
        </w:tc>
      </w:tr>
      <w:tr>
        <w:trPr>
          <w:gridAfter w:val="2"/>
          <w:wAfter w:w="28" w:type="dxa"/>
          <w:cantSplit/>
        </w:trPr>
        <w:tc>
          <w:tcPr>
            <w:tcW w:w="2269" w:type="dxa"/>
            <w:gridSpan w:val="3"/>
          </w:tcPr>
          <w:p>
            <w:pPr>
              <w:pStyle w:val="nTable"/>
              <w:spacing w:after="40"/>
              <w:rPr>
                <w:sz w:val="19"/>
              </w:rPr>
            </w:pPr>
            <w:r>
              <w:rPr>
                <w:i/>
                <w:sz w:val="19"/>
              </w:rPr>
              <w:t>Health Legislation Amendment Act 1984</w:t>
            </w:r>
            <w:r>
              <w:rPr>
                <w:sz w:val="19"/>
              </w:rPr>
              <w:t xml:space="preserve"> Pt. XX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28" w:type="dxa"/>
          <w:cantSplit/>
        </w:trPr>
        <w:tc>
          <w:tcPr>
            <w:tcW w:w="7089" w:type="dxa"/>
            <w:gridSpan w:val="9"/>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as at 18 Nov 1986 </w:t>
            </w:r>
            <w:r>
              <w:rPr>
                <w:bCs/>
                <w:sz w:val="19"/>
              </w:rPr>
              <w:t>(includes amendments listed above)</w:t>
            </w:r>
          </w:p>
        </w:tc>
      </w:tr>
      <w:tr>
        <w:trPr>
          <w:gridAfter w:val="2"/>
          <w:wAfter w:w="28" w:type="dxa"/>
          <w:cantSplit/>
        </w:trPr>
        <w:tc>
          <w:tcPr>
            <w:tcW w:w="2269" w:type="dxa"/>
            <w:gridSpan w:val="3"/>
          </w:tcPr>
          <w:p>
            <w:pPr>
              <w:pStyle w:val="nTable"/>
              <w:spacing w:after="40"/>
              <w:rPr>
                <w:sz w:val="19"/>
              </w:rPr>
            </w:pPr>
            <w:r>
              <w:rPr>
                <w:i/>
                <w:sz w:val="19"/>
              </w:rPr>
              <w:t>Poisons Amendment Act 1994</w:t>
            </w:r>
          </w:p>
        </w:tc>
        <w:tc>
          <w:tcPr>
            <w:tcW w:w="1134" w:type="dxa"/>
            <w:gridSpan w:val="2"/>
          </w:tcPr>
          <w:p>
            <w:pPr>
              <w:pStyle w:val="nTable"/>
              <w:spacing w:after="40"/>
              <w:rPr>
                <w:sz w:val="19"/>
              </w:rPr>
            </w:pPr>
            <w:r>
              <w:rPr>
                <w:sz w:val="19"/>
              </w:rPr>
              <w:t>12 of 1994</w:t>
            </w:r>
          </w:p>
        </w:tc>
        <w:tc>
          <w:tcPr>
            <w:tcW w:w="1426" w:type="dxa"/>
            <w:gridSpan w:val="3"/>
          </w:tcPr>
          <w:p>
            <w:pPr>
              <w:pStyle w:val="nTable"/>
              <w:spacing w:after="40"/>
              <w:rPr>
                <w:sz w:val="19"/>
              </w:rPr>
            </w:pPr>
            <w:r>
              <w:rPr>
                <w:sz w:val="19"/>
              </w:rPr>
              <w:t>15 Apr 1994</w:t>
            </w:r>
          </w:p>
        </w:tc>
        <w:tc>
          <w:tcPr>
            <w:tcW w:w="2260"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gridAfter w:val="2"/>
          <w:wAfter w:w="28" w:type="dxa"/>
          <w:cantSplit/>
        </w:trPr>
        <w:tc>
          <w:tcPr>
            <w:tcW w:w="2269" w:type="dxa"/>
            <w:gridSpan w:val="3"/>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426" w:type="dxa"/>
            <w:gridSpan w:val="3"/>
          </w:tcPr>
          <w:p>
            <w:pPr>
              <w:pStyle w:val="nTable"/>
              <w:spacing w:after="40"/>
              <w:rPr>
                <w:sz w:val="19"/>
              </w:rPr>
            </w:pPr>
            <w:r>
              <w:rPr>
                <w:sz w:val="19"/>
              </w:rPr>
              <w:t>29 Jun 1994</w:t>
            </w:r>
          </w:p>
        </w:tc>
        <w:tc>
          <w:tcPr>
            <w:tcW w:w="226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28" w:type="dxa"/>
          <w:cantSplit/>
        </w:trPr>
        <w:tc>
          <w:tcPr>
            <w:tcW w:w="2269" w:type="dxa"/>
            <w:gridSpan w:val="3"/>
          </w:tcPr>
          <w:p>
            <w:pPr>
              <w:pStyle w:val="nTable"/>
              <w:spacing w:after="40"/>
              <w:rPr>
                <w:sz w:val="19"/>
              </w:rPr>
            </w:pPr>
            <w:r>
              <w:rPr>
                <w:i/>
                <w:sz w:val="19"/>
              </w:rPr>
              <w:t>Poisons Amendment Act 1995</w:t>
            </w:r>
          </w:p>
        </w:tc>
        <w:tc>
          <w:tcPr>
            <w:tcW w:w="1134" w:type="dxa"/>
            <w:gridSpan w:val="2"/>
          </w:tcPr>
          <w:p>
            <w:pPr>
              <w:pStyle w:val="nTable"/>
              <w:spacing w:after="40"/>
              <w:rPr>
                <w:sz w:val="19"/>
              </w:rPr>
            </w:pPr>
            <w:r>
              <w:rPr>
                <w:sz w:val="19"/>
              </w:rPr>
              <w:t>48 of 1995</w:t>
            </w:r>
          </w:p>
        </w:tc>
        <w:tc>
          <w:tcPr>
            <w:tcW w:w="1426" w:type="dxa"/>
            <w:gridSpan w:val="3"/>
          </w:tcPr>
          <w:p>
            <w:pPr>
              <w:pStyle w:val="nTable"/>
              <w:spacing w:after="40"/>
              <w:rPr>
                <w:sz w:val="19"/>
              </w:rPr>
            </w:pPr>
            <w:r>
              <w:rPr>
                <w:sz w:val="19"/>
              </w:rPr>
              <w:t>6 Nov 1995</w:t>
            </w:r>
          </w:p>
        </w:tc>
        <w:tc>
          <w:tcPr>
            <w:tcW w:w="2260"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1996 </w:t>
            </w:r>
            <w:r>
              <w:rPr>
                <w:sz w:val="19"/>
              </w:rPr>
              <w:t xml:space="preserve">published in </w:t>
            </w:r>
            <w:r>
              <w:rPr>
                <w:i/>
                <w:iCs/>
                <w:sz w:val="19"/>
              </w:rPr>
              <w:t xml:space="preserve">Gazette </w:t>
            </w:r>
            <w:r>
              <w:rPr>
                <w:sz w:val="19"/>
              </w:rPr>
              <w:t>19 Mar 1996 p. 1207</w:t>
            </w:r>
            <w:r>
              <w:rPr>
                <w:sz w:val="19"/>
              </w:rPr>
              <w:noBreakHyphen/>
              <w:t>10</w:t>
            </w:r>
          </w:p>
        </w:tc>
        <w:tc>
          <w:tcPr>
            <w:tcW w:w="2274" w:type="dxa"/>
            <w:gridSpan w:val="2"/>
          </w:tcPr>
          <w:p>
            <w:pPr>
              <w:pStyle w:val="nTable"/>
              <w:spacing w:after="40"/>
              <w:rPr>
                <w:sz w:val="19"/>
              </w:rPr>
            </w:pPr>
            <w:r>
              <w:rPr>
                <w:sz w:val="19"/>
              </w:rPr>
              <w:t xml:space="preserve">20 Mar 1996 (see cl. 2 and </w:t>
            </w:r>
            <w:r>
              <w:rPr>
                <w:i/>
                <w:sz w:val="19"/>
              </w:rPr>
              <w:t>Gazette</w:t>
            </w:r>
            <w:r>
              <w:rPr>
                <w:sz w:val="19"/>
              </w:rPr>
              <w:t> 19 Mar 1996 p. 1203)</w:t>
            </w:r>
          </w:p>
        </w:tc>
      </w:tr>
      <w:tr>
        <w:trPr>
          <w:gridAfter w:val="2"/>
          <w:wAfter w:w="28" w:type="dxa"/>
          <w:cantSplit/>
        </w:trPr>
        <w:tc>
          <w:tcPr>
            <w:tcW w:w="7089" w:type="dxa"/>
            <w:gridSpan w:val="9"/>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as at 9 Apr 1996 </w:t>
            </w:r>
            <w:r>
              <w:rPr>
                <w:bCs/>
                <w:sz w:val="19"/>
              </w:rPr>
              <w:t>(includes amendments listed above)</w:t>
            </w:r>
          </w:p>
        </w:tc>
      </w:tr>
      <w:tr>
        <w:trPr>
          <w:gridAfter w:val="2"/>
          <w:wAfter w:w="28" w:type="dxa"/>
          <w:cantSplit/>
        </w:trPr>
        <w:tc>
          <w:tcPr>
            <w:tcW w:w="2269" w:type="dxa"/>
            <w:gridSpan w:val="3"/>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426" w:type="dxa"/>
            <w:gridSpan w:val="3"/>
          </w:tcPr>
          <w:p>
            <w:pPr>
              <w:pStyle w:val="nTable"/>
              <w:spacing w:after="40"/>
              <w:rPr>
                <w:sz w:val="19"/>
              </w:rPr>
            </w:pPr>
            <w:r>
              <w:rPr>
                <w:sz w:val="19"/>
              </w:rPr>
              <w:t>28 Jun 1996</w:t>
            </w:r>
          </w:p>
        </w:tc>
        <w:tc>
          <w:tcPr>
            <w:tcW w:w="2260" w:type="dxa"/>
          </w:tcPr>
          <w:p>
            <w:pPr>
              <w:pStyle w:val="nTable"/>
              <w:spacing w:after="40"/>
              <w:rPr>
                <w:sz w:val="19"/>
              </w:rPr>
            </w:pPr>
            <w:r>
              <w:rPr>
                <w:sz w:val="19"/>
              </w:rPr>
              <w:t>1 Jul 1996 (see s. 2)</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(No. 2) 1996 </w:t>
            </w:r>
            <w:r>
              <w:rPr>
                <w:sz w:val="19"/>
              </w:rPr>
              <w:t xml:space="preserve">published in </w:t>
            </w:r>
            <w:r>
              <w:rPr>
                <w:i/>
                <w:iCs/>
                <w:sz w:val="19"/>
              </w:rPr>
              <w:t xml:space="preserve">Gazette </w:t>
            </w:r>
            <w:r>
              <w:rPr>
                <w:sz w:val="19"/>
              </w:rPr>
              <w:t>17 Sep 1996 p. 4695</w:t>
            </w:r>
          </w:p>
        </w:tc>
        <w:tc>
          <w:tcPr>
            <w:tcW w:w="2274" w:type="dxa"/>
            <w:gridSpan w:val="2"/>
          </w:tcPr>
          <w:p>
            <w:pPr>
              <w:pStyle w:val="nTable"/>
              <w:spacing w:after="40"/>
              <w:rPr>
                <w:sz w:val="19"/>
              </w:rPr>
            </w:pPr>
            <w:r>
              <w:rPr>
                <w:sz w:val="19"/>
              </w:rPr>
              <w:t>24 Sep 1996 (see cl. 2)</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1998 </w:t>
            </w:r>
            <w:r>
              <w:rPr>
                <w:sz w:val="19"/>
              </w:rPr>
              <w:t xml:space="preserve">published in </w:t>
            </w:r>
            <w:r>
              <w:rPr>
                <w:i/>
                <w:iCs/>
                <w:sz w:val="19"/>
              </w:rPr>
              <w:t xml:space="preserve">Gazette </w:t>
            </w:r>
            <w:r>
              <w:rPr>
                <w:sz w:val="19"/>
              </w:rPr>
              <w:t>10 Feb 1998 p. 723</w:t>
            </w:r>
          </w:p>
        </w:tc>
        <w:tc>
          <w:tcPr>
            <w:tcW w:w="2274" w:type="dxa"/>
            <w:gridSpan w:val="2"/>
          </w:tcPr>
          <w:p>
            <w:pPr>
              <w:pStyle w:val="nTable"/>
              <w:spacing w:after="40"/>
              <w:rPr>
                <w:sz w:val="19"/>
              </w:rPr>
            </w:pPr>
            <w:r>
              <w:rPr>
                <w:sz w:val="19"/>
              </w:rPr>
              <w:t>10 Feb 1998 (see cl. 2)</w:t>
            </w:r>
          </w:p>
        </w:tc>
      </w:tr>
      <w:tr>
        <w:trPr>
          <w:gridAfter w:val="2"/>
          <w:wAfter w:w="28" w:type="dxa"/>
          <w:cantSplit/>
        </w:trPr>
        <w:tc>
          <w:tcPr>
            <w:tcW w:w="2269" w:type="dxa"/>
            <w:gridSpan w:val="3"/>
          </w:tcPr>
          <w:p>
            <w:pPr>
              <w:pStyle w:val="nTable"/>
              <w:spacing w:after="40"/>
              <w:rPr>
                <w:sz w:val="19"/>
              </w:rPr>
            </w:pPr>
            <w:r>
              <w:rPr>
                <w:i/>
                <w:sz w:val="19"/>
              </w:rPr>
              <w:t>Statutes (Repeals and Minor Amendments) Act (No. 2) 1998</w:t>
            </w:r>
            <w:r>
              <w:rPr>
                <w:sz w:val="19"/>
              </w:rPr>
              <w:t xml:space="preserve"> s. 76</w:t>
            </w:r>
          </w:p>
        </w:tc>
        <w:tc>
          <w:tcPr>
            <w:tcW w:w="1134" w:type="dxa"/>
            <w:gridSpan w:val="2"/>
          </w:tcPr>
          <w:p>
            <w:pPr>
              <w:pStyle w:val="nTable"/>
              <w:keepNext/>
              <w:spacing w:after="40"/>
              <w:rPr>
                <w:sz w:val="19"/>
              </w:rPr>
            </w:pPr>
            <w:r>
              <w:rPr>
                <w:sz w:val="19"/>
              </w:rPr>
              <w:t>10 of 1998</w:t>
            </w:r>
          </w:p>
        </w:tc>
        <w:tc>
          <w:tcPr>
            <w:tcW w:w="1426" w:type="dxa"/>
            <w:gridSpan w:val="3"/>
          </w:tcPr>
          <w:p>
            <w:pPr>
              <w:pStyle w:val="nTable"/>
              <w:spacing w:after="40"/>
              <w:rPr>
                <w:sz w:val="19"/>
              </w:rPr>
            </w:pPr>
            <w:r>
              <w:rPr>
                <w:sz w:val="19"/>
              </w:rPr>
              <w:t>30 Apr 1998</w:t>
            </w:r>
          </w:p>
        </w:tc>
        <w:tc>
          <w:tcPr>
            <w:tcW w:w="2260" w:type="dxa"/>
          </w:tcPr>
          <w:p>
            <w:pPr>
              <w:pStyle w:val="nTable"/>
              <w:spacing w:after="40"/>
              <w:rPr>
                <w:sz w:val="19"/>
              </w:rPr>
            </w:pPr>
            <w:r>
              <w:rPr>
                <w:sz w:val="19"/>
              </w:rPr>
              <w:t>30 Apr 1998 (see s. 2(1))</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(No. 2) 1998 </w:t>
            </w:r>
            <w:r>
              <w:rPr>
                <w:sz w:val="19"/>
              </w:rPr>
              <w:t xml:space="preserve">published in </w:t>
            </w:r>
            <w:r>
              <w:rPr>
                <w:i/>
                <w:iCs/>
                <w:sz w:val="19"/>
              </w:rPr>
              <w:t xml:space="preserve">Gazette </w:t>
            </w:r>
            <w:r>
              <w:rPr>
                <w:sz w:val="19"/>
              </w:rPr>
              <w:t>7 Aug 1998 p. 4091</w:t>
            </w:r>
          </w:p>
        </w:tc>
        <w:tc>
          <w:tcPr>
            <w:tcW w:w="2274" w:type="dxa"/>
            <w:gridSpan w:val="2"/>
          </w:tcPr>
          <w:p>
            <w:pPr>
              <w:pStyle w:val="nTable"/>
              <w:spacing w:after="40"/>
              <w:rPr>
                <w:sz w:val="19"/>
              </w:rPr>
            </w:pPr>
            <w:r>
              <w:rPr>
                <w:sz w:val="19"/>
              </w:rPr>
              <w:t>22 Sep 1998 (see cl. 2)</w:t>
            </w:r>
          </w:p>
        </w:tc>
      </w:tr>
      <w:tr>
        <w:trPr>
          <w:gridAfter w:val="2"/>
          <w:wAfter w:w="28" w:type="dxa"/>
          <w:cantSplit/>
        </w:trPr>
        <w:tc>
          <w:tcPr>
            <w:tcW w:w="7089" w:type="dxa"/>
            <w:gridSpan w:val="9"/>
          </w:tcPr>
          <w:p>
            <w:pPr>
              <w:pStyle w:val="nTable"/>
              <w:spacing w:after="40"/>
              <w:rPr>
                <w:bCs/>
                <w:sz w:val="19"/>
              </w:rPr>
            </w:pPr>
            <w:r>
              <w:rPr>
                <w:b/>
                <w:sz w:val="19"/>
              </w:rPr>
              <w:t xml:space="preserve">Reprint of the </w:t>
            </w:r>
            <w:r>
              <w:rPr>
                <w:b/>
                <w:bCs/>
                <w:i/>
                <w:sz w:val="19"/>
              </w:rPr>
              <w:t>Poisons Act 1964</w:t>
            </w:r>
            <w:r>
              <w:rPr>
                <w:i/>
                <w:sz w:val="19"/>
              </w:rPr>
              <w:t xml:space="preserve"> </w:t>
            </w:r>
            <w:r>
              <w:rPr>
                <w:b/>
                <w:sz w:val="19"/>
              </w:rPr>
              <w:t xml:space="preserve">as at 22 Jan 1999 </w:t>
            </w:r>
            <w:r>
              <w:rPr>
                <w:bCs/>
                <w:sz w:val="19"/>
              </w:rPr>
              <w:t>(includes amendments listed above)</w:t>
            </w:r>
          </w:p>
        </w:tc>
      </w:tr>
      <w:tr>
        <w:trPr>
          <w:gridAfter w:val="2"/>
          <w:wAfter w:w="28" w:type="dxa"/>
          <w:cantSplit/>
        </w:trPr>
        <w:tc>
          <w:tcPr>
            <w:tcW w:w="2269" w:type="dxa"/>
            <w:gridSpan w:val="3"/>
          </w:tcPr>
          <w:p>
            <w:pPr>
              <w:pStyle w:val="nTable"/>
              <w:spacing w:after="40"/>
              <w:rPr>
                <w:sz w:val="19"/>
              </w:rPr>
            </w:pPr>
            <w:r>
              <w:rPr>
                <w:i/>
                <w:sz w:val="19"/>
              </w:rPr>
              <w:t>Acts Amendment and Repeal (Financial Sector Reform) Act 1999</w:t>
            </w:r>
            <w:r>
              <w:rPr>
                <w:sz w:val="19"/>
              </w:rPr>
              <w:t xml:space="preserve"> s. 96</w:t>
            </w:r>
          </w:p>
        </w:tc>
        <w:tc>
          <w:tcPr>
            <w:tcW w:w="1134" w:type="dxa"/>
            <w:gridSpan w:val="2"/>
          </w:tcPr>
          <w:p>
            <w:pPr>
              <w:pStyle w:val="nTable"/>
              <w:keepNext/>
              <w:spacing w:after="40"/>
              <w:rPr>
                <w:sz w:val="19"/>
              </w:rPr>
            </w:pPr>
            <w:r>
              <w:rPr>
                <w:sz w:val="19"/>
              </w:rPr>
              <w:t>26 of 1999</w:t>
            </w:r>
          </w:p>
        </w:tc>
        <w:tc>
          <w:tcPr>
            <w:tcW w:w="1426" w:type="dxa"/>
            <w:gridSpan w:val="3"/>
          </w:tcPr>
          <w:p>
            <w:pPr>
              <w:pStyle w:val="nTable"/>
              <w:spacing w:after="40"/>
              <w:rPr>
                <w:sz w:val="19"/>
              </w:rPr>
            </w:pPr>
            <w:r>
              <w:rPr>
                <w:sz w:val="19"/>
              </w:rPr>
              <w:t>29 Jun 1999</w:t>
            </w:r>
          </w:p>
        </w:tc>
        <w:tc>
          <w:tcPr>
            <w:tcW w:w="226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1999 </w:t>
            </w:r>
            <w:r>
              <w:rPr>
                <w:sz w:val="19"/>
              </w:rPr>
              <w:t xml:space="preserve">published in </w:t>
            </w:r>
            <w:r>
              <w:rPr>
                <w:i/>
                <w:iCs/>
                <w:sz w:val="19"/>
              </w:rPr>
              <w:t xml:space="preserve">Gazette </w:t>
            </w:r>
            <w:r>
              <w:rPr>
                <w:sz w:val="19"/>
              </w:rPr>
              <w:t>8 Oct 1999 p. 4783</w:t>
            </w:r>
            <w:r>
              <w:rPr>
                <w:sz w:val="19"/>
              </w:rPr>
              <w:noBreakHyphen/>
              <w:t>4</w:t>
            </w:r>
          </w:p>
        </w:tc>
        <w:tc>
          <w:tcPr>
            <w:tcW w:w="2274" w:type="dxa"/>
            <w:gridSpan w:val="2"/>
          </w:tcPr>
          <w:p>
            <w:pPr>
              <w:pStyle w:val="nTable"/>
              <w:spacing w:after="40"/>
              <w:rPr>
                <w:sz w:val="19"/>
              </w:rPr>
            </w:pPr>
            <w:r>
              <w:rPr>
                <w:sz w:val="19"/>
              </w:rPr>
              <w:t>8 Oct 1999</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2001 </w:t>
            </w:r>
            <w:r>
              <w:rPr>
                <w:sz w:val="19"/>
              </w:rPr>
              <w:t xml:space="preserve">published in </w:t>
            </w:r>
            <w:r>
              <w:rPr>
                <w:i/>
                <w:iCs/>
                <w:sz w:val="19"/>
              </w:rPr>
              <w:t xml:space="preserve">Gazette </w:t>
            </w:r>
            <w:r>
              <w:rPr>
                <w:sz w:val="19"/>
              </w:rPr>
              <w:t>14 Sep 2001 p. 5080</w:t>
            </w:r>
          </w:p>
        </w:tc>
        <w:tc>
          <w:tcPr>
            <w:tcW w:w="2274" w:type="dxa"/>
            <w:gridSpan w:val="2"/>
          </w:tcPr>
          <w:p>
            <w:pPr>
              <w:pStyle w:val="nTable"/>
              <w:spacing w:after="40"/>
              <w:rPr>
                <w:sz w:val="19"/>
              </w:rPr>
            </w:pPr>
            <w:r>
              <w:rPr>
                <w:sz w:val="19"/>
              </w:rPr>
              <w:t>14 Sep 2001</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2002 </w:t>
            </w:r>
            <w:r>
              <w:rPr>
                <w:sz w:val="19"/>
              </w:rPr>
              <w:t xml:space="preserve">published in </w:t>
            </w:r>
            <w:r>
              <w:rPr>
                <w:i/>
                <w:iCs/>
                <w:sz w:val="19"/>
              </w:rPr>
              <w:t xml:space="preserve">Gazette </w:t>
            </w:r>
            <w:r>
              <w:rPr>
                <w:sz w:val="19"/>
              </w:rPr>
              <w:t>8 Nov 2002 p. 5433</w:t>
            </w:r>
            <w:r>
              <w:rPr>
                <w:sz w:val="19"/>
              </w:rPr>
              <w:noBreakHyphen/>
              <w:t>4</w:t>
            </w:r>
          </w:p>
        </w:tc>
        <w:tc>
          <w:tcPr>
            <w:tcW w:w="2274" w:type="dxa"/>
            <w:gridSpan w:val="2"/>
          </w:tcPr>
          <w:p>
            <w:pPr>
              <w:pStyle w:val="nTable"/>
              <w:spacing w:after="40"/>
              <w:rPr>
                <w:sz w:val="19"/>
              </w:rPr>
            </w:pPr>
            <w:r>
              <w:rPr>
                <w:sz w:val="19"/>
              </w:rPr>
              <w:t>8 Nov 2002 (see cl. 2)</w:t>
            </w:r>
          </w:p>
        </w:tc>
      </w:tr>
      <w:tr>
        <w:trPr>
          <w:gridAfter w:val="2"/>
          <w:wAfter w:w="28" w:type="dxa"/>
          <w:cantSplit/>
        </w:trPr>
        <w:tc>
          <w:tcPr>
            <w:tcW w:w="2269" w:type="dxa"/>
            <w:gridSpan w:val="3"/>
          </w:tcPr>
          <w:p>
            <w:pPr>
              <w:pStyle w:val="nTable"/>
              <w:spacing w:after="40"/>
              <w:rPr>
                <w:i/>
                <w:sz w:val="19"/>
              </w:rPr>
            </w:pPr>
            <w:r>
              <w:rPr>
                <w:i/>
                <w:sz w:val="19"/>
              </w:rPr>
              <w:t>Nurses Amendment Act 2003</w:t>
            </w:r>
            <w:r>
              <w:rPr>
                <w:sz w:val="19"/>
              </w:rPr>
              <w:t xml:space="preserve"> Pt. 3 Div. 4</w:t>
            </w:r>
          </w:p>
        </w:tc>
        <w:tc>
          <w:tcPr>
            <w:tcW w:w="1134" w:type="dxa"/>
            <w:gridSpan w:val="2"/>
          </w:tcPr>
          <w:p>
            <w:pPr>
              <w:pStyle w:val="nTable"/>
              <w:keepNext/>
              <w:spacing w:after="40"/>
              <w:rPr>
                <w:sz w:val="19"/>
              </w:rPr>
            </w:pPr>
            <w:r>
              <w:rPr>
                <w:sz w:val="19"/>
              </w:rPr>
              <w:t>9 of 2003</w:t>
            </w:r>
          </w:p>
        </w:tc>
        <w:tc>
          <w:tcPr>
            <w:tcW w:w="1426" w:type="dxa"/>
            <w:gridSpan w:val="3"/>
          </w:tcPr>
          <w:p>
            <w:pPr>
              <w:pStyle w:val="nTable"/>
              <w:spacing w:after="40"/>
              <w:rPr>
                <w:sz w:val="19"/>
              </w:rPr>
            </w:pPr>
            <w:r>
              <w:rPr>
                <w:sz w:val="19"/>
              </w:rPr>
              <w:t>9 Apr 2003</w:t>
            </w:r>
          </w:p>
        </w:tc>
        <w:tc>
          <w:tcPr>
            <w:tcW w:w="2260" w:type="dxa"/>
          </w:tcPr>
          <w:p>
            <w:pPr>
              <w:pStyle w:val="nTable"/>
              <w:spacing w:after="40"/>
              <w:rPr>
                <w:sz w:val="19"/>
              </w:rPr>
            </w:pPr>
            <w:r>
              <w:rPr>
                <w:sz w:val="19"/>
              </w:rPr>
              <w:t>9 Apr 2003 (see s. 2)</w:t>
            </w:r>
          </w:p>
        </w:tc>
      </w:tr>
      <w:tr>
        <w:trPr>
          <w:gridAfter w:val="2"/>
          <w:wAfter w:w="28" w:type="dxa"/>
          <w:cantSplit/>
        </w:trPr>
        <w:tc>
          <w:tcPr>
            <w:tcW w:w="2269" w:type="dxa"/>
            <w:gridSpan w:val="3"/>
          </w:tcPr>
          <w:p>
            <w:pPr>
              <w:pStyle w:val="nTable"/>
              <w:spacing w:after="40"/>
              <w:rPr>
                <w:i/>
                <w:sz w:val="19"/>
              </w:rPr>
            </w:pPr>
            <w:r>
              <w:rPr>
                <w:i/>
                <w:sz w:val="19"/>
              </w:rPr>
              <w:t xml:space="preserve">Sentencing Legislation Amendment and Repeal Act 2003 </w:t>
            </w:r>
            <w:r>
              <w:rPr>
                <w:sz w:val="19"/>
              </w:rPr>
              <w:t>s. 84</w:t>
            </w:r>
          </w:p>
        </w:tc>
        <w:tc>
          <w:tcPr>
            <w:tcW w:w="1134" w:type="dxa"/>
            <w:gridSpan w:val="2"/>
          </w:tcPr>
          <w:p>
            <w:pPr>
              <w:pStyle w:val="nTable"/>
              <w:keepNext/>
              <w:spacing w:after="40"/>
              <w:rPr>
                <w:sz w:val="19"/>
              </w:rPr>
            </w:pPr>
            <w:r>
              <w:rPr>
                <w:sz w:val="19"/>
              </w:rPr>
              <w:t>50 of 2003</w:t>
            </w:r>
          </w:p>
        </w:tc>
        <w:tc>
          <w:tcPr>
            <w:tcW w:w="1426" w:type="dxa"/>
            <w:gridSpan w:val="3"/>
          </w:tcPr>
          <w:p>
            <w:pPr>
              <w:pStyle w:val="nTable"/>
              <w:spacing w:after="40"/>
              <w:rPr>
                <w:sz w:val="19"/>
              </w:rPr>
            </w:pPr>
            <w:r>
              <w:rPr>
                <w:sz w:val="19"/>
              </w:rPr>
              <w:t>9 Jul 2003</w:t>
            </w:r>
          </w:p>
        </w:tc>
        <w:tc>
          <w:tcPr>
            <w:tcW w:w="226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2003 </w:t>
            </w:r>
            <w:r>
              <w:rPr>
                <w:sz w:val="19"/>
              </w:rPr>
              <w:t xml:space="preserve">published in </w:t>
            </w:r>
            <w:r>
              <w:rPr>
                <w:i/>
                <w:iCs/>
                <w:sz w:val="19"/>
              </w:rPr>
              <w:t xml:space="preserve">Gazette </w:t>
            </w:r>
            <w:r>
              <w:rPr>
                <w:sz w:val="19"/>
              </w:rPr>
              <w:t>10 Oct 2003 p. 4403</w:t>
            </w:r>
            <w:r>
              <w:rPr>
                <w:sz w:val="19"/>
              </w:rPr>
              <w:noBreakHyphen/>
              <w:t>4</w:t>
            </w:r>
          </w:p>
        </w:tc>
        <w:tc>
          <w:tcPr>
            <w:tcW w:w="2274" w:type="dxa"/>
            <w:gridSpan w:val="2"/>
          </w:tcPr>
          <w:p>
            <w:pPr>
              <w:pStyle w:val="nTable"/>
              <w:spacing w:after="40"/>
              <w:rPr>
                <w:sz w:val="19"/>
              </w:rPr>
            </w:pPr>
            <w:r>
              <w:rPr>
                <w:sz w:val="19"/>
              </w:rPr>
              <w:t>10 Oct 2003 (see cl. 2)</w:t>
            </w:r>
          </w:p>
        </w:tc>
      </w:tr>
      <w:tr>
        <w:trPr>
          <w:gridBefore w:val="1"/>
          <w:gridAfter w:val="1"/>
          <w:wBefore w:w="14" w:type="dxa"/>
          <w:wAfter w:w="14" w:type="dxa"/>
          <w:cantSplit/>
        </w:trPr>
        <w:tc>
          <w:tcPr>
            <w:tcW w:w="4815" w:type="dxa"/>
            <w:gridSpan w:val="7"/>
          </w:tcPr>
          <w:p>
            <w:pPr>
              <w:pStyle w:val="nTable"/>
              <w:spacing w:after="40"/>
              <w:rPr>
                <w:sz w:val="19"/>
              </w:rPr>
            </w:pPr>
            <w:r>
              <w:rPr>
                <w:i/>
                <w:sz w:val="19"/>
              </w:rPr>
              <w:t xml:space="preserve">Poisons (Appendix A Amendment) Order (No. 2) 2003 </w:t>
            </w:r>
            <w:r>
              <w:rPr>
                <w:sz w:val="19"/>
              </w:rPr>
              <w:t xml:space="preserve">published in </w:t>
            </w:r>
            <w:r>
              <w:rPr>
                <w:i/>
                <w:iCs/>
                <w:sz w:val="19"/>
              </w:rPr>
              <w:t xml:space="preserve">Gazette </w:t>
            </w:r>
            <w:r>
              <w:rPr>
                <w:sz w:val="19"/>
              </w:rPr>
              <w:t>10 Oct 2003 p. 4404</w:t>
            </w:r>
            <w:r>
              <w:rPr>
                <w:sz w:val="19"/>
              </w:rPr>
              <w:noBreakHyphen/>
              <w:t>5</w:t>
            </w:r>
          </w:p>
        </w:tc>
        <w:tc>
          <w:tcPr>
            <w:tcW w:w="2274" w:type="dxa"/>
            <w:gridSpan w:val="2"/>
          </w:tcPr>
          <w:p>
            <w:pPr>
              <w:pStyle w:val="nTable"/>
              <w:spacing w:after="40"/>
              <w:rPr>
                <w:sz w:val="19"/>
              </w:rPr>
            </w:pPr>
            <w:r>
              <w:rPr>
                <w:sz w:val="19"/>
              </w:rPr>
              <w:t>1 Jan 2004 (see cl. 2)</w:t>
            </w:r>
          </w:p>
        </w:tc>
      </w:tr>
      <w:tr>
        <w:trPr>
          <w:gridBefore w:val="2"/>
          <w:gridAfter w:val="2"/>
          <w:wBefore w:w="29" w:type="dxa"/>
          <w:wAfter w:w="28" w:type="dxa"/>
          <w:cantSplit/>
        </w:trPr>
        <w:tc>
          <w:tcPr>
            <w:tcW w:w="2240" w:type="dxa"/>
          </w:tcPr>
          <w:p>
            <w:pPr>
              <w:pStyle w:val="nTable"/>
              <w:spacing w:after="40"/>
              <w:rPr>
                <w:sz w:val="19"/>
              </w:rPr>
            </w:pPr>
            <w:r>
              <w:rPr>
                <w:i/>
                <w:sz w:val="19"/>
              </w:rPr>
              <w:t>Industrial Hemp Act 2004</w:t>
            </w:r>
            <w:r>
              <w:rPr>
                <w:sz w:val="19"/>
              </w:rPr>
              <w:t xml:space="preserve"> Pt. 8</w:t>
            </w:r>
          </w:p>
        </w:tc>
        <w:tc>
          <w:tcPr>
            <w:tcW w:w="1240" w:type="dxa"/>
            <w:gridSpan w:val="3"/>
          </w:tcPr>
          <w:p>
            <w:pPr>
              <w:pStyle w:val="nTable"/>
              <w:keepNext/>
              <w:spacing w:after="40"/>
              <w:rPr>
                <w:sz w:val="19"/>
              </w:rPr>
            </w:pPr>
            <w:r>
              <w:rPr>
                <w:sz w:val="19"/>
              </w:rPr>
              <w:t>1 of 2004</w:t>
            </w:r>
          </w:p>
        </w:tc>
        <w:tc>
          <w:tcPr>
            <w:tcW w:w="1320" w:type="dxa"/>
            <w:gridSpan w:val="2"/>
          </w:tcPr>
          <w:p>
            <w:pPr>
              <w:pStyle w:val="nTable"/>
              <w:spacing w:after="40"/>
              <w:rPr>
                <w:sz w:val="19"/>
              </w:rPr>
            </w:pPr>
            <w:r>
              <w:rPr>
                <w:sz w:val="19"/>
              </w:rPr>
              <w:t>12 Mar 2004</w:t>
            </w:r>
          </w:p>
        </w:tc>
        <w:tc>
          <w:tcPr>
            <w:tcW w:w="2260"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2"/>
          <w:gridAfter w:val="2"/>
          <w:wBefore w:w="29" w:type="dxa"/>
          <w:wAfter w:w="28" w:type="dxa"/>
          <w:cantSplit/>
        </w:trPr>
        <w:tc>
          <w:tcPr>
            <w:tcW w:w="7060" w:type="dxa"/>
            <w:gridSpan w:val="7"/>
          </w:tcPr>
          <w:p>
            <w:pPr>
              <w:pStyle w:val="nTable"/>
              <w:spacing w:after="40"/>
              <w:rPr>
                <w:sz w:val="19"/>
              </w:rPr>
            </w:pPr>
            <w:r>
              <w:rPr>
                <w:b/>
                <w:sz w:val="19"/>
              </w:rPr>
              <w:t xml:space="preserve">Reprint 6: The </w:t>
            </w:r>
            <w:r>
              <w:rPr>
                <w:b/>
                <w:bCs/>
                <w:i/>
                <w:sz w:val="19"/>
              </w:rPr>
              <w:t>Poisons Act 1964</w:t>
            </w:r>
            <w:r>
              <w:rPr>
                <w:i/>
                <w:sz w:val="19"/>
              </w:rPr>
              <w:t xml:space="preserve"> </w:t>
            </w:r>
            <w:r>
              <w:rPr>
                <w:b/>
                <w:sz w:val="19"/>
              </w:rPr>
              <w:t xml:space="preserve">as at 10 Sep 2004 </w:t>
            </w:r>
            <w:r>
              <w:rPr>
                <w:bCs/>
                <w:sz w:val="19"/>
              </w:rPr>
              <w:t>(includes amendments listed above)</w:t>
            </w:r>
          </w:p>
        </w:tc>
      </w:tr>
      <w:tr>
        <w:tblPrEx>
          <w:tblBorders>
            <w:top w:val="single" w:sz="4" w:space="0" w:color="auto"/>
            <w:bottom w:val="single" w:sz="4" w:space="0" w:color="auto"/>
            <w:insideH w:val="single" w:sz="4" w:space="0" w:color="auto"/>
          </w:tblBorders>
        </w:tblPrEx>
        <w:trPr>
          <w:gridBefore w:val="2"/>
          <w:wBefore w:w="29" w:type="dxa"/>
        </w:trPr>
        <w:tc>
          <w:tcPr>
            <w:tcW w:w="2280" w:type="dxa"/>
            <w:gridSpan w:val="2"/>
            <w:tcBorders>
              <w:top w:val="nil"/>
              <w:bottom w:val="nil"/>
            </w:tcBorders>
          </w:tcPr>
          <w:p>
            <w:pPr>
              <w:pStyle w:val="nTable"/>
              <w:rPr>
                <w:snapToGrid w:val="0"/>
                <w:sz w:val="19"/>
                <w:vertAlign w:val="superscript"/>
              </w:rPr>
            </w:pPr>
            <w:r>
              <w:rPr>
                <w:i/>
                <w:iCs/>
                <w:snapToGrid w:val="0"/>
                <w:sz w:val="19"/>
              </w:rPr>
              <w:t>Courts Legislation Amendment and Repeal Act 2004</w:t>
            </w:r>
            <w:r>
              <w:rPr>
                <w:snapToGrid w:val="0"/>
                <w:sz w:val="19"/>
              </w:rPr>
              <w:t xml:space="preserve"> s. 141</w:t>
            </w:r>
          </w:p>
        </w:tc>
        <w:tc>
          <w:tcPr>
            <w:tcW w:w="1200" w:type="dxa"/>
            <w:gridSpan w:val="2"/>
            <w:tcBorders>
              <w:top w:val="nil"/>
              <w:bottom w:val="nil"/>
            </w:tcBorders>
          </w:tcPr>
          <w:p>
            <w:pPr>
              <w:pStyle w:val="nTable"/>
              <w:rPr>
                <w:snapToGrid w:val="0"/>
                <w:sz w:val="19"/>
              </w:rPr>
            </w:pPr>
            <w:r>
              <w:rPr>
                <w:snapToGrid w:val="0"/>
                <w:sz w:val="19"/>
              </w:rPr>
              <w:t>59 of 2004</w:t>
            </w:r>
          </w:p>
        </w:tc>
        <w:tc>
          <w:tcPr>
            <w:tcW w:w="1320" w:type="dxa"/>
            <w:gridSpan w:val="2"/>
            <w:tcBorders>
              <w:top w:val="nil"/>
              <w:bottom w:val="nil"/>
            </w:tcBorders>
          </w:tcPr>
          <w:p>
            <w:pPr>
              <w:pStyle w:val="nTable"/>
            </w:pPr>
            <w:r>
              <w:rPr>
                <w:sz w:val="19"/>
              </w:rPr>
              <w:t>23 Nov 2004</w:t>
            </w:r>
          </w:p>
        </w:tc>
        <w:tc>
          <w:tcPr>
            <w:tcW w:w="2281" w:type="dxa"/>
            <w:gridSpan w:val="3"/>
            <w:tcBorders>
              <w:top w:val="nil"/>
              <w:bottom w:val="nil"/>
            </w:tcBorders>
          </w:tcPr>
          <w:p>
            <w:pPr>
              <w:pStyle w:val="nTable"/>
              <w:rPr>
                <w:snapToGrid w:val="0"/>
                <w:sz w:val="19"/>
              </w:rPr>
            </w:pPr>
            <w:r>
              <w:rPr>
                <w:snapToGrid w:val="0"/>
                <w:sz w:val="19"/>
              </w:rPr>
              <w:t>1 May 2005 (see s. 2 and Gazette 31 Dec 2004 p. 7128)</w:t>
            </w:r>
          </w:p>
        </w:tc>
      </w:tr>
      <w:tr>
        <w:tblPrEx>
          <w:tblBorders>
            <w:top w:val="single" w:sz="4" w:space="0" w:color="auto"/>
            <w:bottom w:val="single" w:sz="4" w:space="0" w:color="auto"/>
            <w:insideH w:val="single" w:sz="4" w:space="0" w:color="auto"/>
          </w:tblBorders>
        </w:tblPrEx>
        <w:trPr>
          <w:gridBefore w:val="2"/>
          <w:wBefore w:w="29" w:type="dxa"/>
        </w:trPr>
        <w:tc>
          <w:tcPr>
            <w:tcW w:w="2280"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107</w:t>
            </w:r>
            <w:r>
              <w:rPr>
                <w:rFonts w:ascii="Times" w:hAnsi="Times"/>
                <w:sz w:val="19"/>
                <w:vertAlign w:val="superscript"/>
              </w:rPr>
              <w:t> 4</w:t>
            </w:r>
          </w:p>
        </w:tc>
        <w:tc>
          <w:tcPr>
            <w:tcW w:w="1200"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320"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281" w:type="dxa"/>
            <w:gridSpan w:val="3"/>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2"/>
          <w:wBefore w:w="29" w:type="dxa"/>
        </w:trPr>
        <w:tc>
          <w:tcPr>
            <w:tcW w:w="2280" w:type="dxa"/>
            <w:gridSpan w:val="2"/>
            <w:tcBorders>
              <w:top w:val="nil"/>
              <w:bottom w:val="nil"/>
            </w:tcBorders>
          </w:tcPr>
          <w:p>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 and 82</w:t>
            </w:r>
          </w:p>
        </w:tc>
        <w:tc>
          <w:tcPr>
            <w:tcW w:w="1200" w:type="dxa"/>
            <w:gridSpan w:val="2"/>
            <w:tcBorders>
              <w:top w:val="nil"/>
              <w:bottom w:val="nil"/>
            </w:tcBorders>
          </w:tcPr>
          <w:p>
            <w:pPr>
              <w:pStyle w:val="nTable"/>
              <w:spacing w:after="40"/>
              <w:rPr>
                <w:rFonts w:ascii="Times" w:hAnsi="Times"/>
                <w:sz w:val="19"/>
              </w:rPr>
            </w:pPr>
            <w:r>
              <w:rPr>
                <w:snapToGrid w:val="0"/>
                <w:sz w:val="19"/>
              </w:rPr>
              <w:t>84 of 2004</w:t>
            </w:r>
          </w:p>
        </w:tc>
        <w:tc>
          <w:tcPr>
            <w:tcW w:w="1320" w:type="dxa"/>
            <w:gridSpan w:val="2"/>
            <w:tcBorders>
              <w:top w:val="nil"/>
              <w:bottom w:val="nil"/>
            </w:tcBorders>
          </w:tcPr>
          <w:p>
            <w:pPr>
              <w:pStyle w:val="nTable"/>
              <w:spacing w:after="40"/>
              <w:rPr>
                <w:rFonts w:ascii="Times" w:hAnsi="Times"/>
                <w:sz w:val="19"/>
              </w:rPr>
            </w:pPr>
            <w:r>
              <w:rPr>
                <w:sz w:val="19"/>
              </w:rPr>
              <w:t>16 Dec 2004</w:t>
            </w:r>
          </w:p>
        </w:tc>
        <w:tc>
          <w:tcPr>
            <w:tcW w:w="2281" w:type="dxa"/>
            <w:gridSpan w:val="3"/>
            <w:tcBorders>
              <w:top w:val="nil"/>
              <w:bottom w:val="nil"/>
            </w:tcBorders>
          </w:tcPr>
          <w:p>
            <w:pPr>
              <w:pStyle w:val="nTable"/>
              <w:spacing w:after="40"/>
              <w:rPr>
                <w:rFonts w:ascii="Times" w:hAnsi="Time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bl>
    <w:p>
      <w:pPr>
        <w:pStyle w:val="nSubsection"/>
        <w:rPr>
          <w:del w:id="350" w:author="svcMRProcess" w:date="2018-09-07T02:49: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212"/>
        <w:gridCol w:w="1320"/>
        <w:gridCol w:w="2288"/>
      </w:tblGrid>
      <w:tr>
        <w:trPr>
          <w:cantSplit/>
          <w:ins w:id="351" w:author="svcMRProcess" w:date="2018-09-07T02:49:00Z"/>
        </w:trPr>
        <w:tc>
          <w:tcPr>
            <w:tcW w:w="2268" w:type="dxa"/>
            <w:tcBorders>
              <w:bottom w:val="single" w:sz="8" w:space="0" w:color="auto"/>
            </w:tcBorders>
          </w:tcPr>
          <w:p>
            <w:pPr>
              <w:pStyle w:val="nTable"/>
              <w:spacing w:after="40"/>
              <w:ind w:left="-28"/>
              <w:rPr>
                <w:ins w:id="352" w:author="svcMRProcess" w:date="2018-09-07T02:49:00Z"/>
                <w:iCs/>
                <w:snapToGrid w:val="0"/>
                <w:sz w:val="19"/>
                <w:vertAlign w:val="superscript"/>
              </w:rPr>
            </w:pPr>
            <w:ins w:id="353" w:author="svcMRProcess" w:date="2018-09-07T02:49:00Z">
              <w:r>
                <w:rPr>
                  <w:i/>
                  <w:snapToGrid w:val="0"/>
                  <w:sz w:val="19"/>
                </w:rPr>
                <w:t>Machinery of Government (Miscellaneous Amendments) Act 2006</w:t>
              </w:r>
              <w:r>
                <w:rPr>
                  <w:iCs/>
                  <w:snapToGrid w:val="0"/>
                  <w:sz w:val="19"/>
                </w:rPr>
                <w:t xml:space="preserve"> Pt. 9 Div. 11 </w:t>
              </w:r>
              <w:r>
                <w:rPr>
                  <w:iCs/>
                  <w:snapToGrid w:val="0"/>
                  <w:sz w:val="19"/>
                  <w:vertAlign w:val="superscript"/>
                </w:rPr>
                <w:t>5, 6</w:t>
              </w:r>
            </w:ins>
          </w:p>
        </w:tc>
        <w:tc>
          <w:tcPr>
            <w:tcW w:w="1212" w:type="dxa"/>
            <w:tcBorders>
              <w:bottom w:val="single" w:sz="8" w:space="0" w:color="auto"/>
            </w:tcBorders>
          </w:tcPr>
          <w:p>
            <w:pPr>
              <w:pStyle w:val="nTable"/>
              <w:spacing w:after="40"/>
              <w:rPr>
                <w:ins w:id="354" w:author="svcMRProcess" w:date="2018-09-07T02:49:00Z"/>
                <w:snapToGrid w:val="0"/>
                <w:sz w:val="19"/>
              </w:rPr>
            </w:pPr>
            <w:ins w:id="355" w:author="svcMRProcess" w:date="2018-09-07T02:49:00Z">
              <w:r>
                <w:rPr>
                  <w:snapToGrid w:val="0"/>
                  <w:sz w:val="19"/>
                </w:rPr>
                <w:t>28 of 2006</w:t>
              </w:r>
            </w:ins>
          </w:p>
        </w:tc>
        <w:tc>
          <w:tcPr>
            <w:tcW w:w="1320" w:type="dxa"/>
            <w:tcBorders>
              <w:bottom w:val="single" w:sz="8" w:space="0" w:color="auto"/>
            </w:tcBorders>
          </w:tcPr>
          <w:p>
            <w:pPr>
              <w:pStyle w:val="nTable"/>
              <w:spacing w:after="40"/>
              <w:rPr>
                <w:ins w:id="356" w:author="svcMRProcess" w:date="2018-09-07T02:49:00Z"/>
                <w:sz w:val="19"/>
              </w:rPr>
            </w:pPr>
            <w:ins w:id="357" w:author="svcMRProcess" w:date="2018-09-07T02:49:00Z">
              <w:r>
                <w:rPr>
                  <w:sz w:val="19"/>
                </w:rPr>
                <w:t>26 Jun 2006</w:t>
              </w:r>
            </w:ins>
          </w:p>
        </w:tc>
        <w:tc>
          <w:tcPr>
            <w:tcW w:w="2288" w:type="dxa"/>
            <w:tcBorders>
              <w:bottom w:val="single" w:sz="8" w:space="0" w:color="auto"/>
            </w:tcBorders>
          </w:tcPr>
          <w:p>
            <w:pPr>
              <w:pStyle w:val="nTable"/>
              <w:spacing w:after="40"/>
              <w:rPr>
                <w:ins w:id="358" w:author="svcMRProcess" w:date="2018-09-07T02:49:00Z"/>
                <w:sz w:val="19"/>
              </w:rPr>
            </w:pPr>
            <w:ins w:id="359" w:author="svcMRProcess" w:date="2018-09-07T02:49: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0" w:name="_Toc389745286"/>
      <w:bookmarkStart w:id="361" w:name="_Toc389745164"/>
      <w:r>
        <w:rPr>
          <w:snapToGrid w:val="0"/>
        </w:rPr>
        <w:t>Provisions that have not come into operation</w:t>
      </w:r>
      <w:bookmarkEnd w:id="360"/>
      <w:bookmarkEnd w:id="3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200"/>
        <w:gridCol w:w="1320"/>
        <w:gridCol w:w="2316"/>
      </w:tblGrid>
      <w:tr>
        <w:tc>
          <w:tcPr>
            <w:tcW w:w="2280" w:type="dxa"/>
            <w:tcBorders>
              <w:bottom w:val="single" w:sz="4" w:space="0" w:color="auto"/>
            </w:tcBorders>
          </w:tcPr>
          <w:p>
            <w:pPr>
              <w:pStyle w:val="nTable"/>
              <w:rPr>
                <w:b/>
                <w:snapToGrid w:val="0"/>
                <w:sz w:val="19"/>
              </w:rPr>
            </w:pPr>
            <w:r>
              <w:rPr>
                <w:b/>
                <w:snapToGrid w:val="0"/>
                <w:sz w:val="19"/>
              </w:rPr>
              <w:t>Short title</w:t>
            </w:r>
          </w:p>
        </w:tc>
        <w:tc>
          <w:tcPr>
            <w:tcW w:w="1200" w:type="dxa"/>
            <w:tcBorders>
              <w:bottom w:val="single" w:sz="4" w:space="0" w:color="auto"/>
            </w:tcBorders>
          </w:tcPr>
          <w:p>
            <w:pPr>
              <w:pStyle w:val="nTable"/>
              <w:rPr>
                <w:b/>
                <w:snapToGrid w:val="0"/>
                <w:sz w:val="19"/>
              </w:rPr>
            </w:pPr>
            <w:r>
              <w:rPr>
                <w:b/>
                <w:snapToGrid w:val="0"/>
                <w:sz w:val="19"/>
              </w:rPr>
              <w:t>Number and Year</w:t>
            </w:r>
          </w:p>
        </w:tc>
        <w:tc>
          <w:tcPr>
            <w:tcW w:w="1320" w:type="dxa"/>
            <w:tcBorders>
              <w:bottom w:val="single" w:sz="4" w:space="0" w:color="auto"/>
            </w:tcBorders>
          </w:tcPr>
          <w:p>
            <w:pPr>
              <w:pStyle w:val="nTable"/>
              <w:rPr>
                <w:b/>
                <w:snapToGrid w:val="0"/>
                <w:sz w:val="19"/>
              </w:rPr>
            </w:pPr>
            <w:r>
              <w:rPr>
                <w:b/>
                <w:snapToGrid w:val="0"/>
                <w:sz w:val="19"/>
              </w:rPr>
              <w:t>Assent</w:t>
            </w:r>
          </w:p>
        </w:tc>
        <w:tc>
          <w:tcPr>
            <w:tcW w:w="2316" w:type="dxa"/>
            <w:tcBorders>
              <w:bottom w:val="single" w:sz="4" w:space="0" w:color="auto"/>
            </w:tcBorders>
          </w:tcPr>
          <w:p>
            <w:pPr>
              <w:pStyle w:val="nTable"/>
              <w:rPr>
                <w:b/>
                <w:snapToGrid w:val="0"/>
                <w:sz w:val="19"/>
              </w:rPr>
            </w:pPr>
            <w:r>
              <w:rPr>
                <w:b/>
                <w:snapToGrid w:val="0"/>
                <w:sz w:val="19"/>
              </w:rPr>
              <w:t>Commencement</w:t>
            </w:r>
          </w:p>
        </w:tc>
      </w:tr>
      <w:tr>
        <w:tc>
          <w:tcPr>
            <w:tcW w:w="2280" w:type="dxa"/>
            <w:tcBorders>
              <w:top w:val="single" w:sz="4" w:space="0" w:color="auto"/>
              <w:bottom w:val="single" w:sz="4" w:space="0" w:color="auto"/>
            </w:tcBorders>
          </w:tcPr>
          <w:p>
            <w:pPr>
              <w:pStyle w:val="nTable"/>
              <w:rPr>
                <w:snapToGrid w:val="0"/>
                <w:sz w:val="19"/>
                <w:vertAlign w:val="superscript"/>
              </w:rPr>
            </w:pPr>
            <w:r>
              <w:rPr>
                <w:i/>
                <w:iCs/>
                <w:snapToGrid w:val="0"/>
                <w:sz w:val="19"/>
              </w:rPr>
              <w:t>Courts Legislation Amendment and Repeal Act 2004</w:t>
            </w:r>
            <w:r>
              <w:rPr>
                <w:snapToGrid w:val="0"/>
                <w:sz w:val="19"/>
              </w:rPr>
              <w:t xml:space="preserve"> s. 142</w:t>
            </w:r>
            <w:r>
              <w:rPr>
                <w:snapToGrid w:val="0"/>
                <w:sz w:val="19"/>
                <w:vertAlign w:val="superscript"/>
              </w:rPr>
              <w:t> 3</w:t>
            </w:r>
          </w:p>
        </w:tc>
        <w:tc>
          <w:tcPr>
            <w:tcW w:w="1200" w:type="dxa"/>
            <w:tcBorders>
              <w:top w:val="single" w:sz="4" w:space="0" w:color="auto"/>
              <w:bottom w:val="single" w:sz="4" w:space="0" w:color="auto"/>
            </w:tcBorders>
          </w:tcPr>
          <w:p>
            <w:pPr>
              <w:pStyle w:val="nTable"/>
              <w:rPr>
                <w:snapToGrid w:val="0"/>
                <w:sz w:val="19"/>
              </w:rPr>
            </w:pPr>
            <w:r>
              <w:rPr>
                <w:snapToGrid w:val="0"/>
                <w:sz w:val="19"/>
              </w:rPr>
              <w:t>59 of 2004</w:t>
            </w:r>
          </w:p>
        </w:tc>
        <w:tc>
          <w:tcPr>
            <w:tcW w:w="1320" w:type="dxa"/>
            <w:tcBorders>
              <w:top w:val="single" w:sz="4" w:space="0" w:color="auto"/>
              <w:bottom w:val="single" w:sz="4" w:space="0" w:color="auto"/>
            </w:tcBorders>
          </w:tcPr>
          <w:p>
            <w:pPr>
              <w:pStyle w:val="nTable"/>
            </w:pPr>
            <w:r>
              <w:rPr>
                <w:sz w:val="19"/>
              </w:rPr>
              <w:t>23 Nov 2004</w:t>
            </w:r>
          </w:p>
        </w:tc>
        <w:tc>
          <w:tcPr>
            <w:tcW w:w="2316" w:type="dxa"/>
            <w:tcBorders>
              <w:top w:val="single" w:sz="4" w:space="0" w:color="auto"/>
              <w:bottom w:val="single" w:sz="4" w:space="0" w:color="auto"/>
            </w:tcBorders>
          </w:tcPr>
          <w:p>
            <w:pPr>
              <w:pStyle w:val="nTable"/>
              <w:rPr>
                <w:snapToGrid w:val="0"/>
                <w:sz w:val="19"/>
              </w:rPr>
            </w:pPr>
            <w:r>
              <w:rPr>
                <w:snapToGrid w:val="0"/>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t>Now known as the Minister for Agriculture, Forestry and Fisheries.</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362" w:name="AutoSch"/>
      <w:bookmarkEnd w:id="362"/>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pPr>
            <w:r>
              <w:t>s. 29(1)</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pPr>
            <w:r>
              <w:t>s. 29(2)</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63" w:author="svcMRProcess" w:date="2018-09-07T02:49:00Z"/>
        </w:rPr>
      </w:pPr>
      <w:ins w:id="364" w:author="svcMRProcess" w:date="2018-09-07T02:49:00Z">
        <w:r>
          <w:rPr>
            <w:vertAlign w:val="superscript"/>
          </w:rPr>
          <w:t>5</w:t>
        </w:r>
        <w:r>
          <w:tab/>
          <w:t>The</w:t>
        </w:r>
        <w:r>
          <w:rPr>
            <w:i/>
            <w:snapToGrid w:val="0"/>
            <w:sz w:val="19"/>
          </w:rPr>
          <w:t xml:space="preserve"> Machinery of Government (Miscellaneous Amendments) Act 2006</w:t>
        </w:r>
        <w:r>
          <w:rPr>
            <w:iCs/>
            <w:snapToGrid w:val="0"/>
            <w:sz w:val="19"/>
          </w:rPr>
          <w:t xml:space="preserve"> Pt. 9 Div. 13 reads as follows:</w:t>
        </w:r>
      </w:ins>
    </w:p>
    <w:p>
      <w:pPr>
        <w:pStyle w:val="MiscOpen"/>
        <w:rPr>
          <w:ins w:id="365" w:author="svcMRProcess" w:date="2018-09-07T02:49:00Z"/>
        </w:rPr>
      </w:pPr>
      <w:ins w:id="366" w:author="svcMRProcess" w:date="2018-09-07T02:49:00Z">
        <w:r>
          <w:t>“</w:t>
        </w:r>
      </w:ins>
    </w:p>
    <w:p>
      <w:pPr>
        <w:pStyle w:val="nzHeading3"/>
        <w:rPr>
          <w:ins w:id="367" w:author="svcMRProcess" w:date="2018-09-07T02:49:00Z"/>
        </w:rPr>
      </w:pPr>
      <w:ins w:id="368" w:author="svcMRProcess" w:date="2018-09-07T02:49:00Z">
        <w:r>
          <w:rPr>
            <w:rStyle w:val="CharDivNo"/>
          </w:rPr>
          <w:t>Division 13</w:t>
        </w:r>
        <w:r>
          <w:t> — </w:t>
        </w:r>
        <w:r>
          <w:rPr>
            <w:rStyle w:val="CharDivText"/>
          </w:rPr>
          <w:t>Transitional provisions</w:t>
        </w:r>
      </w:ins>
    </w:p>
    <w:p>
      <w:pPr>
        <w:pStyle w:val="nzHeading5"/>
        <w:rPr>
          <w:ins w:id="369" w:author="svcMRProcess" w:date="2018-09-07T02:49:00Z"/>
        </w:rPr>
      </w:pPr>
      <w:ins w:id="370" w:author="svcMRProcess" w:date="2018-09-07T02:49:00Z">
        <w:r>
          <w:rPr>
            <w:rStyle w:val="CharSectno"/>
          </w:rPr>
          <w:t>289</w:t>
        </w:r>
        <w:r>
          <w:t>.</w:t>
        </w:r>
        <w:r>
          <w:tab/>
          <w:t>Commissioner of Health</w:t>
        </w:r>
      </w:ins>
    </w:p>
    <w:p>
      <w:pPr>
        <w:pStyle w:val="nzSubsection"/>
        <w:rPr>
          <w:ins w:id="371" w:author="svcMRProcess" w:date="2018-09-07T02:49:00Z"/>
        </w:rPr>
      </w:pPr>
      <w:ins w:id="372" w:author="svcMRProcess" w:date="2018-09-07T02:49: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373" w:author="svcMRProcess" w:date="2018-09-07T02:49:00Z"/>
        </w:rPr>
      </w:pPr>
      <w:ins w:id="374" w:author="svcMRProcess" w:date="2018-09-07T02:49:00Z">
        <w:r>
          <w:tab/>
          <w:t>(2)</w:t>
        </w:r>
        <w:r>
          <w:tab/>
          <w:t xml:space="preserve">In this section — </w:t>
        </w:r>
      </w:ins>
    </w:p>
    <w:p>
      <w:pPr>
        <w:pStyle w:val="nzDefstart"/>
        <w:rPr>
          <w:ins w:id="375" w:author="svcMRProcess" w:date="2018-09-07T02:49:00Z"/>
        </w:rPr>
      </w:pPr>
      <w:ins w:id="376" w:author="svcMRProcess" w:date="2018-09-07T02:49: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377" w:author="svcMRProcess" w:date="2018-09-07T02:49:00Z"/>
        </w:rPr>
      </w:pPr>
      <w:ins w:id="378" w:author="svcMRProcess" w:date="2018-09-07T02:49:00Z">
        <w:r>
          <w:tab/>
        </w:r>
        <w:r>
          <w:rPr>
            <w:b/>
          </w:rPr>
          <w:t>“</w:t>
        </w:r>
        <w:r>
          <w:rPr>
            <w:rStyle w:val="CharDefText"/>
          </w:rPr>
          <w:t>commencement</w:t>
        </w:r>
        <w:r>
          <w:rPr>
            <w:b/>
          </w:rPr>
          <w:t>”</w:t>
        </w:r>
        <w:r>
          <w:t xml:space="preserve"> means the time at which this Division comes into operation;</w:t>
        </w:r>
      </w:ins>
    </w:p>
    <w:p>
      <w:pPr>
        <w:pStyle w:val="nzDefstart"/>
        <w:rPr>
          <w:ins w:id="379" w:author="svcMRProcess" w:date="2018-09-07T02:49:00Z"/>
        </w:rPr>
      </w:pPr>
      <w:ins w:id="380" w:author="svcMRProcess" w:date="2018-09-07T02:49: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381" w:author="svcMRProcess" w:date="2018-09-07T02:49:00Z"/>
        </w:rPr>
      </w:pPr>
      <w:ins w:id="382" w:author="svcMRProcess" w:date="2018-09-07T02:49:00Z">
        <w:r>
          <w:t>”.</w:t>
        </w:r>
      </w:ins>
    </w:p>
    <w:p>
      <w:pPr>
        <w:pStyle w:val="nSubsection"/>
        <w:rPr>
          <w:ins w:id="383" w:author="svcMRProcess" w:date="2018-09-07T02:49:00Z"/>
          <w:snapToGrid w:val="0"/>
        </w:rPr>
      </w:pPr>
      <w:ins w:id="384" w:author="svcMRProcess" w:date="2018-09-07T02:49:00Z">
        <w:r>
          <w:rPr>
            <w:snapToGrid w:val="0"/>
            <w:vertAlign w:val="superscript"/>
          </w:rPr>
          <w:t>6</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I</w:t>
          </w:r>
          <w:r>
            <w:rPr>
              <w:b/>
              <w:bCs/>
            </w:rPr>
            <w:fldChar w:fldCharType="end"/>
          </w:r>
        </w:p>
      </w:tc>
      <w:tc>
        <w:tcPr>
          <w:tcW w:w="5773" w:type="dxa"/>
          <w:vAlign w:val="bottom"/>
        </w:tcPr>
        <w:p>
          <w:pPr>
            <w:pStyle w:val="HeaderTextLeft"/>
          </w:pPr>
          <w:fldSimple w:instr=" STYLEREF CharPartText ">
            <w:r>
              <w:rPr>
                <w:noProof/>
              </w:rPr>
              <w:t>Introductory provisions</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Poisons Act 1964</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60F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94A8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F89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F653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01E7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766C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0C81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9888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4034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74008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FE25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46898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03"/>
    <w:docVar w:name="WAFER_20140605150849" w:val="RemoveTocBookmarks,RemoveUnusedBookmarks,RemoveLanguageTags,UsedStyles,ResetPageSize"/>
    <w:docVar w:name="WAFER_20140605150849_GUID" w:val="cfcb8e8d-9087-4c2c-91c7-d5fb2510d049"/>
    <w:docVar w:name="WAFER_20151208162603" w:val="RemoveTrackChanges"/>
    <w:docVar w:name="WAFER_20151208162603_GUID" w:val="9ae9df7f-cb26-42fe-9cfd-48a606a08b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15629</Words>
  <Characters>73145</Characters>
  <Application>Microsoft Office Word</Application>
  <DocSecurity>0</DocSecurity>
  <Lines>1976</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06-c0-05 - 06-d0-04</dc:title>
  <dc:subject/>
  <dc:creator/>
  <cp:keywords/>
  <dc:description/>
  <cp:lastModifiedBy>svcMRProcess</cp:lastModifiedBy>
  <cp:revision>2</cp:revision>
  <cp:lastPrinted>2004-09-09T06:27:00Z</cp:lastPrinted>
  <dcterms:created xsi:type="dcterms:W3CDTF">2018-09-06T18:49:00Z</dcterms:created>
  <dcterms:modified xsi:type="dcterms:W3CDTF">2018-09-06T18:49:00Z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614</vt:i4>
  </property>
  <property fmtid="{D5CDD505-2E9C-101B-9397-08002B2CF9AE}" pid="6" name="FromSuffix">
    <vt:lpwstr>06-c0-05</vt:lpwstr>
  </property>
  <property fmtid="{D5CDD505-2E9C-101B-9397-08002B2CF9AE}" pid="7" name="FromAsAtDate">
    <vt:lpwstr>02 May 2005</vt:lpwstr>
  </property>
  <property fmtid="{D5CDD505-2E9C-101B-9397-08002B2CF9AE}" pid="8" name="ToSuffix">
    <vt:lpwstr>06-d0-04</vt:lpwstr>
  </property>
  <property fmtid="{D5CDD505-2E9C-101B-9397-08002B2CF9AE}" pid="9" name="ToAsAtDate">
    <vt:lpwstr>01 Jul 2006</vt:lpwstr>
  </property>
</Properties>
</file>