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126"/>
      <w:r>
        <w:rPr>
          <w:rStyle w:val="CharPartNo"/>
        </w:rPr>
        <w:lastRenderedPageBreak/>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12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2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29"/>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30"/>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31"/>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32"/>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33"/>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34"/>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35"/>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36"/>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37"/>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38"/>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39"/>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40"/>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41"/>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42"/>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43"/>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44"/>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45"/>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46"/>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47"/>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48"/>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49"/>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50"/>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51"/>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52"/>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53"/>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54"/>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55"/>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56"/>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57"/>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58"/>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59"/>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60"/>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161"/>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162"/>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163"/>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164"/>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165"/>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166"/>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167"/>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168"/>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169"/>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170"/>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171"/>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172"/>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173"/>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174"/>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175"/>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176"/>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177"/>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178"/>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179"/>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180"/>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181"/>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182"/>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183"/>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184"/>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185"/>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186"/>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187"/>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188"/>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189"/>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spacing w:before="80"/>
        <w:ind w:left="890" w:hanging="890"/>
      </w:pPr>
      <w:r>
        <w:tab/>
        <w:t xml:space="preserve">[Section 53 amended by No. 23 of 1966 s. 13; No. 48 of 1995 s. 30.] </w:t>
      </w:r>
    </w:p>
    <w:p>
      <w:pPr>
        <w:pStyle w:val="Heading5"/>
        <w:rPr>
          <w:snapToGrid w:val="0"/>
        </w:rPr>
      </w:pPr>
      <w:bookmarkStart w:id="65" w:name="_Toc389745190"/>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191"/>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192"/>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193"/>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194"/>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195"/>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196"/>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197"/>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198"/>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199"/>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200"/>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201"/>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202"/>
      <w:bookmarkStart w:id="78" w:name="_Toc389745226"/>
      <w:r>
        <w:rPr>
          <w:rStyle w:val="CharSectno"/>
        </w:rPr>
        <w:t>61</w:t>
      </w:r>
      <w:r>
        <w:rPr>
          <w:snapToGrid w:val="0"/>
        </w:rPr>
        <w:t>.</w:t>
      </w:r>
      <w:r>
        <w:rPr>
          <w:snapToGrid w:val="0"/>
        </w:rPr>
        <w:tab/>
        <w:t>Evidence of qualifications</w:t>
      </w:r>
      <w:bookmarkEnd w:id="77"/>
      <w:bookmarkEnd w:id="78"/>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79" w:name="_Toc389745203"/>
      <w:bookmarkStart w:id="80" w:name="_Toc389745227"/>
      <w:r>
        <w:rPr>
          <w:rStyle w:val="CharSectno"/>
        </w:rPr>
        <w:t>61A</w:t>
      </w:r>
      <w:r>
        <w:rPr>
          <w:snapToGrid w:val="0"/>
        </w:rPr>
        <w:t>.</w:t>
      </w:r>
      <w:r>
        <w:rPr>
          <w:snapToGrid w:val="0"/>
        </w:rPr>
        <w:tab/>
        <w:t>Evidence of approval</w:t>
      </w:r>
      <w:bookmarkEnd w:id="79"/>
      <w:bookmarkEnd w:id="80"/>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81" w:name="_Toc389745204"/>
      <w:bookmarkStart w:id="82" w:name="_Toc389745228"/>
      <w:r>
        <w:rPr>
          <w:rStyle w:val="CharSectno"/>
        </w:rPr>
        <w:t>61B</w:t>
      </w:r>
      <w:r>
        <w:rPr>
          <w:snapToGrid w:val="0"/>
        </w:rPr>
        <w:t>.</w:t>
      </w:r>
      <w:r>
        <w:rPr>
          <w:snapToGrid w:val="0"/>
        </w:rPr>
        <w:tab/>
        <w:t>Evidence of contents of standard</w:t>
      </w:r>
      <w:bookmarkEnd w:id="81"/>
      <w:bookmarkEnd w:id="82"/>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3" w:name="_Toc389745205"/>
      <w:bookmarkStart w:id="84" w:name="_Toc389745229"/>
      <w:r>
        <w:rPr>
          <w:rStyle w:val="CharSectno"/>
        </w:rPr>
        <w:t>62</w:t>
      </w:r>
      <w:r>
        <w:rPr>
          <w:snapToGrid w:val="0"/>
        </w:rPr>
        <w:t>.</w:t>
      </w:r>
      <w:r>
        <w:rPr>
          <w:snapToGrid w:val="0"/>
        </w:rPr>
        <w:tab/>
        <w:t>General penalty</w:t>
      </w:r>
      <w:bookmarkEnd w:id="83"/>
      <w:bookmarkEnd w:id="84"/>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5" w:name="_Toc389745206"/>
      <w:bookmarkStart w:id="86" w:name="_Toc389745230"/>
      <w:r>
        <w:rPr>
          <w:rStyle w:val="CharSectno"/>
        </w:rPr>
        <w:t>63</w:t>
      </w:r>
      <w:r>
        <w:rPr>
          <w:snapToGrid w:val="0"/>
        </w:rPr>
        <w:t>.</w:t>
      </w:r>
      <w:r>
        <w:rPr>
          <w:snapToGrid w:val="0"/>
        </w:rPr>
        <w:tab/>
        <w:t>Protection from liability</w:t>
      </w:r>
      <w:bookmarkEnd w:id="85"/>
      <w:bookmarkEnd w:id="86"/>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7" w:name="_Toc389745207"/>
      <w:bookmarkStart w:id="88" w:name="_Toc389745231"/>
      <w:r>
        <w:rPr>
          <w:rStyle w:val="CharSectno"/>
        </w:rPr>
        <w:t>64</w:t>
      </w:r>
      <w:r>
        <w:rPr>
          <w:snapToGrid w:val="0"/>
        </w:rPr>
        <w:t>.</w:t>
      </w:r>
      <w:r>
        <w:rPr>
          <w:snapToGrid w:val="0"/>
        </w:rPr>
        <w:tab/>
        <w:t>Regulations</w:t>
      </w:r>
      <w:bookmarkEnd w:id="87"/>
      <w:bookmarkEnd w:id="88"/>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9" w:name="_Toc389745208"/>
      <w:bookmarkStart w:id="90" w:name="_Toc389745232"/>
      <w:r>
        <w:rPr>
          <w:rStyle w:val="CharSectno"/>
        </w:rPr>
        <w:t>64A</w:t>
      </w:r>
      <w:r>
        <w:rPr>
          <w:snapToGrid w:val="0"/>
        </w:rPr>
        <w:t>.</w:t>
      </w:r>
      <w:r>
        <w:rPr>
          <w:snapToGrid w:val="0"/>
        </w:rPr>
        <w:tab/>
        <w:t>Regulations may adopt standards</w:t>
      </w:r>
      <w:bookmarkEnd w:id="89"/>
      <w:bookmarkEnd w:id="90"/>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91" w:name="_Toc389745209"/>
      <w:bookmarkStart w:id="92" w:name="_Toc389745233"/>
      <w:r>
        <w:rPr>
          <w:rStyle w:val="CharSectno"/>
        </w:rPr>
        <w:t>64B</w:t>
      </w:r>
      <w:r>
        <w:rPr>
          <w:snapToGrid w:val="0"/>
        </w:rPr>
        <w:t>.</w:t>
      </w:r>
      <w:r>
        <w:rPr>
          <w:snapToGrid w:val="0"/>
        </w:rPr>
        <w:tab/>
        <w:t>Copies of standards to be kept and made available to public</w:t>
      </w:r>
      <w:bookmarkEnd w:id="91"/>
      <w:bookmarkEnd w:id="9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93" w:name="_Toc389745210"/>
      <w:bookmarkStart w:id="94" w:name="_Toc389745234"/>
      <w:r>
        <w:rPr>
          <w:rStyle w:val="CharSchNo"/>
        </w:rPr>
        <w:t>Appendix A</w:t>
      </w:r>
      <w:bookmarkEnd w:id="93"/>
      <w:bookmarkEnd w:id="94"/>
      <w:r>
        <w:rPr>
          <w:rStyle w:val="CharSchText"/>
        </w:rPr>
        <w:t xml:space="preserve"> </w:t>
      </w:r>
    </w:p>
    <w:p>
      <w:pPr>
        <w:pStyle w:val="yFootnotesection"/>
        <w:ind w:firstLine="0"/>
      </w:pPr>
      <w:r>
        <w:t>[Heading inserted by No. 48 of 1995 s. 40.]</w:t>
      </w:r>
    </w:p>
    <w:p>
      <w:pPr>
        <w:pStyle w:val="yHeading5"/>
        <w:outlineLvl w:val="9"/>
        <w:rPr>
          <w:snapToGrid w:val="0"/>
        </w:rPr>
      </w:pPr>
      <w:bookmarkStart w:id="95" w:name="_Toc389745211"/>
      <w:bookmarkStart w:id="96" w:name="_Toc389745235"/>
      <w:r>
        <w:rPr>
          <w:rStyle w:val="CharSClsNo"/>
        </w:rPr>
        <w:t>1</w:t>
      </w:r>
      <w:r>
        <w:rPr>
          <w:snapToGrid w:val="0"/>
        </w:rPr>
        <w:t>.</w:t>
      </w:r>
      <w:r>
        <w:rPr>
          <w:snapToGrid w:val="0"/>
        </w:rPr>
        <w:tab/>
        <w:t>Interpretation</w:t>
      </w:r>
      <w:bookmarkEnd w:id="95"/>
      <w:bookmarkEnd w:id="9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97" w:name="_Toc389745212"/>
      <w:bookmarkStart w:id="98" w:name="_Toc389745236"/>
      <w:r>
        <w:t>Schedule 1</w:t>
      </w:r>
      <w:bookmarkEnd w:id="97"/>
      <w:bookmarkEnd w:id="98"/>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99" w:name="_Toc389745213"/>
      <w:bookmarkStart w:id="100" w:name="_Toc389745237"/>
      <w:r>
        <w:t>Schedule 2</w:t>
      </w:r>
      <w:bookmarkEnd w:id="99"/>
      <w:bookmarkEnd w:id="100"/>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01" w:name="_Toc389745214"/>
      <w:bookmarkStart w:id="102" w:name="_Toc389745238"/>
      <w:r>
        <w:t>Schedule 3</w:t>
      </w:r>
      <w:bookmarkEnd w:id="101"/>
      <w:bookmarkEnd w:id="102"/>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yScheduleHeading"/>
      </w:pPr>
      <w:bookmarkStart w:id="103" w:name="_Toc389745215"/>
      <w:bookmarkStart w:id="104" w:name="_Toc389745239"/>
      <w:r>
        <w:t>Schedule 4</w:t>
      </w:r>
      <w:bookmarkEnd w:id="103"/>
      <w:bookmarkEnd w:id="104"/>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05" w:name="_Toc389745216"/>
      <w:bookmarkStart w:id="106" w:name="_Toc389745240"/>
      <w:r>
        <w:t>Schedule 5</w:t>
      </w:r>
      <w:bookmarkEnd w:id="105"/>
      <w:bookmarkEnd w:id="106"/>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07" w:name="_Toc389745217"/>
      <w:bookmarkStart w:id="108" w:name="_Toc389745241"/>
      <w:r>
        <w:t>Schedule 6</w:t>
      </w:r>
      <w:bookmarkEnd w:id="107"/>
      <w:bookmarkEnd w:id="108"/>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09" w:name="_Toc389745218"/>
      <w:bookmarkStart w:id="110" w:name="_Toc389745242"/>
      <w:r>
        <w:t>Schedule 7</w:t>
      </w:r>
      <w:bookmarkEnd w:id="109"/>
      <w:bookmarkEnd w:id="110"/>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11" w:name="_Toc389745219"/>
      <w:bookmarkStart w:id="112" w:name="_Toc389745243"/>
      <w:r>
        <w:t>Schedule 8</w:t>
      </w:r>
      <w:bookmarkEnd w:id="111"/>
      <w:bookmarkEnd w:id="112"/>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13" w:name="_Toc389745220"/>
      <w:bookmarkStart w:id="114" w:name="_Toc389745244"/>
      <w:r>
        <w:t>Schedule 9</w:t>
      </w:r>
      <w:bookmarkEnd w:id="113"/>
      <w:bookmarkEnd w:id="114"/>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15" w:name="_Toc389745221"/>
      <w:bookmarkStart w:id="116" w:name="_Toc389745245"/>
      <w:r>
        <w:rPr>
          <w:rStyle w:val="CharSchNo"/>
        </w:rPr>
        <w:t>Appendix B</w:t>
      </w:r>
      <w:bookmarkEnd w:id="115"/>
      <w:bookmarkEnd w:id="11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17" w:name="_Toc389745222"/>
      <w:bookmarkStart w:id="118" w:name="_Toc389745246"/>
      <w:r>
        <w:t>Conventions</w:t>
      </w:r>
      <w:bookmarkEnd w:id="117"/>
      <w:bookmarkEnd w:id="118"/>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18"/>
          <w:headerReference w:type="default" r:id="rId19"/>
          <w:pgSz w:w="11906" w:h="16838" w:code="9"/>
          <w:pgMar w:top="2376" w:right="2405" w:bottom="3542" w:left="2405" w:header="706" w:footer="3380" w:gutter="0"/>
          <w:cols w:space="720"/>
          <w:noEndnote/>
          <w:docGrid w:linePitch="326"/>
        </w:sectPr>
      </w:pPr>
    </w:p>
    <w:p>
      <w:pPr>
        <w:pStyle w:val="nHeading2"/>
      </w:pPr>
      <w:bookmarkStart w:id="119" w:name="_Toc389745223"/>
      <w:bookmarkStart w:id="120" w:name="_Toc389745247"/>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389745224"/>
      <w:bookmarkStart w:id="122" w:name="_Toc389745248"/>
      <w:r>
        <w:rPr>
          <w:snapToGrid w:val="0"/>
        </w:rP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0"/>
        <w:gridCol w:w="985"/>
        <w:gridCol w:w="9"/>
        <w:gridCol w:w="51"/>
        <w:gridCol w:w="6"/>
        <w:gridCol w:w="32"/>
        <w:gridCol w:w="11"/>
        <w:gridCol w:w="39"/>
        <w:gridCol w:w="2303"/>
        <w:gridCol w:w="33"/>
        <w:gridCol w:w="15"/>
        <w:gridCol w:w="61"/>
        <w:gridCol w:w="7"/>
        <w:gridCol w:w="8"/>
        <w:gridCol w:w="44"/>
        <w:gridCol w:w="24"/>
        <w:gridCol w:w="56"/>
        <w:gridCol w:w="11"/>
      </w:tblGrid>
      <w:tr>
        <w:trPr>
          <w:gridAfter w:val="9"/>
          <w:wAfter w:w="259"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59"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26"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26"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26"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26"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26"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26"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26"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11"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11"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0"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0"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0"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43"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43"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43"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35"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91"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91"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91"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67"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67"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1"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2" w:type="dxa"/>
            <w:gridSpan w:val="8"/>
          </w:tcPr>
          <w:p>
            <w:pPr>
              <w:pStyle w:val="nTable"/>
              <w:keepNext/>
              <w:spacing w:after="40"/>
              <w:rPr>
                <w:sz w:val="19"/>
              </w:rPr>
            </w:pPr>
            <w:r>
              <w:rPr>
                <w:sz w:val="19"/>
              </w:rPr>
              <w:t>1 of 2004</w:t>
            </w:r>
          </w:p>
        </w:tc>
        <w:tc>
          <w:tcPr>
            <w:tcW w:w="1133" w:type="dxa"/>
            <w:gridSpan w:val="7"/>
          </w:tcPr>
          <w:p>
            <w:pPr>
              <w:pStyle w:val="nTable"/>
              <w:spacing w:after="40"/>
              <w:rPr>
                <w:sz w:val="19"/>
              </w:rPr>
            </w:pPr>
            <w:r>
              <w:rPr>
                <w:sz w:val="19"/>
              </w:rPr>
              <w:t>12 Mar 2004</w:t>
            </w:r>
          </w:p>
        </w:tc>
        <w:tc>
          <w:tcPr>
            <w:tcW w:w="2551"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1" w:type="dxa"/>
          <w:cantSplit/>
        </w:trPr>
        <w:tc>
          <w:tcPr>
            <w:tcW w:w="7076"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2" w:type="dxa"/>
            <w:gridSpan w:val="8"/>
            <w:tcBorders>
              <w:top w:val="nil"/>
              <w:bottom w:val="nil"/>
            </w:tcBorders>
          </w:tcPr>
          <w:p>
            <w:pPr>
              <w:pStyle w:val="nTable"/>
              <w:spacing w:after="40"/>
              <w:rPr>
                <w:snapToGrid w:val="0"/>
                <w:sz w:val="19"/>
              </w:rPr>
            </w:pPr>
            <w:r>
              <w:rPr>
                <w:snapToGrid w:val="0"/>
                <w:sz w:val="19"/>
              </w:rPr>
              <w:t>59 of 2004</w:t>
            </w:r>
          </w:p>
        </w:tc>
        <w:tc>
          <w:tcPr>
            <w:tcW w:w="1133" w:type="dxa"/>
            <w:gridSpan w:val="7"/>
            <w:tcBorders>
              <w:top w:val="nil"/>
              <w:bottom w:val="nil"/>
            </w:tcBorders>
          </w:tcPr>
          <w:p>
            <w:pPr>
              <w:pStyle w:val="nTable"/>
              <w:spacing w:after="40"/>
              <w:rPr>
                <w:sz w:val="19"/>
              </w:rPr>
            </w:pPr>
            <w:r>
              <w:rPr>
                <w:sz w:val="19"/>
              </w:rPr>
              <w:t>23 Nov 2004</w:t>
            </w:r>
          </w:p>
        </w:tc>
        <w:tc>
          <w:tcPr>
            <w:tcW w:w="2551"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2" w:type="dxa"/>
            <w:gridSpan w:val="8"/>
            <w:tcBorders>
              <w:top w:val="nil"/>
              <w:bottom w:val="nil"/>
            </w:tcBorders>
          </w:tcPr>
          <w:p>
            <w:pPr>
              <w:pStyle w:val="nTable"/>
              <w:spacing w:after="40"/>
              <w:rPr>
                <w:sz w:val="19"/>
              </w:rPr>
            </w:pPr>
            <w:r>
              <w:rPr>
                <w:sz w:val="19"/>
              </w:rPr>
              <w:t>55 of 2004</w:t>
            </w:r>
          </w:p>
        </w:tc>
        <w:tc>
          <w:tcPr>
            <w:tcW w:w="1133" w:type="dxa"/>
            <w:gridSpan w:val="7"/>
            <w:tcBorders>
              <w:top w:val="nil"/>
              <w:bottom w:val="nil"/>
            </w:tcBorders>
          </w:tcPr>
          <w:p>
            <w:pPr>
              <w:pStyle w:val="nTable"/>
              <w:spacing w:after="40"/>
              <w:rPr>
                <w:sz w:val="19"/>
              </w:rPr>
            </w:pPr>
            <w:r>
              <w:rPr>
                <w:sz w:val="19"/>
              </w:rPr>
              <w:t>24 Nov 2004</w:t>
            </w:r>
          </w:p>
        </w:tc>
        <w:tc>
          <w:tcPr>
            <w:tcW w:w="2551"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8"/>
            <w:tcBorders>
              <w:top w:val="nil"/>
              <w:bottom w:val="nil"/>
            </w:tcBorders>
          </w:tcPr>
          <w:p>
            <w:pPr>
              <w:pStyle w:val="nTable"/>
              <w:spacing w:after="40"/>
              <w:rPr>
                <w:sz w:val="19"/>
              </w:rPr>
            </w:pPr>
            <w:r>
              <w:rPr>
                <w:snapToGrid w:val="0"/>
                <w:sz w:val="19"/>
              </w:rPr>
              <w:t>84 of 2004</w:t>
            </w:r>
          </w:p>
        </w:tc>
        <w:tc>
          <w:tcPr>
            <w:tcW w:w="1133" w:type="dxa"/>
            <w:gridSpan w:val="7"/>
            <w:tcBorders>
              <w:top w:val="nil"/>
              <w:bottom w:val="nil"/>
            </w:tcBorders>
          </w:tcPr>
          <w:p>
            <w:pPr>
              <w:pStyle w:val="nTable"/>
              <w:spacing w:after="40"/>
              <w:rPr>
                <w:sz w:val="19"/>
              </w:rPr>
            </w:pPr>
            <w:r>
              <w:rPr>
                <w:sz w:val="19"/>
              </w:rPr>
              <w:t>16 Dec 2004</w:t>
            </w:r>
          </w:p>
        </w:tc>
        <w:tc>
          <w:tcPr>
            <w:tcW w:w="2551"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1"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2" w:type="dxa"/>
            <w:gridSpan w:val="8"/>
          </w:tcPr>
          <w:p>
            <w:pPr>
              <w:pStyle w:val="nTable"/>
              <w:spacing w:after="40"/>
              <w:rPr>
                <w:snapToGrid w:val="0"/>
                <w:sz w:val="19"/>
              </w:rPr>
            </w:pPr>
            <w:r>
              <w:rPr>
                <w:snapToGrid w:val="0"/>
                <w:sz w:val="19"/>
              </w:rPr>
              <w:t>28 of 2006</w:t>
            </w:r>
          </w:p>
        </w:tc>
        <w:tc>
          <w:tcPr>
            <w:tcW w:w="1133" w:type="dxa"/>
            <w:gridSpan w:val="7"/>
          </w:tcPr>
          <w:p>
            <w:pPr>
              <w:pStyle w:val="nTable"/>
              <w:spacing w:after="40"/>
              <w:rPr>
                <w:sz w:val="19"/>
              </w:rPr>
            </w:pPr>
            <w:r>
              <w:rPr>
                <w:sz w:val="19"/>
              </w:rPr>
              <w:t>26 Jun 2006</w:t>
            </w:r>
          </w:p>
        </w:tc>
        <w:tc>
          <w:tcPr>
            <w:tcW w:w="2551"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87" w:type="dxa"/>
            <w:gridSpan w:val="34"/>
            <w:tcBorders>
              <w:bottom w:val="single" w:sz="8" w:space="0" w:color="auto"/>
            </w:tcBorders>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 w:name="_Toc389745225"/>
      <w:bookmarkStart w:id="124" w:name="_Toc389745249"/>
      <w:r>
        <w:rPr>
          <w:snapToGrid w:val="0"/>
        </w:rPr>
        <w:t>Provisions that have not come into operation</w:t>
      </w:r>
      <w:bookmarkEnd w:id="123"/>
      <w:bookmarkEnd w:id="124"/>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11"/>
        <w:gridCol w:w="9"/>
      </w:tblGrid>
      <w:tr>
        <w:trPr>
          <w:gridAfter w:val="1"/>
          <w:wAfter w:w="9" w:type="dxa"/>
        </w:trPr>
        <w:tc>
          <w:tcPr>
            <w:tcW w:w="2280"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80"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1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80" w:type="dxa"/>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80"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11"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80"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80" w:type="dxa"/>
          </w:tcPr>
          <w:p>
            <w:pPr>
              <w:pStyle w:val="nTable"/>
              <w:spacing w:after="40"/>
              <w:rPr>
                <w:sz w:val="19"/>
              </w:rPr>
            </w:pPr>
            <w:r>
              <w:rPr>
                <w:snapToGrid w:val="0"/>
                <w:sz w:val="19"/>
              </w:rPr>
              <w:t>50 of 2006</w:t>
            </w:r>
          </w:p>
        </w:tc>
        <w:tc>
          <w:tcPr>
            <w:tcW w:w="1200" w:type="dxa"/>
          </w:tcPr>
          <w:p>
            <w:pPr>
              <w:pStyle w:val="nTable"/>
              <w:spacing w:after="40"/>
              <w:rPr>
                <w:sz w:val="19"/>
              </w:rPr>
            </w:pPr>
            <w:r>
              <w:rPr>
                <w:snapToGrid w:val="0"/>
                <w:sz w:val="19"/>
              </w:rPr>
              <w:t>6 Oct 2006</w:t>
            </w:r>
          </w:p>
        </w:tc>
        <w:tc>
          <w:tcPr>
            <w:tcW w:w="2520" w:type="dxa"/>
            <w:gridSpan w:val="2"/>
          </w:tcPr>
          <w:p>
            <w:pPr>
              <w:pStyle w:val="nTable"/>
              <w:spacing w:after="40"/>
              <w:rPr>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ins w:id="125" w:author="svcMRProcess" w:date="2018-09-07T03:19:00Z"/>
        </w:trPr>
        <w:tc>
          <w:tcPr>
            <w:tcW w:w="2280" w:type="dxa"/>
            <w:tcBorders>
              <w:bottom w:val="single" w:sz="4" w:space="0" w:color="auto"/>
            </w:tcBorders>
          </w:tcPr>
          <w:p>
            <w:pPr>
              <w:pStyle w:val="nTable"/>
              <w:spacing w:after="40"/>
              <w:rPr>
                <w:ins w:id="126" w:author="svcMRProcess" w:date="2018-09-07T03:19:00Z"/>
                <w:i/>
                <w:iCs/>
                <w:snapToGrid w:val="0"/>
                <w:sz w:val="19"/>
              </w:rPr>
            </w:pPr>
            <w:ins w:id="127" w:author="svcMRProcess" w:date="2018-09-07T03:19:00Z">
              <w:r>
                <w:rPr>
                  <w:i/>
                  <w:iCs/>
                  <w:snapToGrid w:val="0"/>
                  <w:sz w:val="19"/>
                </w:rPr>
                <w:t>Criminal Investigation (Consequential Provisions) Act 2006</w:t>
              </w:r>
              <w:r>
                <w:rPr>
                  <w:snapToGrid w:val="0"/>
                  <w:sz w:val="19"/>
                </w:rPr>
                <w:t xml:space="preserve"> s. 73</w:t>
              </w:r>
              <w:r>
                <w:rPr>
                  <w:snapToGrid w:val="0"/>
                  <w:sz w:val="19"/>
                  <w:vertAlign w:val="superscript"/>
                </w:rPr>
                <w:t> 9</w:t>
              </w:r>
            </w:ins>
          </w:p>
        </w:tc>
        <w:tc>
          <w:tcPr>
            <w:tcW w:w="1080" w:type="dxa"/>
            <w:tcBorders>
              <w:bottom w:val="single" w:sz="4" w:space="0" w:color="auto"/>
            </w:tcBorders>
          </w:tcPr>
          <w:p>
            <w:pPr>
              <w:pStyle w:val="nTable"/>
              <w:spacing w:after="40"/>
              <w:rPr>
                <w:ins w:id="128" w:author="svcMRProcess" w:date="2018-09-07T03:19:00Z"/>
                <w:snapToGrid w:val="0"/>
                <w:sz w:val="19"/>
              </w:rPr>
            </w:pPr>
            <w:ins w:id="129" w:author="svcMRProcess" w:date="2018-09-07T03:19:00Z">
              <w:r>
                <w:rPr>
                  <w:snapToGrid w:val="0"/>
                  <w:sz w:val="19"/>
                </w:rPr>
                <w:t>59 of 2006</w:t>
              </w:r>
            </w:ins>
          </w:p>
        </w:tc>
        <w:tc>
          <w:tcPr>
            <w:tcW w:w="1200" w:type="dxa"/>
            <w:tcBorders>
              <w:bottom w:val="single" w:sz="4" w:space="0" w:color="auto"/>
            </w:tcBorders>
          </w:tcPr>
          <w:p>
            <w:pPr>
              <w:pStyle w:val="nTable"/>
              <w:spacing w:after="40"/>
              <w:rPr>
                <w:ins w:id="130" w:author="svcMRProcess" w:date="2018-09-07T03:19:00Z"/>
                <w:snapToGrid w:val="0"/>
                <w:sz w:val="19"/>
              </w:rPr>
            </w:pPr>
            <w:ins w:id="131" w:author="svcMRProcess" w:date="2018-09-07T03:19:00Z">
              <w:r>
                <w:rPr>
                  <w:snapToGrid w:val="0"/>
                  <w:sz w:val="19"/>
                </w:rPr>
                <w:t>16 Nov 2006</w:t>
              </w:r>
            </w:ins>
          </w:p>
        </w:tc>
        <w:tc>
          <w:tcPr>
            <w:tcW w:w="2520" w:type="dxa"/>
            <w:gridSpan w:val="2"/>
            <w:tcBorders>
              <w:bottom w:val="single" w:sz="4" w:space="0" w:color="auto"/>
            </w:tcBorders>
          </w:tcPr>
          <w:p>
            <w:pPr>
              <w:pStyle w:val="nTable"/>
              <w:spacing w:after="40"/>
              <w:rPr>
                <w:ins w:id="132" w:author="svcMRProcess" w:date="2018-09-07T03:19:00Z"/>
                <w:snapToGrid w:val="0"/>
                <w:sz w:val="19"/>
              </w:rPr>
            </w:pPr>
            <w:ins w:id="133" w:author="svcMRProcess" w:date="2018-09-07T03:19:00Z">
              <w:r>
                <w:rPr>
                  <w:snapToGrid w:val="0"/>
                  <w:sz w:val="19"/>
                </w:rPr>
                <w:t>To be proclaimed (see s. 2)</w:t>
              </w:r>
            </w:ins>
          </w:p>
        </w:tc>
      </w:tr>
    </w:tbl>
    <w:p>
      <w:pPr>
        <w:pStyle w:val="nSubsection"/>
        <w:keepLines/>
        <w:spacing w:before="160"/>
        <w:rPr>
          <w:vertAlign w:val="superscript"/>
        </w:rPr>
      </w:pPr>
    </w:p>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pPr>
        <w:pStyle w:val="nSubsection"/>
        <w:rPr>
          <w:ins w:id="134" w:author="svcMRProcess" w:date="2018-09-07T03:19:00Z"/>
          <w:snapToGrid w:val="0"/>
        </w:rPr>
      </w:pPr>
      <w:ins w:id="135" w:author="svcMRProcess" w:date="2018-09-07T03:19:00Z">
        <w:r>
          <w:rPr>
            <w:snapToGrid w:val="0"/>
            <w:vertAlign w:val="superscript"/>
          </w:rPr>
          <w:t>9</w:t>
        </w:r>
        <w:r>
          <w:rPr>
            <w:snapToGrid w:val="0"/>
          </w:rPr>
          <w:tab/>
          <w:t xml:space="preserve">On the date as at which this compilation was prepared, the </w:t>
        </w:r>
        <w:r>
          <w:rPr>
            <w:i/>
            <w:snapToGrid w:val="0"/>
          </w:rPr>
          <w:t>Criminal Investigation (Consequential Provisions) Act 2006</w:t>
        </w:r>
        <w:r>
          <w:rPr>
            <w:iCs/>
            <w:snapToGrid w:val="0"/>
          </w:rPr>
          <w:t xml:space="preserve"> s. 73 which gives effect to Sch. 1 it. 10 </w:t>
        </w:r>
        <w:r>
          <w:rPr>
            <w:snapToGrid w:val="0"/>
          </w:rPr>
          <w:t>had not come into operation.  They read as follows:</w:t>
        </w:r>
      </w:ins>
    </w:p>
    <w:p>
      <w:pPr>
        <w:pStyle w:val="MiscOpen"/>
        <w:rPr>
          <w:ins w:id="136" w:author="svcMRProcess" w:date="2018-09-07T03:19:00Z"/>
          <w:snapToGrid w:val="0"/>
        </w:rPr>
      </w:pPr>
      <w:ins w:id="137" w:author="svcMRProcess" w:date="2018-09-07T03:19:00Z">
        <w:r>
          <w:rPr>
            <w:snapToGrid w:val="0"/>
          </w:rPr>
          <w:t>“</w:t>
        </w:r>
      </w:ins>
    </w:p>
    <w:p>
      <w:pPr>
        <w:pStyle w:val="nzHeading5"/>
        <w:rPr>
          <w:ins w:id="138" w:author="svcMRProcess" w:date="2018-09-07T03:19:00Z"/>
        </w:rPr>
      </w:pPr>
      <w:ins w:id="139" w:author="svcMRProcess" w:date="2018-09-07T03:19:00Z">
        <w:r>
          <w:rPr>
            <w:rStyle w:val="CharSectno"/>
          </w:rPr>
          <w:t>73</w:t>
        </w:r>
        <w:r>
          <w:t>.</w:t>
        </w:r>
        <w:r>
          <w:tab/>
          <w:t>Various Acts amended (Sch. 1)</w:t>
        </w:r>
      </w:ins>
    </w:p>
    <w:p>
      <w:pPr>
        <w:pStyle w:val="nzSubsection"/>
        <w:rPr>
          <w:ins w:id="140" w:author="svcMRProcess" w:date="2018-09-07T03:19:00Z"/>
        </w:rPr>
      </w:pPr>
      <w:ins w:id="141" w:author="svcMRProcess" w:date="2018-09-07T03:19:00Z">
        <w:r>
          <w:tab/>
        </w:r>
        <w:r>
          <w:tab/>
          <w:t>Each Act listed in Schedule 1 is amended as set out in that Schedule immediately below the short title of the Act.</w:t>
        </w:r>
      </w:ins>
    </w:p>
    <w:p>
      <w:pPr>
        <w:pStyle w:val="MiscClose"/>
        <w:rPr>
          <w:ins w:id="142" w:author="svcMRProcess" w:date="2018-09-07T03:19:00Z"/>
        </w:rPr>
      </w:pPr>
      <w:ins w:id="143" w:author="svcMRProcess" w:date="2018-09-07T03:19:00Z">
        <w:r>
          <w:t>”.</w:t>
        </w:r>
      </w:ins>
    </w:p>
    <w:p>
      <w:pPr>
        <w:pStyle w:val="nzSubsection"/>
        <w:rPr>
          <w:ins w:id="144" w:author="svcMRProcess" w:date="2018-09-07T03:19:00Z"/>
        </w:rPr>
      </w:pPr>
      <w:ins w:id="145" w:author="svcMRProcess" w:date="2018-09-07T03:19:00Z">
        <w:r>
          <w:t>Schedule 1 item 10 reads as follows:</w:t>
        </w:r>
      </w:ins>
    </w:p>
    <w:p>
      <w:pPr>
        <w:pStyle w:val="MiscOpen"/>
        <w:rPr>
          <w:ins w:id="146" w:author="svcMRProcess" w:date="2018-09-07T03:19:00Z"/>
          <w:snapToGrid w:val="0"/>
        </w:rPr>
      </w:pPr>
      <w:ins w:id="147" w:author="svcMRProcess" w:date="2018-09-07T03:19:00Z">
        <w:r>
          <w:rPr>
            <w:snapToGrid w:val="0"/>
          </w:rPr>
          <w:t>“</w:t>
        </w:r>
      </w:ins>
    </w:p>
    <w:p>
      <w:pPr>
        <w:pStyle w:val="nzHeading2"/>
        <w:rPr>
          <w:ins w:id="148" w:author="svcMRProcess" w:date="2018-09-07T03:19:00Z"/>
        </w:rPr>
      </w:pPr>
      <w:ins w:id="149" w:author="svcMRProcess" w:date="2018-09-07T03:19:00Z">
        <w:r>
          <w:rPr>
            <w:rStyle w:val="CharSchNo"/>
          </w:rPr>
          <w:t>Schedule 1</w:t>
        </w:r>
        <w:r>
          <w:rPr>
            <w:rStyle w:val="CharSDivNo"/>
          </w:rPr>
          <w:t> </w:t>
        </w:r>
        <w:r>
          <w:t>—</w:t>
        </w:r>
        <w:bookmarkStart w:id="150" w:name="AutoSch"/>
        <w:bookmarkEnd w:id="150"/>
        <w:r>
          <w:rPr>
            <w:rStyle w:val="CharSDivText"/>
          </w:rPr>
          <w:t> </w:t>
        </w:r>
        <w:r>
          <w:rPr>
            <w:rStyle w:val="CharSchText"/>
          </w:rPr>
          <w:t>Various Acts amended</w:t>
        </w:r>
      </w:ins>
    </w:p>
    <w:p>
      <w:pPr>
        <w:pStyle w:val="nzMiscellaneousBody"/>
        <w:jc w:val="right"/>
        <w:rPr>
          <w:ins w:id="151" w:author="svcMRProcess" w:date="2018-09-07T03:19:00Z"/>
        </w:rPr>
      </w:pPr>
      <w:ins w:id="152" w:author="svcMRProcess" w:date="2018-09-07T03:19:00Z">
        <w:r>
          <w:t>[s. 73]</w:t>
        </w:r>
      </w:ins>
    </w:p>
    <w:p>
      <w:pPr>
        <w:pStyle w:val="nzHeading5"/>
        <w:rPr>
          <w:ins w:id="153" w:author="svcMRProcess" w:date="2018-09-07T03:19:00Z"/>
        </w:rPr>
      </w:pPr>
      <w:ins w:id="154" w:author="svcMRProcess" w:date="2018-09-07T03:19:00Z">
        <w:r>
          <w:rPr>
            <w:rStyle w:val="CharSClsNo"/>
          </w:rPr>
          <w:t>10</w:t>
        </w:r>
        <w:r>
          <w:t>.</w:t>
        </w:r>
        <w:r>
          <w:tab/>
        </w:r>
        <w:r>
          <w:rPr>
            <w:i/>
          </w:rPr>
          <w:t>Poisons Act 1964</w:t>
        </w:r>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ins w:id="155" w:author="svcMRProcess" w:date="2018-09-07T03:19:00Z"/>
        </w:trPr>
        <w:tc>
          <w:tcPr>
            <w:tcW w:w="1320" w:type="dxa"/>
          </w:tcPr>
          <w:p>
            <w:pPr>
              <w:pStyle w:val="nzTable"/>
              <w:rPr>
                <w:ins w:id="156" w:author="svcMRProcess" w:date="2018-09-07T03:19:00Z"/>
              </w:rPr>
            </w:pPr>
            <w:ins w:id="157" w:author="svcMRProcess" w:date="2018-09-07T03:19:00Z">
              <w:r>
                <w:t>s. 53(2)</w:t>
              </w:r>
            </w:ins>
          </w:p>
        </w:tc>
        <w:tc>
          <w:tcPr>
            <w:tcW w:w="4920" w:type="dxa"/>
          </w:tcPr>
          <w:p>
            <w:pPr>
              <w:pStyle w:val="nzTable"/>
              <w:rPr>
                <w:ins w:id="158" w:author="svcMRProcess" w:date="2018-09-07T03:19:00Z"/>
              </w:rPr>
            </w:pPr>
            <w:ins w:id="159" w:author="svcMRProcess" w:date="2018-09-07T03:19:00Z">
              <w:r>
                <w:t xml:space="preserve">Delete “the </w:t>
              </w:r>
              <w:r>
                <w:rPr>
                  <w:i/>
                </w:rPr>
                <w:t>Police Act 1892</w:t>
              </w:r>
              <w:r>
                <w:t>, or o</w:t>
              </w:r>
              <w:r>
                <w:rPr>
                  <w:spacing w:val="40"/>
                </w:rPr>
                <w:t>f</w:t>
              </w:r>
              <w:r>
                <w:t>”.</w:t>
              </w:r>
            </w:ins>
          </w:p>
        </w:tc>
      </w:tr>
    </w:tbl>
    <w:p>
      <w:pPr>
        <w:pStyle w:val="MiscClose"/>
        <w:rPr>
          <w:ins w:id="160" w:author="svcMRProcess" w:date="2018-09-07T03:19:00Z"/>
        </w:rPr>
      </w:pPr>
      <w:ins w:id="161" w:author="svcMRProcess" w:date="2018-09-07T03:19:00Z">
        <w:r>
          <w:t>”.</w:t>
        </w:r>
      </w:ins>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37"/>
    <w:docVar w:name="WAFER_20140605150937" w:val="RemoveTocBookmarks,RemoveUnusedBookmarks,RemoveLanguageTags,UsedStyles,ResetPageSize"/>
    <w:docVar w:name="WAFER_20140605150937_GUID" w:val="f09faaae-1e0f-4866-ae96-1d18e67d78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15861</Words>
  <Characters>74233</Characters>
  <Application>Microsoft Office Word</Application>
  <DocSecurity>0</DocSecurity>
  <Lines>2062</Lines>
  <Paragraphs>1112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07-b0-03 - 07-c0-03</dc:title>
  <dc:subject/>
  <dc:creator/>
  <cp:keywords/>
  <dc:description/>
  <cp:lastModifiedBy>svcMRProcess</cp:lastModifiedBy>
  <cp:revision>2</cp:revision>
  <cp:lastPrinted>2006-09-06T01:41:00Z</cp:lastPrinted>
  <dcterms:created xsi:type="dcterms:W3CDTF">2018-09-06T19:19:00Z</dcterms:created>
  <dcterms:modified xsi:type="dcterms:W3CDTF">2018-09-06T19:19:00Z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07-b0-03</vt:lpwstr>
  </property>
  <property fmtid="{D5CDD505-2E9C-101B-9397-08002B2CF9AE}" pid="8" name="FromAsAtDate">
    <vt:lpwstr>06 Oct 2006</vt:lpwstr>
  </property>
  <property fmtid="{D5CDD505-2E9C-101B-9397-08002B2CF9AE}" pid="9" name="ToSuffix">
    <vt:lpwstr>07-c0-03</vt:lpwstr>
  </property>
  <property fmtid="{D5CDD505-2E9C-101B-9397-08002B2CF9AE}" pid="10" name="ToAsAtDate">
    <vt:lpwstr>16 Nov 2006</vt:lpwstr>
  </property>
</Properties>
</file>