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12-b0-03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Heading5"/>
        <w:rPr>
          <w:snapToGrid w:val="0"/>
        </w:rPr>
      </w:pPr>
      <w:bookmarkStart w:id="1" w:name="_Toc469992895"/>
      <w:bookmarkStart w:id="2" w:name="_Toc489416950"/>
      <w:bookmarkStart w:id="3" w:name="_Toc37135779"/>
      <w:bookmarkStart w:id="4" w:name="_Toc105561232"/>
      <w:bookmarkStart w:id="5" w:name="_Toc151540145"/>
      <w:bookmarkStart w:id="6" w:name="_Toc157940461"/>
      <w:bookmarkStart w:id="7" w:name="_Toc151796145"/>
      <w:r>
        <w:rPr>
          <w:rStyle w:val="CharSectno"/>
        </w:rPr>
        <w:t>2</w:t>
      </w:r>
      <w:r>
        <w:rPr>
          <w:snapToGrid w:val="0"/>
        </w:rPr>
        <w:t>.</w:t>
      </w:r>
      <w:r>
        <w:rPr>
          <w:snapToGrid w:val="0"/>
        </w:rPr>
        <w:tab/>
        <w:t>Interpretation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chairman</w:t>
      </w:r>
      <w:r>
        <w:rPr>
          <w:b/>
        </w:rPr>
        <w:t>”</w:t>
      </w:r>
      <w:r>
        <w:t xml:space="preserve"> of the local government includes mayor of a city or town and president of a shire;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street</w:t>
      </w:r>
      <w:r>
        <w:rPr>
          <w:b/>
        </w:rPr>
        <w:t>”</w:t>
      </w:r>
      <w:r>
        <w:t xml:space="preserve"> includes road, thoroughfare, and public place;</w:t>
      </w:r>
    </w:p>
    <w:p>
      <w:pPr>
        <w:pStyle w:val="Defstart"/>
      </w:pPr>
      <w:r>
        <w:rPr>
          <w:b/>
        </w:rPr>
        <w:tab/>
        <w:t>“</w:t>
      </w:r>
      <w:r>
        <w:rPr>
          <w:rStyle w:val="CharDefText"/>
        </w:rPr>
        <w:t>thoroughfare</w:t>
      </w:r>
      <w:r>
        <w:rPr>
          <w:b/>
        </w:rPr>
        <w:t>”</w:t>
      </w:r>
      <w:r>
        <w:t xml:space="preserve"> includes any bridge, tunnel, under</w:t>
      </w:r>
      <w:r>
        <w:noBreakHyphen/>
        <w:t>pass, arcade, pavement, footpath, court, or passage to or through which access is permitted to the public, whether or not on private property;</w:t>
      </w:r>
    </w:p>
    <w:p>
      <w:pPr>
        <w:pStyle w:val="Defstart"/>
        <w:keepNext/>
        <w:keepLines/>
      </w:pPr>
      <w:r>
        <w:rPr>
          <w:b/>
        </w:rPr>
        <w:tab/>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Footnotesection"/>
      </w:pPr>
      <w:r>
        <w:tab/>
        <w:t xml:space="preserve">[Section 2 amended by No. 10 of 1959 s. 2; No. 28 of 1964 s. 2; No. 29 of 1979 s. 2; No. 73 of 1994 s. 4; No. 14 of 1996 s. 4; No. 47 of 1999 s. 29.] </w:t>
      </w:r>
    </w:p>
    <w:p>
      <w:pPr>
        <w:pStyle w:val="Heading5"/>
        <w:rPr>
          <w:snapToGrid w:val="0"/>
        </w:rPr>
      </w:pPr>
      <w:bookmarkStart w:id="8" w:name="_Toc469992896"/>
      <w:bookmarkStart w:id="9" w:name="_Toc489416951"/>
      <w:bookmarkStart w:id="10" w:name="_Toc37135780"/>
      <w:bookmarkStart w:id="11" w:name="_Toc105561233"/>
      <w:bookmarkStart w:id="12" w:name="_Toc151540146"/>
      <w:bookmarkStart w:id="13" w:name="_Toc157940462"/>
      <w:bookmarkStart w:id="14" w:name="_Toc151796146"/>
      <w:r>
        <w:rPr>
          <w:rStyle w:val="CharSectno"/>
        </w:rPr>
        <w:lastRenderedPageBreak/>
        <w:t>3</w:t>
      </w:r>
      <w:r>
        <w:rPr>
          <w:snapToGrid w:val="0"/>
        </w:rPr>
        <w:t>.</w:t>
      </w:r>
      <w:r>
        <w:rPr>
          <w:snapToGrid w:val="0"/>
        </w:rPr>
        <w:tab/>
        <w:t>Short title</w:t>
      </w:r>
      <w:bookmarkEnd w:id="8"/>
      <w:bookmarkEnd w:id="9"/>
      <w:bookmarkEnd w:id="10"/>
      <w:bookmarkEnd w:id="11"/>
      <w:bookmarkEnd w:id="12"/>
      <w:bookmarkEnd w:id="13"/>
      <w:bookmarkEnd w:id="14"/>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15" w:name="_Toc480172753"/>
      <w:bookmarkStart w:id="16" w:name="_Toc72642923"/>
      <w:bookmarkStart w:id="17" w:name="_Toc72913477"/>
      <w:bookmarkStart w:id="18" w:name="_Toc74026550"/>
      <w:bookmarkStart w:id="19" w:name="_Toc74033776"/>
      <w:bookmarkStart w:id="20" w:name="_Toc78103887"/>
      <w:bookmarkStart w:id="21" w:name="_Toc78104593"/>
      <w:bookmarkStart w:id="22" w:name="_Toc78792293"/>
      <w:bookmarkStart w:id="23" w:name="_Toc79216659"/>
      <w:bookmarkStart w:id="24" w:name="_Toc82494179"/>
      <w:bookmarkStart w:id="25" w:name="_Toc82494679"/>
      <w:bookmarkStart w:id="26" w:name="_Toc84058340"/>
      <w:bookmarkStart w:id="27" w:name="_Toc89494790"/>
      <w:bookmarkStart w:id="28" w:name="_Toc89582355"/>
      <w:bookmarkStart w:id="29" w:name="_Toc90709594"/>
      <w:bookmarkStart w:id="30" w:name="_Toc90709779"/>
      <w:bookmarkStart w:id="31" w:name="_Toc90864975"/>
      <w:bookmarkStart w:id="32" w:name="_Toc92699811"/>
      <w:bookmarkStart w:id="33" w:name="_Toc96999513"/>
      <w:bookmarkStart w:id="34" w:name="_Toc100736516"/>
      <w:bookmarkStart w:id="35" w:name="_Toc101154970"/>
      <w:bookmarkStart w:id="36" w:name="_Toc101336123"/>
      <w:bookmarkStart w:id="37" w:name="_Toc101337577"/>
      <w:bookmarkStart w:id="38" w:name="_Toc102276188"/>
      <w:bookmarkStart w:id="39" w:name="_Toc103594064"/>
      <w:bookmarkStart w:id="40" w:name="_Toc103594298"/>
      <w:bookmarkStart w:id="41" w:name="_Toc103657027"/>
      <w:bookmarkStart w:id="42" w:name="_Toc104109112"/>
      <w:bookmarkStart w:id="43" w:name="_Toc104865795"/>
      <w:bookmarkStart w:id="44" w:name="_Toc104867033"/>
      <w:bookmarkStart w:id="45" w:name="_Toc104955129"/>
      <w:bookmarkStart w:id="46" w:name="_Toc105209978"/>
      <w:bookmarkStart w:id="47" w:name="_Toc105561234"/>
      <w:bookmarkStart w:id="48" w:name="_Toc151540147"/>
      <w:bookmarkStart w:id="49" w:name="_Toc151540281"/>
      <w:bookmarkStart w:id="50" w:name="_Toc151540407"/>
      <w:bookmarkStart w:id="51" w:name="_Toc151796147"/>
      <w:bookmarkStart w:id="52" w:name="_Toc157940463"/>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3" w:name="_Toc469992897"/>
      <w:bookmarkStart w:id="54" w:name="_Toc489416952"/>
      <w:bookmarkStart w:id="55" w:name="_Toc37135781"/>
      <w:bookmarkStart w:id="56" w:name="_Toc105561235"/>
      <w:bookmarkStart w:id="57" w:name="_Toc151540148"/>
      <w:bookmarkStart w:id="58" w:name="_Toc157940464"/>
      <w:bookmarkStart w:id="59" w:name="_Toc151796148"/>
      <w:r>
        <w:rPr>
          <w:rStyle w:val="CharSectno"/>
        </w:rPr>
        <w:t>5</w:t>
      </w:r>
      <w:r>
        <w:rPr>
          <w:snapToGrid w:val="0"/>
        </w:rPr>
        <w:t>.</w:t>
      </w:r>
      <w:r>
        <w:rPr>
          <w:snapToGrid w:val="0"/>
        </w:rPr>
        <w:tab/>
        <w:t>Commissioner of Police</w:t>
      </w:r>
      <w:bookmarkEnd w:id="53"/>
      <w:bookmarkEnd w:id="54"/>
      <w:r>
        <w:rPr>
          <w:snapToGrid w:val="0"/>
        </w:rPr>
        <w:t>, appointment and functions of</w:t>
      </w:r>
      <w:bookmarkEnd w:id="55"/>
      <w:bookmarkEnd w:id="56"/>
      <w:bookmarkEnd w:id="57"/>
      <w:bookmarkEnd w:id="58"/>
      <w:bookmarkEnd w:id="59"/>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0" w:name="_Toc469992898"/>
      <w:bookmarkStart w:id="61" w:name="_Toc489416953"/>
      <w:bookmarkStart w:id="62" w:name="_Toc37135782"/>
      <w:bookmarkStart w:id="63" w:name="_Toc105561236"/>
      <w:bookmarkStart w:id="64" w:name="_Toc151540149"/>
      <w:bookmarkStart w:id="65" w:name="_Toc157940465"/>
      <w:bookmarkStart w:id="66" w:name="_Toc151796149"/>
      <w:r>
        <w:rPr>
          <w:rStyle w:val="CharSectno"/>
        </w:rPr>
        <w:t>6</w:t>
      </w:r>
      <w:r>
        <w:rPr>
          <w:snapToGrid w:val="0"/>
        </w:rPr>
        <w:t>.</w:t>
      </w:r>
      <w:r>
        <w:rPr>
          <w:snapToGrid w:val="0"/>
        </w:rPr>
        <w:tab/>
      </w:r>
      <w:bookmarkEnd w:id="60"/>
      <w:bookmarkEnd w:id="61"/>
      <w:r>
        <w:rPr>
          <w:snapToGrid w:val="0"/>
        </w:rPr>
        <w:t>Commissioned officers, appointment and control of</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7" w:name="_Toc469992899"/>
      <w:bookmarkStart w:id="68" w:name="_Toc489416954"/>
      <w:bookmarkStart w:id="69" w:name="_Toc37135783"/>
      <w:bookmarkStart w:id="70" w:name="_Toc105561237"/>
      <w:bookmarkStart w:id="71" w:name="_Toc151540150"/>
      <w:bookmarkStart w:id="72" w:name="_Toc157940466"/>
      <w:bookmarkStart w:id="73" w:name="_Toc151796150"/>
      <w:r>
        <w:rPr>
          <w:rStyle w:val="CharSectno"/>
        </w:rPr>
        <w:t>7</w:t>
      </w:r>
      <w:r>
        <w:rPr>
          <w:snapToGrid w:val="0"/>
        </w:rPr>
        <w:t>.</w:t>
      </w:r>
      <w:r>
        <w:rPr>
          <w:snapToGrid w:val="0"/>
        </w:rPr>
        <w:tab/>
        <w:t>Non</w:t>
      </w:r>
      <w:r>
        <w:rPr>
          <w:snapToGrid w:val="0"/>
        </w:rPr>
        <w:noBreakHyphen/>
        <w:t>commissioned officers</w:t>
      </w:r>
      <w:bookmarkEnd w:id="67"/>
      <w:bookmarkEnd w:id="68"/>
      <w:r>
        <w:rPr>
          <w:snapToGrid w:val="0"/>
        </w:rPr>
        <w:t>, appointment and functions of</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 and such non</w:t>
      </w:r>
      <w:r>
        <w:rPr>
          <w:snapToGrid w:val="0"/>
        </w:rPr>
        <w:noBreakHyphen/>
        <w:t>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w:t>
      </w:r>
    </w:p>
    <w:p>
      <w:pPr>
        <w:pStyle w:val="Heading5"/>
        <w:rPr>
          <w:snapToGrid w:val="0"/>
        </w:rPr>
      </w:pPr>
      <w:bookmarkStart w:id="74" w:name="_Toc469992900"/>
      <w:bookmarkStart w:id="75" w:name="_Toc489416955"/>
      <w:bookmarkStart w:id="76" w:name="_Toc37135784"/>
      <w:bookmarkStart w:id="77" w:name="_Toc105561238"/>
      <w:bookmarkStart w:id="78" w:name="_Toc151540151"/>
      <w:bookmarkStart w:id="79" w:name="_Toc157940467"/>
      <w:bookmarkStart w:id="80" w:name="_Toc151796151"/>
      <w:r>
        <w:rPr>
          <w:rStyle w:val="CharSectno"/>
        </w:rPr>
        <w:t>8</w:t>
      </w:r>
      <w:r>
        <w:rPr>
          <w:snapToGrid w:val="0"/>
        </w:rPr>
        <w:t>.</w:t>
      </w:r>
      <w:r>
        <w:rPr>
          <w:snapToGrid w:val="0"/>
        </w:rPr>
        <w:tab/>
        <w:t>Commissioned and non</w:t>
      </w:r>
      <w:r>
        <w:rPr>
          <w:snapToGrid w:val="0"/>
        </w:rPr>
        <w:noBreakHyphen/>
        <w:t>commissioned officers</w:t>
      </w:r>
      <w:bookmarkEnd w:id="74"/>
      <w:bookmarkEnd w:id="75"/>
      <w:r>
        <w:rPr>
          <w:snapToGrid w:val="0"/>
        </w:rPr>
        <w:t>, removal of</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1" w:name="_Toc480172758"/>
      <w:bookmarkStart w:id="82" w:name="_Toc72642928"/>
      <w:bookmarkStart w:id="83" w:name="_Toc72913482"/>
      <w:bookmarkStart w:id="84" w:name="_Toc74026555"/>
      <w:bookmarkStart w:id="85" w:name="_Toc74033781"/>
      <w:bookmarkStart w:id="86" w:name="_Toc78103892"/>
      <w:bookmarkStart w:id="87" w:name="_Toc78104598"/>
      <w:bookmarkStart w:id="88" w:name="_Toc78792298"/>
      <w:bookmarkStart w:id="89" w:name="_Toc79216664"/>
      <w:bookmarkStart w:id="90" w:name="_Toc82494184"/>
      <w:bookmarkStart w:id="91" w:name="_Toc82494684"/>
      <w:bookmarkStart w:id="92" w:name="_Toc84058345"/>
      <w:bookmarkStart w:id="93" w:name="_Toc89494795"/>
      <w:bookmarkStart w:id="94" w:name="_Toc89582360"/>
      <w:bookmarkStart w:id="95" w:name="_Toc90709599"/>
      <w:bookmarkStart w:id="96" w:name="_Toc90709784"/>
      <w:bookmarkStart w:id="97" w:name="_Toc90864980"/>
      <w:bookmarkStart w:id="98" w:name="_Toc92699816"/>
      <w:bookmarkStart w:id="99" w:name="_Toc96999518"/>
      <w:bookmarkStart w:id="100" w:name="_Toc100736521"/>
      <w:bookmarkStart w:id="101" w:name="_Toc101154975"/>
      <w:bookmarkStart w:id="102" w:name="_Toc101336128"/>
      <w:bookmarkStart w:id="103" w:name="_Toc101337582"/>
      <w:bookmarkStart w:id="104" w:name="_Toc102276193"/>
      <w:bookmarkStart w:id="105" w:name="_Toc103594069"/>
      <w:bookmarkStart w:id="106" w:name="_Toc103594303"/>
      <w:bookmarkStart w:id="107" w:name="_Toc103657032"/>
      <w:bookmarkStart w:id="108" w:name="_Toc104109117"/>
      <w:bookmarkStart w:id="109" w:name="_Toc104865800"/>
      <w:bookmarkStart w:id="110" w:name="_Toc104867038"/>
      <w:bookmarkStart w:id="111" w:name="_Toc104955134"/>
      <w:bookmarkStart w:id="112" w:name="_Toc105209983"/>
      <w:bookmarkStart w:id="113" w:name="_Toc105561239"/>
      <w:bookmarkStart w:id="114" w:name="_Toc151540152"/>
      <w:bookmarkStart w:id="115" w:name="_Toc151540286"/>
      <w:bookmarkStart w:id="116" w:name="_Toc151540412"/>
      <w:bookmarkStart w:id="117" w:name="_Toc151796152"/>
      <w:bookmarkStart w:id="118" w:name="_Toc157940468"/>
      <w:r>
        <w:rPr>
          <w:rStyle w:val="CharPartNo"/>
        </w:rPr>
        <w:t>Part II</w:t>
      </w:r>
      <w:r>
        <w:rPr>
          <w:rStyle w:val="CharDivNo"/>
        </w:rPr>
        <w:t> </w:t>
      </w:r>
      <w:r>
        <w:t>—</w:t>
      </w:r>
      <w:r>
        <w:rPr>
          <w:rStyle w:val="CharDivText"/>
        </w:rPr>
        <w:t> </w:t>
      </w:r>
      <w:r>
        <w:rPr>
          <w:rStyle w:val="CharPartText"/>
        </w:rPr>
        <w:t>As to the regulations, duties and discipline of the Police Force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69992901"/>
      <w:bookmarkStart w:id="120" w:name="_Toc489416956"/>
      <w:bookmarkStart w:id="121" w:name="_Toc37135785"/>
      <w:bookmarkStart w:id="122" w:name="_Toc105561240"/>
      <w:bookmarkStart w:id="123" w:name="_Toc151540153"/>
      <w:bookmarkStart w:id="124" w:name="_Toc157940469"/>
      <w:bookmarkStart w:id="125" w:name="_Toc151796153"/>
      <w:r>
        <w:rPr>
          <w:rStyle w:val="CharSectno"/>
        </w:rPr>
        <w:t>9</w:t>
      </w:r>
      <w:r>
        <w:rPr>
          <w:snapToGrid w:val="0"/>
        </w:rPr>
        <w:t>.</w:t>
      </w:r>
      <w:r>
        <w:rPr>
          <w:snapToGrid w:val="0"/>
        </w:rPr>
        <w:tab/>
        <w:t>Commissioner may make rules, orders and regulations for the Police Force, police cadets</w:t>
      </w:r>
      <w:bookmarkEnd w:id="119"/>
      <w:bookmarkEnd w:id="120"/>
      <w:bookmarkEnd w:id="121"/>
      <w:r>
        <w:rPr>
          <w:snapToGrid w:val="0"/>
        </w:rPr>
        <w:t xml:space="preserve"> and related matters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26" w:name="_Toc469992902"/>
      <w:bookmarkStart w:id="127" w:name="_Toc489416957"/>
      <w:bookmarkStart w:id="128" w:name="_Toc37135786"/>
      <w:bookmarkStart w:id="129" w:name="_Toc105561241"/>
      <w:bookmarkStart w:id="130" w:name="_Toc151540154"/>
      <w:bookmarkStart w:id="131" w:name="_Toc157940470"/>
      <w:bookmarkStart w:id="132" w:name="_Toc151796154"/>
      <w:r>
        <w:rPr>
          <w:rStyle w:val="CharSectno"/>
        </w:rPr>
        <w:t>10</w:t>
      </w:r>
      <w:r>
        <w:rPr>
          <w:snapToGrid w:val="0"/>
        </w:rPr>
        <w:t>.</w:t>
      </w:r>
      <w:r>
        <w:rPr>
          <w:snapToGrid w:val="0"/>
        </w:rPr>
        <w:tab/>
        <w:t>Engagement to be subscribed by officers and constables</w:t>
      </w:r>
      <w:bookmarkEnd w:id="126"/>
      <w:bookmarkEnd w:id="127"/>
      <w:bookmarkEnd w:id="128"/>
      <w:bookmarkEnd w:id="129"/>
      <w:bookmarkEnd w:id="130"/>
      <w:bookmarkEnd w:id="131"/>
      <w:bookmarkEnd w:id="132"/>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33" w:name="_Toc469992903"/>
      <w:bookmarkStart w:id="134" w:name="_Toc489416958"/>
      <w:bookmarkStart w:id="135" w:name="_Toc37135787"/>
      <w:bookmarkStart w:id="136" w:name="_Toc105561242"/>
      <w:bookmarkStart w:id="137" w:name="_Toc151540155"/>
      <w:bookmarkStart w:id="138" w:name="_Toc157940471"/>
      <w:bookmarkStart w:id="139" w:name="_Toc151796155"/>
      <w:r>
        <w:rPr>
          <w:rStyle w:val="CharSectno"/>
        </w:rPr>
        <w:t>11</w:t>
      </w:r>
      <w:r>
        <w:rPr>
          <w:snapToGrid w:val="0"/>
        </w:rPr>
        <w:t>.</w:t>
      </w:r>
      <w:r>
        <w:rPr>
          <w:snapToGrid w:val="0"/>
        </w:rPr>
        <w:tab/>
        <w:t>Person subscribing engagement bound to serve as member of the Police Force</w:t>
      </w:r>
      <w:bookmarkEnd w:id="133"/>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40" w:name="_Toc469992904"/>
      <w:bookmarkStart w:id="141" w:name="_Toc489416959"/>
      <w:bookmarkStart w:id="142" w:name="_Toc37135788"/>
      <w:bookmarkStart w:id="143" w:name="_Toc105561243"/>
      <w:bookmarkStart w:id="144" w:name="_Toc151540156"/>
      <w:bookmarkStart w:id="145" w:name="_Toc157940472"/>
      <w:bookmarkStart w:id="146" w:name="_Toc151796156"/>
      <w:r>
        <w:rPr>
          <w:rStyle w:val="CharSectno"/>
        </w:rPr>
        <w:t>12</w:t>
      </w:r>
      <w:r>
        <w:rPr>
          <w:snapToGrid w:val="0"/>
        </w:rPr>
        <w:t>.</w:t>
      </w:r>
      <w:r>
        <w:rPr>
          <w:snapToGrid w:val="0"/>
        </w:rPr>
        <w:tab/>
        <w:t>Non</w:t>
      </w:r>
      <w:r>
        <w:rPr>
          <w:snapToGrid w:val="0"/>
        </w:rPr>
        <w:noBreakHyphen/>
        <w:t>commissioned officer and constable not to resign without leave or notice</w:t>
      </w:r>
      <w:bookmarkEnd w:id="140"/>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47" w:name="_Toc469992905"/>
      <w:bookmarkStart w:id="148" w:name="_Toc489416960"/>
      <w:bookmarkStart w:id="149" w:name="_Toc37135789"/>
      <w:bookmarkStart w:id="150" w:name="_Toc105561244"/>
      <w:bookmarkStart w:id="151" w:name="_Toc151540157"/>
      <w:bookmarkStart w:id="152" w:name="_Toc157940473"/>
      <w:bookmarkStart w:id="153" w:name="_Toc151796157"/>
      <w:r>
        <w:rPr>
          <w:rStyle w:val="CharSectno"/>
        </w:rPr>
        <w:t>13</w:t>
      </w:r>
      <w:r>
        <w:rPr>
          <w:snapToGrid w:val="0"/>
        </w:rPr>
        <w:t>.</w:t>
      </w:r>
      <w:r>
        <w:rPr>
          <w:snapToGrid w:val="0"/>
        </w:rPr>
        <w:tab/>
      </w:r>
      <w:bookmarkEnd w:id="147"/>
      <w:bookmarkEnd w:id="148"/>
      <w:r>
        <w:rPr>
          <w:snapToGrid w:val="0"/>
        </w:rPr>
        <w:t>Former members of Police Force to return uniforms, etc.</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54" w:name="_Toc469992906"/>
      <w:bookmarkStart w:id="155" w:name="_Toc489416961"/>
      <w:bookmarkStart w:id="156" w:name="_Toc37135790"/>
      <w:bookmarkStart w:id="157" w:name="_Toc105561245"/>
      <w:bookmarkStart w:id="158" w:name="_Toc151540158"/>
      <w:bookmarkStart w:id="159" w:name="_Toc157940474"/>
      <w:bookmarkStart w:id="160" w:name="_Toc151796158"/>
      <w:r>
        <w:rPr>
          <w:rStyle w:val="CharSectno"/>
        </w:rPr>
        <w:t>14</w:t>
      </w:r>
      <w:r>
        <w:rPr>
          <w:snapToGrid w:val="0"/>
        </w:rPr>
        <w:t>.</w:t>
      </w:r>
      <w:r>
        <w:rPr>
          <w:snapToGrid w:val="0"/>
        </w:rPr>
        <w:tab/>
        <w:t>Officers and constables subject to duty in any part of the State, as if no Police District had been established</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61" w:name="_Toc469992907"/>
      <w:bookmarkStart w:id="162" w:name="_Toc489416962"/>
      <w:bookmarkStart w:id="163" w:name="_Toc37135791"/>
      <w:bookmarkStart w:id="164" w:name="_Toc105561246"/>
      <w:bookmarkStart w:id="165" w:name="_Toc151540159"/>
      <w:bookmarkStart w:id="166" w:name="_Toc157940475"/>
      <w:bookmarkStart w:id="167" w:name="_Toc151796159"/>
      <w:r>
        <w:rPr>
          <w:rStyle w:val="CharSectno"/>
        </w:rPr>
        <w:t>15</w:t>
      </w:r>
      <w:r>
        <w:rPr>
          <w:snapToGrid w:val="0"/>
        </w:rPr>
        <w:t>.</w:t>
      </w:r>
      <w:r>
        <w:rPr>
          <w:snapToGrid w:val="0"/>
        </w:rPr>
        <w:tab/>
      </w:r>
      <w:bookmarkEnd w:id="161"/>
      <w:bookmarkEnd w:id="162"/>
      <w:r>
        <w:rPr>
          <w:snapToGrid w:val="0"/>
        </w:rPr>
        <w:t>Members of the Force taking bribes</w:t>
      </w:r>
      <w:bookmarkEnd w:id="163"/>
      <w:bookmarkEnd w:id="164"/>
      <w:bookmarkEnd w:id="165"/>
      <w:bookmarkEnd w:id="166"/>
      <w:bookmarkEnd w:id="167"/>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68" w:name="_Toc105561247"/>
      <w:bookmarkStart w:id="169" w:name="_Toc151540160"/>
      <w:bookmarkStart w:id="170" w:name="_Toc157940476"/>
      <w:bookmarkStart w:id="171" w:name="_Toc151796160"/>
      <w:bookmarkStart w:id="172" w:name="_Toc37135793"/>
      <w:bookmarkStart w:id="173" w:name="_Toc469992909"/>
      <w:bookmarkStart w:id="174" w:name="_Toc489416964"/>
      <w:r>
        <w:rPr>
          <w:rStyle w:val="CharSectno"/>
        </w:rPr>
        <w:t>16</w:t>
      </w:r>
      <w:r>
        <w:t>.</w:t>
      </w:r>
      <w:r>
        <w:tab/>
        <w:t>Police clothing, unauthorised possession of</w:t>
      </w:r>
      <w:bookmarkEnd w:id="168"/>
      <w:bookmarkEnd w:id="169"/>
      <w:bookmarkEnd w:id="170"/>
      <w:bookmarkEnd w:id="171"/>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5" w:name="_Toc105561248"/>
      <w:bookmarkStart w:id="176" w:name="_Toc151540161"/>
      <w:bookmarkStart w:id="177" w:name="_Toc157940477"/>
      <w:bookmarkStart w:id="178" w:name="_Toc151796161"/>
      <w:r>
        <w:rPr>
          <w:rStyle w:val="CharSectno"/>
        </w:rPr>
        <w:t>16A</w:t>
      </w:r>
      <w:r>
        <w:rPr>
          <w:snapToGrid w:val="0"/>
        </w:rPr>
        <w:t>.</w:t>
      </w:r>
      <w:r>
        <w:rPr>
          <w:snapToGrid w:val="0"/>
        </w:rPr>
        <w:tab/>
        <w:t>“Detective”, unauthorised use of the term</w:t>
      </w:r>
      <w:bookmarkEnd w:id="172"/>
      <w:bookmarkEnd w:id="175"/>
      <w:bookmarkEnd w:id="176"/>
      <w:bookmarkEnd w:id="177"/>
      <w:bookmarkEnd w:id="178"/>
      <w:r>
        <w:rPr>
          <w:snapToGrid w:val="0"/>
        </w:rPr>
        <w:t xml:space="preserve"> </w:t>
      </w:r>
      <w:bookmarkEnd w:id="173"/>
      <w:bookmarkEnd w:id="174"/>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79" w:name="_Toc469992910"/>
      <w:bookmarkStart w:id="180" w:name="_Toc489416965"/>
      <w:bookmarkStart w:id="181" w:name="_Toc37135794"/>
      <w:bookmarkStart w:id="182" w:name="_Toc105561249"/>
      <w:bookmarkStart w:id="183" w:name="_Toc151540162"/>
      <w:bookmarkStart w:id="184" w:name="_Toc157940478"/>
      <w:bookmarkStart w:id="185" w:name="_Toc151796162"/>
      <w:r>
        <w:rPr>
          <w:rStyle w:val="CharSectno"/>
        </w:rPr>
        <w:t>17</w:t>
      </w:r>
      <w:r>
        <w:rPr>
          <w:snapToGrid w:val="0"/>
        </w:rPr>
        <w:t>.</w:t>
      </w:r>
      <w:r>
        <w:rPr>
          <w:snapToGrid w:val="0"/>
        </w:rPr>
        <w:tab/>
        <w:t>Repute to be evidence of appointment</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86" w:name="_Toc37135797"/>
      <w:bookmarkStart w:id="187" w:name="_Toc469992913"/>
      <w:bookmarkStart w:id="188" w:name="_Toc489416968"/>
      <w:r>
        <w:t>[</w:t>
      </w:r>
      <w:r>
        <w:rPr>
          <w:b/>
        </w:rPr>
        <w:t>20.</w:t>
      </w:r>
      <w:r>
        <w:tab/>
        <w:t xml:space="preserve">Repealed by No. 70 of 2004 s. 43.] </w:t>
      </w:r>
    </w:p>
    <w:p>
      <w:pPr>
        <w:pStyle w:val="Heading5"/>
        <w:rPr>
          <w:snapToGrid w:val="0"/>
        </w:rPr>
      </w:pPr>
      <w:bookmarkStart w:id="189" w:name="_Toc105561250"/>
      <w:bookmarkStart w:id="190" w:name="_Toc151540163"/>
      <w:bookmarkStart w:id="191" w:name="_Toc157940479"/>
      <w:bookmarkStart w:id="192" w:name="_Toc151796163"/>
      <w:r>
        <w:rPr>
          <w:rStyle w:val="CharSectno"/>
        </w:rPr>
        <w:t>21</w:t>
      </w:r>
      <w:r>
        <w:rPr>
          <w:snapToGrid w:val="0"/>
        </w:rPr>
        <w:t>.</w:t>
      </w:r>
      <w:r>
        <w:rPr>
          <w:snapToGrid w:val="0"/>
        </w:rPr>
        <w:tab/>
        <w:t>Non</w:t>
      </w:r>
      <w:r>
        <w:rPr>
          <w:snapToGrid w:val="0"/>
        </w:rPr>
        <w:noBreakHyphen/>
        <w:t>commissioned officers and constables to execute court process</w:t>
      </w:r>
      <w:bookmarkEnd w:id="186"/>
      <w:bookmarkEnd w:id="189"/>
      <w:bookmarkEnd w:id="190"/>
      <w:bookmarkEnd w:id="191"/>
      <w:bookmarkEnd w:id="192"/>
      <w:r>
        <w:rPr>
          <w:snapToGrid w:val="0"/>
        </w:rPr>
        <w:t xml:space="preserve"> </w:t>
      </w:r>
      <w:bookmarkEnd w:id="187"/>
      <w:bookmarkEnd w:id="188"/>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3" w:name="_Toc469992914"/>
      <w:bookmarkStart w:id="194" w:name="_Toc489416969"/>
      <w:bookmarkStart w:id="195" w:name="_Toc37135798"/>
      <w:bookmarkStart w:id="196" w:name="_Toc105561251"/>
      <w:bookmarkStart w:id="197" w:name="_Toc151540164"/>
      <w:bookmarkStart w:id="198" w:name="_Toc157940480"/>
      <w:bookmarkStart w:id="199" w:name="_Toc151796164"/>
      <w:r>
        <w:rPr>
          <w:rStyle w:val="CharSectno"/>
        </w:rPr>
        <w:t>22</w:t>
      </w:r>
      <w:r>
        <w:rPr>
          <w:snapToGrid w:val="0"/>
        </w:rPr>
        <w:t>.</w:t>
      </w:r>
      <w:r>
        <w:rPr>
          <w:snapToGrid w:val="0"/>
        </w:rPr>
        <w:tab/>
        <w:t xml:space="preserve">Constables to attend </w:t>
      </w:r>
      <w:bookmarkEnd w:id="193"/>
      <w:bookmarkEnd w:id="194"/>
      <w:r>
        <w:rPr>
          <w:snapToGrid w:val="0"/>
        </w:rPr>
        <w:t>courts of summary jurisdiction</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0" w:name="_Toc480172773"/>
      <w:bookmarkStart w:id="201" w:name="_Toc105561252"/>
      <w:r>
        <w:rPr>
          <w:b/>
          <w:snapToGrid w:val="0"/>
        </w:rPr>
        <w:t>Inquiries into misconduct and penalties</w:t>
      </w:r>
      <w:bookmarkEnd w:id="200"/>
      <w:bookmarkEnd w:id="201"/>
    </w:p>
    <w:p>
      <w:pPr>
        <w:pStyle w:val="Heading5"/>
        <w:rPr>
          <w:snapToGrid w:val="0"/>
        </w:rPr>
      </w:pPr>
      <w:bookmarkStart w:id="202" w:name="_Toc469992915"/>
      <w:bookmarkStart w:id="203" w:name="_Toc489416970"/>
      <w:bookmarkStart w:id="204" w:name="_Toc37135799"/>
      <w:bookmarkStart w:id="205" w:name="_Toc105561253"/>
      <w:bookmarkStart w:id="206" w:name="_Toc151540165"/>
      <w:bookmarkStart w:id="207" w:name="_Toc157940481"/>
      <w:bookmarkStart w:id="208" w:name="_Toc151796165"/>
      <w:r>
        <w:rPr>
          <w:rStyle w:val="CharSectno"/>
        </w:rPr>
        <w:t>23</w:t>
      </w:r>
      <w:r>
        <w:rPr>
          <w:snapToGrid w:val="0"/>
        </w:rPr>
        <w:t>.</w:t>
      </w:r>
      <w:r>
        <w:rPr>
          <w:snapToGrid w:val="0"/>
        </w:rPr>
        <w:tab/>
        <w:t xml:space="preserve">Disciplinary offences, </w:t>
      </w:r>
      <w:bookmarkEnd w:id="202"/>
      <w:bookmarkEnd w:id="203"/>
      <w:bookmarkEnd w:id="204"/>
      <w:r>
        <w:rPr>
          <w:snapToGrid w:val="0"/>
        </w:rPr>
        <w:t>how they are dealt with</w:t>
      </w:r>
      <w:bookmarkEnd w:id="205"/>
      <w:bookmarkEnd w:id="206"/>
      <w:bookmarkEnd w:id="207"/>
      <w:bookmarkEnd w:id="208"/>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09" w:name="_Toc469992917"/>
      <w:bookmarkStart w:id="210" w:name="_Toc489416972"/>
      <w:bookmarkStart w:id="211" w:name="_Toc37135801"/>
      <w:bookmarkStart w:id="212" w:name="_Toc105561254"/>
      <w:bookmarkStart w:id="213" w:name="_Toc151540166"/>
      <w:bookmarkStart w:id="214" w:name="_Toc157940482"/>
      <w:bookmarkStart w:id="215" w:name="_Toc151796166"/>
      <w:r>
        <w:rPr>
          <w:rStyle w:val="CharSectno"/>
        </w:rPr>
        <w:t>29</w:t>
      </w:r>
      <w:r>
        <w:rPr>
          <w:snapToGrid w:val="0"/>
        </w:rPr>
        <w:t>.</w:t>
      </w:r>
      <w:r>
        <w:rPr>
          <w:snapToGrid w:val="0"/>
        </w:rPr>
        <w:tab/>
        <w:t>Bankruptcy</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16" w:name="_Toc469992918"/>
      <w:bookmarkStart w:id="217" w:name="_Toc489416973"/>
      <w:bookmarkStart w:id="218" w:name="_Toc37135802"/>
      <w:bookmarkStart w:id="219" w:name="_Toc105561255"/>
      <w:bookmarkStart w:id="220" w:name="_Toc151540167"/>
      <w:bookmarkStart w:id="221" w:name="_Toc157940483"/>
      <w:bookmarkStart w:id="222" w:name="_Toc151796167"/>
      <w:r>
        <w:rPr>
          <w:rStyle w:val="CharSectno"/>
        </w:rPr>
        <w:t>30</w:t>
      </w:r>
      <w:r>
        <w:rPr>
          <w:snapToGrid w:val="0"/>
        </w:rPr>
        <w:t>.</w:t>
      </w:r>
      <w:r>
        <w:rPr>
          <w:snapToGrid w:val="0"/>
        </w:rPr>
        <w:tab/>
        <w:t>Bankrupt may be reinstated</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23" w:name="_Toc469992919"/>
      <w:bookmarkStart w:id="224" w:name="_Toc489416974"/>
      <w:bookmarkStart w:id="225" w:name="_Toc37135803"/>
      <w:bookmarkStart w:id="226" w:name="_Toc105561256"/>
      <w:bookmarkStart w:id="227" w:name="_Toc151540168"/>
      <w:bookmarkStart w:id="228" w:name="_Toc157940484"/>
      <w:bookmarkStart w:id="229" w:name="_Toc151796168"/>
      <w:r>
        <w:rPr>
          <w:rStyle w:val="CharSectno"/>
        </w:rPr>
        <w:t>31</w:t>
      </w:r>
      <w:r>
        <w:rPr>
          <w:snapToGrid w:val="0"/>
        </w:rPr>
        <w:t>.</w:t>
      </w:r>
      <w:r>
        <w:rPr>
          <w:snapToGrid w:val="0"/>
        </w:rPr>
        <w:tab/>
        <w:t>Obtaining admission into the Force</w:t>
      </w:r>
      <w:bookmarkEnd w:id="223"/>
      <w:bookmarkEnd w:id="224"/>
      <w:r>
        <w:rPr>
          <w:snapToGrid w:val="0"/>
        </w:rPr>
        <w:t xml:space="preserve"> by fraud</w:t>
      </w:r>
      <w:bookmarkEnd w:id="225"/>
      <w:bookmarkEnd w:id="226"/>
      <w:bookmarkEnd w:id="227"/>
      <w:bookmarkEnd w:id="228"/>
      <w:bookmarkEnd w:id="229"/>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30" w:name="_Toc469992920"/>
      <w:bookmarkStart w:id="231" w:name="_Toc489416975"/>
      <w:bookmarkStart w:id="232" w:name="_Toc37135804"/>
      <w:bookmarkStart w:id="233" w:name="_Toc105561257"/>
      <w:bookmarkStart w:id="234" w:name="_Toc151540169"/>
      <w:bookmarkStart w:id="235" w:name="_Toc157940485"/>
      <w:bookmarkStart w:id="236" w:name="_Toc151796169"/>
      <w:r>
        <w:rPr>
          <w:rStyle w:val="CharSectno"/>
        </w:rPr>
        <w:t>32</w:t>
      </w:r>
      <w:r>
        <w:rPr>
          <w:snapToGrid w:val="0"/>
        </w:rPr>
        <w:t>.</w:t>
      </w:r>
      <w:r>
        <w:rPr>
          <w:snapToGrid w:val="0"/>
        </w:rPr>
        <w:tab/>
        <w:t>Members of the Force not to influence voters at elections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37" w:name="_Toc469992921"/>
      <w:bookmarkStart w:id="238" w:name="_Toc489416976"/>
      <w:bookmarkStart w:id="239" w:name="_Toc37135805"/>
      <w:bookmarkStart w:id="240" w:name="_Toc105561258"/>
      <w:bookmarkStart w:id="241" w:name="_Toc151540170"/>
      <w:bookmarkStart w:id="242" w:name="_Toc157940486"/>
      <w:bookmarkStart w:id="243" w:name="_Toc151796170"/>
      <w:r>
        <w:rPr>
          <w:rStyle w:val="CharSectno"/>
        </w:rPr>
        <w:t>33</w:t>
      </w:r>
      <w:r>
        <w:rPr>
          <w:snapToGrid w:val="0"/>
        </w:rPr>
        <w:t>.</w:t>
      </w:r>
      <w:r>
        <w:rPr>
          <w:snapToGrid w:val="0"/>
        </w:rPr>
        <w:tab/>
        <w:t>Fines and penalties for misconduct payable to Treasurer</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44" w:name="_Toc480172781"/>
      <w:bookmarkStart w:id="245" w:name="_Toc72642949"/>
      <w:bookmarkStart w:id="246" w:name="_Toc72913503"/>
      <w:bookmarkStart w:id="247" w:name="_Toc74026576"/>
      <w:bookmarkStart w:id="248" w:name="_Toc74033802"/>
      <w:bookmarkStart w:id="249" w:name="_Toc78103913"/>
      <w:bookmarkStart w:id="250" w:name="_Toc78104619"/>
      <w:bookmarkStart w:id="251" w:name="_Toc78792319"/>
      <w:bookmarkStart w:id="252" w:name="_Toc79216685"/>
      <w:bookmarkStart w:id="253" w:name="_Toc82494205"/>
      <w:bookmarkStart w:id="254" w:name="_Toc82494705"/>
      <w:bookmarkStart w:id="255" w:name="_Toc84058366"/>
      <w:bookmarkStart w:id="256" w:name="_Toc89494816"/>
      <w:bookmarkStart w:id="257" w:name="_Toc89582381"/>
      <w:bookmarkStart w:id="258" w:name="_Toc90709620"/>
      <w:bookmarkStart w:id="259" w:name="_Toc90709805"/>
      <w:bookmarkStart w:id="260" w:name="_Toc90865001"/>
      <w:bookmarkStart w:id="261" w:name="_Toc92699837"/>
      <w:bookmarkStart w:id="262" w:name="_Toc96999539"/>
      <w:bookmarkStart w:id="263" w:name="_Toc100736542"/>
      <w:bookmarkStart w:id="264" w:name="_Toc101154994"/>
      <w:bookmarkStart w:id="265" w:name="_Toc101336147"/>
      <w:bookmarkStart w:id="266" w:name="_Toc101337601"/>
      <w:bookmarkStart w:id="267" w:name="_Toc102276212"/>
      <w:bookmarkStart w:id="268" w:name="_Toc103594088"/>
      <w:bookmarkStart w:id="269" w:name="_Toc103594322"/>
      <w:bookmarkStart w:id="270" w:name="_Toc103657052"/>
      <w:bookmarkStart w:id="271" w:name="_Toc104109137"/>
      <w:bookmarkStart w:id="272" w:name="_Toc104865820"/>
      <w:bookmarkStart w:id="273" w:name="_Toc104867058"/>
      <w:bookmarkStart w:id="274" w:name="_Toc104955154"/>
      <w:bookmarkStart w:id="275" w:name="_Toc105210003"/>
      <w:bookmarkStart w:id="276" w:name="_Toc105561259"/>
      <w:bookmarkStart w:id="277" w:name="_Toc151540171"/>
      <w:bookmarkStart w:id="278" w:name="_Toc151540305"/>
      <w:bookmarkStart w:id="279" w:name="_Toc151540431"/>
      <w:bookmarkStart w:id="280" w:name="_Toc151796171"/>
      <w:bookmarkStart w:id="281" w:name="_Toc157940487"/>
      <w:r>
        <w:rPr>
          <w:rStyle w:val="CharPartNo"/>
        </w:rPr>
        <w:t>Part IIA</w:t>
      </w:r>
      <w:r>
        <w:rPr>
          <w:rStyle w:val="CharDivNo"/>
        </w:rPr>
        <w:t> </w:t>
      </w:r>
      <w:r>
        <w:t>—</w:t>
      </w:r>
      <w:r>
        <w:rPr>
          <w:rStyle w:val="CharDivText"/>
        </w:rPr>
        <w:t> </w:t>
      </w:r>
      <w:r>
        <w:rPr>
          <w:rStyle w:val="CharPartText"/>
        </w:rPr>
        <w:t>Police Appeal Board</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2" w:name="_Toc469992922"/>
      <w:bookmarkStart w:id="283" w:name="_Toc489416977"/>
      <w:bookmarkStart w:id="284" w:name="_Toc37135806"/>
      <w:bookmarkStart w:id="285" w:name="_Toc105561260"/>
      <w:bookmarkStart w:id="286" w:name="_Toc151540172"/>
      <w:bookmarkStart w:id="287" w:name="_Toc157940488"/>
      <w:bookmarkStart w:id="288" w:name="_Toc151796172"/>
      <w:r>
        <w:rPr>
          <w:rStyle w:val="CharSectno"/>
        </w:rPr>
        <w:t>33A</w:t>
      </w:r>
      <w:r>
        <w:rPr>
          <w:snapToGrid w:val="0"/>
        </w:rPr>
        <w:t>.</w:t>
      </w:r>
      <w:r>
        <w:rPr>
          <w:snapToGrid w:val="0"/>
        </w:rPr>
        <w:tab/>
        <w:t>Interpretation</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89" w:name="_Toc469992923"/>
      <w:bookmarkStart w:id="290" w:name="_Toc489416978"/>
      <w:bookmarkStart w:id="291" w:name="_Toc37135807"/>
      <w:bookmarkStart w:id="292" w:name="_Toc105561261"/>
      <w:bookmarkStart w:id="293" w:name="_Toc151540173"/>
      <w:bookmarkStart w:id="294" w:name="_Toc157940489"/>
      <w:bookmarkStart w:id="295" w:name="_Toc151796173"/>
      <w:r>
        <w:rPr>
          <w:rStyle w:val="CharSectno"/>
        </w:rPr>
        <w:t>33B</w:t>
      </w:r>
      <w:r>
        <w:rPr>
          <w:snapToGrid w:val="0"/>
        </w:rPr>
        <w:t>.</w:t>
      </w:r>
      <w:r>
        <w:rPr>
          <w:snapToGrid w:val="0"/>
        </w:rPr>
        <w:tab/>
        <w:t>Constitution of Board</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96" w:name="_Toc469992924"/>
      <w:bookmarkStart w:id="297" w:name="_Toc489416979"/>
      <w:bookmarkStart w:id="298" w:name="_Toc37135808"/>
      <w:bookmarkStart w:id="299" w:name="_Toc105561262"/>
      <w:bookmarkStart w:id="300" w:name="_Toc151540174"/>
      <w:bookmarkStart w:id="301" w:name="_Toc157940490"/>
      <w:bookmarkStart w:id="302" w:name="_Toc151796174"/>
      <w:r>
        <w:rPr>
          <w:rStyle w:val="CharSectno"/>
        </w:rPr>
        <w:t>33C</w:t>
      </w:r>
      <w:r>
        <w:rPr>
          <w:snapToGrid w:val="0"/>
        </w:rPr>
        <w:t>.</w:t>
      </w:r>
      <w:r>
        <w:rPr>
          <w:snapToGrid w:val="0"/>
        </w:rPr>
        <w:tab/>
        <w:t>Tenure of office</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3" w:name="_Toc469992925"/>
      <w:bookmarkStart w:id="304" w:name="_Toc489416980"/>
      <w:bookmarkStart w:id="305" w:name="_Toc37135809"/>
      <w:bookmarkStart w:id="306" w:name="_Toc105561263"/>
      <w:bookmarkStart w:id="307" w:name="_Toc151540175"/>
      <w:bookmarkStart w:id="308" w:name="_Toc157940491"/>
      <w:bookmarkStart w:id="309" w:name="_Toc151796175"/>
      <w:r>
        <w:rPr>
          <w:rStyle w:val="CharSectno"/>
        </w:rPr>
        <w:t>33D</w:t>
      </w:r>
      <w:r>
        <w:rPr>
          <w:snapToGrid w:val="0"/>
        </w:rPr>
        <w:t>.</w:t>
      </w:r>
      <w:r>
        <w:rPr>
          <w:snapToGrid w:val="0"/>
        </w:rPr>
        <w:tab/>
        <w:t>Secretary to Board</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0" w:name="_Toc469992926"/>
      <w:bookmarkStart w:id="311" w:name="_Toc489416981"/>
      <w:bookmarkStart w:id="312" w:name="_Toc37135810"/>
      <w:bookmarkStart w:id="313" w:name="_Toc105561264"/>
      <w:bookmarkStart w:id="314" w:name="_Toc151540176"/>
      <w:bookmarkStart w:id="315" w:name="_Toc157940492"/>
      <w:bookmarkStart w:id="316" w:name="_Toc151796176"/>
      <w:r>
        <w:rPr>
          <w:rStyle w:val="CharSectno"/>
        </w:rPr>
        <w:t>33E</w:t>
      </w:r>
      <w:r>
        <w:rPr>
          <w:snapToGrid w:val="0"/>
        </w:rPr>
        <w:t>.</w:t>
      </w:r>
      <w:r>
        <w:rPr>
          <w:snapToGrid w:val="0"/>
        </w:rPr>
        <w:tab/>
        <w:t>Right of appeal</w:t>
      </w:r>
      <w:bookmarkEnd w:id="310"/>
      <w:bookmarkEnd w:id="311"/>
      <w:bookmarkEnd w:id="312"/>
      <w:r>
        <w:rPr>
          <w:snapToGrid w:val="0"/>
        </w:rPr>
        <w:t xml:space="preserve"> to Board on disciplinary offences</w:t>
      </w:r>
      <w:bookmarkEnd w:id="313"/>
      <w:bookmarkEnd w:id="314"/>
      <w:bookmarkEnd w:id="315"/>
      <w:bookmarkEnd w:id="316"/>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317" w:name="_Toc469992927"/>
      <w:bookmarkStart w:id="318" w:name="_Toc489416982"/>
      <w:bookmarkStart w:id="319" w:name="_Toc37135811"/>
      <w:bookmarkStart w:id="320" w:name="_Toc105561265"/>
      <w:bookmarkStart w:id="321" w:name="_Toc151540177"/>
      <w:bookmarkStart w:id="322" w:name="_Toc157940493"/>
      <w:bookmarkStart w:id="323" w:name="_Toc151796177"/>
      <w:r>
        <w:rPr>
          <w:rStyle w:val="CharSectno"/>
        </w:rPr>
        <w:t>33F</w:t>
      </w:r>
      <w:r>
        <w:rPr>
          <w:snapToGrid w:val="0"/>
        </w:rPr>
        <w:t>.</w:t>
      </w:r>
      <w:r>
        <w:rPr>
          <w:snapToGrid w:val="0"/>
        </w:rPr>
        <w:tab/>
        <w:t>Institution of appeal</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157940494"/>
      <w:bookmarkStart w:id="330" w:name="_Toc151796178"/>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1" w:name="_Toc469992929"/>
      <w:bookmarkStart w:id="332" w:name="_Toc489416984"/>
      <w:bookmarkStart w:id="333" w:name="_Toc37135813"/>
      <w:bookmarkStart w:id="334" w:name="_Toc105561267"/>
      <w:bookmarkStart w:id="335" w:name="_Toc151540179"/>
      <w:bookmarkStart w:id="336" w:name="_Toc157940495"/>
      <w:bookmarkStart w:id="337" w:name="_Toc151796179"/>
      <w:r>
        <w:rPr>
          <w:rStyle w:val="CharSectno"/>
        </w:rPr>
        <w:t>33H</w:t>
      </w:r>
      <w:r>
        <w:rPr>
          <w:snapToGrid w:val="0"/>
        </w:rPr>
        <w:t>.</w:t>
      </w:r>
      <w:r>
        <w:rPr>
          <w:snapToGrid w:val="0"/>
        </w:rPr>
        <w:tab/>
        <w:t>Determination of appeal</w:t>
      </w:r>
      <w:bookmarkEnd w:id="331"/>
      <w:bookmarkEnd w:id="332"/>
      <w:bookmarkEnd w:id="333"/>
      <w:bookmarkEnd w:id="334"/>
      <w:bookmarkEnd w:id="335"/>
      <w:bookmarkEnd w:id="336"/>
      <w:bookmarkEnd w:id="337"/>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8" w:name="_Toc469992930"/>
      <w:bookmarkStart w:id="339" w:name="_Toc489416985"/>
      <w:bookmarkStart w:id="340" w:name="_Toc37135814"/>
      <w:bookmarkStart w:id="341" w:name="_Toc105561268"/>
      <w:bookmarkStart w:id="342" w:name="_Toc151540180"/>
      <w:bookmarkStart w:id="343" w:name="_Toc157940496"/>
      <w:bookmarkStart w:id="344" w:name="_Toc151796180"/>
      <w:r>
        <w:rPr>
          <w:rStyle w:val="CharSectno"/>
        </w:rPr>
        <w:t>33I</w:t>
      </w:r>
      <w:r>
        <w:rPr>
          <w:snapToGrid w:val="0"/>
        </w:rPr>
        <w:t>.</w:t>
      </w:r>
      <w:r>
        <w:rPr>
          <w:snapToGrid w:val="0"/>
        </w:rPr>
        <w:tab/>
        <w:t>Decision</w:t>
      </w:r>
      <w:bookmarkEnd w:id="338"/>
      <w:bookmarkEnd w:id="339"/>
      <w:r>
        <w:rPr>
          <w:snapToGrid w:val="0"/>
        </w:rPr>
        <w:t xml:space="preserve"> to be sent to Commissioner</w:t>
      </w:r>
      <w:bookmarkEnd w:id="340"/>
      <w:bookmarkEnd w:id="341"/>
      <w:bookmarkEnd w:id="342"/>
      <w:bookmarkEnd w:id="343"/>
      <w:bookmarkEnd w:id="344"/>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5" w:name="_Toc469992931"/>
      <w:bookmarkStart w:id="346" w:name="_Toc489416986"/>
      <w:bookmarkStart w:id="347" w:name="_Toc37135815"/>
      <w:bookmarkStart w:id="348" w:name="_Toc105561269"/>
      <w:bookmarkStart w:id="349" w:name="_Toc151540181"/>
      <w:bookmarkStart w:id="350" w:name="_Toc157940497"/>
      <w:bookmarkStart w:id="351" w:name="_Toc151796181"/>
      <w:r>
        <w:rPr>
          <w:rStyle w:val="CharSectno"/>
        </w:rPr>
        <w:t>33J</w:t>
      </w:r>
      <w:r>
        <w:rPr>
          <w:snapToGrid w:val="0"/>
        </w:rPr>
        <w:t>.</w:t>
      </w:r>
      <w:r>
        <w:rPr>
          <w:snapToGrid w:val="0"/>
        </w:rPr>
        <w:tab/>
        <w:t>Regulations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52" w:name="_Toc72642960"/>
      <w:bookmarkStart w:id="353" w:name="_Toc72913514"/>
      <w:bookmarkStart w:id="354" w:name="_Toc74026587"/>
      <w:bookmarkStart w:id="355" w:name="_Toc74033813"/>
      <w:bookmarkStart w:id="356" w:name="_Toc78103924"/>
      <w:bookmarkStart w:id="357" w:name="_Toc78104630"/>
      <w:bookmarkStart w:id="358" w:name="_Toc78792330"/>
      <w:bookmarkStart w:id="359" w:name="_Toc79216696"/>
      <w:bookmarkStart w:id="360" w:name="_Toc82494216"/>
      <w:bookmarkStart w:id="361" w:name="_Toc82494716"/>
      <w:bookmarkStart w:id="362" w:name="_Toc84058377"/>
      <w:bookmarkStart w:id="363" w:name="_Toc89494827"/>
      <w:bookmarkStart w:id="364" w:name="_Toc89582392"/>
      <w:bookmarkStart w:id="365" w:name="_Toc90709631"/>
      <w:bookmarkStart w:id="366" w:name="_Toc90709816"/>
      <w:bookmarkStart w:id="367" w:name="_Toc90865012"/>
      <w:bookmarkStart w:id="368" w:name="_Toc92699848"/>
      <w:bookmarkStart w:id="369" w:name="_Toc96999550"/>
      <w:bookmarkStart w:id="370" w:name="_Toc100736553"/>
      <w:bookmarkStart w:id="371" w:name="_Toc101155005"/>
      <w:bookmarkStart w:id="372" w:name="_Toc101336158"/>
      <w:bookmarkStart w:id="373" w:name="_Toc101337612"/>
      <w:bookmarkStart w:id="374" w:name="_Toc102276223"/>
      <w:bookmarkStart w:id="375" w:name="_Toc103594099"/>
      <w:bookmarkStart w:id="376" w:name="_Toc103594333"/>
      <w:bookmarkStart w:id="377" w:name="_Toc103657063"/>
      <w:bookmarkStart w:id="378" w:name="_Toc104109148"/>
      <w:bookmarkStart w:id="379" w:name="_Toc104865831"/>
      <w:bookmarkStart w:id="380" w:name="_Toc104867069"/>
      <w:bookmarkStart w:id="381" w:name="_Toc104955165"/>
      <w:bookmarkStart w:id="382" w:name="_Toc105210014"/>
      <w:bookmarkStart w:id="383" w:name="_Toc105561270"/>
      <w:bookmarkStart w:id="384" w:name="_Toc151540182"/>
      <w:bookmarkStart w:id="385" w:name="_Toc151540316"/>
      <w:bookmarkStart w:id="386" w:name="_Toc151540442"/>
      <w:bookmarkStart w:id="387" w:name="_Toc151796182"/>
      <w:bookmarkStart w:id="388" w:name="_Toc157940498"/>
      <w:bookmarkStart w:id="389" w:name="_Toc480172792"/>
      <w:r>
        <w:rPr>
          <w:rStyle w:val="CharPartNo"/>
        </w:rPr>
        <w:t>Part IIB</w:t>
      </w:r>
      <w:r>
        <w:rPr>
          <w:b w:val="0"/>
        </w:rPr>
        <w:t> </w:t>
      </w:r>
      <w:r>
        <w:t>—</w:t>
      </w:r>
      <w:r>
        <w:rPr>
          <w:b w:val="0"/>
        </w:rPr>
        <w:t> </w:t>
      </w:r>
      <w:r>
        <w:rPr>
          <w:rStyle w:val="CharPartText"/>
        </w:rPr>
        <w:t>Removal of members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ind w:left="890"/>
        <w:rPr>
          <w:snapToGrid w:val="0"/>
        </w:rPr>
      </w:pPr>
      <w:r>
        <w:rPr>
          <w:snapToGrid w:val="0"/>
        </w:rPr>
        <w:tab/>
        <w:t xml:space="preserve">[Heading inserted by No. 7 of 2003 s. 6.] </w:t>
      </w:r>
    </w:p>
    <w:p>
      <w:pPr>
        <w:pStyle w:val="Heading3"/>
      </w:pPr>
      <w:bookmarkStart w:id="390" w:name="_Toc72642961"/>
      <w:bookmarkStart w:id="391" w:name="_Toc72913515"/>
      <w:bookmarkStart w:id="392" w:name="_Toc74026588"/>
      <w:bookmarkStart w:id="393" w:name="_Toc74033814"/>
      <w:bookmarkStart w:id="394" w:name="_Toc78103925"/>
      <w:bookmarkStart w:id="395" w:name="_Toc78104631"/>
      <w:bookmarkStart w:id="396" w:name="_Toc78792331"/>
      <w:bookmarkStart w:id="397" w:name="_Toc79216697"/>
      <w:bookmarkStart w:id="398" w:name="_Toc82494217"/>
      <w:bookmarkStart w:id="399" w:name="_Toc82494717"/>
      <w:bookmarkStart w:id="400" w:name="_Toc84058378"/>
      <w:bookmarkStart w:id="401" w:name="_Toc89494828"/>
      <w:bookmarkStart w:id="402" w:name="_Toc89582393"/>
      <w:bookmarkStart w:id="403" w:name="_Toc90709632"/>
      <w:bookmarkStart w:id="404" w:name="_Toc90709817"/>
      <w:bookmarkStart w:id="405" w:name="_Toc90865013"/>
      <w:bookmarkStart w:id="406" w:name="_Toc92699849"/>
      <w:bookmarkStart w:id="407" w:name="_Toc96999551"/>
      <w:bookmarkStart w:id="408" w:name="_Toc100736554"/>
      <w:bookmarkStart w:id="409" w:name="_Toc101155006"/>
      <w:bookmarkStart w:id="410" w:name="_Toc101336159"/>
      <w:bookmarkStart w:id="411" w:name="_Toc101337613"/>
      <w:bookmarkStart w:id="412" w:name="_Toc102276224"/>
      <w:bookmarkStart w:id="413" w:name="_Toc103594100"/>
      <w:bookmarkStart w:id="414" w:name="_Toc103594334"/>
      <w:bookmarkStart w:id="415" w:name="_Toc103657064"/>
      <w:bookmarkStart w:id="416" w:name="_Toc104109149"/>
      <w:bookmarkStart w:id="417" w:name="_Toc104865832"/>
      <w:bookmarkStart w:id="418" w:name="_Toc104867070"/>
      <w:bookmarkStart w:id="419" w:name="_Toc104955166"/>
      <w:bookmarkStart w:id="420" w:name="_Toc105210015"/>
      <w:bookmarkStart w:id="421" w:name="_Toc105561271"/>
      <w:bookmarkStart w:id="422" w:name="_Toc151540183"/>
      <w:bookmarkStart w:id="423" w:name="_Toc151540317"/>
      <w:bookmarkStart w:id="424" w:name="_Toc151540443"/>
      <w:bookmarkStart w:id="425" w:name="_Toc151796183"/>
      <w:bookmarkStart w:id="426" w:name="_Toc157940499"/>
      <w:r>
        <w:rPr>
          <w:rStyle w:val="CharDivNo"/>
        </w:rPr>
        <w:t>Division 1</w:t>
      </w:r>
      <w:r>
        <w:t> — </w:t>
      </w:r>
      <w:r>
        <w:rPr>
          <w:rStyle w:val="CharDivText"/>
        </w:rPr>
        <w:t>Preliminary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ind w:left="890"/>
        <w:rPr>
          <w:snapToGrid w:val="0"/>
        </w:rPr>
      </w:pPr>
      <w:r>
        <w:rPr>
          <w:snapToGrid w:val="0"/>
        </w:rPr>
        <w:tab/>
        <w:t xml:space="preserve">[Heading inserted by No. 7 of 2003 s. 6.] </w:t>
      </w:r>
    </w:p>
    <w:p>
      <w:pPr>
        <w:pStyle w:val="Heading5"/>
      </w:pPr>
      <w:bookmarkStart w:id="427" w:name="_Toc105561272"/>
      <w:bookmarkStart w:id="428" w:name="_Toc151540184"/>
      <w:bookmarkStart w:id="429" w:name="_Toc157940500"/>
      <w:bookmarkStart w:id="430" w:name="_Toc151796184"/>
      <w:r>
        <w:rPr>
          <w:rStyle w:val="CharSectno"/>
        </w:rPr>
        <w:t>33K</w:t>
      </w:r>
      <w:r>
        <w:t>.</w:t>
      </w:r>
      <w:r>
        <w:tab/>
        <w:t>Interpretation</w:t>
      </w:r>
      <w:bookmarkEnd w:id="427"/>
      <w:bookmarkEnd w:id="428"/>
      <w:bookmarkEnd w:id="429"/>
      <w:bookmarkEnd w:id="430"/>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431" w:name="_Toc72642963"/>
      <w:bookmarkStart w:id="432" w:name="_Toc72913517"/>
      <w:bookmarkStart w:id="433" w:name="_Toc74026590"/>
      <w:bookmarkStart w:id="434" w:name="_Toc74033816"/>
      <w:bookmarkStart w:id="435" w:name="_Toc78103927"/>
      <w:bookmarkStart w:id="436" w:name="_Toc78104633"/>
      <w:bookmarkStart w:id="437" w:name="_Toc78792333"/>
      <w:bookmarkStart w:id="438" w:name="_Toc79216699"/>
      <w:bookmarkStart w:id="439" w:name="_Toc82494219"/>
      <w:bookmarkStart w:id="440" w:name="_Toc82494719"/>
      <w:bookmarkStart w:id="441" w:name="_Toc84058380"/>
      <w:bookmarkStart w:id="442" w:name="_Toc89494830"/>
      <w:bookmarkStart w:id="443" w:name="_Toc89582395"/>
      <w:bookmarkStart w:id="444" w:name="_Toc90709634"/>
      <w:bookmarkStart w:id="445" w:name="_Toc90709819"/>
      <w:bookmarkStart w:id="446" w:name="_Toc90865015"/>
      <w:bookmarkStart w:id="447" w:name="_Toc92699851"/>
      <w:bookmarkStart w:id="448" w:name="_Toc96999553"/>
      <w:bookmarkStart w:id="449" w:name="_Toc100736556"/>
      <w:bookmarkStart w:id="450" w:name="_Toc101155008"/>
      <w:bookmarkStart w:id="451" w:name="_Toc101336161"/>
      <w:bookmarkStart w:id="452" w:name="_Toc101337615"/>
      <w:bookmarkStart w:id="453" w:name="_Toc102276226"/>
      <w:bookmarkStart w:id="454" w:name="_Toc103594102"/>
      <w:bookmarkStart w:id="455" w:name="_Toc103594336"/>
      <w:bookmarkStart w:id="456" w:name="_Toc103657066"/>
      <w:bookmarkStart w:id="457" w:name="_Toc104109151"/>
      <w:bookmarkStart w:id="458" w:name="_Toc104865834"/>
      <w:bookmarkStart w:id="459" w:name="_Toc104867072"/>
      <w:bookmarkStart w:id="460" w:name="_Toc104955168"/>
      <w:bookmarkStart w:id="461" w:name="_Toc105210017"/>
      <w:bookmarkStart w:id="462" w:name="_Toc105561273"/>
      <w:bookmarkStart w:id="463" w:name="_Toc151540185"/>
      <w:bookmarkStart w:id="464" w:name="_Toc151540319"/>
      <w:bookmarkStart w:id="465" w:name="_Toc151540445"/>
      <w:bookmarkStart w:id="466" w:name="_Toc151796185"/>
      <w:bookmarkStart w:id="467" w:name="_Toc157940501"/>
      <w:r>
        <w:rPr>
          <w:rStyle w:val="CharDivNo"/>
        </w:rPr>
        <w:t>Division 2</w:t>
      </w:r>
      <w:r>
        <w:t> — </w:t>
      </w:r>
      <w:r>
        <w:rPr>
          <w:rStyle w:val="CharDivText"/>
        </w:rPr>
        <w:t>Removal of members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ind w:left="890"/>
        <w:rPr>
          <w:snapToGrid w:val="0"/>
        </w:rPr>
      </w:pPr>
      <w:r>
        <w:rPr>
          <w:snapToGrid w:val="0"/>
        </w:rPr>
        <w:tab/>
        <w:t xml:space="preserve">[Heading inserted by No. 7 of 2003 s. 6.] </w:t>
      </w:r>
    </w:p>
    <w:p>
      <w:pPr>
        <w:pStyle w:val="Heading5"/>
      </w:pPr>
      <w:bookmarkStart w:id="468" w:name="_Toc105561274"/>
      <w:bookmarkStart w:id="469" w:name="_Toc151540186"/>
      <w:bookmarkStart w:id="470" w:name="_Toc157940502"/>
      <w:bookmarkStart w:id="471" w:name="_Toc151796186"/>
      <w:r>
        <w:rPr>
          <w:rStyle w:val="CharSectno"/>
        </w:rPr>
        <w:t>33L</w:t>
      </w:r>
      <w:r>
        <w:t>.</w:t>
      </w:r>
      <w:r>
        <w:tab/>
        <w:t>Notice of loss of confidence to be given before removal action is taken</w:t>
      </w:r>
      <w:bookmarkEnd w:id="468"/>
      <w:bookmarkEnd w:id="469"/>
      <w:bookmarkEnd w:id="470"/>
      <w:bookmarkEnd w:id="47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72" w:name="_Toc105561275"/>
      <w:bookmarkStart w:id="473" w:name="_Toc151540187"/>
      <w:bookmarkStart w:id="474" w:name="_Toc157940503"/>
      <w:bookmarkStart w:id="475" w:name="_Toc151796187"/>
      <w:r>
        <w:rPr>
          <w:rStyle w:val="CharSectno"/>
        </w:rPr>
        <w:t>33M</w:t>
      </w:r>
      <w:r>
        <w:t>.</w:t>
      </w:r>
      <w:r>
        <w:tab/>
        <w:t>Maintenance payment</w:t>
      </w:r>
      <w:bookmarkEnd w:id="472"/>
      <w:bookmarkEnd w:id="473"/>
      <w:bookmarkEnd w:id="474"/>
      <w:bookmarkEnd w:id="47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76" w:name="_Toc105561276"/>
      <w:bookmarkStart w:id="477" w:name="_Toc151540188"/>
      <w:bookmarkStart w:id="478" w:name="_Toc157940504"/>
      <w:bookmarkStart w:id="479" w:name="_Toc151796188"/>
      <w:r>
        <w:rPr>
          <w:rStyle w:val="CharSectno"/>
        </w:rPr>
        <w:t>33N</w:t>
      </w:r>
      <w:r>
        <w:t>.</w:t>
      </w:r>
      <w:r>
        <w:tab/>
        <w:t>Revocation of removal action</w:t>
      </w:r>
      <w:bookmarkEnd w:id="476"/>
      <w:bookmarkEnd w:id="477"/>
      <w:bookmarkEnd w:id="478"/>
      <w:bookmarkEnd w:id="47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80" w:name="_Toc105561277"/>
      <w:bookmarkStart w:id="481" w:name="_Toc151540189"/>
      <w:bookmarkStart w:id="482" w:name="_Toc157940505"/>
      <w:bookmarkStart w:id="483" w:name="_Toc151796189"/>
      <w:r>
        <w:rPr>
          <w:rStyle w:val="CharSectno"/>
        </w:rPr>
        <w:t>33O</w:t>
      </w:r>
      <w:r>
        <w:t>.</w:t>
      </w:r>
      <w:r>
        <w:tab/>
        <w:t>Resignation of member who has been removed</w:t>
      </w:r>
      <w:bookmarkEnd w:id="480"/>
      <w:bookmarkEnd w:id="481"/>
      <w:bookmarkEnd w:id="482"/>
      <w:bookmarkEnd w:id="48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84" w:name="_Toc72642968"/>
      <w:bookmarkStart w:id="485" w:name="_Toc72913522"/>
      <w:bookmarkStart w:id="486" w:name="_Toc74026595"/>
      <w:bookmarkStart w:id="487" w:name="_Toc74033821"/>
      <w:bookmarkStart w:id="488" w:name="_Toc78103932"/>
      <w:bookmarkStart w:id="489" w:name="_Toc78104638"/>
      <w:bookmarkStart w:id="490" w:name="_Toc78792338"/>
      <w:bookmarkStart w:id="491" w:name="_Toc79216704"/>
      <w:bookmarkStart w:id="492" w:name="_Toc82494224"/>
      <w:bookmarkStart w:id="493" w:name="_Toc82494724"/>
      <w:bookmarkStart w:id="494" w:name="_Toc84058385"/>
      <w:bookmarkStart w:id="495" w:name="_Toc89494835"/>
      <w:bookmarkStart w:id="496" w:name="_Toc89582400"/>
      <w:bookmarkStart w:id="497" w:name="_Toc90709639"/>
      <w:bookmarkStart w:id="498" w:name="_Toc90709824"/>
      <w:bookmarkStart w:id="499" w:name="_Toc90865020"/>
      <w:bookmarkStart w:id="500" w:name="_Toc92699856"/>
      <w:bookmarkStart w:id="501" w:name="_Toc96999558"/>
      <w:bookmarkStart w:id="502" w:name="_Toc100736561"/>
      <w:bookmarkStart w:id="503" w:name="_Toc101155013"/>
      <w:bookmarkStart w:id="504" w:name="_Toc101336166"/>
      <w:bookmarkStart w:id="505" w:name="_Toc101337620"/>
      <w:bookmarkStart w:id="506" w:name="_Toc102276231"/>
      <w:bookmarkStart w:id="507" w:name="_Toc103594107"/>
      <w:bookmarkStart w:id="508" w:name="_Toc103594341"/>
      <w:bookmarkStart w:id="509" w:name="_Toc103657071"/>
      <w:bookmarkStart w:id="510" w:name="_Toc104109156"/>
      <w:bookmarkStart w:id="511" w:name="_Toc104865839"/>
      <w:bookmarkStart w:id="512" w:name="_Toc104867077"/>
      <w:bookmarkStart w:id="513" w:name="_Toc104955173"/>
      <w:bookmarkStart w:id="514" w:name="_Toc105210022"/>
      <w:bookmarkStart w:id="515" w:name="_Toc105561278"/>
      <w:bookmarkStart w:id="516" w:name="_Toc151540190"/>
      <w:bookmarkStart w:id="517" w:name="_Toc151540324"/>
      <w:bookmarkStart w:id="518" w:name="_Toc151540450"/>
      <w:bookmarkStart w:id="519" w:name="_Toc151796190"/>
      <w:bookmarkStart w:id="520" w:name="_Toc157940506"/>
      <w:r>
        <w:rPr>
          <w:rStyle w:val="CharDivNo"/>
        </w:rPr>
        <w:t>Division 3</w:t>
      </w:r>
      <w:r>
        <w:t> — </w:t>
      </w:r>
      <w:r>
        <w:rPr>
          <w:rStyle w:val="CharDivText"/>
        </w:rPr>
        <w:t>Appeal in relation to removal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ind w:left="890"/>
        <w:rPr>
          <w:snapToGrid w:val="0"/>
        </w:rPr>
      </w:pPr>
      <w:r>
        <w:rPr>
          <w:snapToGrid w:val="0"/>
        </w:rPr>
        <w:tab/>
        <w:t xml:space="preserve">[Heading inserted by No. 7 of 2003 s. 6.] </w:t>
      </w:r>
    </w:p>
    <w:p>
      <w:pPr>
        <w:pStyle w:val="Heading5"/>
      </w:pPr>
      <w:bookmarkStart w:id="521" w:name="_Toc105561279"/>
      <w:bookmarkStart w:id="522" w:name="_Toc151540191"/>
      <w:bookmarkStart w:id="523" w:name="_Toc157940507"/>
      <w:bookmarkStart w:id="524" w:name="_Toc151796191"/>
      <w:r>
        <w:rPr>
          <w:rStyle w:val="CharSectno"/>
        </w:rPr>
        <w:t>33P</w:t>
      </w:r>
      <w:r>
        <w:t>.</w:t>
      </w:r>
      <w:r>
        <w:tab/>
        <w:t>Appeal right</w:t>
      </w:r>
      <w:bookmarkEnd w:id="521"/>
      <w:bookmarkEnd w:id="522"/>
      <w:bookmarkEnd w:id="523"/>
      <w:bookmarkEnd w:id="52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25" w:name="_Toc105561280"/>
      <w:bookmarkStart w:id="526" w:name="_Toc151540192"/>
      <w:bookmarkStart w:id="527" w:name="_Toc157940508"/>
      <w:bookmarkStart w:id="528" w:name="_Toc151796192"/>
      <w:r>
        <w:rPr>
          <w:rStyle w:val="CharSectno"/>
        </w:rPr>
        <w:t>33Q</w:t>
      </w:r>
      <w:r>
        <w:t>.</w:t>
      </w:r>
      <w:r>
        <w:tab/>
        <w:t>Proceedings on appeal</w:t>
      </w:r>
      <w:bookmarkEnd w:id="525"/>
      <w:bookmarkEnd w:id="526"/>
      <w:bookmarkEnd w:id="527"/>
      <w:bookmarkEnd w:id="528"/>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29" w:name="_Toc105561281"/>
      <w:bookmarkStart w:id="530" w:name="_Toc151540193"/>
      <w:bookmarkStart w:id="531" w:name="_Toc157940509"/>
      <w:bookmarkStart w:id="532" w:name="_Toc151796193"/>
      <w:r>
        <w:rPr>
          <w:rStyle w:val="CharSectno"/>
        </w:rPr>
        <w:t>33R</w:t>
      </w:r>
      <w:r>
        <w:t>.</w:t>
      </w:r>
      <w:r>
        <w:tab/>
        <w:t>New evidence on appeal</w:t>
      </w:r>
      <w:bookmarkEnd w:id="529"/>
      <w:bookmarkEnd w:id="530"/>
      <w:bookmarkEnd w:id="531"/>
      <w:bookmarkEnd w:id="532"/>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33" w:name="_Toc105561282"/>
      <w:bookmarkStart w:id="534" w:name="_Toc151540194"/>
      <w:bookmarkStart w:id="535" w:name="_Toc157940510"/>
      <w:bookmarkStart w:id="536" w:name="_Toc151796194"/>
      <w:r>
        <w:rPr>
          <w:rStyle w:val="CharSectno"/>
        </w:rPr>
        <w:t>33S</w:t>
      </w:r>
      <w:r>
        <w:t>.</w:t>
      </w:r>
      <w:r>
        <w:tab/>
        <w:t xml:space="preserve">Application of </w:t>
      </w:r>
      <w:r>
        <w:rPr>
          <w:i/>
        </w:rPr>
        <w:t>Industrial Relations Act 1979</w:t>
      </w:r>
      <w:r>
        <w:t xml:space="preserve"> to appeals</w:t>
      </w:r>
      <w:bookmarkEnd w:id="533"/>
      <w:bookmarkEnd w:id="534"/>
      <w:bookmarkEnd w:id="535"/>
      <w:bookmarkEnd w:id="536"/>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bCs/>
        </w:rPr>
      </w:pPr>
      <w:bookmarkStart w:id="537" w:name="_Toc103657076"/>
      <w:r>
        <w:rPr>
          <w:b/>
          <w:bCs/>
        </w:rPr>
        <w:t>Table</w:t>
      </w:r>
      <w:bookmarkEnd w:id="537"/>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38" w:name="_Toc105561283"/>
      <w:bookmarkStart w:id="539" w:name="_Toc151540195"/>
      <w:bookmarkStart w:id="540" w:name="_Toc157940511"/>
      <w:bookmarkStart w:id="541" w:name="_Toc151796195"/>
      <w:r>
        <w:rPr>
          <w:rStyle w:val="CharSectno"/>
        </w:rPr>
        <w:t>33T</w:t>
      </w:r>
      <w:r>
        <w:t>.</w:t>
      </w:r>
      <w:r>
        <w:tab/>
        <w:t>Adjournment of appeal if appellant charged with offence</w:t>
      </w:r>
      <w:bookmarkEnd w:id="538"/>
      <w:bookmarkEnd w:id="539"/>
      <w:bookmarkEnd w:id="540"/>
      <w:bookmarkEnd w:id="541"/>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42" w:name="_Toc105561284"/>
      <w:bookmarkStart w:id="543" w:name="_Toc151540196"/>
      <w:bookmarkStart w:id="544" w:name="_Toc157940512"/>
      <w:bookmarkStart w:id="545" w:name="_Toc151796196"/>
      <w:r>
        <w:rPr>
          <w:rStyle w:val="CharSectno"/>
        </w:rPr>
        <w:t>33U</w:t>
      </w:r>
      <w:r>
        <w:t>.</w:t>
      </w:r>
      <w:r>
        <w:tab/>
        <w:t>Decision by the WAIRC</w:t>
      </w:r>
      <w:bookmarkEnd w:id="542"/>
      <w:bookmarkEnd w:id="543"/>
      <w:bookmarkEnd w:id="544"/>
      <w:bookmarkEnd w:id="54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46" w:name="_Toc105561285"/>
      <w:bookmarkStart w:id="547" w:name="_Toc151540197"/>
      <w:bookmarkStart w:id="548" w:name="_Toc157940513"/>
      <w:bookmarkStart w:id="549" w:name="_Toc151796197"/>
      <w:r>
        <w:rPr>
          <w:rStyle w:val="CharSectno"/>
        </w:rPr>
        <w:t>33V</w:t>
      </w:r>
      <w:r>
        <w:t>.</w:t>
      </w:r>
      <w:r>
        <w:tab/>
        <w:t>Restriction on publication</w:t>
      </w:r>
      <w:bookmarkEnd w:id="546"/>
      <w:bookmarkEnd w:id="547"/>
      <w:bookmarkEnd w:id="548"/>
      <w:bookmarkEnd w:id="549"/>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50" w:name="_Toc72642976"/>
      <w:bookmarkStart w:id="551" w:name="_Toc72913530"/>
      <w:bookmarkStart w:id="552" w:name="_Toc74026603"/>
      <w:bookmarkStart w:id="553" w:name="_Toc74033829"/>
      <w:bookmarkStart w:id="554" w:name="_Toc78103940"/>
      <w:bookmarkStart w:id="555" w:name="_Toc78104646"/>
      <w:bookmarkStart w:id="556" w:name="_Toc78792346"/>
      <w:bookmarkStart w:id="557" w:name="_Toc79216712"/>
      <w:bookmarkStart w:id="558" w:name="_Toc82494232"/>
      <w:bookmarkStart w:id="559" w:name="_Toc82494732"/>
      <w:bookmarkStart w:id="560" w:name="_Toc84058393"/>
      <w:bookmarkStart w:id="561" w:name="_Toc89494843"/>
      <w:bookmarkStart w:id="562" w:name="_Toc89582408"/>
      <w:bookmarkStart w:id="563" w:name="_Toc90709647"/>
      <w:bookmarkStart w:id="564" w:name="_Toc90709832"/>
      <w:bookmarkStart w:id="565" w:name="_Toc90865028"/>
      <w:bookmarkStart w:id="566" w:name="_Toc92699864"/>
      <w:bookmarkStart w:id="567" w:name="_Toc96999566"/>
      <w:bookmarkStart w:id="568" w:name="_Toc100736569"/>
      <w:bookmarkStart w:id="569" w:name="_Toc101155021"/>
      <w:bookmarkStart w:id="570" w:name="_Toc101336174"/>
      <w:bookmarkStart w:id="571" w:name="_Toc101337628"/>
      <w:bookmarkStart w:id="572" w:name="_Toc102276239"/>
      <w:bookmarkStart w:id="573" w:name="_Toc103594115"/>
      <w:bookmarkStart w:id="574" w:name="_Toc103594349"/>
      <w:bookmarkStart w:id="575" w:name="_Toc103657080"/>
      <w:bookmarkStart w:id="576" w:name="_Toc104109165"/>
      <w:bookmarkStart w:id="577" w:name="_Toc104865848"/>
      <w:bookmarkStart w:id="578" w:name="_Toc104867086"/>
      <w:bookmarkStart w:id="579" w:name="_Toc104955182"/>
      <w:bookmarkStart w:id="580" w:name="_Toc105210030"/>
      <w:bookmarkStart w:id="581" w:name="_Toc105561286"/>
      <w:bookmarkStart w:id="582" w:name="_Toc151540198"/>
      <w:bookmarkStart w:id="583" w:name="_Toc151540332"/>
      <w:bookmarkStart w:id="584" w:name="_Toc151540458"/>
      <w:bookmarkStart w:id="585" w:name="_Toc151796198"/>
      <w:bookmarkStart w:id="586" w:name="_Toc157940514"/>
      <w:r>
        <w:rPr>
          <w:rStyle w:val="CharDivNo"/>
        </w:rPr>
        <w:t>Division 4</w:t>
      </w:r>
      <w:r>
        <w:t> — </w:t>
      </w:r>
      <w:r>
        <w:rPr>
          <w:rStyle w:val="CharDivText"/>
        </w:rPr>
        <w:t>General</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ind w:left="890"/>
        <w:rPr>
          <w:snapToGrid w:val="0"/>
        </w:rPr>
      </w:pPr>
      <w:r>
        <w:rPr>
          <w:snapToGrid w:val="0"/>
        </w:rPr>
        <w:tab/>
        <w:t xml:space="preserve">[Heading inserted by No. 7 of 2003 s. 6.] </w:t>
      </w:r>
    </w:p>
    <w:p>
      <w:pPr>
        <w:pStyle w:val="Heading5"/>
      </w:pPr>
      <w:bookmarkStart w:id="587" w:name="_Toc105561287"/>
      <w:bookmarkStart w:id="588" w:name="_Toc151540199"/>
      <w:bookmarkStart w:id="589" w:name="_Toc157940515"/>
      <w:bookmarkStart w:id="590" w:name="_Toc151796199"/>
      <w:r>
        <w:rPr>
          <w:rStyle w:val="CharSectno"/>
        </w:rPr>
        <w:t>33W</w:t>
      </w:r>
      <w:r>
        <w:t>.</w:t>
      </w:r>
      <w:r>
        <w:tab/>
        <w:t>Effect of charge for an offence or an acquittal</w:t>
      </w:r>
      <w:bookmarkEnd w:id="587"/>
      <w:bookmarkEnd w:id="588"/>
      <w:bookmarkEnd w:id="589"/>
      <w:bookmarkEnd w:id="590"/>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91" w:name="_Toc105561288"/>
      <w:bookmarkStart w:id="592" w:name="_Toc151540200"/>
      <w:bookmarkStart w:id="593" w:name="_Toc157940516"/>
      <w:bookmarkStart w:id="594" w:name="_Toc151796200"/>
      <w:r>
        <w:rPr>
          <w:rStyle w:val="CharSectno"/>
        </w:rPr>
        <w:t>33X</w:t>
      </w:r>
      <w:r>
        <w:t>.</w:t>
      </w:r>
      <w:r>
        <w:tab/>
        <w:t>Failure to comply with procedure</w:t>
      </w:r>
      <w:bookmarkEnd w:id="591"/>
      <w:bookmarkEnd w:id="592"/>
      <w:bookmarkEnd w:id="593"/>
      <w:bookmarkEnd w:id="594"/>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95" w:name="_Toc105561289"/>
      <w:bookmarkStart w:id="596" w:name="_Toc151540201"/>
      <w:bookmarkStart w:id="597" w:name="_Toc157940517"/>
      <w:bookmarkStart w:id="598" w:name="_Toc151796201"/>
      <w:r>
        <w:rPr>
          <w:rStyle w:val="CharSectno"/>
        </w:rPr>
        <w:t>33Y</w:t>
      </w:r>
      <w:r>
        <w:t>.</w:t>
      </w:r>
      <w:r>
        <w:tab/>
        <w:t>Transfer, standing down and leave of member</w:t>
      </w:r>
      <w:bookmarkEnd w:id="595"/>
      <w:bookmarkEnd w:id="596"/>
      <w:bookmarkEnd w:id="597"/>
      <w:bookmarkEnd w:id="598"/>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99" w:name="_Toc105561290"/>
      <w:bookmarkStart w:id="600" w:name="_Toc151540202"/>
      <w:bookmarkStart w:id="601" w:name="_Toc157940518"/>
      <w:bookmarkStart w:id="602" w:name="_Toc151796202"/>
      <w:r>
        <w:rPr>
          <w:rStyle w:val="CharSectno"/>
        </w:rPr>
        <w:t>33Z</w:t>
      </w:r>
      <w:r>
        <w:t>.</w:t>
      </w:r>
      <w:r>
        <w:tab/>
        <w:t>Review of Part IIB</w:t>
      </w:r>
      <w:bookmarkEnd w:id="599"/>
      <w:bookmarkEnd w:id="600"/>
      <w:bookmarkEnd w:id="601"/>
      <w:bookmarkEnd w:id="602"/>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03" w:name="_Toc72642981"/>
      <w:bookmarkStart w:id="604" w:name="_Toc72913535"/>
      <w:bookmarkStart w:id="605" w:name="_Toc74026608"/>
      <w:bookmarkStart w:id="606" w:name="_Toc74033834"/>
      <w:bookmarkStart w:id="607" w:name="_Toc78103945"/>
      <w:bookmarkStart w:id="608" w:name="_Toc78104651"/>
      <w:bookmarkStart w:id="609" w:name="_Toc78792351"/>
      <w:bookmarkStart w:id="610" w:name="_Toc79216717"/>
      <w:bookmarkStart w:id="611" w:name="_Toc82494237"/>
      <w:bookmarkStart w:id="612" w:name="_Toc82494737"/>
      <w:bookmarkStart w:id="613" w:name="_Toc84058398"/>
      <w:bookmarkStart w:id="614" w:name="_Toc89494848"/>
      <w:bookmarkStart w:id="615" w:name="_Toc89582413"/>
      <w:bookmarkStart w:id="616" w:name="_Toc90709652"/>
      <w:bookmarkStart w:id="617" w:name="_Toc90709837"/>
      <w:bookmarkStart w:id="618" w:name="_Toc90865033"/>
      <w:bookmarkStart w:id="619" w:name="_Toc92699869"/>
      <w:bookmarkStart w:id="620" w:name="_Toc96999571"/>
      <w:bookmarkStart w:id="621" w:name="_Toc100736574"/>
      <w:bookmarkStart w:id="622" w:name="_Toc101155026"/>
      <w:bookmarkStart w:id="623" w:name="_Toc101336179"/>
      <w:bookmarkStart w:id="624" w:name="_Toc101337633"/>
      <w:bookmarkStart w:id="625" w:name="_Toc102276244"/>
      <w:bookmarkStart w:id="626" w:name="_Toc103594120"/>
      <w:bookmarkStart w:id="627" w:name="_Toc103594354"/>
      <w:bookmarkStart w:id="628" w:name="_Toc103657085"/>
      <w:bookmarkStart w:id="629" w:name="_Toc104109170"/>
      <w:bookmarkStart w:id="630" w:name="_Toc104865853"/>
      <w:bookmarkStart w:id="631" w:name="_Toc104867091"/>
      <w:bookmarkStart w:id="632" w:name="_Toc104955187"/>
      <w:bookmarkStart w:id="633" w:name="_Toc105210035"/>
      <w:bookmarkStart w:id="634" w:name="_Toc105561291"/>
      <w:bookmarkStart w:id="635" w:name="_Toc151540203"/>
      <w:bookmarkStart w:id="636" w:name="_Toc151540337"/>
      <w:bookmarkStart w:id="637" w:name="_Toc151540463"/>
      <w:bookmarkStart w:id="638" w:name="_Toc151796203"/>
      <w:bookmarkStart w:id="639" w:name="_Toc157940519"/>
      <w:r>
        <w:rPr>
          <w:rStyle w:val="CharPartNo"/>
        </w:rPr>
        <w:t>Part III</w:t>
      </w:r>
      <w:r>
        <w:rPr>
          <w:rStyle w:val="CharDivNo"/>
        </w:rPr>
        <w:t> </w:t>
      </w:r>
      <w:r>
        <w:t>—</w:t>
      </w:r>
      <w:r>
        <w:rPr>
          <w:rStyle w:val="CharDivText"/>
        </w:rPr>
        <w:t> </w:t>
      </w:r>
      <w:r>
        <w:rPr>
          <w:rStyle w:val="CharPartText"/>
        </w:rPr>
        <w:t>As to the appointment and regulation of special constables</w:t>
      </w:r>
      <w:bookmarkEnd w:id="389"/>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469992932"/>
      <w:bookmarkStart w:id="641" w:name="_Toc489416987"/>
      <w:bookmarkStart w:id="642" w:name="_Toc37135816"/>
      <w:bookmarkStart w:id="643" w:name="_Toc105561292"/>
      <w:bookmarkStart w:id="644" w:name="_Toc151540204"/>
      <w:bookmarkStart w:id="645" w:name="_Toc157940520"/>
      <w:bookmarkStart w:id="646" w:name="_Toc151796204"/>
      <w:r>
        <w:rPr>
          <w:rStyle w:val="CharSectno"/>
        </w:rPr>
        <w:t>34</w:t>
      </w:r>
      <w:r>
        <w:rPr>
          <w:snapToGrid w:val="0"/>
        </w:rPr>
        <w:t>.</w:t>
      </w:r>
      <w:r>
        <w:rPr>
          <w:snapToGrid w:val="0"/>
        </w:rPr>
        <w:tab/>
      </w:r>
      <w:bookmarkEnd w:id="640"/>
      <w:bookmarkEnd w:id="641"/>
      <w:r>
        <w:rPr>
          <w:snapToGrid w:val="0"/>
        </w:rPr>
        <w:t>Appointment of special constables in emergencies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In all cases where it shall be made to appear to a magistrate, upon the oath of any credible person, that any tumult, riot, crime or civil emergency has taken place, or may be reasonably apprehended in any place in the said State, and </w:t>
      </w:r>
      <w:r>
        <w:t>a magistrate</w:t>
      </w:r>
      <w:r>
        <w:rPr>
          <w:snapToGrid w:val="0"/>
        </w:rPr>
        <w:t xml:space="preserve"> shall be of opinion that the ordinary constables or officers appointed for preserving the peace are not sufficient for the preservation thereof, and for the protection of the inhabitants, and the security of the property of such place, or where, without such oath or evidence as aforesaid,</w:t>
      </w:r>
      <w:r>
        <w:t xml:space="preserve"> a magistrate</w:t>
      </w:r>
      <w:r>
        <w:rPr>
          <w:snapToGrid w:val="0"/>
        </w:rPr>
        <w:t xml:space="preserve"> shall be of opinion that the constables or officers aforesaid are not sufficient for the preservation, protection, or security as aforesaid, or for the apprehension of any offenders, it shall be lawful for</w:t>
      </w:r>
      <w:r>
        <w:t xml:space="preserve"> a magistrate</w:t>
      </w:r>
      <w:r>
        <w:rPr>
          <w:snapToGrid w:val="0"/>
        </w:rPr>
        <w:t xml:space="preserve"> to appoint, by precept in writing under his hand so many as they may think fit of the persons (not legally exempt from serving the office of constable), residing in such place as aforesaid, to act as special constables for such time and in such manner as to the magistrate shall seem fit and necessary for the public peace, and for the protection of the inhabitants, and the security of property in such place; and any Justice of the Peace is hereby authorised to cause every person so appointed to subscribe the following engagement —  </w:t>
      </w:r>
    </w:p>
    <w:p>
      <w:pPr>
        <w:pStyle w:val="Indenta"/>
        <w:rPr>
          <w:snapToGrid w:val="0"/>
        </w:rPr>
      </w:pPr>
      <w:r>
        <w:rPr>
          <w:snapToGrid w:val="0"/>
        </w:rPr>
        <w:tab/>
      </w:r>
      <w:r>
        <w:rPr>
          <w:snapToGrid w:val="0"/>
        </w:rPr>
        <w:tab/>
        <w:t xml:space="preserve">I, A.B., engage and promise that I will well and truly serve Her Majesty The Queen in the office of special constable for the (city, town, or district of) </w:t>
      </w:r>
    </w:p>
    <w:p>
      <w:pPr>
        <w:pStyle w:val="Indenta"/>
        <w:spacing w:before="0"/>
        <w:rPr>
          <w:snapToGrid w:val="0"/>
        </w:rPr>
      </w:pPr>
      <w:r>
        <w:rPr>
          <w:snapToGrid w:val="0"/>
        </w:rPr>
        <w:tab/>
      </w:r>
      <w:r>
        <w:rPr>
          <w:snapToGrid w:val="0"/>
        </w:rPr>
        <w:tab/>
        <w:t>without favour or affection, malice, or ill</w:t>
      </w:r>
      <w:r>
        <w:rPr>
          <w:snapToGrid w:val="0"/>
        </w:rPr>
        <w:noBreakHyphen/>
        <w:t>will, and that I will to the best of my power cause the peace to be kept and preserved, and prevent all offences against the persons and properties of Her Majesty’s subjects, and that while I continue to hold the said office I will, to the best of my skill and knowledge, discharge all the duties thereof faithfully according to law.</w:t>
      </w:r>
    </w:p>
    <w:p>
      <w:pPr>
        <w:pStyle w:val="Subsection"/>
        <w:rPr>
          <w:snapToGrid w:val="0"/>
        </w:rPr>
      </w:pPr>
      <w:r>
        <w:rPr>
          <w:snapToGrid w:val="0"/>
        </w:rPr>
        <w:tab/>
      </w:r>
      <w:r>
        <w:rPr>
          <w:snapToGrid w:val="0"/>
        </w:rPr>
        <w:tab/>
        <w:t>Provided always, that whenever it shall be deemed necessary to appoint such special constables as aforesaid, the notice of such appointments, and of the circumstances which have rendered such appointment necessary, shall be forthwith transmitted by the magistrate making such appointment to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civil emergency</w:t>
      </w:r>
      <w:r>
        <w:rPr>
          <w:b/>
          <w:snapToGrid w:val="0"/>
        </w:rPr>
        <w:t>”</w:t>
      </w:r>
      <w:r>
        <w:rPr>
          <w:snapToGrid w:val="0"/>
        </w:rPr>
        <w:t xml:space="preserve"> means a natural or man</w:t>
      </w:r>
      <w:r>
        <w:rPr>
          <w:snapToGrid w:val="0"/>
        </w:rPr>
        <w:noBreakHyphen/>
        <w:t>made disaster which causes or threatens to cause loss of life or property or injury to persons or property or distress to persons.</w:t>
      </w:r>
    </w:p>
    <w:p>
      <w:pPr>
        <w:pStyle w:val="Footnotesection"/>
      </w:pPr>
      <w:r>
        <w:tab/>
        <w:t xml:space="preserve">[Section 34 amended by No. 71 of 1980 s. 4; No. 59 of 2004 s. 141; No. 70 of 2004 s. 44.] </w:t>
      </w:r>
    </w:p>
    <w:p>
      <w:pPr>
        <w:pStyle w:val="Heading5"/>
        <w:rPr>
          <w:snapToGrid w:val="0"/>
        </w:rPr>
      </w:pPr>
      <w:bookmarkStart w:id="647" w:name="_Toc469992933"/>
      <w:bookmarkStart w:id="648" w:name="_Toc489416988"/>
      <w:bookmarkStart w:id="649" w:name="_Toc37135817"/>
      <w:bookmarkStart w:id="650" w:name="_Toc105561293"/>
      <w:bookmarkStart w:id="651" w:name="_Toc151540205"/>
      <w:bookmarkStart w:id="652" w:name="_Toc157940521"/>
      <w:bookmarkStart w:id="653" w:name="_Toc151796205"/>
      <w:r>
        <w:rPr>
          <w:rStyle w:val="CharSectno"/>
        </w:rPr>
        <w:t>35</w:t>
      </w:r>
      <w:r>
        <w:rPr>
          <w:snapToGrid w:val="0"/>
        </w:rPr>
        <w:t>.</w:t>
      </w:r>
      <w:r>
        <w:rPr>
          <w:snapToGrid w:val="0"/>
        </w:rPr>
        <w:tab/>
        <w:t>Special constables may act in any district although not resident</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All persons willing to act as special constables under the provisions of this Act, shall be capable of being appointed and acting, and may be appointed and act, as such special constables, notwithstanding they may not be resident in such place as aforesaid, or in the neighbourhood thereof; and any person appointed and acting as special constable under the provisions of this section, shall have all the same powers, and be entitled to and enjoy all the same privileges and benefits, and be subject to all the same duties and obligations, as any constable duly appointed under the other provisions of this Act.</w:t>
      </w:r>
    </w:p>
    <w:p>
      <w:pPr>
        <w:pStyle w:val="Heading5"/>
        <w:rPr>
          <w:snapToGrid w:val="0"/>
        </w:rPr>
      </w:pPr>
      <w:bookmarkStart w:id="654" w:name="_Toc469992934"/>
      <w:bookmarkStart w:id="655" w:name="_Toc489416989"/>
      <w:bookmarkStart w:id="656" w:name="_Toc37135818"/>
      <w:bookmarkStart w:id="657" w:name="_Toc105561294"/>
      <w:bookmarkStart w:id="658" w:name="_Toc151540206"/>
      <w:bookmarkStart w:id="659" w:name="_Toc157940522"/>
      <w:bookmarkStart w:id="660" w:name="_Toc151796206"/>
      <w:r>
        <w:rPr>
          <w:rStyle w:val="CharSectno"/>
        </w:rPr>
        <w:t>35A</w:t>
      </w:r>
      <w:r>
        <w:rPr>
          <w:snapToGrid w:val="0"/>
        </w:rPr>
        <w:t>.</w:t>
      </w:r>
      <w:r>
        <w:rPr>
          <w:snapToGrid w:val="0"/>
        </w:rPr>
        <w:tab/>
        <w:t>Appointment of special constables</w:t>
      </w:r>
      <w:bookmarkEnd w:id="654"/>
      <w:bookmarkEnd w:id="655"/>
      <w:r>
        <w:rPr>
          <w:snapToGrid w:val="0"/>
        </w:rPr>
        <w:t xml:space="preserve"> by Commissioner</w:t>
      </w:r>
      <w:bookmarkEnd w:id="656"/>
      <w:bookmarkEnd w:id="657"/>
      <w:bookmarkEnd w:id="658"/>
      <w:bookmarkEnd w:id="659"/>
      <w:bookmarkEnd w:id="660"/>
    </w:p>
    <w:p>
      <w:pPr>
        <w:pStyle w:val="Subsection"/>
        <w:rPr>
          <w:snapToGrid w:val="0"/>
        </w:rPr>
      </w:pPr>
      <w:r>
        <w:rPr>
          <w:snapToGrid w:val="0"/>
        </w:rPr>
        <w:tab/>
        <w:t>(1)</w:t>
      </w:r>
      <w:r>
        <w:rPr>
          <w:snapToGrid w:val="0"/>
        </w:rPr>
        <w:tab/>
        <w:t>The Commissioner of Police may appoint special constables.</w:t>
      </w:r>
    </w:p>
    <w:p>
      <w:pPr>
        <w:pStyle w:val="Subsection"/>
        <w:rPr>
          <w:snapToGrid w:val="0"/>
        </w:rPr>
      </w:pPr>
      <w:r>
        <w:rPr>
          <w:snapToGrid w:val="0"/>
        </w:rPr>
        <w:tab/>
        <w:t>(2)</w:t>
      </w:r>
      <w:r>
        <w:rPr>
          <w:snapToGrid w:val="0"/>
        </w:rPr>
        <w:tab/>
        <w:t>Any person appointed a special constable shall have all the same powers and be entitled to and enjoy all the same privileges and be subject to the same duties and obligations as any constable duly appointed under this Act.</w:t>
      </w:r>
    </w:p>
    <w:p>
      <w:pPr>
        <w:pStyle w:val="Subsection"/>
        <w:rPr>
          <w:snapToGrid w:val="0"/>
        </w:rPr>
      </w:pPr>
      <w:r>
        <w:rPr>
          <w:snapToGrid w:val="0"/>
        </w:rPr>
        <w:tab/>
        <w:t>(3)</w:t>
      </w:r>
      <w:r>
        <w:rPr>
          <w:snapToGrid w:val="0"/>
        </w:rPr>
        <w:tab/>
        <w:t>Any special constable may receive such payment for his services, and may be provided with such equipment and necessaries as may be allowed and provided to a special constable appointed under the provisions of this Act.</w:t>
      </w:r>
    </w:p>
    <w:p>
      <w:pPr>
        <w:pStyle w:val="Ednotesubsection"/>
      </w:pPr>
      <w:r>
        <w:tab/>
        <w:t>[(4)</w:t>
      </w:r>
      <w:r>
        <w:tab/>
        <w:t>Omitted under the Reprints Act 1984 s. 7(4)(e).]</w:t>
      </w:r>
    </w:p>
    <w:p>
      <w:pPr>
        <w:pStyle w:val="Footnotesection"/>
      </w:pPr>
      <w:r>
        <w:tab/>
        <w:t xml:space="preserve">[Section 35A inserted by No. 13 of 1915 s. 2 (as amended by No. 15 of 1952 s. 7).] </w:t>
      </w:r>
    </w:p>
    <w:p>
      <w:pPr>
        <w:pStyle w:val="Heading5"/>
        <w:rPr>
          <w:snapToGrid w:val="0"/>
        </w:rPr>
      </w:pPr>
      <w:bookmarkStart w:id="661" w:name="_Toc469992935"/>
      <w:bookmarkStart w:id="662" w:name="_Toc489416990"/>
      <w:bookmarkStart w:id="663" w:name="_Toc37135819"/>
      <w:bookmarkStart w:id="664" w:name="_Toc105561295"/>
      <w:bookmarkStart w:id="665" w:name="_Toc151540207"/>
      <w:bookmarkStart w:id="666" w:name="_Toc157940523"/>
      <w:bookmarkStart w:id="667" w:name="_Toc151796207"/>
      <w:r>
        <w:rPr>
          <w:rStyle w:val="CharSectno"/>
        </w:rPr>
        <w:t>36</w:t>
      </w:r>
      <w:r>
        <w:rPr>
          <w:snapToGrid w:val="0"/>
        </w:rPr>
        <w:t>.</w:t>
      </w:r>
      <w:r>
        <w:rPr>
          <w:snapToGrid w:val="0"/>
        </w:rPr>
        <w:tab/>
        <w:t>Penalty for refusing to subscribe the engagement</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If any person residing within any place in the said State, being appointed a special constable, shall refuse to subscribe the engagement aforesaid when thereunto required by the magistrate so appointing him, he shall, on conviction thereof, forfeit and pay any sum of money not exceeding $40 and if any person being appointed a special constable shall neglect or refuse to appear at the time and place for which he shall be summoned for the purpose of subscribing such engagement or having been appointed as special constable and called upon to serve, shall neglect or refuse to serve as such special constable or to obey such lawful orders and directions as may be given to him for the performance of the duties of his office every person so offending shall on conviction thereof, forfeit and pay for any such neglect or refusal any sum of money not exceeding $40, unless such person shall prove, to the satisfaction of the</w:t>
      </w:r>
      <w:r>
        <w:t xml:space="preserve"> court</w:t>
      </w:r>
      <w:r>
        <w:rPr>
          <w:snapToGrid w:val="0"/>
        </w:rPr>
        <w:t xml:space="preserve">, that he was prevented by sickness, or other such unavoidable cause as shall in the judgment of the </w:t>
      </w:r>
      <w:r>
        <w:t>court</w:t>
      </w:r>
      <w:r>
        <w:rPr>
          <w:snapToGrid w:val="0"/>
        </w:rPr>
        <w:t xml:space="preserve"> be a sufficient cause.</w:t>
      </w:r>
    </w:p>
    <w:p>
      <w:pPr>
        <w:pStyle w:val="Footnotesection"/>
      </w:pPr>
      <w:r>
        <w:tab/>
        <w:t xml:space="preserve">[Section 36 amended by No. 28 of 1964 s. 12; No. 113 of 1965 s. 8; No. 59 of 2004 s. 141.] </w:t>
      </w:r>
    </w:p>
    <w:p>
      <w:pPr>
        <w:pStyle w:val="Heading5"/>
        <w:rPr>
          <w:snapToGrid w:val="0"/>
        </w:rPr>
      </w:pPr>
      <w:bookmarkStart w:id="668" w:name="_Toc469992936"/>
      <w:bookmarkStart w:id="669" w:name="_Toc489416991"/>
      <w:bookmarkStart w:id="670" w:name="_Toc37135820"/>
      <w:bookmarkStart w:id="671" w:name="_Toc105561296"/>
      <w:bookmarkStart w:id="672" w:name="_Toc151540208"/>
      <w:bookmarkStart w:id="673" w:name="_Toc157940524"/>
      <w:bookmarkStart w:id="674" w:name="_Toc151796208"/>
      <w:r>
        <w:rPr>
          <w:rStyle w:val="CharSectno"/>
        </w:rPr>
        <w:t>37</w:t>
      </w:r>
      <w:r>
        <w:rPr>
          <w:snapToGrid w:val="0"/>
        </w:rPr>
        <w:t>.</w:t>
      </w:r>
      <w:r>
        <w:rPr>
          <w:snapToGrid w:val="0"/>
        </w:rPr>
        <w:tab/>
        <w:t>Commissioner may terminate special constables</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Commissioner of Police may suspend or determine the services of all or any of the said special constables, as to the Commissioner of Police shall seem meet, and notice of such suspension or determination shall be forthwith transmitted to the Minister, and to the magistrate appointing them.</w:t>
      </w:r>
    </w:p>
    <w:p>
      <w:pPr>
        <w:pStyle w:val="Footnotesection"/>
      </w:pPr>
      <w:r>
        <w:tab/>
        <w:t>[Section 37 amended by No. 59 of 2004 s. 141.]</w:t>
      </w:r>
    </w:p>
    <w:p>
      <w:pPr>
        <w:pStyle w:val="Heading5"/>
        <w:rPr>
          <w:snapToGrid w:val="0"/>
        </w:rPr>
      </w:pPr>
      <w:bookmarkStart w:id="675" w:name="_Toc469992937"/>
      <w:bookmarkStart w:id="676" w:name="_Toc489416992"/>
      <w:bookmarkStart w:id="677" w:name="_Toc37135821"/>
      <w:bookmarkStart w:id="678" w:name="_Toc105561297"/>
      <w:bookmarkStart w:id="679" w:name="_Toc151540209"/>
      <w:bookmarkStart w:id="680" w:name="_Toc157940525"/>
      <w:bookmarkStart w:id="681" w:name="_Toc151796209"/>
      <w:r>
        <w:rPr>
          <w:rStyle w:val="CharSectno"/>
        </w:rPr>
        <w:t>38</w:t>
      </w:r>
      <w:r>
        <w:rPr>
          <w:snapToGrid w:val="0"/>
        </w:rPr>
        <w:t>.</w:t>
      </w:r>
      <w:r>
        <w:rPr>
          <w:snapToGrid w:val="0"/>
        </w:rPr>
        <w:tab/>
        <w:t>Allowances to and costs of special constables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The Minister may, upon the recommendation of the Commissioner of Police, order from time to time such reasonable allowances for their trouble, loss of time, and expenses, to be paid to such special constables who shall have served or be then serving as he may deem proper; and he may further order the payment of such expenses as may have been incurred in providing arms, equipment, and necessaries for such special constables.</w:t>
      </w:r>
    </w:p>
    <w:p>
      <w:pPr>
        <w:pStyle w:val="Heading2"/>
      </w:pPr>
      <w:bookmarkStart w:id="682" w:name="_Toc480172799"/>
      <w:bookmarkStart w:id="683" w:name="_Toc72642988"/>
      <w:bookmarkStart w:id="684" w:name="_Toc72913542"/>
      <w:bookmarkStart w:id="685" w:name="_Toc74026615"/>
      <w:bookmarkStart w:id="686" w:name="_Toc74033841"/>
      <w:bookmarkStart w:id="687" w:name="_Toc78103952"/>
      <w:bookmarkStart w:id="688" w:name="_Toc78104658"/>
      <w:bookmarkStart w:id="689" w:name="_Toc78792358"/>
      <w:bookmarkStart w:id="690" w:name="_Toc79216724"/>
      <w:bookmarkStart w:id="691" w:name="_Toc82494244"/>
      <w:bookmarkStart w:id="692" w:name="_Toc82494744"/>
      <w:bookmarkStart w:id="693" w:name="_Toc84058405"/>
      <w:bookmarkStart w:id="694" w:name="_Toc89494855"/>
      <w:bookmarkStart w:id="695" w:name="_Toc89582420"/>
      <w:bookmarkStart w:id="696" w:name="_Toc90709659"/>
      <w:bookmarkStart w:id="697" w:name="_Toc90709844"/>
      <w:bookmarkStart w:id="698" w:name="_Toc90865040"/>
      <w:bookmarkStart w:id="699" w:name="_Toc92699876"/>
      <w:bookmarkStart w:id="700" w:name="_Toc96999578"/>
      <w:bookmarkStart w:id="701" w:name="_Toc100736581"/>
      <w:bookmarkStart w:id="702" w:name="_Toc101155033"/>
      <w:bookmarkStart w:id="703" w:name="_Toc101336186"/>
      <w:bookmarkStart w:id="704" w:name="_Toc101337640"/>
      <w:bookmarkStart w:id="705" w:name="_Toc102276251"/>
      <w:bookmarkStart w:id="706" w:name="_Toc103594127"/>
      <w:bookmarkStart w:id="707" w:name="_Toc103594361"/>
      <w:bookmarkStart w:id="708" w:name="_Toc103657092"/>
      <w:bookmarkStart w:id="709" w:name="_Toc104109177"/>
      <w:bookmarkStart w:id="710" w:name="_Toc104865860"/>
      <w:bookmarkStart w:id="711" w:name="_Toc104867098"/>
      <w:bookmarkStart w:id="712" w:name="_Toc104955194"/>
      <w:bookmarkStart w:id="713" w:name="_Toc105210042"/>
      <w:bookmarkStart w:id="714" w:name="_Toc105561298"/>
      <w:bookmarkStart w:id="715" w:name="_Toc151540210"/>
      <w:bookmarkStart w:id="716" w:name="_Toc151540344"/>
      <w:bookmarkStart w:id="717" w:name="_Toc151540470"/>
      <w:bookmarkStart w:id="718" w:name="_Toc151796210"/>
      <w:bookmarkStart w:id="719" w:name="_Toc157940526"/>
      <w:r>
        <w:rPr>
          <w:rStyle w:val="CharPartNo"/>
        </w:rPr>
        <w:t>Part IIIA</w:t>
      </w:r>
      <w:r>
        <w:rPr>
          <w:rStyle w:val="CharDivNo"/>
        </w:rPr>
        <w:t> </w:t>
      </w:r>
      <w:r>
        <w:t>—</w:t>
      </w:r>
      <w:r>
        <w:rPr>
          <w:rStyle w:val="CharDivText"/>
        </w:rPr>
        <w:t> </w:t>
      </w:r>
      <w:r>
        <w:rPr>
          <w:rStyle w:val="CharPartText"/>
        </w:rPr>
        <w:t>Aboriginal aides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720" w:name="_Toc469992938"/>
      <w:bookmarkStart w:id="721" w:name="_Toc489416993"/>
      <w:bookmarkStart w:id="722" w:name="_Toc37135822"/>
      <w:bookmarkStart w:id="723" w:name="_Toc105561299"/>
      <w:bookmarkStart w:id="724" w:name="_Toc151540211"/>
      <w:bookmarkStart w:id="725" w:name="_Toc157940527"/>
      <w:bookmarkStart w:id="726" w:name="_Toc151796211"/>
      <w:r>
        <w:rPr>
          <w:rStyle w:val="CharSectno"/>
        </w:rPr>
        <w:t>38A</w:t>
      </w:r>
      <w:r>
        <w:rPr>
          <w:snapToGrid w:val="0"/>
        </w:rPr>
        <w:t>.</w:t>
      </w:r>
      <w:r>
        <w:rPr>
          <w:snapToGrid w:val="0"/>
        </w:rPr>
        <w:tab/>
        <w:t>Aboriginal aides</w:t>
      </w:r>
      <w:bookmarkEnd w:id="720"/>
      <w:bookmarkEnd w:id="721"/>
      <w:bookmarkEnd w:id="722"/>
      <w:bookmarkEnd w:id="723"/>
      <w:bookmarkEnd w:id="724"/>
      <w:bookmarkEnd w:id="725"/>
      <w:bookmarkEnd w:id="726"/>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727" w:name="_Toc480172801"/>
      <w:bookmarkStart w:id="728" w:name="_Toc72642990"/>
      <w:bookmarkStart w:id="729" w:name="_Toc72913544"/>
      <w:bookmarkStart w:id="730" w:name="_Toc74026617"/>
      <w:bookmarkStart w:id="731" w:name="_Toc74033843"/>
      <w:bookmarkStart w:id="732" w:name="_Toc78103954"/>
      <w:bookmarkStart w:id="733" w:name="_Toc78104660"/>
      <w:bookmarkStart w:id="734" w:name="_Toc78792360"/>
      <w:bookmarkStart w:id="735" w:name="_Toc79216726"/>
      <w:bookmarkStart w:id="736" w:name="_Toc82494246"/>
      <w:bookmarkStart w:id="737" w:name="_Toc82494746"/>
      <w:bookmarkStart w:id="738" w:name="_Toc84058407"/>
      <w:bookmarkStart w:id="739" w:name="_Toc89494857"/>
      <w:bookmarkStart w:id="740" w:name="_Toc89582422"/>
      <w:bookmarkStart w:id="741" w:name="_Toc90709661"/>
      <w:bookmarkStart w:id="742" w:name="_Toc90709846"/>
      <w:bookmarkStart w:id="743" w:name="_Toc90865042"/>
      <w:bookmarkStart w:id="744" w:name="_Toc92699878"/>
      <w:bookmarkStart w:id="745" w:name="_Toc96999580"/>
      <w:bookmarkStart w:id="746" w:name="_Toc100736583"/>
      <w:bookmarkStart w:id="747" w:name="_Toc101155035"/>
      <w:bookmarkStart w:id="748" w:name="_Toc101336188"/>
      <w:bookmarkStart w:id="749" w:name="_Toc101337642"/>
      <w:bookmarkStart w:id="750" w:name="_Toc102276253"/>
      <w:bookmarkStart w:id="751" w:name="_Toc103594129"/>
      <w:bookmarkStart w:id="752" w:name="_Toc103594363"/>
      <w:bookmarkStart w:id="753" w:name="_Toc103657094"/>
      <w:bookmarkStart w:id="754" w:name="_Toc104109179"/>
      <w:bookmarkStart w:id="755" w:name="_Toc104865862"/>
      <w:bookmarkStart w:id="756" w:name="_Toc104867100"/>
      <w:bookmarkStart w:id="757" w:name="_Toc104955196"/>
      <w:bookmarkStart w:id="758" w:name="_Toc105210044"/>
      <w:bookmarkStart w:id="759" w:name="_Toc105561300"/>
      <w:bookmarkStart w:id="760" w:name="_Toc151540212"/>
      <w:bookmarkStart w:id="761" w:name="_Toc151540346"/>
      <w:bookmarkStart w:id="762" w:name="_Toc151540472"/>
      <w:bookmarkStart w:id="763" w:name="_Toc151796212"/>
      <w:bookmarkStart w:id="764" w:name="_Toc157940528"/>
      <w:r>
        <w:rPr>
          <w:rStyle w:val="CharPartNo"/>
        </w:rPr>
        <w:t>Part IV</w:t>
      </w:r>
      <w:r>
        <w:rPr>
          <w:rStyle w:val="CharDivNo"/>
        </w:rPr>
        <w:t> </w:t>
      </w:r>
      <w:r>
        <w:t>—</w:t>
      </w:r>
      <w:r>
        <w:rPr>
          <w:rStyle w:val="CharDivText"/>
        </w:rPr>
        <w:t> </w:t>
      </w:r>
      <w:r>
        <w:rPr>
          <w:rStyle w:val="CharPartText"/>
        </w:rPr>
        <w:t>As to the establishment of Police Districts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Heading5"/>
        <w:rPr>
          <w:snapToGrid w:val="0"/>
        </w:rPr>
      </w:pPr>
      <w:bookmarkStart w:id="765" w:name="_Toc469992939"/>
      <w:bookmarkStart w:id="766" w:name="_Toc489416994"/>
      <w:bookmarkStart w:id="767" w:name="_Toc37135823"/>
      <w:bookmarkStart w:id="768" w:name="_Toc105561301"/>
      <w:bookmarkStart w:id="769" w:name="_Toc151540213"/>
      <w:bookmarkStart w:id="770" w:name="_Toc157940529"/>
      <w:bookmarkStart w:id="771" w:name="_Toc151796213"/>
      <w:r>
        <w:rPr>
          <w:rStyle w:val="CharSectno"/>
        </w:rPr>
        <w:t>39</w:t>
      </w:r>
      <w:r>
        <w:rPr>
          <w:snapToGrid w:val="0"/>
        </w:rPr>
        <w:t>.</w:t>
      </w:r>
      <w:r>
        <w:rPr>
          <w:snapToGrid w:val="0"/>
        </w:rPr>
        <w:tab/>
        <w:t>Police Districts</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72" w:name="_Toc480172803"/>
      <w:bookmarkStart w:id="773" w:name="_Toc72642992"/>
      <w:bookmarkStart w:id="774" w:name="_Toc72913546"/>
      <w:bookmarkStart w:id="775" w:name="_Toc74026619"/>
      <w:bookmarkStart w:id="776" w:name="_Toc74033845"/>
      <w:bookmarkStart w:id="777" w:name="_Toc78103956"/>
      <w:bookmarkStart w:id="778" w:name="_Toc78104662"/>
      <w:bookmarkStart w:id="779" w:name="_Toc78792362"/>
      <w:bookmarkStart w:id="780" w:name="_Toc79216728"/>
      <w:bookmarkStart w:id="781" w:name="_Toc82494248"/>
      <w:bookmarkStart w:id="782" w:name="_Toc82494748"/>
      <w:bookmarkStart w:id="783" w:name="_Toc84058409"/>
      <w:bookmarkStart w:id="784" w:name="_Toc89494859"/>
      <w:bookmarkStart w:id="785" w:name="_Toc89582424"/>
      <w:bookmarkStart w:id="786" w:name="_Toc90709663"/>
      <w:bookmarkStart w:id="787" w:name="_Toc90709848"/>
      <w:bookmarkStart w:id="788" w:name="_Toc90865044"/>
      <w:bookmarkStart w:id="789" w:name="_Toc92699880"/>
      <w:bookmarkStart w:id="790" w:name="_Toc96999582"/>
      <w:bookmarkStart w:id="791" w:name="_Toc100736585"/>
      <w:bookmarkStart w:id="792" w:name="_Toc101155037"/>
      <w:bookmarkStart w:id="793" w:name="_Toc101336190"/>
      <w:bookmarkStart w:id="794" w:name="_Toc101337644"/>
      <w:bookmarkStart w:id="795" w:name="_Toc102276255"/>
      <w:bookmarkStart w:id="796" w:name="_Toc103594131"/>
      <w:bookmarkStart w:id="797" w:name="_Toc103594365"/>
      <w:bookmarkStart w:id="798" w:name="_Toc103657096"/>
      <w:bookmarkStart w:id="799" w:name="_Toc104109181"/>
      <w:bookmarkStart w:id="800" w:name="_Toc104865864"/>
      <w:bookmarkStart w:id="801" w:name="_Toc104867102"/>
      <w:bookmarkStart w:id="802" w:name="_Toc104955198"/>
      <w:bookmarkStart w:id="803" w:name="_Toc105210046"/>
      <w:bookmarkStart w:id="804" w:name="_Toc105561302"/>
      <w:bookmarkStart w:id="805" w:name="_Toc151540214"/>
      <w:bookmarkStart w:id="806" w:name="_Toc151540348"/>
      <w:bookmarkStart w:id="807" w:name="_Toc151540474"/>
      <w:bookmarkStart w:id="808" w:name="_Toc151796214"/>
      <w:bookmarkStart w:id="809" w:name="_Toc157940530"/>
      <w:r>
        <w:rPr>
          <w:rStyle w:val="CharPartNo"/>
        </w:rPr>
        <w:t>Part IVA</w:t>
      </w:r>
      <w:r>
        <w:rPr>
          <w:rStyle w:val="CharDivNo"/>
        </w:rPr>
        <w:t> </w:t>
      </w:r>
      <w:r>
        <w:t>—</w:t>
      </w:r>
      <w:r>
        <w:rPr>
          <w:rStyle w:val="CharDivText"/>
        </w:rPr>
        <w:t> </w:t>
      </w:r>
      <w:r>
        <w:rPr>
          <w:rStyle w:val="CharPartText"/>
        </w:rPr>
        <w:t>Use of police property in relation to advertising</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Footnoteheading"/>
        <w:ind w:left="890"/>
      </w:pPr>
      <w:r>
        <w:tab/>
        <w:t>[Heading inserted by No. 49 of 1995 s. 3.]</w:t>
      </w:r>
    </w:p>
    <w:p>
      <w:pPr>
        <w:pStyle w:val="Heading5"/>
        <w:rPr>
          <w:snapToGrid w:val="0"/>
        </w:rPr>
      </w:pPr>
      <w:bookmarkStart w:id="810" w:name="_Toc469992940"/>
      <w:bookmarkStart w:id="811" w:name="_Toc489416995"/>
      <w:bookmarkStart w:id="812" w:name="_Toc37135824"/>
      <w:bookmarkStart w:id="813" w:name="_Toc105561303"/>
      <w:bookmarkStart w:id="814" w:name="_Toc151540215"/>
      <w:bookmarkStart w:id="815" w:name="_Toc157940531"/>
      <w:bookmarkStart w:id="816" w:name="_Toc151796215"/>
      <w:r>
        <w:rPr>
          <w:rStyle w:val="CharSectno"/>
        </w:rPr>
        <w:t>39A</w:t>
      </w:r>
      <w:r>
        <w:rPr>
          <w:snapToGrid w:val="0"/>
        </w:rPr>
        <w:t>.</w:t>
      </w:r>
      <w:r>
        <w:rPr>
          <w:snapToGrid w:val="0"/>
        </w:rPr>
        <w:tab/>
        <w:t>Interpretation</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In this Part — </w:t>
      </w:r>
    </w:p>
    <w:p>
      <w:pPr>
        <w:pStyle w:val="Defstart"/>
        <w:rPr>
          <w:ins w:id="817" w:author="svcMRProcess" w:date="2019-05-10T23:10:00Z"/>
        </w:rPr>
      </w:pPr>
      <w:ins w:id="818" w:author="svcMRProcess" w:date="2019-05-10T23:10:00Z">
        <w:r>
          <w:rPr>
            <w:b/>
          </w:rPr>
          <w:tab/>
          <w:t>“</w:t>
        </w:r>
        <w:r>
          <w:rPr>
            <w:rStyle w:val="CharDefText"/>
          </w:rPr>
          <w:t>Account</w:t>
        </w:r>
        <w:r>
          <w:rPr>
            <w:b/>
          </w:rPr>
          <w:t>”</w:t>
        </w:r>
        <w:r>
          <w:t xml:space="preserve"> means the account established under section 39C(1);</w:t>
        </w:r>
      </w:ins>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rPr>
          <w:del w:id="819" w:author="svcMRProcess" w:date="2019-05-10T23:10:00Z"/>
        </w:rPr>
      </w:pPr>
      <w:del w:id="820" w:author="svcMRProcess" w:date="2019-05-10T23:10:00Z">
        <w:r>
          <w:rPr>
            <w:b/>
          </w:rPr>
          <w:tab/>
          <w:delText>“</w:delText>
        </w:r>
        <w:r>
          <w:rPr>
            <w:rStyle w:val="CharDefText"/>
          </w:rPr>
          <w:delText>Fund</w:delText>
        </w:r>
        <w:r>
          <w:rPr>
            <w:b/>
          </w:rPr>
          <w:delText>”</w:delText>
        </w:r>
        <w:r>
          <w:delText xml:space="preserve"> means the account established under section 39C(1);</w:delText>
        </w:r>
      </w:del>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[Section 39A inserted by No. 49 of 1995 s. </w:t>
      </w:r>
      <w:del w:id="821" w:author="svcMRProcess" w:date="2019-05-10T23:10:00Z">
        <w:r>
          <w:delText>3</w:delText>
        </w:r>
      </w:del>
      <w:ins w:id="822" w:author="svcMRProcess" w:date="2019-05-10T23:10:00Z">
        <w:r>
          <w:t>3; amended by No. 77 of 2006 s. 17</w:t>
        </w:r>
      </w:ins>
      <w:r>
        <w:t xml:space="preserve">.] </w:t>
      </w:r>
    </w:p>
    <w:p>
      <w:pPr>
        <w:pStyle w:val="Heading5"/>
        <w:rPr>
          <w:snapToGrid w:val="0"/>
        </w:rPr>
      </w:pPr>
      <w:bookmarkStart w:id="823" w:name="_Toc469992941"/>
      <w:bookmarkStart w:id="824" w:name="_Toc489416996"/>
      <w:bookmarkStart w:id="825" w:name="_Toc37135825"/>
      <w:bookmarkStart w:id="826" w:name="_Toc105561304"/>
      <w:bookmarkStart w:id="827" w:name="_Toc151540216"/>
      <w:bookmarkStart w:id="828" w:name="_Toc157940532"/>
      <w:bookmarkStart w:id="829" w:name="_Toc151796216"/>
      <w:r>
        <w:rPr>
          <w:rStyle w:val="CharSectno"/>
        </w:rPr>
        <w:t>39B</w:t>
      </w:r>
      <w:r>
        <w:rPr>
          <w:snapToGrid w:val="0"/>
        </w:rPr>
        <w:t>.</w:t>
      </w:r>
      <w:r>
        <w:rPr>
          <w:snapToGrid w:val="0"/>
        </w:rPr>
        <w:tab/>
        <w:t>Contracts for advertising using police property</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30" w:name="_Toc469992942"/>
      <w:bookmarkStart w:id="831" w:name="_Toc489416997"/>
      <w:bookmarkStart w:id="832" w:name="_Toc37135826"/>
      <w:bookmarkStart w:id="833" w:name="_Toc105561305"/>
      <w:bookmarkStart w:id="834" w:name="_Toc151540217"/>
      <w:bookmarkStart w:id="835" w:name="_Toc157940533"/>
      <w:bookmarkStart w:id="836" w:name="_Toc151796217"/>
      <w:r>
        <w:rPr>
          <w:rStyle w:val="CharSectno"/>
        </w:rPr>
        <w:t>39C</w:t>
      </w:r>
      <w:r>
        <w:rPr>
          <w:snapToGrid w:val="0"/>
        </w:rPr>
        <w:t>.</w:t>
      </w:r>
      <w:r>
        <w:rPr>
          <w:snapToGrid w:val="0"/>
        </w:rPr>
        <w:tab/>
        <w:t>Financial provisions relating to contracts</w:t>
      </w:r>
      <w:bookmarkEnd w:id="830"/>
      <w:bookmarkEnd w:id="831"/>
      <w:bookmarkEnd w:id="832"/>
      <w:bookmarkEnd w:id="833"/>
      <w:bookmarkEnd w:id="834"/>
      <w:bookmarkEnd w:id="835"/>
      <w:bookmarkEnd w:id="836"/>
      <w:r>
        <w:rPr>
          <w:snapToGrid w:val="0"/>
        </w:rPr>
        <w:t xml:space="preserve"> </w:t>
      </w:r>
    </w:p>
    <w:p>
      <w:pPr>
        <w:pStyle w:val="Subsection"/>
      </w:pPr>
      <w:r>
        <w:tab/>
        <w:t>(1)</w:t>
      </w:r>
      <w:r>
        <w:tab/>
      </w:r>
      <w:del w:id="837" w:author="svcMRProcess" w:date="2019-05-10T23:10:00Z">
        <w:r>
          <w:rPr>
            <w:snapToGrid w:val="0"/>
          </w:rPr>
          <w:delText>There shall be an</w:delText>
        </w:r>
      </w:del>
      <w:ins w:id="838" w:author="svcMRProcess" w:date="2019-05-10T23:10:00Z">
        <w:r>
          <w:t>An agency special purpose</w:t>
        </w:r>
      </w:ins>
      <w:r>
        <w:t xml:space="preserve"> account </w:t>
      </w:r>
      <w:del w:id="839" w:author="svcMRProcess" w:date="2019-05-10T23:10:00Z">
        <w:r>
          <w:rPr>
            <w:snapToGrid w:val="0"/>
          </w:rPr>
          <w:delText xml:space="preserve">at the Treasury </w:delText>
        </w:r>
      </w:del>
      <w:r>
        <w:t xml:space="preserve">called the </w:t>
      </w:r>
      <w:del w:id="840" w:author="svcMRProcess" w:date="2019-05-10T23:10:00Z">
        <w:r>
          <w:rPr>
            <w:snapToGrid w:val="0"/>
          </w:rPr>
          <w:delText>“</w:delText>
        </w:r>
      </w:del>
      <w:r>
        <w:t xml:space="preserve">Police </w:t>
      </w:r>
      <w:del w:id="841" w:author="svcMRProcess" w:date="2019-05-10T23:10:00Z">
        <w:r>
          <w:rPr>
            <w:snapToGrid w:val="0"/>
          </w:rPr>
          <w:delText>Fund” which shall form part of the Trust Fund constituted</w:delText>
        </w:r>
      </w:del>
      <w:ins w:id="842" w:author="svcMRProcess" w:date="2019-05-10T23:10:00Z">
        <w:r>
          <w:t>Account is established</w:t>
        </w:r>
      </w:ins>
      <w:r>
        <w:t xml:space="preserve"> under section </w:t>
      </w:r>
      <w:del w:id="843" w:author="svcMRProcess" w:date="2019-05-10T23:10:00Z">
        <w:r>
          <w:rPr>
            <w:snapToGrid w:val="0"/>
          </w:rPr>
          <w:delText>9</w:delText>
        </w:r>
      </w:del>
      <w:ins w:id="844" w:author="svcMRProcess" w:date="2019-05-10T23:10:00Z">
        <w:r>
          <w:t>16</w:t>
        </w:r>
      </w:ins>
      <w:r>
        <w:t xml:space="preserve"> of the </w:t>
      </w:r>
      <w:r>
        <w:rPr>
          <w:i/>
          <w:iCs/>
        </w:rPr>
        <w:t xml:space="preserve">Financial </w:t>
      </w:r>
      <w:del w:id="845" w:author="svcMRProcess" w:date="2019-05-10T23:10:00Z">
        <w:r>
          <w:rPr>
            <w:i/>
            <w:snapToGrid w:val="0"/>
          </w:rPr>
          <w:delText>Administration and Audit</w:delText>
        </w:r>
      </w:del>
      <w:ins w:id="846" w:author="svcMRProcess" w:date="2019-05-10T23:10:00Z">
        <w:r>
          <w:rPr>
            <w:i/>
            <w:iCs/>
          </w:rPr>
          <w:t>Management</w:t>
        </w:r>
      </w:ins>
      <w:r>
        <w:rPr>
          <w:i/>
          <w:iCs/>
        </w:rPr>
        <w:t xml:space="preserve"> Act </w:t>
      </w:r>
      <w:del w:id="847" w:author="svcMRProcess" w:date="2019-05-10T23:10:00Z">
        <w:r>
          <w:rPr>
            <w:i/>
            <w:snapToGrid w:val="0"/>
          </w:rPr>
          <w:delText>1985</w:delText>
        </w:r>
      </w:del>
      <w:ins w:id="848" w:author="svcMRProcess" w:date="2019-05-10T23:10:00Z">
        <w:r>
          <w:rPr>
            <w:i/>
            <w:iCs/>
          </w:rPr>
          <w:t>2006</w:t>
        </w:r>
      </w:ins>
      <w:r>
        <w:t>.</w:t>
      </w:r>
    </w:p>
    <w:p>
      <w:pPr>
        <w:pStyle w:val="Subsection"/>
        <w:rPr>
          <w:snapToGrid w:val="0"/>
        </w:rPr>
      </w:pPr>
      <w:r>
        <w:rPr>
          <w:snapToGrid w:val="0"/>
        </w:rPr>
        <w:tab/>
        <w:t>(2)</w:t>
      </w:r>
      <w:r>
        <w:rPr>
          <w:snapToGrid w:val="0"/>
        </w:rPr>
        <w:tab/>
        <w:t xml:space="preserve">Moneys received on behalf of the State under a contract shall be credited to the </w:t>
      </w:r>
      <w:del w:id="849" w:author="svcMRProcess" w:date="2019-05-10T23:10:00Z">
        <w:r>
          <w:rPr>
            <w:snapToGrid w:val="0"/>
          </w:rPr>
          <w:delText>Fund</w:delText>
        </w:r>
      </w:del>
      <w:ins w:id="850" w:author="svcMRProcess" w:date="2019-05-10T23:10:00Z">
        <w:r>
          <w:rPr>
            <w:snapToGrid w:val="0"/>
          </w:rPr>
          <w:t>Account</w:t>
        </w:r>
      </w:ins>
      <w:r>
        <w:rPr>
          <w:snapToGrid w:val="0"/>
        </w:rPr>
        <w:t>.</w:t>
      </w:r>
    </w:p>
    <w:p>
      <w:pPr>
        <w:pStyle w:val="Subsection"/>
        <w:rPr>
          <w:snapToGrid w:val="0"/>
        </w:rPr>
      </w:pPr>
      <w:r>
        <w:rPr>
          <w:snapToGrid w:val="0"/>
        </w:rPr>
        <w:tab/>
        <w:t>(3)</w:t>
      </w:r>
      <w:r>
        <w:rPr>
          <w:snapToGrid w:val="0"/>
        </w:rPr>
        <w:tab/>
      </w:r>
      <w:del w:id="851" w:author="svcMRProcess" w:date="2019-05-10T23:10:00Z">
        <w:r>
          <w:rPr>
            <w:snapToGrid w:val="0"/>
          </w:rPr>
          <w:delText xml:space="preserve">Without limiting section 12 of the </w:delText>
        </w:r>
        <w:r>
          <w:rPr>
            <w:i/>
            <w:snapToGrid w:val="0"/>
          </w:rPr>
          <w:delText>Financial Administration and Audit Act 1985</w:delText>
        </w:r>
        <w:r>
          <w:rPr>
            <w:snapToGrid w:val="0"/>
          </w:rPr>
          <w:delText>, moneys</w:delText>
        </w:r>
      </w:del>
      <w:ins w:id="852" w:author="svcMRProcess" w:date="2019-05-10T23:10:00Z">
        <w:r>
          <w:rPr>
            <w:snapToGrid w:val="0"/>
          </w:rPr>
          <w:t>Moneys</w:t>
        </w:r>
      </w:ins>
      <w:r>
        <w:rPr>
          <w:snapToGrid w:val="0"/>
        </w:rPr>
        <w:t xml:space="preserve"> received under a contract and credited to the </w:t>
      </w:r>
      <w:del w:id="853" w:author="svcMRProcess" w:date="2019-05-10T23:10:00Z">
        <w:r>
          <w:rPr>
            <w:snapToGrid w:val="0"/>
          </w:rPr>
          <w:delText>Fund</w:delText>
        </w:r>
      </w:del>
      <w:ins w:id="854" w:author="svcMRProcess" w:date="2019-05-10T23:10:00Z">
        <w:r>
          <w:rPr>
            <w:snapToGrid w:val="0"/>
          </w:rPr>
          <w:t>Account</w:t>
        </w:r>
      </w:ins>
      <w:r>
        <w:rPr>
          <w:snapToGrid w:val="0"/>
        </w:rPr>
        <w:t xml:space="preserve">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 xml:space="preserve">The administration of the </w:t>
      </w:r>
      <w:del w:id="855" w:author="svcMRProcess" w:date="2019-05-10T23:10:00Z">
        <w:r>
          <w:rPr>
            <w:snapToGrid w:val="0"/>
          </w:rPr>
          <w:delText>Fund</w:delText>
        </w:r>
      </w:del>
      <w:ins w:id="856" w:author="svcMRProcess" w:date="2019-05-10T23:10:00Z">
        <w:r>
          <w:rPr>
            <w:snapToGrid w:val="0"/>
          </w:rPr>
          <w:t>Account</w:t>
        </w:r>
      </w:ins>
      <w:r>
        <w:rPr>
          <w:snapToGrid w:val="0"/>
        </w:rPr>
        <w:t xml:space="preserve"> shall, for the purposes of</w:t>
      </w:r>
      <w:r>
        <w:t xml:space="preserve"> section 52 of the </w:t>
      </w:r>
      <w:r>
        <w:rPr>
          <w:i/>
          <w:iCs/>
        </w:rPr>
        <w:t xml:space="preserve">Financial </w:t>
      </w:r>
      <w:del w:id="857" w:author="svcMRProcess" w:date="2019-05-10T23:10:00Z">
        <w:r>
          <w:rPr>
            <w:i/>
            <w:snapToGrid w:val="0"/>
          </w:rPr>
          <w:delText>Administration and Audit</w:delText>
        </w:r>
      </w:del>
      <w:ins w:id="858" w:author="svcMRProcess" w:date="2019-05-10T23:10:00Z">
        <w:r>
          <w:rPr>
            <w:i/>
            <w:iCs/>
          </w:rPr>
          <w:t>Management</w:t>
        </w:r>
      </w:ins>
      <w:r>
        <w:rPr>
          <w:i/>
          <w:iCs/>
        </w:rPr>
        <w:t xml:space="preserve"> Act </w:t>
      </w:r>
      <w:del w:id="859" w:author="svcMRProcess" w:date="2019-05-10T23:10:00Z">
        <w:r>
          <w:rPr>
            <w:i/>
            <w:snapToGrid w:val="0"/>
          </w:rPr>
          <w:delText>1985</w:delText>
        </w:r>
      </w:del>
      <w:ins w:id="860" w:author="svcMRProcess" w:date="2019-05-10T23:10:00Z">
        <w:r>
          <w:rPr>
            <w:i/>
            <w:iCs/>
          </w:rPr>
          <w:t>2006</w:t>
        </w:r>
      </w:ins>
      <w:r>
        <w:rPr>
          <w:snapToGrid w:val="0"/>
        </w:rPr>
        <w:t>, be deemed to be a service of the Department.</w:t>
      </w:r>
    </w:p>
    <w:p>
      <w:pPr>
        <w:pStyle w:val="Footnotesection"/>
      </w:pPr>
      <w:r>
        <w:tab/>
        <w:t>[Section 39C inserted by No. 49 of 1995 s. </w:t>
      </w:r>
      <w:del w:id="861" w:author="svcMRProcess" w:date="2019-05-10T23:10:00Z">
        <w:r>
          <w:delText>3</w:delText>
        </w:r>
      </w:del>
      <w:ins w:id="862" w:author="svcMRProcess" w:date="2019-05-10T23:10:00Z">
        <w:r>
          <w:t>3; amended by No. 77 of 2006 s. 17</w:t>
        </w:r>
      </w:ins>
      <w:r>
        <w:t xml:space="preserve">.] </w:t>
      </w:r>
    </w:p>
    <w:p>
      <w:pPr>
        <w:pStyle w:val="Heading2"/>
      </w:pPr>
      <w:bookmarkStart w:id="863" w:name="_Toc480172807"/>
      <w:bookmarkStart w:id="864" w:name="_Toc72642996"/>
      <w:bookmarkStart w:id="865" w:name="_Toc72913550"/>
      <w:bookmarkStart w:id="866" w:name="_Toc74026623"/>
      <w:bookmarkStart w:id="867" w:name="_Toc74033849"/>
      <w:bookmarkStart w:id="868" w:name="_Toc78103960"/>
      <w:bookmarkStart w:id="869" w:name="_Toc78104666"/>
      <w:bookmarkStart w:id="870" w:name="_Toc78792366"/>
      <w:bookmarkStart w:id="871" w:name="_Toc79216732"/>
      <w:bookmarkStart w:id="872" w:name="_Toc82494252"/>
      <w:bookmarkStart w:id="873" w:name="_Toc82494752"/>
      <w:bookmarkStart w:id="874" w:name="_Toc84058413"/>
      <w:bookmarkStart w:id="875" w:name="_Toc89494863"/>
      <w:bookmarkStart w:id="876" w:name="_Toc89582428"/>
      <w:bookmarkStart w:id="877" w:name="_Toc90709667"/>
      <w:bookmarkStart w:id="878" w:name="_Toc90709852"/>
      <w:bookmarkStart w:id="879" w:name="_Toc90865048"/>
      <w:bookmarkStart w:id="880" w:name="_Toc92699884"/>
      <w:bookmarkStart w:id="881" w:name="_Toc96999586"/>
      <w:bookmarkStart w:id="882" w:name="_Toc100736589"/>
      <w:bookmarkStart w:id="883" w:name="_Toc101155041"/>
      <w:bookmarkStart w:id="884" w:name="_Toc101336194"/>
      <w:bookmarkStart w:id="885" w:name="_Toc101337648"/>
      <w:bookmarkStart w:id="886" w:name="_Toc102276259"/>
      <w:bookmarkStart w:id="887" w:name="_Toc103594135"/>
      <w:bookmarkStart w:id="888" w:name="_Toc103594369"/>
      <w:bookmarkStart w:id="889" w:name="_Toc103657100"/>
      <w:bookmarkStart w:id="890" w:name="_Toc104109185"/>
      <w:bookmarkStart w:id="891" w:name="_Toc104865868"/>
      <w:bookmarkStart w:id="892" w:name="_Toc104867106"/>
      <w:bookmarkStart w:id="893" w:name="_Toc104955202"/>
      <w:bookmarkStart w:id="894" w:name="_Toc105210050"/>
      <w:bookmarkStart w:id="895" w:name="_Toc105561306"/>
      <w:bookmarkStart w:id="896" w:name="_Toc151540218"/>
      <w:bookmarkStart w:id="897" w:name="_Toc151540352"/>
      <w:bookmarkStart w:id="898" w:name="_Toc151540478"/>
      <w:bookmarkStart w:id="899" w:name="_Toc151796218"/>
      <w:bookmarkStart w:id="900" w:name="_Toc157940534"/>
      <w:r>
        <w:rPr>
          <w:rStyle w:val="CharPartNo"/>
        </w:rPr>
        <w:t>Part V</w:t>
      </w:r>
      <w:r>
        <w:rPr>
          <w:rStyle w:val="CharDivNo"/>
        </w:rPr>
        <w:t> </w:t>
      </w:r>
      <w:r>
        <w:t>—</w:t>
      </w:r>
      <w:r>
        <w:rPr>
          <w:rStyle w:val="CharDivText"/>
        </w:rPr>
        <w:t> </w:t>
      </w:r>
      <w:r>
        <w:rPr>
          <w:rStyle w:val="CharPartText"/>
        </w:rPr>
        <w:t>As to the powers of the Police Force and the apprehension of offenders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xml:space="preserve"> </w:t>
      </w:r>
    </w:p>
    <w:p>
      <w:pPr>
        <w:pStyle w:val="Heading5"/>
        <w:rPr>
          <w:snapToGrid w:val="0"/>
        </w:rPr>
      </w:pPr>
      <w:bookmarkStart w:id="901" w:name="_Toc469992943"/>
      <w:bookmarkStart w:id="902" w:name="_Toc489416998"/>
      <w:bookmarkStart w:id="903" w:name="_Toc37135827"/>
      <w:bookmarkStart w:id="904" w:name="_Toc105561307"/>
      <w:bookmarkStart w:id="905" w:name="_Toc151540219"/>
      <w:bookmarkStart w:id="906" w:name="_Toc157940535"/>
      <w:bookmarkStart w:id="907" w:name="_Toc151796219"/>
      <w:r>
        <w:rPr>
          <w:rStyle w:val="CharSectno"/>
        </w:rPr>
        <w:t>40</w:t>
      </w:r>
      <w:r>
        <w:rPr>
          <w:snapToGrid w:val="0"/>
        </w:rPr>
        <w:t>.</w:t>
      </w:r>
      <w:r>
        <w:rPr>
          <w:snapToGrid w:val="0"/>
        </w:rPr>
        <w:tab/>
      </w:r>
      <w:bookmarkEnd w:id="901"/>
      <w:bookmarkEnd w:id="902"/>
      <w:bookmarkEnd w:id="903"/>
      <w:r>
        <w:rPr>
          <w:snapToGrid w:val="0"/>
        </w:rPr>
        <w:t>Police may board and search vessels</w:t>
      </w:r>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Any officer of the Police Force or senior constable in charge of a Police Station shall, by virtue of his office, be an Officer of Customs within the meaning of the law relating to the Customs for the time being and shall have power, by virtue of his office, to enter at all times, with such constables as he shall think necessary, as well by night as by day, into or upon every ship, boat, or other vessel (not being then actually employed in Her Majesty’s service, and not being a vessel of war, the commanding officer whereof shall hold a commission from any foreign Government or Power) lying or being in any of the waters of the said State, or any dock thereto adjacent, and into every part of such vessel, for the purpose of searching and inspecting the same, and of inspecting and observing the conduct of all persons who shall be employed on board any such ship or vessel in or about the lading or unlading thereof, as the case may be, and for the purpose of taking all such measures as may be necessary for providing against fire and other accidents, and for preserving peace and good order on board of any such ship or vessel and for the effectual prevention or detection of any felonies or misdemeanours.</w:t>
      </w:r>
    </w:p>
    <w:p>
      <w:pPr>
        <w:pStyle w:val="Footnotesection"/>
      </w:pPr>
      <w:r>
        <w:tab/>
        <w:t xml:space="preserve">[Section 40 amended by No. 24 of 1969 s. 6.] </w:t>
      </w:r>
    </w:p>
    <w:p>
      <w:pPr>
        <w:pStyle w:val="Heading5"/>
        <w:rPr>
          <w:snapToGrid w:val="0"/>
        </w:rPr>
      </w:pPr>
      <w:bookmarkStart w:id="908" w:name="_Toc469992944"/>
      <w:bookmarkStart w:id="909" w:name="_Toc489416999"/>
      <w:bookmarkStart w:id="910" w:name="_Toc37135828"/>
      <w:bookmarkStart w:id="911" w:name="_Toc105561308"/>
      <w:bookmarkStart w:id="912" w:name="_Toc151540220"/>
      <w:bookmarkStart w:id="913" w:name="_Toc157940536"/>
      <w:bookmarkStart w:id="914" w:name="_Toc151796220"/>
      <w:r>
        <w:rPr>
          <w:rStyle w:val="CharSectno"/>
        </w:rPr>
        <w:t>41</w:t>
      </w:r>
      <w:r>
        <w:rPr>
          <w:snapToGrid w:val="0"/>
        </w:rPr>
        <w:t>.</w:t>
      </w:r>
      <w:r>
        <w:rPr>
          <w:snapToGrid w:val="0"/>
        </w:rPr>
        <w:tab/>
      </w:r>
      <w:bookmarkEnd w:id="908"/>
      <w:bookmarkEnd w:id="909"/>
      <w:bookmarkEnd w:id="910"/>
      <w:r>
        <w:rPr>
          <w:snapToGrid w:val="0"/>
        </w:rPr>
        <w:t>Police may detain and board vessels to search for offenders and stolen property and to prevent offences</w:t>
      </w:r>
      <w:bookmarkEnd w:id="911"/>
      <w:bookmarkEnd w:id="912"/>
      <w:bookmarkEnd w:id="913"/>
      <w:bookmarkEnd w:id="914"/>
      <w:r>
        <w:rPr>
          <w:snapToGrid w:val="0"/>
        </w:rPr>
        <w:t xml:space="preserve"> </w:t>
      </w:r>
    </w:p>
    <w:p>
      <w:pPr>
        <w:pStyle w:val="Subsection"/>
      </w:pPr>
      <w:r>
        <w:rPr>
          <w:snapToGrid w:val="0"/>
        </w:rPr>
        <w:tab/>
        <w:t>(1)</w:t>
      </w:r>
      <w:r>
        <w:rPr>
          <w:snapToGrid w:val="0"/>
        </w:rPr>
        <w:tab/>
        <w:t>Any officer of the Police Force, or senior constable in charge of a Police Station, having reasonable or probable cause to suspect that any offence has been, or is about to be committed on board of any ship, boat, or other vessel (not being then actually employed in Her Majesty’s service, and not being a vessel of war, the commanding officer whereof shall hold a commission from any foreign Government or Power), lying or being in any of the waters of the said State, or that any person who has committed an offence rendering him liable to apprehension, either with or without warrant, or that any person against whom any warrant shall have been issued by any Justice is harboured, secreted, or concealed on board of any such ship, boat, or vessel, may stop and detain such ship, boat, or vessel, and may enter at all times, with such constables as he shall think necessary, as well by night as by day, into and upon every such ship, boat, or other vessel, and into every part thereof, and may search and inspect the same, and therein take all necessary measures for the effectual prevention and detection of all such suspected offences, and for the apprehension of all such suspected persons as aforesaid, and may and shall take into custody all persons suspected or being concerned in such offences, or liable to apprehension as aforesaid, and shall also take charge of all property suspected to be stolen</w:t>
      </w:r>
      <w:r>
        <w:t>.</w:t>
      </w:r>
    </w:p>
    <w:p>
      <w:pPr>
        <w:pStyle w:val="Subsection"/>
        <w:rPr>
          <w:snapToGrid w:val="0"/>
        </w:rPr>
      </w:pPr>
      <w:r>
        <w:rPr>
          <w:snapToGrid w:val="0"/>
        </w:rPr>
        <w:tab/>
        <w:t>(2)</w:t>
      </w:r>
      <w:r>
        <w:rPr>
          <w:snapToGrid w:val="0"/>
        </w:rPr>
        <w:tab/>
        <w:t>Any officer or constable of the Police Force who has reasonable cause to believe that any ship, boat or other vessel is being, or is likely to be, used for a voyage the purpose of which is to do or attempt to do any act which if done in the State would constitute an offence may, without warrant other than this Act, enter at all times into and upon and take charge of or secure any such ship, boat or vessel or may otherwise take such steps in relation thereto as may be expedient for the purpose of preventing that voyage, using for that purpose such assistance and reasonable force as he may think necessary, and, subject to subsection (3), may detain the vessel for so long as he has reasonable cause to suspect that any such voyage may be undertaken.</w:t>
      </w:r>
    </w:p>
    <w:p>
      <w:pPr>
        <w:pStyle w:val="Subsection"/>
        <w:rPr>
          <w:snapToGrid w:val="0"/>
        </w:rPr>
      </w:pPr>
      <w:r>
        <w:rPr>
          <w:snapToGrid w:val="0"/>
        </w:rPr>
        <w:tab/>
        <w:t>(3)</w:t>
      </w:r>
      <w:r>
        <w:rPr>
          <w:snapToGrid w:val="0"/>
        </w:rPr>
        <w:tab/>
        <w:t xml:space="preserve">An officer or constable of the Police Force who has detained any vessel pursuant to the provisions of subsection (2), or any person who is aggrieved by any exercise of the power conferred by that subsection, may apply to </w:t>
      </w:r>
      <w:r>
        <w:t>the Magistrates Court</w:t>
      </w:r>
      <w:r>
        <w:rPr>
          <w:snapToGrid w:val="0"/>
        </w:rPr>
        <w:t xml:space="preserve"> for an order in the matter, </w:t>
      </w:r>
      <w:r>
        <w:t xml:space="preserve">and that court, constituted by a magistrate, </w:t>
      </w:r>
      <w:r>
        <w:rPr>
          <w:snapToGrid w:val="0"/>
        </w:rPr>
        <w:t>may thereupon — </w:t>
      </w:r>
    </w:p>
    <w:p>
      <w:pPr>
        <w:pStyle w:val="Indenta"/>
        <w:rPr>
          <w:snapToGrid w:val="0"/>
        </w:rPr>
      </w:pPr>
      <w:r>
        <w:rPr>
          <w:snapToGrid w:val="0"/>
        </w:rPr>
        <w:tab/>
        <w:t>(a)</w:t>
      </w:r>
      <w:r>
        <w:rPr>
          <w:snapToGrid w:val="0"/>
        </w:rPr>
        <w:tab/>
        <w:t>order the release of the vessel unconditionally;</w:t>
      </w:r>
    </w:p>
    <w:p>
      <w:pPr>
        <w:pStyle w:val="Indenta"/>
        <w:rPr>
          <w:snapToGrid w:val="0"/>
        </w:rPr>
      </w:pPr>
      <w:r>
        <w:rPr>
          <w:snapToGrid w:val="0"/>
        </w:rPr>
        <w:tab/>
        <w:t>(b)</w:t>
      </w:r>
      <w:r>
        <w:rPr>
          <w:snapToGrid w:val="0"/>
        </w:rPr>
        <w:tab/>
        <w:t xml:space="preserve">order the release of the vessel subject to such conditions </w:t>
      </w:r>
      <w:r>
        <w:t>as that court</w:t>
      </w:r>
      <w:r>
        <w:rPr>
          <w:snapToGrid w:val="0"/>
        </w:rPr>
        <w:t xml:space="preserve"> may impose;</w:t>
      </w:r>
    </w:p>
    <w:p>
      <w:pPr>
        <w:pStyle w:val="Indenta"/>
        <w:rPr>
          <w:snapToGrid w:val="0"/>
        </w:rPr>
      </w:pPr>
      <w:r>
        <w:rPr>
          <w:snapToGrid w:val="0"/>
        </w:rPr>
        <w:tab/>
        <w:t>(c)</w:t>
      </w:r>
      <w:r>
        <w:rPr>
          <w:snapToGrid w:val="0"/>
        </w:rPr>
        <w:tab/>
        <w:t>order that the vessel be detained for a specified period;</w:t>
      </w:r>
    </w:p>
    <w:p>
      <w:pPr>
        <w:pStyle w:val="Indenta"/>
        <w:rPr>
          <w:snapToGrid w:val="0"/>
        </w:rPr>
      </w:pPr>
      <w:r>
        <w:rPr>
          <w:snapToGrid w:val="0"/>
        </w:rPr>
        <w:tab/>
        <w:t>(d)</w:t>
      </w:r>
      <w:r>
        <w:rPr>
          <w:snapToGrid w:val="0"/>
        </w:rPr>
        <w:tab/>
        <w:t>make an order as to the expenses incurred or to be incurred in relation to the seizure, detention or safe keeping of that vessel; and</w:t>
      </w:r>
    </w:p>
    <w:p>
      <w:pPr>
        <w:pStyle w:val="Indenta"/>
        <w:rPr>
          <w:snapToGrid w:val="0"/>
        </w:rPr>
      </w:pPr>
      <w:r>
        <w:rPr>
          <w:snapToGrid w:val="0"/>
        </w:rPr>
        <w:tab/>
        <w:t>(e)</w:t>
      </w:r>
      <w:r>
        <w:rPr>
          <w:snapToGrid w:val="0"/>
        </w:rPr>
        <w:tab/>
        <w:t>make such order as to costs,</w:t>
      </w:r>
    </w:p>
    <w:p>
      <w:pPr>
        <w:pStyle w:val="Subsection"/>
        <w:rPr>
          <w:snapToGrid w:val="0"/>
        </w:rPr>
      </w:pPr>
      <w:r>
        <w:rPr>
          <w:snapToGrid w:val="0"/>
        </w:rPr>
        <w:tab/>
      </w:r>
      <w:r>
        <w:rPr>
          <w:snapToGrid w:val="0"/>
        </w:rPr>
        <w:tab/>
        <w:t>as it may think fit and effect shall be given thereto.</w:t>
      </w:r>
    </w:p>
    <w:p>
      <w:pPr>
        <w:pStyle w:val="Subsection"/>
        <w:rPr>
          <w:snapToGrid w:val="0"/>
        </w:rPr>
      </w:pPr>
      <w:r>
        <w:rPr>
          <w:snapToGrid w:val="0"/>
        </w:rPr>
        <w:tab/>
        <w:t>(4)</w:t>
      </w:r>
      <w:r>
        <w:rPr>
          <w:snapToGrid w:val="0"/>
        </w:rPr>
        <w:tab/>
        <w:t>The terms of any conditions imposed on an order made pursuant to subsection (3) may relate not only to the release of the vessel but also as to the use to which the vessel may be put within the period specified in the order, and the order may also be made subject to the requirement that a person enters into a recognisance with or without sureties conditioned upon the observance of the terms imposed in relation to the release and use of the vessel.</w:t>
      </w:r>
    </w:p>
    <w:p>
      <w:pPr>
        <w:pStyle w:val="Ednotesubsection"/>
      </w:pPr>
      <w:r>
        <w:tab/>
        <w:t>[(5)</w:t>
      </w:r>
      <w:r>
        <w:tab/>
        <w:t>repealed]</w:t>
      </w:r>
    </w:p>
    <w:p>
      <w:pPr>
        <w:pStyle w:val="Subsection"/>
        <w:rPr>
          <w:snapToGrid w:val="0"/>
        </w:rPr>
      </w:pPr>
      <w:r>
        <w:rPr>
          <w:snapToGrid w:val="0"/>
        </w:rPr>
        <w:tab/>
        <w:t>(6)</w:t>
      </w:r>
      <w:r>
        <w:rPr>
          <w:snapToGrid w:val="0"/>
        </w:rPr>
        <w:tab/>
        <w:t>The detention of any vessel, or the exercise of any other power conferred by subsection (2), shall not be taken to be unlawful only by reason that it subsequently appears or is found that the vessel was not to be used in the manner, or the circumstances were not such as, the member of the Police Force believed.</w:t>
      </w:r>
    </w:p>
    <w:p>
      <w:pPr>
        <w:pStyle w:val="Footnotesection"/>
      </w:pPr>
      <w:r>
        <w:tab/>
        <w:t xml:space="preserve">[Section 41 amended by No. 24 of 1969 s. 7; No. 91 of 1975 s. 17; No. 6 of 1978 s. 11; No. 51 of 1992 s. 16(3); No. 50 of 2003 s. 85(7); No. 59 of 2004 s. 141; No. 70 of 2004 s. 45.] </w:t>
      </w:r>
    </w:p>
    <w:p>
      <w:pPr>
        <w:pStyle w:val="Heading5"/>
        <w:rPr>
          <w:snapToGrid w:val="0"/>
        </w:rPr>
      </w:pPr>
      <w:bookmarkStart w:id="915" w:name="_Toc469992945"/>
      <w:bookmarkStart w:id="916" w:name="_Toc489417000"/>
      <w:bookmarkStart w:id="917" w:name="_Toc37135829"/>
      <w:bookmarkStart w:id="918" w:name="_Toc105561309"/>
      <w:bookmarkStart w:id="919" w:name="_Toc151540221"/>
      <w:bookmarkStart w:id="920" w:name="_Toc157940537"/>
      <w:bookmarkStart w:id="921" w:name="_Toc151796221"/>
      <w:r>
        <w:rPr>
          <w:rStyle w:val="CharSectno"/>
        </w:rPr>
        <w:t>42</w:t>
      </w:r>
      <w:r>
        <w:rPr>
          <w:snapToGrid w:val="0"/>
        </w:rPr>
        <w:t>.</w:t>
      </w:r>
      <w:r>
        <w:rPr>
          <w:snapToGrid w:val="0"/>
        </w:rPr>
        <w:tab/>
        <w:t>Police may enter places of public entertainment</w:t>
      </w:r>
      <w:bookmarkEnd w:id="915"/>
      <w:bookmarkEnd w:id="916"/>
      <w:r>
        <w:rPr>
          <w:snapToGrid w:val="0"/>
        </w:rPr>
        <w:t xml:space="preserve"> and remove certain people</w:t>
      </w:r>
      <w:bookmarkEnd w:id="917"/>
      <w:bookmarkEnd w:id="918"/>
      <w:bookmarkEnd w:id="919"/>
      <w:bookmarkEnd w:id="920"/>
      <w:bookmarkEnd w:id="921"/>
    </w:p>
    <w:p>
      <w:pPr>
        <w:pStyle w:val="Subsection"/>
        <w:rPr>
          <w:snapToGrid w:val="0"/>
        </w:rPr>
      </w:pPr>
      <w:r>
        <w:rPr>
          <w:snapToGrid w:val="0"/>
        </w:rPr>
        <w:tab/>
      </w:r>
      <w:r>
        <w:rPr>
          <w:snapToGrid w:val="0"/>
        </w:rPr>
        <w:tab/>
        <w:t>Any officer or constable of the Police Force may enter into any house, room, premises, or place where any public table, board, or ground is kept for playing billiards, bagatelle, bowls, fives, rackets, quoits, skittles, or ninepins, or any game of the like kind, when and so often as any such member shall think proper; and may enter into any house, room, or place kept or used in the said State for any theatrical or any public entertainments, or exhibitions, or for any show of any kind whatsoever, whether admission thereto is obtained by payment of money or not, at any time when the same shall be open for the reception of persons resorting thereto and may remove from such house, room, or place any common prostitute, or reputed thief, or other loose, idle, or disorderly person who shall be found therein.</w:t>
      </w:r>
    </w:p>
    <w:p>
      <w:pPr>
        <w:pStyle w:val="Footnotesection"/>
      </w:pPr>
      <w:r>
        <w:tab/>
        <w:t>[Section 42 amended by No. 28 of 1964 s. 13; No. 113 of 1965 s. 8; No. 91 of 1975 s. 18; No. 78 of 1995 s. 147; No. 70 of 2004 s. 46.]</w:t>
      </w:r>
    </w:p>
    <w:p>
      <w:pPr>
        <w:pStyle w:val="Heading5"/>
        <w:rPr>
          <w:snapToGrid w:val="0"/>
        </w:rPr>
      </w:pPr>
      <w:bookmarkStart w:id="922" w:name="_Toc469992946"/>
      <w:bookmarkStart w:id="923" w:name="_Toc489417001"/>
      <w:bookmarkStart w:id="924" w:name="_Toc37135830"/>
      <w:bookmarkStart w:id="925" w:name="_Toc105561310"/>
      <w:bookmarkStart w:id="926" w:name="_Toc151540222"/>
      <w:bookmarkStart w:id="927" w:name="_Toc157940538"/>
      <w:bookmarkStart w:id="928" w:name="_Toc151796222"/>
      <w:r>
        <w:rPr>
          <w:rStyle w:val="CharSectno"/>
        </w:rPr>
        <w:t>43</w:t>
      </w:r>
      <w:r>
        <w:rPr>
          <w:snapToGrid w:val="0"/>
        </w:rPr>
        <w:t>.</w:t>
      </w:r>
      <w:r>
        <w:rPr>
          <w:snapToGrid w:val="0"/>
        </w:rPr>
        <w:tab/>
      </w:r>
      <w:bookmarkEnd w:id="922"/>
      <w:bookmarkEnd w:id="923"/>
      <w:r>
        <w:rPr>
          <w:snapToGrid w:val="0"/>
        </w:rPr>
        <w:t>Police may arrest suspects without warrant</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Any officer or constable of the Police Force, without any warrant other than this Act, at any hour of the day or night may apprehend any person whom he shall have just cause to suspect of having committed or being about to commit any offence.</w:t>
      </w:r>
    </w:p>
    <w:p>
      <w:pPr>
        <w:pStyle w:val="Subsection"/>
        <w:rPr>
          <w:snapToGrid w:val="0"/>
        </w:rPr>
      </w:pPr>
      <w:r>
        <w:rPr>
          <w:snapToGrid w:val="0"/>
        </w:rPr>
        <w:tab/>
        <w:t>(2)</w:t>
      </w:r>
      <w:r>
        <w:rPr>
          <w:snapToGrid w:val="0"/>
        </w:rPr>
        <w:tab/>
        <w:t>Any officer or constable of the Police Force, without any warrant other than this Act, at any hour of the day or night, may apprehend any person whom he shall have just cause to suspect of having committed an offence in any place other than the State which, if committed in the State, would be an indictable offence (including an indictable offence that may be dealt with summarily) and shall detain any person so apprehended in custody, until he can be dealt with according to law, and the apprehension of a person pursuant to this subsection shall not be taken to be unlawful only by reason that it subsequently appears or is found that the person apprehended did not commit the offence alleged.</w:t>
      </w:r>
    </w:p>
    <w:p>
      <w:pPr>
        <w:pStyle w:val="Footnotesection"/>
      </w:pPr>
      <w:r>
        <w:tab/>
        <w:t xml:space="preserve">[Section 43 amended by No. 50 of 1977 s. 2; No. 87 of 1982 s. 43; No. 35 of 1989 s. 4; No. 59 of 2004 s. 141; No. 70 of 2004 s. 47.] </w:t>
      </w:r>
    </w:p>
    <w:p>
      <w:pPr>
        <w:pStyle w:val="Heading5"/>
        <w:spacing w:before="180"/>
        <w:rPr>
          <w:snapToGrid w:val="0"/>
        </w:rPr>
      </w:pPr>
      <w:bookmarkStart w:id="929" w:name="_Toc469992947"/>
      <w:bookmarkStart w:id="930" w:name="_Toc489417002"/>
      <w:bookmarkStart w:id="931" w:name="_Toc37135831"/>
      <w:bookmarkStart w:id="932" w:name="_Toc105561311"/>
      <w:bookmarkStart w:id="933" w:name="_Toc151540223"/>
      <w:bookmarkStart w:id="934" w:name="_Toc157940539"/>
      <w:bookmarkStart w:id="935" w:name="_Toc151796223"/>
      <w:r>
        <w:rPr>
          <w:rStyle w:val="CharSectno"/>
        </w:rPr>
        <w:t>44</w:t>
      </w:r>
      <w:r>
        <w:rPr>
          <w:snapToGrid w:val="0"/>
        </w:rPr>
        <w:t>.</w:t>
      </w:r>
      <w:r>
        <w:rPr>
          <w:snapToGrid w:val="0"/>
        </w:rPr>
        <w:tab/>
      </w:r>
      <w:bookmarkEnd w:id="929"/>
      <w:bookmarkEnd w:id="930"/>
      <w:r>
        <w:rPr>
          <w:snapToGrid w:val="0"/>
        </w:rPr>
        <w:t>Police may enter vessels and licensed premises</w:t>
      </w:r>
      <w:bookmarkEnd w:id="931"/>
      <w:bookmarkEnd w:id="932"/>
      <w:bookmarkEnd w:id="933"/>
      <w:bookmarkEnd w:id="934"/>
      <w:bookmarkEnd w:id="935"/>
      <w:r>
        <w:rPr>
          <w:snapToGrid w:val="0"/>
        </w:rPr>
        <w:t xml:space="preserve"> </w:t>
      </w:r>
    </w:p>
    <w:p>
      <w:pPr>
        <w:pStyle w:val="Subsection"/>
        <w:spacing w:before="120"/>
        <w:rPr>
          <w:snapToGrid w:val="0"/>
        </w:rPr>
      </w:pPr>
      <w:r>
        <w:rPr>
          <w:snapToGrid w:val="0"/>
        </w:rPr>
        <w:tab/>
      </w:r>
      <w:r>
        <w:rPr>
          <w:snapToGrid w:val="0"/>
        </w:rPr>
        <w:tab/>
        <w:t>Any constable, when so ordered by any officer of police, and any officer or constable of the Force whenever called upon by the master or any officer of any ship or vessel (not being then actually employed in Her Majesty’s service and not being a vessel of war, the commanding officer whereof shall hold a commission from any foreign Government or Power), lying in any of the waters of the State or any dock thereto adjacent, may enter into and upon such ship or vessel; and any officer or constable of the Force may enter at any hour of the day or night into any house licensed for the sale of fermented or spirituous liquors, or any licensed boarding, eating, or lodging house, and to search therein for offenders and otherwise perform his duty, using as little annoyance to the inmates as possible.</w:t>
      </w:r>
    </w:p>
    <w:p>
      <w:pPr>
        <w:pStyle w:val="Footnotesection"/>
      </w:pPr>
      <w:r>
        <w:tab/>
        <w:t xml:space="preserve">[Section 44 amended by No. 28 of 1964 s. 14; No. 113 of 1965 s. 8; No. 91 of 1975 s. 19; No. 87 of 1982 s. 44; No. 35 of 1989 s. 5; No. 78 of 1995 s. 147; No. 59 of 2004 s. 141; No. 70 of 2004 s. 48.] </w:t>
      </w:r>
    </w:p>
    <w:p>
      <w:pPr>
        <w:pStyle w:val="Heading5"/>
        <w:spacing w:before="180"/>
        <w:rPr>
          <w:snapToGrid w:val="0"/>
        </w:rPr>
      </w:pPr>
      <w:bookmarkStart w:id="936" w:name="_Toc469992948"/>
      <w:bookmarkStart w:id="937" w:name="_Toc489417003"/>
      <w:bookmarkStart w:id="938" w:name="_Toc37135832"/>
      <w:bookmarkStart w:id="939" w:name="_Toc105561312"/>
      <w:bookmarkStart w:id="940" w:name="_Toc151540224"/>
      <w:bookmarkStart w:id="941" w:name="_Toc157940540"/>
      <w:bookmarkStart w:id="942" w:name="_Toc151796224"/>
      <w:r>
        <w:rPr>
          <w:rStyle w:val="CharSectno"/>
        </w:rPr>
        <w:t>45</w:t>
      </w:r>
      <w:r>
        <w:rPr>
          <w:snapToGrid w:val="0"/>
        </w:rPr>
        <w:t>.</w:t>
      </w:r>
      <w:r>
        <w:rPr>
          <w:snapToGrid w:val="0"/>
        </w:rPr>
        <w:tab/>
      </w:r>
      <w:bookmarkEnd w:id="936"/>
      <w:bookmarkEnd w:id="937"/>
      <w:r>
        <w:rPr>
          <w:snapToGrid w:val="0"/>
        </w:rPr>
        <w:t>Police may arrest without warrant a person for whom a warrant is believed to exist or who is believed to have committed an indictable offence</w:t>
      </w:r>
      <w:bookmarkEnd w:id="938"/>
      <w:bookmarkEnd w:id="939"/>
      <w:bookmarkEnd w:id="940"/>
      <w:bookmarkEnd w:id="941"/>
      <w:bookmarkEnd w:id="942"/>
    </w:p>
    <w:p>
      <w:pPr>
        <w:pStyle w:val="Subsection"/>
        <w:spacing w:before="120"/>
        <w:rPr>
          <w:snapToGrid w:val="0"/>
        </w:rPr>
      </w:pPr>
      <w:r>
        <w:rPr>
          <w:snapToGrid w:val="0"/>
        </w:rPr>
        <w:tab/>
      </w:r>
      <w:r>
        <w:rPr>
          <w:snapToGrid w:val="0"/>
        </w:rPr>
        <w:tab/>
        <w:t xml:space="preserve">Any officer or constable of the Police Force may, without a warrant, take into custody any person whom he may have reasonable and probable cause for believing or suspecting to be a person for whose apprehension a warrant shall have been issued and any person who shall be charged by any other person with having committed, or whom he shall have reasonable and probable cause for believing has committed </w:t>
      </w:r>
      <w:r>
        <w:t>any indictable offence in any case</w:t>
      </w:r>
      <w:r>
        <w:rPr>
          <w:snapToGrid w:val="0"/>
        </w:rPr>
        <w:t xml:space="preserve"> when by reason of the recent commission of the offence a warrant could not have been obtained for the arrest of the offender. And any warrant of arrest under this or any other Act may be executed by any police officer or constable on any day.</w:t>
      </w:r>
    </w:p>
    <w:p>
      <w:pPr>
        <w:pStyle w:val="Footnotesection"/>
      </w:pPr>
      <w:r>
        <w:tab/>
        <w:t xml:space="preserve">[Section 45 amended by No. 49 of 1997 s. 5; No. 70 of 2004 s. 49; No. 84 of 2004 s. 80.] </w:t>
      </w:r>
    </w:p>
    <w:p>
      <w:pPr>
        <w:pStyle w:val="Ednotesection"/>
      </w:pPr>
      <w:bookmarkStart w:id="943" w:name="_Toc469992950"/>
      <w:bookmarkStart w:id="944" w:name="_Toc489417005"/>
      <w:bookmarkStart w:id="945" w:name="_Toc37135834"/>
      <w:r>
        <w:t>[</w:t>
      </w:r>
      <w:r>
        <w:rPr>
          <w:b/>
        </w:rPr>
        <w:t>46.</w:t>
      </w:r>
      <w:r>
        <w:tab/>
        <w:t>Repealed by No. 70 of 2004 s. 50.]</w:t>
      </w:r>
    </w:p>
    <w:bookmarkEnd w:id="943"/>
    <w:bookmarkEnd w:id="944"/>
    <w:bookmarkEnd w:id="945"/>
    <w:p>
      <w:pPr>
        <w:pStyle w:val="Ednotesection"/>
      </w:pPr>
      <w:r>
        <w:t>[</w:t>
      </w:r>
      <w:r>
        <w:rPr>
          <w:b/>
        </w:rPr>
        <w:t>47.</w:t>
      </w:r>
      <w:r>
        <w:tab/>
        <w:t>Repealed by No. 70 of 2004 s. 51.]</w:t>
      </w:r>
    </w:p>
    <w:p>
      <w:pPr>
        <w:pStyle w:val="Ednotesection"/>
      </w:pPr>
      <w:r>
        <w:t>[</w:t>
      </w:r>
      <w:r>
        <w:rPr>
          <w:b/>
        </w:rPr>
        <w:t>48.</w:t>
      </w:r>
      <w:r>
        <w:tab/>
        <w:t xml:space="preserve">Repealed by No. 87 of 1982 s. 45.] </w:t>
      </w:r>
    </w:p>
    <w:p>
      <w:pPr>
        <w:pStyle w:val="Heading5"/>
        <w:rPr>
          <w:snapToGrid w:val="0"/>
        </w:rPr>
      </w:pPr>
      <w:bookmarkStart w:id="946" w:name="_Toc469992951"/>
      <w:bookmarkStart w:id="947" w:name="_Toc489417006"/>
      <w:bookmarkStart w:id="948" w:name="_Toc37135835"/>
      <w:bookmarkStart w:id="949" w:name="_Toc105561313"/>
      <w:bookmarkStart w:id="950" w:name="_Toc151540225"/>
      <w:bookmarkStart w:id="951" w:name="_Toc157940541"/>
      <w:bookmarkStart w:id="952" w:name="_Toc151796225"/>
      <w:r>
        <w:rPr>
          <w:rStyle w:val="CharSectno"/>
        </w:rPr>
        <w:t>49</w:t>
      </w:r>
      <w:r>
        <w:rPr>
          <w:snapToGrid w:val="0"/>
        </w:rPr>
        <w:t>.</w:t>
      </w:r>
      <w:r>
        <w:rPr>
          <w:snapToGrid w:val="0"/>
        </w:rPr>
        <w:tab/>
      </w:r>
      <w:bookmarkEnd w:id="946"/>
      <w:bookmarkEnd w:id="947"/>
      <w:r>
        <w:rPr>
          <w:snapToGrid w:val="0"/>
        </w:rPr>
        <w:t>Police and property owners may apprehend offenders; police may search vehicles and people for stolen property</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Any person found committing any offence punishable in a summary manner may be taken into custody without a warrant by any officer or constable of the Police Force, or may be apprehended by the owner of the property on or with respect to which the offence shall be committed, or by his servant, or any person authorised by him, and may be detained until he can be delivered into the custody of a constable, to be dealt with according to law; and every police officer or constable may also stop, search, and detain any cart, carriage, or vehicle, in or upon which there shall be reason to suspect that anything stolen or unlawfully obtained may be found, and also any person who may be reasonably suspected of having or conveying in any manner anything stolen or unlawfully obtained; and any person to whom any property or liquor shall be offered to be sold, pawned, or delivered (if he shall have reasonable cause to suspect that any offence has been committed with respect to such property or liquor, or that the same, or any part thereof, has been stolen, or otherwise unlawfully obtained, or is intended to be used for an unlawful purpose), may apprehend and detain the person offering any such property or liquor as aforesaid, and as soon as may be deliver him into the custody of a constable, together with such property or liquor, to be dealt with according to law; and every person taken into custody without warrant for any offence against the provisions of this Act, or for any offence punishable in a summary manner, shall be detained in custody until he can be dealt with according to law.</w:t>
      </w:r>
    </w:p>
    <w:p>
      <w:pPr>
        <w:pStyle w:val="Footnotesection"/>
      </w:pPr>
      <w:r>
        <w:tab/>
        <w:t>[Section 49 amended by No. 59 of 2004 s. 141.]</w:t>
      </w:r>
    </w:p>
    <w:p>
      <w:pPr>
        <w:pStyle w:val="Heading5"/>
      </w:pPr>
      <w:bookmarkStart w:id="953" w:name="_Toc105561314"/>
      <w:bookmarkStart w:id="954" w:name="_Toc151540226"/>
      <w:bookmarkStart w:id="955" w:name="_Toc157940542"/>
      <w:bookmarkStart w:id="956" w:name="_Toc151796226"/>
      <w:bookmarkStart w:id="957" w:name="_Toc469992954"/>
      <w:bookmarkStart w:id="958" w:name="_Toc489417009"/>
      <w:bookmarkStart w:id="959" w:name="_Toc37135837"/>
      <w:r>
        <w:rPr>
          <w:rStyle w:val="CharSectno"/>
        </w:rPr>
        <w:t>50</w:t>
      </w:r>
      <w:r>
        <w:t>.</w:t>
      </w:r>
      <w:r>
        <w:tab/>
        <w:t>Police may order suspects and others to move on</w:t>
      </w:r>
      <w:bookmarkEnd w:id="953"/>
      <w:bookmarkEnd w:id="954"/>
      <w:bookmarkEnd w:id="955"/>
      <w:bookmarkEnd w:id="956"/>
    </w:p>
    <w:p>
      <w:pPr>
        <w:pStyle w:val="Subsection"/>
      </w:pPr>
      <w:r>
        <w:tab/>
        <w:t>(1)</w:t>
      </w:r>
      <w:r>
        <w:tab/>
        <w:t>A police officer may order a person who is in a public place, or in a vehicle, vessel or aircraft used for public transport, to leave it, or a part of it specified by the officer, if the officer reasonably suspects that the person —</w:t>
      </w:r>
    </w:p>
    <w:p>
      <w:pPr>
        <w:pStyle w:val="Indenta"/>
      </w:pPr>
      <w:r>
        <w:tab/>
        <w:t>(a)</w:t>
      </w:r>
      <w:r>
        <w:tab/>
        <w:t>is doing an act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is just about to do an act that is likely to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a place, or the part of a place, set by the officer;</w:t>
      </w:r>
    </w:p>
    <w:p>
      <w:pPr>
        <w:pStyle w:val="Indenta"/>
      </w:pPr>
      <w:r>
        <w:tab/>
        <w:t>(b)</w:t>
      </w:r>
      <w:r>
        <w:tab/>
        <w:t>order the person to obey the order or orders for a period set by the officer; but the period must not be longer than 24 hours.</w:t>
      </w:r>
    </w:p>
    <w:p>
      <w:pPr>
        <w:pStyle w:val="Subsection"/>
        <w:spacing w:before="200"/>
      </w:pPr>
      <w:r>
        <w:tab/>
        <w:t>(3)</w:t>
      </w:r>
      <w:r>
        <w:tab/>
        <w:t xml:space="preserve">For the purpose of giving an order under this section to a person whose personal details (as defined in section 16 of the </w:t>
      </w:r>
      <w:r>
        <w:rPr>
          <w:i/>
        </w:rPr>
        <w:t>Criminal Investigation (Identifying People) Act 2002</w:t>
      </w:r>
      <w:r>
        <w:t>) are unknown to the officer, a police officer may request the person to give the officer any or all of the person’s personal details.</w:t>
      </w:r>
    </w:p>
    <w:p>
      <w:pPr>
        <w:pStyle w:val="Subsection"/>
        <w:spacing w:before="200"/>
      </w:pPr>
      <w:r>
        <w:tab/>
        <w:t>(4)</w:t>
      </w:r>
      <w:r>
        <w:tab/>
        <w:t xml:space="preserve">If a request is made under subsection (3), section 16 of the </w:t>
      </w:r>
      <w:r>
        <w:rPr>
          <w:i/>
        </w:rPr>
        <w:t xml:space="preserve">Criminal Investigation (Identifying People) Act 2002 </w:t>
      </w:r>
      <w:r>
        <w:t>applies to and in relation to the request in the same way as it applies to a request made under subsection (2) of that section.</w:t>
      </w:r>
    </w:p>
    <w:p>
      <w:pPr>
        <w:pStyle w:val="Subsection"/>
        <w:spacing w:before="200"/>
      </w:pPr>
      <w:r>
        <w:tab/>
        <w:t>(5)</w:t>
      </w:r>
      <w:r>
        <w:tab/>
        <w:t xml:space="preserve">Any order given under this section to a person must — </w:t>
      </w:r>
    </w:p>
    <w:p>
      <w:pPr>
        <w:pStyle w:val="Indenta"/>
      </w:pPr>
      <w:r>
        <w:tab/>
        <w:t>(a)</w:t>
      </w:r>
      <w:r>
        <w:tab/>
        <w:t>be in writing in a form approved by the Commissioner of Police; and</w:t>
      </w:r>
    </w:p>
    <w:p>
      <w:pPr>
        <w:pStyle w:val="Indenta"/>
      </w:pPr>
      <w:r>
        <w:tab/>
        <w:t>(b)</w:t>
      </w:r>
      <w:r>
        <w:tab/>
        <w:t>be served on the person by giving it to the person in person or, if the person refuses to accept it, by leaving it near the person and orally drawing his or her attention to it.</w:t>
      </w:r>
    </w:p>
    <w:p>
      <w:pPr>
        <w:pStyle w:val="Subsection"/>
        <w:spacing w:before="200"/>
      </w:pPr>
      <w:r>
        <w:tab/>
        <w:t>(6)</w:t>
      </w:r>
      <w:r>
        <w:tab/>
        <w:t>A person who, without reasonable excuse, does not comply with an order given by a police officer under this section commits an offence.</w:t>
      </w:r>
    </w:p>
    <w:p>
      <w:pPr>
        <w:pStyle w:val="Penstart"/>
      </w:pPr>
      <w:r>
        <w:tab/>
        <w:t>Penalty: imprisonment for 12 months and a fine of $12 000.</w:t>
      </w:r>
    </w:p>
    <w:p>
      <w:pPr>
        <w:pStyle w:val="Subsection"/>
        <w:spacing w:before="200"/>
      </w:pPr>
      <w:r>
        <w:tab/>
        <w:t>(7)</w:t>
      </w:r>
      <w:r>
        <w:tab/>
        <w:t>This section does not prevent a police officer charging a person with an offence without having exercised a power in this section.</w:t>
      </w:r>
    </w:p>
    <w:p>
      <w:pPr>
        <w:pStyle w:val="Footnotesection"/>
      </w:pPr>
      <w:r>
        <w:tab/>
        <w:t xml:space="preserve">[Section 50 inserted by No. 70 of 2004 s. 52.] </w:t>
      </w:r>
    </w:p>
    <w:p>
      <w:pPr>
        <w:pStyle w:val="Ednotesection"/>
      </w:pPr>
      <w:r>
        <w:t>[</w:t>
      </w:r>
      <w:r>
        <w:rPr>
          <w:b/>
        </w:rPr>
        <w:t>50A.</w:t>
      </w:r>
      <w:r>
        <w:tab/>
        <w:t>Repealed by No. 84 of 2004 s. 78.]</w:t>
      </w:r>
    </w:p>
    <w:p>
      <w:pPr>
        <w:pStyle w:val="Heading5"/>
        <w:rPr>
          <w:snapToGrid w:val="0"/>
        </w:rPr>
      </w:pPr>
      <w:bookmarkStart w:id="960" w:name="_Toc105561315"/>
      <w:bookmarkStart w:id="961" w:name="_Toc151540227"/>
      <w:bookmarkStart w:id="962" w:name="_Toc157940543"/>
      <w:bookmarkStart w:id="963" w:name="_Toc151796227"/>
      <w:r>
        <w:rPr>
          <w:rStyle w:val="CharSectno"/>
        </w:rPr>
        <w:t>50AA</w:t>
      </w:r>
      <w:r>
        <w:rPr>
          <w:snapToGrid w:val="0"/>
        </w:rPr>
        <w:t>.</w:t>
      </w:r>
      <w:r>
        <w:rPr>
          <w:snapToGrid w:val="0"/>
        </w:rPr>
        <w:tab/>
      </w:r>
      <w:bookmarkEnd w:id="957"/>
      <w:bookmarkEnd w:id="958"/>
      <w:r>
        <w:rPr>
          <w:snapToGrid w:val="0"/>
        </w:rPr>
        <w:t>Police may take identifying particulars from people in custody</w:t>
      </w:r>
      <w:bookmarkEnd w:id="959"/>
      <w:bookmarkEnd w:id="960"/>
      <w:bookmarkEnd w:id="961"/>
      <w:bookmarkEnd w:id="962"/>
      <w:bookmarkEnd w:id="963"/>
    </w:p>
    <w:p>
      <w:pPr>
        <w:pStyle w:val="Subsection"/>
        <w:spacing w:before="200"/>
        <w:rPr>
          <w:snapToGrid w:val="0"/>
        </w:rPr>
      </w:pPr>
      <w:r>
        <w:rPr>
          <w:snapToGrid w:val="0"/>
        </w:rPr>
        <w:tab/>
        <w:t>(1)</w:t>
      </w:r>
      <w:r>
        <w:rPr>
          <w:snapToGrid w:val="0"/>
        </w:rPr>
        <w:tab/>
        <w:t xml:space="preserve">Where any person is in lawful custody for any offence punishable on indictment or summary conviction, </w:t>
      </w:r>
      <w:r>
        <w:t xml:space="preserve">other than an offence that is a serious offence within the meaning of the </w:t>
      </w:r>
      <w:r>
        <w:rPr>
          <w:i/>
        </w:rPr>
        <w:t>Criminal Investigation (Identifying People) Act 2002</w:t>
      </w:r>
      <w:r>
        <w:t xml:space="preserve">, </w:t>
      </w:r>
      <w:r>
        <w:rPr>
          <w:snapToGrid w:val="0"/>
        </w:rPr>
        <w:t>any officer or constable of the Police Force may take or cause to be taken all such particulars as he may think necessary or desirable for the identification of that person, including his photograph, measurements, fingerprints, and palmprints.</w:t>
      </w:r>
    </w:p>
    <w:p>
      <w:pPr>
        <w:pStyle w:val="Subsection"/>
        <w:spacing w:before="200"/>
        <w:rPr>
          <w:snapToGrid w:val="0"/>
        </w:rPr>
      </w:pPr>
      <w:r>
        <w:rPr>
          <w:snapToGrid w:val="0"/>
        </w:rPr>
        <w:tab/>
        <w:t>(2)</w:t>
      </w:r>
      <w:r>
        <w:rPr>
          <w:snapToGrid w:val="0"/>
        </w:rPr>
        <w:tab/>
        <w:t>Where the photographs, fingerprints, palmprints or other identification particulars of a person are taken under subsection (1) and that person is found not to be guilty of any offence arising out of the circumstances leading to the taking of those particulars, the original negatives and all other copies available of the photograph, fingerprints, palmprints and other particulars taken shall, if so requested by that person, be destroyed in his presence but not until the time for an appeal from the finding has expired or an appeal from the finding has been resolved in favour of the accused person.</w:t>
      </w:r>
    </w:p>
    <w:p>
      <w:pPr>
        <w:pStyle w:val="Footnotesection"/>
      </w:pPr>
      <w:r>
        <w:tab/>
        <w:t xml:space="preserve">[Section 50AA inserted by No. 41 of 1974 s. 2; amended by No. 6 of 2002 s. 96.] </w:t>
      </w:r>
    </w:p>
    <w:p>
      <w:pPr>
        <w:pStyle w:val="Heading5"/>
        <w:rPr>
          <w:snapToGrid w:val="0"/>
        </w:rPr>
      </w:pPr>
      <w:bookmarkStart w:id="964" w:name="_Toc469992955"/>
      <w:bookmarkStart w:id="965" w:name="_Toc489417010"/>
      <w:bookmarkStart w:id="966" w:name="_Toc37135838"/>
      <w:bookmarkStart w:id="967" w:name="_Toc105561316"/>
      <w:bookmarkStart w:id="968" w:name="_Toc151540228"/>
      <w:bookmarkStart w:id="969" w:name="_Toc157940544"/>
      <w:bookmarkStart w:id="970" w:name="_Toc151796228"/>
      <w:r>
        <w:rPr>
          <w:rStyle w:val="CharSectno"/>
        </w:rPr>
        <w:t>51</w:t>
      </w:r>
      <w:r>
        <w:rPr>
          <w:snapToGrid w:val="0"/>
        </w:rPr>
        <w:t>.</w:t>
      </w:r>
      <w:r>
        <w:rPr>
          <w:snapToGrid w:val="0"/>
        </w:rPr>
        <w:tab/>
      </w:r>
      <w:bookmarkEnd w:id="964"/>
      <w:bookmarkEnd w:id="965"/>
      <w:bookmarkEnd w:id="966"/>
      <w:r>
        <w:rPr>
          <w:snapToGrid w:val="0"/>
        </w:rPr>
        <w:t>Police may destroy animals that are or may be rabid</w:t>
      </w:r>
      <w:bookmarkEnd w:id="967"/>
      <w:bookmarkEnd w:id="968"/>
      <w:bookmarkEnd w:id="969"/>
      <w:bookmarkEnd w:id="970"/>
      <w:r>
        <w:rPr>
          <w:snapToGrid w:val="0"/>
        </w:rPr>
        <w:t xml:space="preserve"> </w:t>
      </w:r>
    </w:p>
    <w:p>
      <w:pPr>
        <w:pStyle w:val="Subsection"/>
        <w:spacing w:before="200"/>
        <w:rPr>
          <w:snapToGrid w:val="0"/>
        </w:rPr>
      </w:pPr>
      <w:r>
        <w:rPr>
          <w:snapToGrid w:val="0"/>
        </w:rPr>
        <w:tab/>
      </w:r>
      <w:r>
        <w:rPr>
          <w:snapToGrid w:val="0"/>
        </w:rPr>
        <w:tab/>
        <w:t>Any officer or constable of the Police Force may destroy any dog or other animal reasonably suspected to be in a rabid state, or which has been bitten by any dog or animal reasonably suspected to be in a rabid state.</w:t>
      </w:r>
    </w:p>
    <w:p>
      <w:pPr>
        <w:pStyle w:val="Footnotesection"/>
      </w:pPr>
      <w:r>
        <w:tab/>
        <w:t xml:space="preserve">[Section 51 amended by No. 28 of 1964 s. 15; No. 113 of 1965 s. 8; No. 70 of 2004 s. 53.] </w:t>
      </w:r>
    </w:p>
    <w:p>
      <w:pPr>
        <w:pStyle w:val="Ednotesection"/>
      </w:pPr>
      <w:bookmarkStart w:id="971" w:name="_Toc469992957"/>
      <w:bookmarkStart w:id="972" w:name="_Toc489417012"/>
      <w:bookmarkStart w:id="973" w:name="_Toc37135840"/>
      <w:r>
        <w:t>[</w:t>
      </w:r>
      <w:r>
        <w:rPr>
          <w:b/>
        </w:rPr>
        <w:t>52.</w:t>
      </w:r>
      <w:r>
        <w:tab/>
        <w:t>Repealed by No. 70 of 2004 s. 54.]</w:t>
      </w:r>
    </w:p>
    <w:p>
      <w:pPr>
        <w:pStyle w:val="Heading5"/>
        <w:rPr>
          <w:snapToGrid w:val="0"/>
        </w:rPr>
      </w:pPr>
      <w:bookmarkStart w:id="974" w:name="_Toc105561317"/>
      <w:bookmarkStart w:id="975" w:name="_Toc151540229"/>
      <w:bookmarkStart w:id="976" w:name="_Toc157940545"/>
      <w:bookmarkStart w:id="977" w:name="_Toc151796229"/>
      <w:r>
        <w:rPr>
          <w:rStyle w:val="CharSectno"/>
        </w:rPr>
        <w:t>52A</w:t>
      </w:r>
      <w:r>
        <w:rPr>
          <w:snapToGrid w:val="0"/>
        </w:rPr>
        <w:t>.</w:t>
      </w:r>
      <w:r>
        <w:rPr>
          <w:snapToGrid w:val="0"/>
        </w:rPr>
        <w:tab/>
        <w:t xml:space="preserve">Detention to be subject to the </w:t>
      </w:r>
      <w:r>
        <w:rPr>
          <w:i/>
          <w:snapToGrid w:val="0"/>
        </w:rPr>
        <w:t>Bail Act 1982</w:t>
      </w:r>
      <w:bookmarkEnd w:id="971"/>
      <w:bookmarkEnd w:id="972"/>
      <w:bookmarkEnd w:id="973"/>
      <w:bookmarkEnd w:id="974"/>
      <w:bookmarkEnd w:id="975"/>
      <w:bookmarkEnd w:id="976"/>
      <w:bookmarkEnd w:id="977"/>
      <w:r>
        <w:rPr>
          <w:snapToGrid w:val="0"/>
        </w:rPr>
        <w:t xml:space="preserve"> </w:t>
      </w:r>
    </w:p>
    <w:p>
      <w:pPr>
        <w:pStyle w:val="Subsection"/>
        <w:spacing w:before="200"/>
        <w:rPr>
          <w:snapToGrid w:val="0"/>
        </w:rPr>
      </w:pPr>
      <w:r>
        <w:rPr>
          <w:snapToGrid w:val="0"/>
        </w:rPr>
        <w:tab/>
      </w:r>
      <w:r>
        <w:rPr>
          <w:snapToGrid w:val="0"/>
        </w:rPr>
        <w:tab/>
        <w:t>Nothing in this Act shall be read as limiting or affecting — </w:t>
      </w:r>
    </w:p>
    <w:p>
      <w:pPr>
        <w:pStyle w:val="Indenta"/>
        <w:rPr>
          <w:snapToGrid w:val="0"/>
        </w:rPr>
      </w:pPr>
      <w:r>
        <w:rPr>
          <w:snapToGrid w:val="0"/>
        </w:rPr>
        <w:tab/>
        <w:t>(a)</w:t>
      </w:r>
      <w:r>
        <w:rPr>
          <w:snapToGrid w:val="0"/>
        </w:rPr>
        <w:tab/>
        <w:t xml:space="preserve">the right conferred by section 5 of the </w:t>
      </w:r>
      <w:r>
        <w:rPr>
          <w:i/>
          <w:snapToGrid w:val="0"/>
        </w:rPr>
        <w:t>Bail Act 1982</w:t>
      </w:r>
      <w:r>
        <w:rPr>
          <w:snapToGrid w:val="0"/>
        </w:rPr>
        <w:t xml:space="preserve"> on every person taken into the custody of a police officer or constable for an offence, as provided by this Act, to have his case for bail considered under and in accordance with the </w:t>
      </w:r>
      <w:r>
        <w:rPr>
          <w:i/>
          <w:snapToGrid w:val="0"/>
        </w:rPr>
        <w:t>Bail Act 1982</w:t>
      </w:r>
      <w:r>
        <w:rPr>
          <w:snapToGrid w:val="0"/>
        </w:rPr>
        <w:t xml:space="preserve"> or to be brought before a court as soon as is practicable;</w:t>
      </w:r>
    </w:p>
    <w:p>
      <w:pPr>
        <w:pStyle w:val="Indenta"/>
        <w:rPr>
          <w:snapToGrid w:val="0"/>
        </w:rPr>
      </w:pPr>
      <w:r>
        <w:rPr>
          <w:snapToGrid w:val="0"/>
        </w:rPr>
        <w:tab/>
        <w:t>(b)</w:t>
      </w:r>
      <w:r>
        <w:rPr>
          <w:snapToGrid w:val="0"/>
        </w:rPr>
        <w:tab/>
        <w:t>the duties imposed on police officers by section 6 of that Act.</w:t>
      </w:r>
    </w:p>
    <w:p>
      <w:pPr>
        <w:pStyle w:val="Footnotesection"/>
      </w:pPr>
      <w:r>
        <w:tab/>
        <w:t xml:space="preserve">[Section 52A inserted by No. 87 of 1982 s. 46.] </w:t>
      </w:r>
    </w:p>
    <w:p>
      <w:pPr>
        <w:pStyle w:val="Ednotepart"/>
      </w:pPr>
      <w:r>
        <w:t>[Part VA (s. 53-53M) repealed by No. 50 of 2000 s. 30.]</w:t>
      </w:r>
    </w:p>
    <w:p>
      <w:pPr>
        <w:pStyle w:val="Ednotepart"/>
      </w:pPr>
      <w:bookmarkStart w:id="978" w:name="_Toc480172839"/>
      <w:bookmarkStart w:id="979" w:name="_Toc72643012"/>
      <w:bookmarkStart w:id="980" w:name="_Toc72913566"/>
      <w:bookmarkStart w:id="981" w:name="_Toc74026639"/>
      <w:bookmarkStart w:id="982" w:name="_Toc74033865"/>
      <w:bookmarkStart w:id="983" w:name="_Toc78103976"/>
      <w:bookmarkStart w:id="984" w:name="_Toc78104682"/>
      <w:bookmarkStart w:id="985" w:name="_Toc78792382"/>
      <w:bookmarkStart w:id="986" w:name="_Toc79216748"/>
      <w:bookmarkStart w:id="987" w:name="_Toc82494268"/>
      <w:bookmarkStart w:id="988" w:name="_Toc82494768"/>
      <w:bookmarkStart w:id="989" w:name="_Toc84058429"/>
      <w:bookmarkStart w:id="990" w:name="_Toc89494879"/>
      <w:bookmarkStart w:id="991" w:name="_Toc89582444"/>
      <w:bookmarkStart w:id="992" w:name="_Toc90709683"/>
      <w:bookmarkStart w:id="993" w:name="_Toc90709868"/>
      <w:bookmarkStart w:id="994" w:name="_Toc90865064"/>
      <w:bookmarkStart w:id="995" w:name="_Toc92699900"/>
      <w:bookmarkStart w:id="996" w:name="_Toc96999602"/>
      <w:bookmarkStart w:id="997" w:name="_Toc100736605"/>
      <w:r>
        <w:t>[Heading deleted by No. 70 of 2004 s. 55.]</w:t>
      </w:r>
    </w:p>
    <w:p>
      <w:pPr>
        <w:pStyle w:val="Ednotepart"/>
      </w:pPr>
      <w:bookmarkStart w:id="998" w:name="_Toc469992972"/>
      <w:bookmarkStart w:id="999" w:name="_Toc489417027"/>
      <w:bookmarkStart w:id="1000" w:name="_Toc3713584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t>[Heading deleted by No. 70 of 2004 s. 56.]</w:t>
      </w:r>
    </w:p>
    <w:bookmarkEnd w:id="998"/>
    <w:bookmarkEnd w:id="999"/>
    <w:bookmarkEnd w:id="1000"/>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1001" w:name="_Toc469992985"/>
      <w:bookmarkStart w:id="1002" w:name="_Toc489417040"/>
      <w:bookmarkStart w:id="1003" w:name="_Toc37135854"/>
      <w:r>
        <w:t>[</w:t>
      </w:r>
      <w:r>
        <w:rPr>
          <w:b/>
        </w:rPr>
        <w:t>63</w:t>
      </w:r>
      <w:r>
        <w:rPr>
          <w:b/>
        </w:rPr>
        <w:noBreakHyphen/>
        <w:t>67A.</w:t>
      </w:r>
      <w:r>
        <w:rPr>
          <w:b/>
        </w:rPr>
        <w:tab/>
      </w:r>
      <w:r>
        <w:t>Repealed by No. 70 of 2004 s. 57.]</w:t>
      </w:r>
    </w:p>
    <w:p>
      <w:pPr>
        <w:pStyle w:val="Ednotesection"/>
      </w:pPr>
      <w:bookmarkStart w:id="1004" w:name="_Toc469992986"/>
      <w:bookmarkStart w:id="1005" w:name="_Toc489417041"/>
      <w:bookmarkStart w:id="1006" w:name="_Toc37135855"/>
      <w:bookmarkEnd w:id="1001"/>
      <w:bookmarkEnd w:id="1002"/>
      <w:bookmarkEnd w:id="1003"/>
      <w:r>
        <w:t>[</w:t>
      </w:r>
      <w:r>
        <w:rPr>
          <w:b/>
        </w:rPr>
        <w:t>67B.</w:t>
      </w:r>
      <w:r>
        <w:rPr>
          <w:b/>
        </w:rPr>
        <w:tab/>
      </w:r>
      <w:r>
        <w:t>Repealed by No. 70 of 2004 s. 58.]</w:t>
      </w:r>
    </w:p>
    <w:p>
      <w:pPr>
        <w:pStyle w:val="Heading5"/>
        <w:rPr>
          <w:snapToGrid w:val="0"/>
        </w:rPr>
      </w:pPr>
      <w:bookmarkStart w:id="1007" w:name="_Toc105561318"/>
      <w:bookmarkStart w:id="1008" w:name="_Toc151540230"/>
      <w:bookmarkStart w:id="1009" w:name="_Toc157940546"/>
      <w:bookmarkStart w:id="1010" w:name="_Toc151796230"/>
      <w:r>
        <w:rPr>
          <w:rStyle w:val="CharSectno"/>
        </w:rPr>
        <w:t>68</w:t>
      </w:r>
      <w:r>
        <w:rPr>
          <w:snapToGrid w:val="0"/>
        </w:rPr>
        <w:t>.</w:t>
      </w:r>
      <w:r>
        <w:rPr>
          <w:snapToGrid w:val="0"/>
        </w:rPr>
        <w:tab/>
      </w:r>
      <w:bookmarkEnd w:id="1004"/>
      <w:bookmarkEnd w:id="1005"/>
      <w:bookmarkEnd w:id="1006"/>
      <w:r>
        <w:rPr>
          <w:snapToGrid w:val="0"/>
        </w:rPr>
        <w:t>Police may search premises and property of person in custody charged with a crime</w:t>
      </w:r>
      <w:bookmarkEnd w:id="1007"/>
      <w:bookmarkEnd w:id="1008"/>
      <w:bookmarkEnd w:id="1009"/>
      <w:bookmarkEnd w:id="1010"/>
    </w:p>
    <w:p>
      <w:pPr>
        <w:pStyle w:val="Subsection"/>
        <w:keepNext/>
        <w:rPr>
          <w:snapToGrid w:val="0"/>
        </w:rPr>
      </w:pPr>
      <w:r>
        <w:rPr>
          <w:snapToGrid w:val="0"/>
        </w:rPr>
        <w:tab/>
      </w:r>
      <w:r>
        <w:rPr>
          <w:snapToGrid w:val="0"/>
        </w:rPr>
        <w:tab/>
        <w:t>When any person shall be taken into custody on a charge of a crime, his premises and property may be inspected and searched by any officer or constable of the Police Force.</w:t>
      </w:r>
    </w:p>
    <w:p>
      <w:pPr>
        <w:pStyle w:val="Footnotesection"/>
      </w:pPr>
      <w:r>
        <w:tab/>
        <w:t xml:space="preserve">[Section 68 amended by No. 91 of 1975 s. 35; No. 59 of 2004 s. 141.] </w:t>
      </w:r>
    </w:p>
    <w:p>
      <w:pPr>
        <w:pStyle w:val="Ednotesection"/>
      </w:pPr>
      <w:bookmarkStart w:id="1011" w:name="_Toc469992988"/>
      <w:bookmarkStart w:id="1012" w:name="_Toc489417043"/>
      <w:bookmarkStart w:id="1013" w:name="_Toc37135857"/>
      <w:r>
        <w:t>[</w:t>
      </w:r>
      <w:r>
        <w:rPr>
          <w:b/>
        </w:rPr>
        <w:t>69.</w:t>
      </w:r>
      <w:r>
        <w:rPr>
          <w:b/>
        </w:rPr>
        <w:tab/>
      </w:r>
      <w:r>
        <w:t>Repealed by No. 70 of 2004 s. 59.]</w:t>
      </w:r>
    </w:p>
    <w:p>
      <w:pPr>
        <w:pStyle w:val="Heading5"/>
        <w:rPr>
          <w:snapToGrid w:val="0"/>
        </w:rPr>
      </w:pPr>
      <w:bookmarkStart w:id="1014" w:name="_Toc105561319"/>
      <w:bookmarkStart w:id="1015" w:name="_Toc151540231"/>
      <w:bookmarkStart w:id="1016" w:name="_Toc157940547"/>
      <w:bookmarkStart w:id="1017" w:name="_Toc151796231"/>
      <w:r>
        <w:rPr>
          <w:rStyle w:val="CharSectno"/>
        </w:rPr>
        <w:t>70</w:t>
      </w:r>
      <w:r>
        <w:rPr>
          <w:snapToGrid w:val="0"/>
        </w:rPr>
        <w:t>.</w:t>
      </w:r>
      <w:r>
        <w:rPr>
          <w:snapToGrid w:val="0"/>
        </w:rPr>
        <w:tab/>
      </w:r>
      <w:bookmarkEnd w:id="1011"/>
      <w:bookmarkEnd w:id="1012"/>
      <w:r>
        <w:rPr>
          <w:snapToGrid w:val="0"/>
        </w:rPr>
        <w:t>Search warrant for stolen or unlawfully obtained property</w:t>
      </w:r>
      <w:bookmarkEnd w:id="1013"/>
      <w:bookmarkEnd w:id="1014"/>
      <w:bookmarkEnd w:id="1015"/>
      <w:bookmarkEnd w:id="1016"/>
      <w:bookmarkEnd w:id="1017"/>
    </w:p>
    <w:p>
      <w:pPr>
        <w:pStyle w:val="Subsection"/>
        <w:spacing w:before="100"/>
        <w:rPr>
          <w:snapToGrid w:val="0"/>
        </w:rPr>
      </w:pPr>
      <w:r>
        <w:rPr>
          <w:snapToGrid w:val="0"/>
        </w:rPr>
        <w:tab/>
      </w:r>
      <w:r>
        <w:rPr>
          <w:snapToGrid w:val="0"/>
        </w:rPr>
        <w:tab/>
        <w:t>If information shall be given on oath to any Justice that there is reasonable cause for suspecting that any thing stolen or unlawfully obtained is concealed or lodged in any place or in any vehicle or package, it shall be lawful for such Justice, by special warrant under his hand directed to any police constable, to cause every such place to be entered, and the same and every such vehicle or package to be searched at any time of the day or by night, and on any day; and the said Justice, if it shall appear to him necessary, may empower such police constable with such assistance as may be found necessary, such police constable having previously made known such his authority, to use force for the effecting of such entry, whether by breaking open doors or otherwise, and if upon search thereupon made any such thing shall be found, then to convey the same before a Justice or to guard the same on the spot until the offenders are</w:t>
      </w:r>
      <w:r>
        <w:t xml:space="preserve"> dealt with according to law</w:t>
      </w:r>
      <w:r>
        <w:rPr>
          <w:snapToGrid w:val="0"/>
        </w:rPr>
        <w:t xml:space="preserve">, or otherwise dispose thereof in some place of safety, and moreover to take into custody </w:t>
      </w:r>
      <w:r>
        <w:t>to be dealt with according to law</w:t>
      </w:r>
      <w:r>
        <w:rPr>
          <w:snapToGrid w:val="0"/>
        </w:rPr>
        <w:t xml:space="preserve"> every person found in such house or place, or whom he shall have reasonable cause to suspect to have been privy to the deposit of any such thing knowing or having reasonable cause to suspect the same to have been stolen or otherwise unlawfully obtained.</w:t>
      </w:r>
    </w:p>
    <w:p>
      <w:pPr>
        <w:pStyle w:val="Footnotesection"/>
      </w:pPr>
      <w:r>
        <w:tab/>
        <w:t xml:space="preserve">[Section 70 amended by No. 49 of 1997 s. 5; No. 59 of 2004 s. 141.] </w:t>
      </w:r>
    </w:p>
    <w:p>
      <w:pPr>
        <w:pStyle w:val="Ednotesection"/>
        <w:keepNext/>
      </w:pPr>
      <w:bookmarkStart w:id="1018" w:name="_Toc469992992"/>
      <w:bookmarkStart w:id="1019" w:name="_Toc489417047"/>
      <w:bookmarkStart w:id="1020" w:name="_Toc37135861"/>
      <w:r>
        <w:t>[</w:t>
      </w:r>
      <w:r>
        <w:rPr>
          <w:b/>
        </w:rPr>
        <w:t>71.</w:t>
      </w:r>
      <w:r>
        <w:rPr>
          <w:b/>
        </w:rPr>
        <w:tab/>
      </w:r>
      <w:r>
        <w:t>Repealed by No. 70 of 2004 s. 60.]</w:t>
      </w:r>
    </w:p>
    <w:p>
      <w:pPr>
        <w:pStyle w:val="Ednotesection"/>
      </w:pPr>
      <w:r>
        <w:t>[</w:t>
      </w:r>
      <w:r>
        <w:rPr>
          <w:b/>
          <w:bCs/>
        </w:rPr>
        <w:t>72, 73.</w:t>
      </w:r>
      <w:r>
        <w:tab/>
        <w:t xml:space="preserve">Repealed by No. 59 of 2004 s. 141.] </w:t>
      </w:r>
    </w:p>
    <w:p>
      <w:pPr>
        <w:pStyle w:val="Heading2"/>
      </w:pPr>
      <w:bookmarkStart w:id="1021" w:name="_Toc101155055"/>
      <w:bookmarkStart w:id="1022" w:name="_Toc101336208"/>
      <w:bookmarkStart w:id="1023" w:name="_Toc101337662"/>
      <w:bookmarkStart w:id="1024" w:name="_Toc102276273"/>
      <w:bookmarkStart w:id="1025" w:name="_Toc103594149"/>
      <w:bookmarkStart w:id="1026" w:name="_Toc103594383"/>
      <w:bookmarkStart w:id="1027" w:name="_Toc103657114"/>
      <w:bookmarkStart w:id="1028" w:name="_Toc104109199"/>
      <w:bookmarkStart w:id="1029" w:name="_Toc104865882"/>
      <w:bookmarkStart w:id="1030" w:name="_Toc104867120"/>
      <w:bookmarkStart w:id="1031" w:name="_Toc104955216"/>
      <w:bookmarkStart w:id="1032" w:name="_Toc105210064"/>
      <w:bookmarkStart w:id="1033" w:name="_Toc105561320"/>
      <w:bookmarkStart w:id="1034" w:name="_Toc151540232"/>
      <w:bookmarkStart w:id="1035" w:name="_Toc151540366"/>
      <w:bookmarkStart w:id="1036" w:name="_Toc151540492"/>
      <w:bookmarkStart w:id="1037" w:name="_Toc151796232"/>
      <w:bookmarkStart w:id="1038" w:name="_Toc157940548"/>
      <w:r>
        <w:rPr>
          <w:rStyle w:val="CharPartNo"/>
        </w:rPr>
        <w:t>Part VI</w:t>
      </w:r>
      <w:r>
        <w:rPr>
          <w:b w:val="0"/>
        </w:rPr>
        <w:t> </w:t>
      </w:r>
      <w:r>
        <w:t>—</w:t>
      </w:r>
      <w:r>
        <w:rPr>
          <w:b w:val="0"/>
        </w:rPr>
        <w:t> </w:t>
      </w:r>
      <w:r>
        <w:rPr>
          <w:rStyle w:val="CharPartText"/>
        </w:rPr>
        <w:t>As to dealing with property connected with offences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tabs>
          <w:tab w:val="clear" w:pos="879"/>
          <w:tab w:val="left" w:pos="882"/>
        </w:tabs>
        <w:rPr>
          <w:snapToGrid w:val="0"/>
        </w:rPr>
      </w:pPr>
      <w:r>
        <w:rPr>
          <w:snapToGrid w:val="0"/>
        </w:rPr>
        <w:tab/>
        <w:t xml:space="preserve">[Heading inserted by No. 70 of 2004 s. 61.] </w:t>
      </w:r>
    </w:p>
    <w:p>
      <w:pPr>
        <w:pStyle w:val="Heading5"/>
        <w:rPr>
          <w:snapToGrid w:val="0"/>
        </w:rPr>
      </w:pPr>
      <w:bookmarkStart w:id="1039" w:name="_Toc105561321"/>
      <w:bookmarkStart w:id="1040" w:name="_Toc151540233"/>
      <w:bookmarkStart w:id="1041" w:name="_Toc157940549"/>
      <w:bookmarkStart w:id="1042" w:name="_Toc151796233"/>
      <w:r>
        <w:rPr>
          <w:rStyle w:val="CharSectno"/>
        </w:rPr>
        <w:t>74</w:t>
      </w:r>
      <w:r>
        <w:rPr>
          <w:snapToGrid w:val="0"/>
        </w:rPr>
        <w:t>.</w:t>
      </w:r>
      <w:r>
        <w:rPr>
          <w:snapToGrid w:val="0"/>
        </w:rPr>
        <w:tab/>
      </w:r>
      <w:bookmarkEnd w:id="1018"/>
      <w:bookmarkEnd w:id="1019"/>
      <w:r>
        <w:rPr>
          <w:snapToGrid w:val="0"/>
        </w:rPr>
        <w:t>JP may order return of stolen or unlawfully obtained property held by police</w:t>
      </w:r>
      <w:bookmarkEnd w:id="1020"/>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 xml:space="preserve">If any goods or money charged to be stolen or unlawfully obtained shall be in the custody of any police officer or constable by virtue of any warrant of a Justice, or in prosecution of any charge of a crime in regard to the obtaining of such goods or money, or pursuant to or by a seizure made under section 25 or 31 of the </w:t>
      </w:r>
      <w:r>
        <w:rPr>
          <w:i/>
          <w:snapToGrid w:val="0"/>
        </w:rPr>
        <w:t xml:space="preserve">Gaming </w:t>
      </w:r>
      <w:r>
        <w:rPr>
          <w:i/>
        </w:rPr>
        <w:t>and Wagering</w:t>
      </w:r>
      <w:r>
        <w:rPr>
          <w:i/>
          <w:snapToGrid w:val="0"/>
        </w:rPr>
        <w:t xml:space="preserve"> Commission Act 1987</w:t>
      </w:r>
      <w:r>
        <w:rPr>
          <w:snapToGrid w:val="0"/>
        </w:rPr>
        <w:t>, and the person charged shall not be found, or shall have been summarily convicted or discharged, or shall have been tried and acquitted, or if such person shall have been tried and found guilty, but the property so in custody shall not have been included in any charge upon which he shall have been found guilty, it shall be lawful for any Justice to make an order for the delivery of that property to the party who shall appear to be the rightful owner thereof, or in case the owner cannot be ascertained then to make such order with respect to that property as to such Justice shall seem meet: Provided always, that no such order shall be any bar to the right of any person or persons to sue the party to whom that property shall be delivered, and to recover that property from him by action at law, so that such action shall be commenced within 6 calendar months next after such order shall be made.</w:t>
      </w:r>
    </w:p>
    <w:p>
      <w:pPr>
        <w:pStyle w:val="Footnotesection"/>
      </w:pPr>
      <w:r>
        <w:tab/>
        <w:t xml:space="preserve">[Section 74 amended by No. 108 of 1982 s. 7; No. 74 of 1987 s. 50; No. 35 of 2003 s. 175(2); No. 70 of 2004 s. 62; No. 84 of 2004 s. 80.] </w:t>
      </w:r>
    </w:p>
    <w:p>
      <w:pPr>
        <w:pStyle w:val="Heading5"/>
        <w:rPr>
          <w:snapToGrid w:val="0"/>
        </w:rPr>
      </w:pPr>
      <w:bookmarkStart w:id="1043" w:name="_Toc469992993"/>
      <w:bookmarkStart w:id="1044" w:name="_Toc489417048"/>
      <w:bookmarkStart w:id="1045" w:name="_Toc37135862"/>
      <w:bookmarkStart w:id="1046" w:name="_Toc105561322"/>
      <w:bookmarkStart w:id="1047" w:name="_Toc151540234"/>
      <w:bookmarkStart w:id="1048" w:name="_Toc157940550"/>
      <w:bookmarkStart w:id="1049" w:name="_Toc151796234"/>
      <w:r>
        <w:rPr>
          <w:rStyle w:val="CharSectno"/>
        </w:rPr>
        <w:t>75</w:t>
      </w:r>
      <w:r>
        <w:rPr>
          <w:snapToGrid w:val="0"/>
        </w:rPr>
        <w:t>.</w:t>
      </w:r>
      <w:r>
        <w:rPr>
          <w:snapToGrid w:val="0"/>
        </w:rPr>
        <w:tab/>
        <w:t>How unclaimed stolen or unlawfully obtained property</w:t>
      </w:r>
      <w:bookmarkEnd w:id="1043"/>
      <w:bookmarkEnd w:id="1044"/>
      <w:bookmarkEnd w:id="1045"/>
      <w:r>
        <w:rPr>
          <w:snapToGrid w:val="0"/>
        </w:rPr>
        <w:t xml:space="preserve"> is to be dealt with by police</w:t>
      </w:r>
      <w:bookmarkEnd w:id="1046"/>
      <w:bookmarkEnd w:id="1047"/>
      <w:bookmarkEnd w:id="1048"/>
      <w:bookmarkEnd w:id="1049"/>
    </w:p>
    <w:p>
      <w:pPr>
        <w:pStyle w:val="Subsection"/>
        <w:rPr>
          <w:snapToGrid w:val="0"/>
        </w:rPr>
      </w:pPr>
      <w:r>
        <w:rPr>
          <w:snapToGrid w:val="0"/>
        </w:rPr>
        <w:tab/>
        <w:t>(1)</w:t>
      </w:r>
      <w:r>
        <w:rPr>
          <w:snapToGrid w:val="0"/>
        </w:rPr>
        <w:tab/>
        <w:t>Where any goods or money charged to be stolen or unlawfully obtained and of which the owner is unknown are in the custody of a member of the Police Force then, if no person appears to claim ownership, that member after the expiration of a period of 6 months may and within a period of 12 months shall — </w:t>
      </w:r>
    </w:p>
    <w:p>
      <w:pPr>
        <w:pStyle w:val="Indenta"/>
        <w:rPr>
          <w:snapToGrid w:val="0"/>
        </w:rPr>
      </w:pPr>
      <w:r>
        <w:rPr>
          <w:snapToGrid w:val="0"/>
        </w:rPr>
        <w:tab/>
        <w:t>(a)</w:t>
      </w:r>
      <w:r>
        <w:rPr>
          <w:snapToGrid w:val="0"/>
        </w:rPr>
        <w:tab/>
        <w:t>pay such money in his custody as aforesaid to the Treasurer of the State;</w:t>
      </w:r>
    </w:p>
    <w:p>
      <w:pPr>
        <w:pStyle w:val="Indenta"/>
        <w:rPr>
          <w:snapToGrid w:val="0"/>
        </w:rPr>
      </w:pPr>
      <w:r>
        <w:rPr>
          <w:snapToGrid w:val="0"/>
        </w:rPr>
        <w:tab/>
        <w:t>(b)</w:t>
      </w:r>
      <w:r>
        <w:rPr>
          <w:snapToGrid w:val="0"/>
        </w:rPr>
        <w:tab/>
        <w:t>sell or dispose of such goods in his custody as aforesaid and pay the net proceeds of such sale or disposition to the Treasurer of the State.</w:t>
      </w:r>
    </w:p>
    <w:p>
      <w:pPr>
        <w:pStyle w:val="Subsection"/>
        <w:rPr>
          <w:snapToGrid w:val="0"/>
        </w:rPr>
      </w:pPr>
      <w:r>
        <w:rPr>
          <w:snapToGrid w:val="0"/>
        </w:rPr>
        <w:tab/>
        <w:t>(2)</w:t>
      </w:r>
      <w:r>
        <w:rPr>
          <w:snapToGrid w:val="0"/>
        </w:rPr>
        <w:tab/>
        <w:t>All moneys paid to the Treasurer of the State under the authority of subsection (1) shall be received by him for the public uses of the State.</w:t>
      </w:r>
    </w:p>
    <w:p>
      <w:pPr>
        <w:pStyle w:val="Footnotesection"/>
      </w:pPr>
      <w:r>
        <w:tab/>
        <w:t xml:space="preserve">[Section 75 inserted by No. 19 of 1940 s. 3; amended by No. 7 of 1972 s. 4.] </w:t>
      </w:r>
    </w:p>
    <w:p>
      <w:pPr>
        <w:pStyle w:val="Heading5"/>
        <w:rPr>
          <w:snapToGrid w:val="0"/>
        </w:rPr>
      </w:pPr>
      <w:bookmarkStart w:id="1050" w:name="_Toc37135863"/>
      <w:bookmarkStart w:id="1051" w:name="_Toc105561323"/>
      <w:bookmarkStart w:id="1052" w:name="_Toc151540235"/>
      <w:bookmarkStart w:id="1053" w:name="_Toc157940551"/>
      <w:bookmarkStart w:id="1054" w:name="_Toc151796235"/>
      <w:bookmarkStart w:id="1055" w:name="_Toc469992994"/>
      <w:bookmarkStart w:id="1056" w:name="_Toc489417049"/>
      <w:r>
        <w:rPr>
          <w:rStyle w:val="CharSectno"/>
        </w:rPr>
        <w:t>76</w:t>
      </w:r>
      <w:r>
        <w:rPr>
          <w:snapToGrid w:val="0"/>
        </w:rPr>
        <w:t>.</w:t>
      </w:r>
      <w:r>
        <w:rPr>
          <w:snapToGrid w:val="0"/>
        </w:rPr>
        <w:tab/>
      </w:r>
      <w:bookmarkEnd w:id="1050"/>
      <w:r>
        <w:rPr>
          <w:snapToGrid w:val="0"/>
        </w:rPr>
        <w:t>How other unclaimed property may be dealt with by police</w:t>
      </w:r>
      <w:bookmarkEnd w:id="1051"/>
      <w:bookmarkEnd w:id="1052"/>
      <w:bookmarkEnd w:id="1053"/>
      <w:bookmarkEnd w:id="1054"/>
      <w:r>
        <w:rPr>
          <w:snapToGrid w:val="0"/>
        </w:rPr>
        <w:t xml:space="preserve"> </w:t>
      </w:r>
      <w:bookmarkEnd w:id="1055"/>
      <w:bookmarkEnd w:id="1056"/>
    </w:p>
    <w:p>
      <w:pPr>
        <w:pStyle w:val="Subsection"/>
        <w:rPr>
          <w:snapToGrid w:val="0"/>
        </w:rPr>
      </w:pPr>
      <w:r>
        <w:rPr>
          <w:snapToGrid w:val="0"/>
        </w:rPr>
        <w:tab/>
        <w:t>(1)</w:t>
      </w:r>
      <w:r>
        <w:rPr>
          <w:snapToGrid w:val="0"/>
        </w:rPr>
        <w:tab/>
        <w:t xml:space="preserve">Any goods and chattels which have lawfully come to the possession of any member of the Police Force and which are unclaimed shall and may be sold and disposed of by the direction of the Commissioner of Police by public auction (a notice of such sale having been previously published thrice in the </w:t>
      </w:r>
      <w:r>
        <w:rPr>
          <w:i/>
          <w:snapToGrid w:val="0"/>
        </w:rPr>
        <w:t>Government Gazette</w:t>
      </w:r>
      <w:r>
        <w:rPr>
          <w:snapToGrid w:val="0"/>
        </w:rPr>
        <w:t>); and the clear produce of such sale shall be paid to the Treasurer to the use of Her Majesty, her heirs and successors, for the public use of the said State; and every such sale shall be valid against all persons; and no person selling any goods or chattels under the provisions hereof shall be subject or liable to pay any auction or other duty in consequence of such sale.</w:t>
      </w:r>
    </w:p>
    <w:p>
      <w:pPr>
        <w:pStyle w:val="Subsection"/>
        <w:rPr>
          <w:snapToGrid w:val="0"/>
        </w:rPr>
      </w:pPr>
      <w:r>
        <w:rPr>
          <w:snapToGrid w:val="0"/>
        </w:rPr>
        <w:tab/>
        <w:t>(2)</w:t>
      </w:r>
      <w:r>
        <w:rPr>
          <w:snapToGrid w:val="0"/>
        </w:rPr>
        <w:tab/>
        <w:t>Despite subsection (1), if —</w:t>
      </w:r>
    </w:p>
    <w:p>
      <w:pPr>
        <w:pStyle w:val="Indenta"/>
        <w:rPr>
          <w:snapToGrid w:val="0"/>
        </w:rPr>
      </w:pPr>
      <w:r>
        <w:rPr>
          <w:snapToGrid w:val="0"/>
        </w:rPr>
        <w:tab/>
        <w:t>(a)</w:t>
      </w:r>
      <w:r>
        <w:rPr>
          <w:snapToGrid w:val="0"/>
        </w:rPr>
        <w:tab/>
        <w:t>possession of the goods or chattels is unlawful; or</w:t>
      </w:r>
    </w:p>
    <w:p>
      <w:pPr>
        <w:pStyle w:val="Indenta"/>
        <w:rPr>
          <w:snapToGrid w:val="0"/>
        </w:rPr>
      </w:pPr>
      <w:r>
        <w:rPr>
          <w:snapToGrid w:val="0"/>
        </w:rPr>
        <w:tab/>
        <w:t>(b)</w:t>
      </w:r>
      <w:r>
        <w:rPr>
          <w:snapToGrid w:val="0"/>
        </w:rPr>
        <w:tab/>
        <w:t>the Commissioner of Police is satisfied that the goods or chattels are valueless,</w:t>
      </w:r>
    </w:p>
    <w:p>
      <w:pPr>
        <w:pStyle w:val="Subsection"/>
        <w:keepNext/>
        <w:rPr>
          <w:snapToGrid w:val="0"/>
        </w:rPr>
      </w:pPr>
      <w:r>
        <w:rPr>
          <w:snapToGrid w:val="0"/>
        </w:rPr>
        <w:tab/>
      </w:r>
      <w:r>
        <w:rPr>
          <w:snapToGrid w:val="0"/>
        </w:rPr>
        <w:tab/>
        <w:t>the Commissioner may dispose of the goods or chattels in such manner as the Commissioner thinks fit.</w:t>
      </w:r>
    </w:p>
    <w:p>
      <w:pPr>
        <w:pStyle w:val="Footnotesection"/>
        <w:keepLines w:val="0"/>
      </w:pPr>
      <w:r>
        <w:tab/>
        <w:t>[Section 76 amended by No. 47 of 1998 s. 6.]</w:t>
      </w:r>
    </w:p>
    <w:p>
      <w:pPr>
        <w:pStyle w:val="Ednotesection"/>
      </w:pPr>
      <w:r>
        <w:t>[</w:t>
      </w:r>
      <w:r>
        <w:rPr>
          <w:b/>
        </w:rPr>
        <w:t>76A</w:t>
      </w:r>
      <w:r>
        <w:rPr>
          <w:b/>
        </w:rPr>
        <w:noBreakHyphen/>
        <w:t>76G.</w:t>
      </w:r>
      <w:r>
        <w:rPr>
          <w:b/>
        </w:rPr>
        <w:tab/>
      </w:r>
      <w:r>
        <w:t>Repealed by No. 70 of 2004 s. 63.]</w:t>
      </w:r>
    </w:p>
    <w:p>
      <w:pPr>
        <w:pStyle w:val="Ednotesection"/>
      </w:pPr>
      <w:r>
        <w:t>[</w:t>
      </w:r>
      <w:r>
        <w:rPr>
          <w:b/>
        </w:rPr>
        <w:t>76H.</w:t>
      </w:r>
      <w:r>
        <w:tab/>
        <w:t xml:space="preserve">Repealed by No. 17 of 1979 s. 4.] </w:t>
      </w:r>
    </w:p>
    <w:p>
      <w:pPr>
        <w:pStyle w:val="Ednotesection"/>
      </w:pPr>
      <w:r>
        <w:t>[</w:t>
      </w:r>
      <w:r>
        <w:rPr>
          <w:b/>
        </w:rPr>
        <w:t>76I.</w:t>
      </w:r>
      <w:r>
        <w:rPr>
          <w:b/>
        </w:rPr>
        <w:tab/>
      </w:r>
      <w:r>
        <w:t>Repealed by No. 70 of 2004 s. 63.]</w:t>
      </w:r>
    </w:p>
    <w:p>
      <w:pPr>
        <w:pStyle w:val="Ednotesection"/>
      </w:pPr>
      <w:r>
        <w:t>[</w:t>
      </w:r>
      <w:r>
        <w:rPr>
          <w:b/>
        </w:rPr>
        <w:t>77.</w:t>
      </w:r>
      <w:r>
        <w:tab/>
        <w:t xml:space="preserve">Repealed by No. 91 of 1975 s. 42.] </w:t>
      </w:r>
    </w:p>
    <w:p>
      <w:pPr>
        <w:pStyle w:val="Ednotesection"/>
      </w:pPr>
      <w:r>
        <w:t>[</w:t>
      </w:r>
      <w:r>
        <w:rPr>
          <w:b/>
          <w:bCs/>
        </w:rPr>
        <w:t>78.</w:t>
      </w:r>
      <w:r>
        <w:tab/>
        <w:t xml:space="preserve">Repealed by No. 59 of 2004 s. 141.] </w:t>
      </w:r>
    </w:p>
    <w:p>
      <w:pPr>
        <w:pStyle w:val="Ednotesection"/>
      </w:pPr>
      <w:r>
        <w:t>[</w:t>
      </w:r>
      <w:r>
        <w:rPr>
          <w:b/>
        </w:rPr>
        <w:t>79.</w:t>
      </w:r>
      <w:r>
        <w:tab/>
        <w:t xml:space="preserve">Repealed by No. 33 of 1912 s. 2.] </w:t>
      </w:r>
    </w:p>
    <w:p>
      <w:pPr>
        <w:pStyle w:val="Ednotesection"/>
      </w:pPr>
      <w:r>
        <w:t>[</w:t>
      </w:r>
      <w:r>
        <w:rPr>
          <w:b/>
        </w:rPr>
        <w:t>79A</w:t>
      </w:r>
      <w:r>
        <w:rPr>
          <w:b/>
        </w:rPr>
        <w:noBreakHyphen/>
        <w:t>83.</w:t>
      </w:r>
      <w:r>
        <w:rPr>
          <w:b/>
        </w:rPr>
        <w:tab/>
      </w:r>
      <w:r>
        <w:t>Repealed by No. 70 of 2004 s. 64.]</w:t>
      </w:r>
    </w:p>
    <w:p>
      <w:pPr>
        <w:pStyle w:val="Ednotesection"/>
      </w:pPr>
      <w:r>
        <w:t>[</w:t>
      </w:r>
      <w:r>
        <w:rPr>
          <w:b/>
        </w:rPr>
        <w:t>83A.</w:t>
      </w:r>
      <w:r>
        <w:tab/>
        <w:t xml:space="preserve">Repealed by No. 108 of 1982 s. 8.] </w:t>
      </w:r>
    </w:p>
    <w:p>
      <w:pPr>
        <w:pStyle w:val="Ednotesection"/>
      </w:pPr>
      <w:r>
        <w:t>[</w:t>
      </w:r>
      <w:r>
        <w:rPr>
          <w:b/>
        </w:rPr>
        <w:t>84.</w:t>
      </w:r>
      <w:r>
        <w:rPr>
          <w:b/>
        </w:rPr>
        <w:tab/>
      </w:r>
      <w:r>
        <w:t>Repealed by No. 70 of 2004 s. 64.]</w:t>
      </w:r>
    </w:p>
    <w:p>
      <w:pPr>
        <w:pStyle w:val="Ednotedivision"/>
      </w:pPr>
      <w:r>
        <w:t>[Division 2 (s. 84A</w:t>
      </w:r>
      <w:r>
        <w:noBreakHyphen/>
        <w:t>84H) repealed by No. 35 of 2003 s. 177.]</w:t>
      </w:r>
    </w:p>
    <w:p>
      <w:pPr>
        <w:pStyle w:val="Ednotedivision"/>
      </w:pPr>
      <w:r>
        <w:t>[Division 3 (s. 84I) repealed by No. 29 of 1985 s. 5.]</w:t>
      </w:r>
    </w:p>
    <w:p>
      <w:pPr>
        <w:pStyle w:val="Ednotedivision"/>
      </w:pPr>
      <w:r>
        <w:t>[Divisions 4</w:t>
      </w:r>
      <w:r>
        <w:noBreakHyphen/>
        <w:t>6 (s. 85</w:t>
      </w:r>
      <w:r>
        <w:noBreakHyphen/>
        <w:t>89C) repealed by No. 74 of 1987 s. 58, 59 and 60.]</w:t>
      </w:r>
    </w:p>
    <w:p>
      <w:pPr>
        <w:pStyle w:val="Ednotedivision"/>
      </w:pPr>
      <w:bookmarkStart w:id="1057" w:name="_Toc469993021"/>
      <w:bookmarkStart w:id="1058" w:name="_Toc489417076"/>
      <w:bookmarkStart w:id="1059" w:name="_Toc37135890"/>
      <w:r>
        <w:t>[Heading deleted by No. 70 of 2004 s. 65.]</w:t>
      </w:r>
    </w:p>
    <w:p>
      <w:pPr>
        <w:pStyle w:val="Ednotesection"/>
      </w:pPr>
      <w:bookmarkStart w:id="1060" w:name="_Toc469993023"/>
      <w:bookmarkStart w:id="1061" w:name="_Toc489417078"/>
      <w:bookmarkStart w:id="1062" w:name="_Toc37135892"/>
      <w:bookmarkEnd w:id="1057"/>
      <w:bookmarkEnd w:id="1058"/>
      <w:bookmarkEnd w:id="1059"/>
      <w:r>
        <w:t>[</w:t>
      </w:r>
      <w:r>
        <w:rPr>
          <w:b/>
        </w:rPr>
        <w:t>90</w:t>
      </w:r>
      <w:r>
        <w:rPr>
          <w:b/>
        </w:rPr>
        <w:noBreakHyphen/>
        <w:t>90A.</w:t>
      </w:r>
      <w:r>
        <w:rPr>
          <w:b/>
        </w:rPr>
        <w:tab/>
      </w:r>
      <w:r>
        <w:t>Repealed by No. 70 of 2004 s. 66.]</w:t>
      </w:r>
    </w:p>
    <w:p>
      <w:pPr>
        <w:pStyle w:val="Heading5"/>
        <w:rPr>
          <w:snapToGrid w:val="0"/>
        </w:rPr>
      </w:pPr>
      <w:bookmarkStart w:id="1063" w:name="_Toc105561324"/>
      <w:bookmarkStart w:id="1064" w:name="_Toc151540236"/>
      <w:bookmarkStart w:id="1065" w:name="_Toc157940552"/>
      <w:bookmarkStart w:id="1066" w:name="_Toc151796236"/>
      <w:r>
        <w:rPr>
          <w:rStyle w:val="CharSectno"/>
        </w:rPr>
        <w:t>90B</w:t>
      </w:r>
      <w:r>
        <w:rPr>
          <w:snapToGrid w:val="0"/>
        </w:rPr>
        <w:t>.</w:t>
      </w:r>
      <w:r>
        <w:rPr>
          <w:snapToGrid w:val="0"/>
        </w:rPr>
        <w:tab/>
      </w:r>
      <w:bookmarkEnd w:id="1060"/>
      <w:bookmarkEnd w:id="1061"/>
      <w:r>
        <w:rPr>
          <w:snapToGrid w:val="0"/>
        </w:rPr>
        <w:t>Forfeiture</w:t>
      </w:r>
      <w:bookmarkEnd w:id="1062"/>
      <w:r>
        <w:rPr>
          <w:snapToGrid w:val="0"/>
        </w:rPr>
        <w:t xml:space="preserve"> of seized property; embargo notices</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A court shall not order any thing </w:t>
      </w:r>
      <w:r>
        <w:t>seized under Part V to be forfeited</w:t>
      </w:r>
      <w:r>
        <w:rPr>
          <w:snapToGrid w:val="0"/>
        </w:rPr>
        <w:t xml:space="preserve"> where a person claiming to be the owner of or otherwise interested in it applies to be heard by the court, unless an opportunity has been given to him to show cause why the order should not be made.</w:t>
      </w:r>
    </w:p>
    <w:p>
      <w:pPr>
        <w:pStyle w:val="Subsection"/>
        <w:rPr>
          <w:snapToGrid w:val="0"/>
        </w:rPr>
      </w:pPr>
      <w:r>
        <w:rPr>
          <w:snapToGrid w:val="0"/>
        </w:rPr>
        <w:tab/>
        <w:t>(2)</w:t>
      </w:r>
      <w:r>
        <w:rPr>
          <w:snapToGrid w:val="0"/>
        </w:rPr>
        <w:tab/>
        <w:t>Where anything liable to be seized under Part V cannot, or cannot readily, be so seized and detained, a Justice, on the application of a police officer or constable and if the Justice is satisfied that there is reasonable cause to believe that the thing may be required as evidence for the purposes of</w:t>
      </w:r>
      <w:r>
        <w:t xml:space="preserve"> a prosecution or is liable to forfeiture</w:t>
      </w:r>
      <w:r>
        <w:rPr>
          <w:snapToGrid w:val="0"/>
        </w:rPr>
        <w:t>, may grant to that officer or constable an embargo notice and that officer or constable — </w:t>
      </w:r>
    </w:p>
    <w:p>
      <w:pPr>
        <w:pStyle w:val="Indenta"/>
        <w:rPr>
          <w:snapToGrid w:val="0"/>
        </w:rPr>
      </w:pPr>
      <w:r>
        <w:rPr>
          <w:snapToGrid w:val="0"/>
        </w:rPr>
        <w:tab/>
        <w:t>(a)</w:t>
      </w:r>
      <w:r>
        <w:rPr>
          <w:snapToGrid w:val="0"/>
        </w:rPr>
        <w:tab/>
        <w:t>shall, if it is practicable to do so, forthwith serve, or cause to be served, a copy of the embargo notice on — </w:t>
      </w:r>
    </w:p>
    <w:p>
      <w:pPr>
        <w:pStyle w:val="Indenti"/>
        <w:rPr>
          <w:snapToGrid w:val="0"/>
        </w:rPr>
      </w:pPr>
      <w:r>
        <w:rPr>
          <w:snapToGrid w:val="0"/>
        </w:rPr>
        <w:tab/>
        <w:t>(i)</w:t>
      </w:r>
      <w:r>
        <w:rPr>
          <w:snapToGrid w:val="0"/>
        </w:rPr>
        <w:tab/>
        <w:t>the possessor of the thing to which the embargo notice relates; and</w:t>
      </w:r>
    </w:p>
    <w:p>
      <w:pPr>
        <w:pStyle w:val="Indenti"/>
        <w:rPr>
          <w:snapToGrid w:val="0"/>
        </w:rPr>
      </w:pPr>
      <w:r>
        <w:rPr>
          <w:snapToGrid w:val="0"/>
        </w:rPr>
        <w:tab/>
        <w:t>(ii)</w:t>
      </w:r>
      <w:r>
        <w:rPr>
          <w:snapToGrid w:val="0"/>
        </w:rPr>
        <w:tab/>
        <w:t xml:space="preserve">on any other person on whose behalf or for whose benefit he has reason to believe that thing is possessed by the possessor;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serve or cause to be served a copy of the embargo notice on a person other than a person referred to in paragraph (a).</w:t>
      </w:r>
    </w:p>
    <w:p>
      <w:pPr>
        <w:pStyle w:val="Subsection"/>
        <w:rPr>
          <w:snapToGrid w:val="0"/>
        </w:rPr>
      </w:pPr>
      <w:r>
        <w:rPr>
          <w:snapToGrid w:val="0"/>
        </w:rPr>
        <w:tab/>
        <w:t>(3)</w:t>
      </w:r>
      <w:r>
        <w:rPr>
          <w:snapToGrid w:val="0"/>
        </w:rPr>
        <w:tab/>
        <w:t>Subject to subsections (6) and (7), a possessor of any thing to which an embargo notice relates who sells, leases, moves, transfers or otherwise deals with that thing or any part of it within a period of 21 days from the date of the embargo notice or, if an application in respect of that thing is made to the District Court under section 90C within that period, before that application is finally disposed of is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The possessor of any thing to which an embargo notice relates may apply to the District Court for leave to sell, lease, move, transfer or otherwise deal with that thing or any part of it.</w:t>
      </w:r>
    </w:p>
    <w:p>
      <w:pPr>
        <w:pStyle w:val="Subsection"/>
        <w:rPr>
          <w:snapToGrid w:val="0"/>
        </w:rPr>
      </w:pPr>
      <w:r>
        <w:rPr>
          <w:snapToGrid w:val="0"/>
        </w:rPr>
        <w:tab/>
        <w:t>(5)</w:t>
      </w:r>
      <w:r>
        <w:rPr>
          <w:snapToGrid w:val="0"/>
        </w:rPr>
        <w:tab/>
        <w:t>The District Court may, on receiving an application under subsection (4), give the applicant leave in writing to sell, lease, move, transfer or otherwise deal with the thing or any part of the thing to which the embargo notice concerned relates on such conditions, if any, as the District Court thinks fit to attach to that leave.</w:t>
      </w:r>
    </w:p>
    <w:p>
      <w:pPr>
        <w:pStyle w:val="Subsection"/>
        <w:rPr>
          <w:snapToGrid w:val="0"/>
        </w:rPr>
      </w:pPr>
      <w:r>
        <w:rPr>
          <w:snapToGrid w:val="0"/>
        </w:rPr>
        <w:tab/>
        <w:t>(6)</w:t>
      </w:r>
      <w:r>
        <w:rPr>
          <w:snapToGrid w:val="0"/>
        </w:rPr>
        <w:tab/>
        <w:t>A person to whom leave has been given under subsection (5) may sell, lease, move, transfer or otherwise deal with the thing or any part of the thing to which that leave relates in accordance with any conditions attached to that leave.</w:t>
      </w:r>
    </w:p>
    <w:p>
      <w:pPr>
        <w:pStyle w:val="Subsection"/>
        <w:rPr>
          <w:snapToGrid w:val="0"/>
        </w:rPr>
      </w:pPr>
      <w:r>
        <w:rPr>
          <w:snapToGrid w:val="0"/>
        </w:rPr>
        <w:tab/>
        <w:t>(7)</w:t>
      </w:r>
      <w:r>
        <w:rPr>
          <w:snapToGrid w:val="0"/>
        </w:rPr>
        <w:tab/>
        <w:t>A person who is the possessor of the thing to which an embargo notice relates may move that thing or any part of that thing for the purpose of protecting and preserving the same within the period referred to in subsection (3) or before the application referred to in that subsection is finally disposed of, as the case requires, with the prior consent of the officer or constable to whom the embargo notice was granted in accordance with any conditions attached to that consent.</w:t>
      </w:r>
    </w:p>
    <w:p>
      <w:pPr>
        <w:pStyle w:val="Subsection"/>
        <w:rPr>
          <w:snapToGrid w:val="0"/>
        </w:rPr>
      </w:pPr>
      <w:r>
        <w:rPr>
          <w:snapToGrid w:val="0"/>
        </w:rPr>
        <w:tab/>
        <w:t>(8)</w:t>
      </w:r>
      <w:r>
        <w:rPr>
          <w:snapToGrid w:val="0"/>
        </w:rPr>
        <w:tab/>
        <w:t>Notwithstanding anything in any other Act, a sale, lease, movement, transfer or other dealing with any thing which constitutes an offence under subsection (3) is null and void.</w:t>
      </w:r>
    </w:p>
    <w:p>
      <w:pPr>
        <w:pStyle w:val="Footnotesection"/>
      </w:pPr>
      <w:r>
        <w:tab/>
        <w:t xml:space="preserve">[Section 90B inserted by No. 108 of 1982 s. 23; amended by No. 70 of 2004 s. 67.] </w:t>
      </w:r>
    </w:p>
    <w:p>
      <w:pPr>
        <w:pStyle w:val="Heading5"/>
        <w:rPr>
          <w:snapToGrid w:val="0"/>
        </w:rPr>
      </w:pPr>
      <w:bookmarkStart w:id="1067" w:name="_Toc469993024"/>
      <w:bookmarkStart w:id="1068" w:name="_Toc489417079"/>
      <w:bookmarkStart w:id="1069" w:name="_Toc37135893"/>
      <w:bookmarkStart w:id="1070" w:name="_Toc105561325"/>
      <w:bookmarkStart w:id="1071" w:name="_Toc151540237"/>
      <w:bookmarkStart w:id="1072" w:name="_Toc157940553"/>
      <w:bookmarkStart w:id="1073" w:name="_Toc151796237"/>
      <w:r>
        <w:rPr>
          <w:rStyle w:val="CharSectno"/>
        </w:rPr>
        <w:t>90C</w:t>
      </w:r>
      <w:r>
        <w:rPr>
          <w:snapToGrid w:val="0"/>
        </w:rPr>
        <w:t>.</w:t>
      </w:r>
      <w:r>
        <w:rPr>
          <w:snapToGrid w:val="0"/>
        </w:rPr>
        <w:tab/>
      </w:r>
      <w:bookmarkEnd w:id="1067"/>
      <w:bookmarkEnd w:id="1068"/>
      <w:r>
        <w:rPr>
          <w:snapToGrid w:val="0"/>
        </w:rPr>
        <w:t>Embargo notices, District Court may make orders as to</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A police officer or constable to whom an embargo notice has been granted may at any time, and a person aggrieved by the embargo notice may within a period of 21 days from the date of the embargo notice, apply on notice of motion to the District Court for an order in respect of the thing to which the embargo notice concerned relates.</w:t>
      </w:r>
    </w:p>
    <w:p>
      <w:pPr>
        <w:pStyle w:val="Subsection"/>
        <w:rPr>
          <w:snapToGrid w:val="0"/>
        </w:rPr>
      </w:pPr>
      <w:r>
        <w:rPr>
          <w:snapToGrid w:val="0"/>
        </w:rPr>
        <w:tab/>
        <w:t>(2)</w:t>
      </w:r>
      <w:r>
        <w:rPr>
          <w:snapToGrid w:val="0"/>
        </w:rPr>
        <w:tab/>
        <w:t>On receiving an application made under subsection (1), the District Court may — </w:t>
      </w:r>
    </w:p>
    <w:p>
      <w:pPr>
        <w:pStyle w:val="Indenta"/>
        <w:spacing w:before="120"/>
        <w:rPr>
          <w:snapToGrid w:val="0"/>
        </w:rPr>
      </w:pPr>
      <w:r>
        <w:rPr>
          <w:snapToGrid w:val="0"/>
        </w:rPr>
        <w:tab/>
        <w:t>(a)</w:t>
      </w:r>
      <w:r>
        <w:rPr>
          <w:snapToGrid w:val="0"/>
        </w:rPr>
        <w:tab/>
        <w:t>before, during or after the consideration of that application adjourn the proceedings on that application for such period or periods as it thinks fit;</w:t>
      </w:r>
    </w:p>
    <w:p>
      <w:pPr>
        <w:pStyle w:val="Indenta"/>
        <w:spacing w:before="120"/>
        <w:rPr>
          <w:snapToGrid w:val="0"/>
        </w:rPr>
      </w:pPr>
      <w:r>
        <w:rPr>
          <w:snapToGrid w:val="0"/>
        </w:rPr>
        <w:tab/>
        <w:t>(b)</w:t>
      </w:r>
      <w:r>
        <w:rPr>
          <w:snapToGrid w:val="0"/>
        </w:rPr>
        <w:tab/>
        <w:t>before making any order on that application, require notice to be given to, and hear, a person claiming to have a financial or other interest in the thing to which that application relates or any part of that thing; and</w:t>
      </w:r>
    </w:p>
    <w:p>
      <w:pPr>
        <w:pStyle w:val="Indenta"/>
        <w:keepNext/>
        <w:spacing w:before="120"/>
        <w:rPr>
          <w:snapToGrid w:val="0"/>
        </w:rPr>
      </w:pPr>
      <w:r>
        <w:rPr>
          <w:snapToGrid w:val="0"/>
        </w:rPr>
        <w:tab/>
        <w:t>(c)</w:t>
      </w:r>
      <w:r>
        <w:rPr>
          <w:snapToGrid w:val="0"/>
        </w:rPr>
        <w:tab/>
        <w:t>after considering that application — </w:t>
      </w:r>
    </w:p>
    <w:p>
      <w:pPr>
        <w:pStyle w:val="Indenti"/>
        <w:spacing w:before="120"/>
        <w:rPr>
          <w:snapToGrid w:val="0"/>
        </w:rPr>
      </w:pPr>
      <w:r>
        <w:rPr>
          <w:snapToGrid w:val="0"/>
        </w:rPr>
        <w:tab/>
        <w:t>(i)</w:t>
      </w:r>
      <w:r>
        <w:rPr>
          <w:snapToGrid w:val="0"/>
        </w:rPr>
        <w:tab/>
        <w:t>if it is satisfied that the thing to which that application relates or any part of that thing is likely to be required as evidence for the purposes of proceedings under this Act or to be liable to forfeiture under this Act, order that that thing or part of that thing continue to be subject to the embargo notice until the proceedings concerned are finally disposed of;</w:t>
      </w:r>
    </w:p>
    <w:p>
      <w:pPr>
        <w:pStyle w:val="Indenti"/>
        <w:spacing w:before="120"/>
        <w:rPr>
          <w:snapToGrid w:val="0"/>
        </w:rPr>
      </w:pPr>
      <w:r>
        <w:rPr>
          <w:snapToGrid w:val="0"/>
        </w:rPr>
        <w:tab/>
        <w:t>(ii)</w:t>
      </w:r>
      <w:r>
        <w:rPr>
          <w:snapToGrid w:val="0"/>
        </w:rPr>
        <w:tab/>
        <w:t>if it is not so satisfied, order that that thing or part of that thing be released to the person named in that order or cancel the embargo notice concerned, as the case requires; or</w:t>
      </w:r>
    </w:p>
    <w:p>
      <w:pPr>
        <w:pStyle w:val="Indenti"/>
        <w:spacing w:before="120"/>
        <w:rPr>
          <w:snapToGrid w:val="0"/>
        </w:rPr>
      </w:pPr>
      <w:r>
        <w:rPr>
          <w:snapToGrid w:val="0"/>
        </w:rPr>
        <w:tab/>
        <w:t>(iii)</w:t>
      </w:r>
      <w:r>
        <w:rPr>
          <w:snapToGrid w:val="0"/>
        </w:rPr>
        <w:tab/>
        <w:t>if it is satisfied that the thing or any part of the thing has been ordered to be forfeited to the Crown under this Act, make such order as may be necessary to give effect thereto,</w:t>
      </w:r>
    </w:p>
    <w:p>
      <w:pPr>
        <w:pStyle w:val="Subsection"/>
        <w:spacing w:before="80"/>
        <w:rPr>
          <w:snapToGrid w:val="0"/>
        </w:rPr>
      </w:pPr>
      <w:r>
        <w:rPr>
          <w:snapToGrid w:val="0"/>
        </w:rPr>
        <w:tab/>
      </w:r>
      <w:r>
        <w:rPr>
          <w:snapToGrid w:val="0"/>
        </w:rPr>
        <w:tab/>
        <w:t>and in any such case make such other order in respect of the thing to which that application relates or any part of that thing as the justice of the case requires, and may make such ancillary orders, including orders as to costs, as it considers necessary or desirable.</w:t>
      </w:r>
    </w:p>
    <w:p>
      <w:pPr>
        <w:pStyle w:val="Subsection"/>
        <w:rPr>
          <w:snapToGrid w:val="0"/>
        </w:rPr>
      </w:pPr>
      <w:r>
        <w:rPr>
          <w:snapToGrid w:val="0"/>
        </w:rPr>
        <w:tab/>
        <w:t>(3)</w:t>
      </w:r>
      <w:r>
        <w:rPr>
          <w:snapToGrid w:val="0"/>
        </w:rPr>
        <w:tab/>
        <w:t>For the purposes of section 90B, an application under this section is finally disposed of when an appeal or further appeal, as the case requires, cannot be made unless an extension of time is granted — </w:t>
      </w:r>
    </w:p>
    <w:p>
      <w:pPr>
        <w:pStyle w:val="Indenta"/>
        <w:rPr>
          <w:snapToGrid w:val="0"/>
        </w:rPr>
      </w:pPr>
      <w:r>
        <w:rPr>
          <w:snapToGrid w:val="0"/>
        </w:rPr>
        <w:tab/>
        <w:t>(a)</w:t>
      </w:r>
      <w:r>
        <w:rPr>
          <w:snapToGrid w:val="0"/>
        </w:rPr>
        <w:tab/>
        <w:t>where the District Court makes an order under subsection (2)(c)(i), in the proceedings in relation to which the embargo notice was granted; and</w:t>
      </w:r>
    </w:p>
    <w:p>
      <w:pPr>
        <w:pStyle w:val="Indenta"/>
        <w:keepNext/>
        <w:rPr>
          <w:snapToGrid w:val="0"/>
        </w:rPr>
      </w:pPr>
      <w:r>
        <w:rPr>
          <w:snapToGrid w:val="0"/>
        </w:rPr>
        <w:tab/>
        <w:t>(b)</w:t>
      </w:r>
      <w:r>
        <w:rPr>
          <w:snapToGrid w:val="0"/>
        </w:rPr>
        <w:tab/>
        <w:t>in any other case, under this section.</w:t>
      </w:r>
    </w:p>
    <w:p>
      <w:pPr>
        <w:pStyle w:val="Footnotesection"/>
      </w:pPr>
      <w:r>
        <w:tab/>
        <w:t xml:space="preserve">[Section 90C inserted by No. 108 of 1983 s. 23.] </w:t>
      </w:r>
    </w:p>
    <w:p>
      <w:pPr>
        <w:pStyle w:val="Ednotesection"/>
      </w:pPr>
      <w:r>
        <w:t>[</w:t>
      </w:r>
      <w:r>
        <w:rPr>
          <w:b/>
        </w:rPr>
        <w:t>91, 92.</w:t>
      </w:r>
      <w:r>
        <w:tab/>
        <w:t xml:space="preserve">Repealed by No. 108 of 1982 s. 20.] </w:t>
      </w:r>
    </w:p>
    <w:p>
      <w:pPr>
        <w:pStyle w:val="Ednotesection"/>
      </w:pPr>
      <w:r>
        <w:t>[</w:t>
      </w:r>
      <w:r>
        <w:rPr>
          <w:b/>
        </w:rPr>
        <w:t>93.</w:t>
      </w:r>
      <w:r>
        <w:tab/>
        <w:t xml:space="preserve">Repealed by 56 Vict. No. 10.] </w:t>
      </w:r>
    </w:p>
    <w:p>
      <w:pPr>
        <w:pStyle w:val="Ednotesection"/>
      </w:pPr>
      <w:r>
        <w:t>[</w:t>
      </w:r>
      <w:r>
        <w:rPr>
          <w:b/>
        </w:rPr>
        <w:t>94.</w:t>
      </w:r>
      <w:r>
        <w:tab/>
        <w:t xml:space="preserve">Repealed by No. 108 of 1982 s. 24.] </w:t>
      </w:r>
    </w:p>
    <w:p>
      <w:pPr>
        <w:pStyle w:val="Ednotesection"/>
      </w:pPr>
      <w:r>
        <w:t>[</w:t>
      </w:r>
      <w:r>
        <w:rPr>
          <w:b/>
        </w:rPr>
        <w:t>94A</w:t>
      </w:r>
      <w:r>
        <w:rPr>
          <w:b/>
        </w:rPr>
        <w:noBreakHyphen/>
        <w:t>94E.</w:t>
      </w:r>
      <w:r>
        <w:tab/>
        <w:t xml:space="preserve">Repealed by No. 57 of 1981 s. 24.] </w:t>
      </w:r>
    </w:p>
    <w:p>
      <w:pPr>
        <w:pStyle w:val="Ednotesection"/>
      </w:pPr>
      <w:r>
        <w:t>[</w:t>
      </w:r>
      <w:r>
        <w:rPr>
          <w:b/>
        </w:rPr>
        <w:t>94F</w:t>
      </w:r>
      <w:r>
        <w:rPr>
          <w:b/>
        </w:rPr>
        <w:noBreakHyphen/>
        <w:t>94H.</w:t>
      </w:r>
      <w:r>
        <w:tab/>
        <w:t xml:space="preserve">Repealed by No. 146 of 1976 s. 13.] </w:t>
      </w:r>
    </w:p>
    <w:p>
      <w:pPr>
        <w:pStyle w:val="Ednotepart"/>
      </w:pPr>
      <w:bookmarkStart w:id="1074" w:name="_Toc469993031"/>
      <w:bookmarkStart w:id="1075" w:name="_Toc489417086"/>
      <w:bookmarkStart w:id="1076" w:name="_Toc37135900"/>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1077" w:name="_Toc480172923"/>
      <w:bookmarkStart w:id="1078" w:name="_Toc72643087"/>
      <w:bookmarkStart w:id="1079" w:name="_Toc72913641"/>
      <w:bookmarkStart w:id="1080" w:name="_Toc74026714"/>
      <w:bookmarkStart w:id="1081" w:name="_Toc74033940"/>
      <w:bookmarkStart w:id="1082" w:name="_Toc78104051"/>
      <w:bookmarkStart w:id="1083" w:name="_Toc78104757"/>
      <w:bookmarkStart w:id="1084" w:name="_Toc78792457"/>
      <w:bookmarkStart w:id="1085" w:name="_Toc79216823"/>
      <w:bookmarkStart w:id="1086" w:name="_Toc82494343"/>
      <w:bookmarkStart w:id="1087" w:name="_Toc82494843"/>
      <w:bookmarkStart w:id="1088" w:name="_Toc84058504"/>
      <w:bookmarkStart w:id="1089" w:name="_Toc89494954"/>
      <w:bookmarkStart w:id="1090" w:name="_Toc89582519"/>
      <w:bookmarkStart w:id="1091" w:name="_Toc90709758"/>
      <w:bookmarkStart w:id="1092" w:name="_Toc90709943"/>
      <w:bookmarkStart w:id="1093" w:name="_Toc90865139"/>
      <w:bookmarkStart w:id="1094" w:name="_Toc92699975"/>
      <w:bookmarkStart w:id="1095" w:name="_Toc96999677"/>
      <w:bookmarkStart w:id="1096" w:name="_Toc100736675"/>
      <w:bookmarkStart w:id="1097" w:name="_Toc101155061"/>
      <w:bookmarkStart w:id="1098" w:name="_Toc101336214"/>
      <w:bookmarkStart w:id="1099" w:name="_Toc101337668"/>
      <w:bookmarkStart w:id="1100" w:name="_Toc102276279"/>
      <w:bookmarkStart w:id="1101" w:name="_Toc103594155"/>
      <w:bookmarkStart w:id="1102" w:name="_Toc103594389"/>
      <w:bookmarkStart w:id="1103" w:name="_Toc103657120"/>
      <w:bookmarkStart w:id="1104" w:name="_Toc104109205"/>
      <w:bookmarkStart w:id="1105" w:name="_Toc104865888"/>
      <w:bookmarkStart w:id="1106" w:name="_Toc104867126"/>
      <w:bookmarkStart w:id="1107" w:name="_Toc104955222"/>
      <w:bookmarkStart w:id="1108" w:name="_Toc105210070"/>
      <w:bookmarkStart w:id="1109" w:name="_Toc105561326"/>
      <w:bookmarkStart w:id="1110" w:name="_Toc151540238"/>
      <w:bookmarkStart w:id="1111" w:name="_Toc151540372"/>
      <w:bookmarkStart w:id="1112" w:name="_Toc151540498"/>
      <w:bookmarkStart w:id="1113" w:name="_Toc151796238"/>
      <w:bookmarkStart w:id="1114" w:name="_Toc157940554"/>
      <w:bookmarkEnd w:id="1074"/>
      <w:bookmarkEnd w:id="1075"/>
      <w:bookmarkEnd w:id="1076"/>
      <w:r>
        <w:rPr>
          <w:rStyle w:val="CharPartNo"/>
        </w:rPr>
        <w:t>Part VIII</w:t>
      </w:r>
      <w:r>
        <w:rPr>
          <w:rStyle w:val="CharDivNo"/>
        </w:rPr>
        <w:t> </w:t>
      </w:r>
      <w:r>
        <w:t>—</w:t>
      </w:r>
      <w:r>
        <w:rPr>
          <w:rStyle w:val="CharDivText"/>
        </w:rPr>
        <w:t> </w:t>
      </w:r>
      <w:r>
        <w:rPr>
          <w:rStyle w:val="CharPartText"/>
        </w:rPr>
        <w:t>Miscellaneous provisions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 xml:space="preserve"> </w:t>
      </w:r>
    </w:p>
    <w:p>
      <w:pPr>
        <w:pStyle w:val="Ednotesection"/>
      </w:pPr>
      <w:bookmarkStart w:id="1115" w:name="_Toc469993053"/>
      <w:bookmarkStart w:id="1116" w:name="_Toc489417108"/>
      <w:bookmarkStart w:id="1117" w:name="_Toc37135922"/>
      <w:r>
        <w:t>[</w:t>
      </w:r>
      <w:r>
        <w:rPr>
          <w:b/>
        </w:rPr>
        <w:t>122.</w:t>
      </w:r>
      <w:r>
        <w:rPr>
          <w:b/>
        </w:rPr>
        <w:tab/>
      </w:r>
      <w:r>
        <w:t>Repealed by No. 70 of 2004 s. 69.]</w:t>
      </w:r>
    </w:p>
    <w:p>
      <w:pPr>
        <w:pStyle w:val="Heading5"/>
        <w:rPr>
          <w:snapToGrid w:val="0"/>
        </w:rPr>
      </w:pPr>
      <w:bookmarkStart w:id="1118" w:name="_Toc105561327"/>
      <w:bookmarkStart w:id="1119" w:name="_Toc151540239"/>
      <w:bookmarkStart w:id="1120" w:name="_Toc157940555"/>
      <w:bookmarkStart w:id="1121" w:name="_Toc151796239"/>
      <w:r>
        <w:rPr>
          <w:rStyle w:val="CharSectno"/>
        </w:rPr>
        <w:t>123</w:t>
      </w:r>
      <w:r>
        <w:rPr>
          <w:snapToGrid w:val="0"/>
        </w:rPr>
        <w:t>.</w:t>
      </w:r>
      <w:r>
        <w:rPr>
          <w:snapToGrid w:val="0"/>
        </w:rPr>
        <w:tab/>
        <w:t>Property of offenders may be detained</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 xml:space="preserve">Whenever any person having charge of any horse, cart, carriage, or boat, or any other animal or thing, shall be taken into custody of any police constable under the provisions of this Act, it shall be lawful for any police constable to take charge of such horse, cart, carriage, or boat, or such other animal or thing, and to deposit the same in some place of safe custody as a security for payment of any penalty to which the person having had charge thereof may become liable, and for payment of any expenses which may have been necessarily incurred for taking charge of and keeping the same; and it shall be lawful for any </w:t>
      </w:r>
      <w:r>
        <w:t>court of summary jurisdiction</w:t>
      </w:r>
      <w:r>
        <w:rPr>
          <w:snapToGrid w:val="0"/>
        </w:rPr>
        <w:t xml:space="preserve"> before whom the case shall have been heard, to order such horse, cart, carriage, or boat, or such other animal or thing to be sold, for the purpose of satisfying such penalty and reasonable expenses in default of payment thereof, in like manner as if the same had been subject to be distrained and had been distrained for the payment of such penalty and reasonable expenses.</w:t>
      </w:r>
    </w:p>
    <w:p>
      <w:pPr>
        <w:pStyle w:val="Footnotesection"/>
      </w:pPr>
      <w:bookmarkStart w:id="1122" w:name="_Toc469993054"/>
      <w:bookmarkStart w:id="1123" w:name="_Toc489417109"/>
      <w:bookmarkStart w:id="1124" w:name="_Toc37135923"/>
      <w:r>
        <w:tab/>
        <w:t xml:space="preserve">[Section 123 amended by No. 59 of 2004 s. 141.] </w:t>
      </w:r>
    </w:p>
    <w:p>
      <w:pPr>
        <w:pStyle w:val="Heading5"/>
        <w:rPr>
          <w:snapToGrid w:val="0"/>
        </w:rPr>
      </w:pPr>
      <w:bookmarkStart w:id="1125" w:name="_Toc105561328"/>
      <w:bookmarkStart w:id="1126" w:name="_Toc151540240"/>
      <w:bookmarkStart w:id="1127" w:name="_Toc157940556"/>
      <w:bookmarkStart w:id="1128" w:name="_Toc151796240"/>
      <w:r>
        <w:rPr>
          <w:rStyle w:val="CharSectno"/>
        </w:rPr>
        <w:t>124</w:t>
      </w:r>
      <w:r>
        <w:rPr>
          <w:snapToGrid w:val="0"/>
        </w:rPr>
        <w:t>.</w:t>
      </w:r>
      <w:r>
        <w:rPr>
          <w:snapToGrid w:val="0"/>
        </w:rPr>
        <w:tab/>
      </w:r>
      <w:bookmarkEnd w:id="1122"/>
      <w:bookmarkEnd w:id="1123"/>
      <w:r>
        <w:rPr>
          <w:snapToGrid w:val="0"/>
        </w:rPr>
        <w:t>General penalty</w:t>
      </w:r>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Every offence against this Act for which no special penalty is appointed shall render the offender liable, on conviction, to a penalty of not more than $2 500.</w:t>
      </w:r>
    </w:p>
    <w:p>
      <w:pPr>
        <w:pStyle w:val="Footnotesection"/>
      </w:pPr>
      <w:r>
        <w:tab/>
        <w:t xml:space="preserve">[Section 124 amended by No. 28 of 1964 s. 56; No. 113 of 1965 s. 8; No. 91 of 1975 s. 68; No. 51 of 1992 s. 16(1); No. 78 of 1995 s. 147; No. 50 of 2003 s. 85(23); No. 59 of 2004 s. 141.] </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bCs/>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129" w:name="_Toc469993061"/>
      <w:bookmarkStart w:id="1130" w:name="_Toc489417116"/>
      <w:bookmarkStart w:id="1131" w:name="_Toc37135930"/>
      <w:bookmarkStart w:id="1132" w:name="_Toc105561329"/>
      <w:bookmarkStart w:id="1133" w:name="_Toc151540241"/>
      <w:bookmarkStart w:id="1134" w:name="_Toc157940557"/>
      <w:bookmarkStart w:id="1135" w:name="_Toc151796241"/>
      <w:r>
        <w:rPr>
          <w:rStyle w:val="CharSectno"/>
        </w:rPr>
        <w:t>136</w:t>
      </w:r>
      <w:r>
        <w:t>.</w:t>
      </w:r>
      <w:r>
        <w:tab/>
        <w:t>Interpretation for s. 137 and 138</w:t>
      </w:r>
      <w:bookmarkEnd w:id="1129"/>
      <w:bookmarkEnd w:id="1130"/>
      <w:bookmarkEnd w:id="1131"/>
      <w:bookmarkEnd w:id="1132"/>
      <w:bookmarkEnd w:id="1133"/>
      <w:bookmarkEnd w:id="1134"/>
      <w:bookmarkEnd w:id="1135"/>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136" w:name="_Toc469993062"/>
      <w:bookmarkStart w:id="1137" w:name="_Toc489417117"/>
      <w:bookmarkStart w:id="1138" w:name="_Toc37135931"/>
      <w:bookmarkStart w:id="1139" w:name="_Toc105561330"/>
      <w:bookmarkStart w:id="1140" w:name="_Toc151540242"/>
      <w:bookmarkStart w:id="1141" w:name="_Toc157940558"/>
      <w:bookmarkStart w:id="1142" w:name="_Toc151796242"/>
      <w:r>
        <w:rPr>
          <w:rStyle w:val="CharSectno"/>
        </w:rPr>
        <w:t>137</w:t>
      </w:r>
      <w:r>
        <w:t>.</w:t>
      </w:r>
      <w:r>
        <w:tab/>
        <w:t>Protection from personal liability</w:t>
      </w:r>
      <w:bookmarkEnd w:id="1136"/>
      <w:bookmarkEnd w:id="1137"/>
      <w:bookmarkEnd w:id="1138"/>
      <w:bookmarkEnd w:id="1139"/>
      <w:bookmarkEnd w:id="1140"/>
      <w:bookmarkEnd w:id="1141"/>
      <w:bookmarkEnd w:id="114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143" w:name="_Toc469993063"/>
      <w:bookmarkStart w:id="1144" w:name="_Toc489417118"/>
      <w:bookmarkStart w:id="1145" w:name="_Toc37135932"/>
      <w:bookmarkStart w:id="1146" w:name="_Toc105561331"/>
      <w:bookmarkStart w:id="1147" w:name="_Toc151540243"/>
      <w:bookmarkStart w:id="1148" w:name="_Toc157940559"/>
      <w:bookmarkStart w:id="1149" w:name="_Toc151796243"/>
      <w:r>
        <w:rPr>
          <w:rStyle w:val="CharSectno"/>
        </w:rPr>
        <w:t>138</w:t>
      </w:r>
      <w:r>
        <w:t>.</w:t>
      </w:r>
      <w:r>
        <w:tab/>
        <w:t>Corrupt or malicious acts by police</w:t>
      </w:r>
      <w:bookmarkEnd w:id="1143"/>
      <w:bookmarkEnd w:id="1144"/>
      <w:bookmarkEnd w:id="1145"/>
      <w:bookmarkEnd w:id="1146"/>
      <w:bookmarkEnd w:id="1147"/>
      <w:bookmarkEnd w:id="1148"/>
      <w:bookmarkEnd w:id="1149"/>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150" w:name="_Toc469993064"/>
      <w:bookmarkStart w:id="1151" w:name="_Toc489417119"/>
      <w:bookmarkStart w:id="1152" w:name="_Toc37135933"/>
      <w:bookmarkStart w:id="1153" w:name="_Toc105561332"/>
      <w:bookmarkStart w:id="1154" w:name="_Toc151540244"/>
      <w:bookmarkStart w:id="1155" w:name="_Toc157940560"/>
      <w:bookmarkStart w:id="1156" w:name="_Toc151796244"/>
      <w:r>
        <w:rPr>
          <w:rStyle w:val="CharSectno"/>
        </w:rPr>
        <w:t>138A</w:t>
      </w:r>
      <w:r>
        <w:rPr>
          <w:snapToGrid w:val="0"/>
        </w:rPr>
        <w:t>.</w:t>
      </w:r>
      <w:r>
        <w:rPr>
          <w:snapToGrid w:val="0"/>
        </w:rPr>
        <w:tab/>
        <w:t>Regulations</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r>
      <w:del w:id="1157" w:author="svcMRProcess" w:date="2019-05-10T23:10:00Z">
        <w:r>
          <w:delText>epealed</w:delText>
        </w:r>
      </w:del>
      <w:ins w:id="1158" w:author="svcMRProcess" w:date="2019-05-10T23:10:00Z">
        <w:r>
          <w:t>Repealed</w:t>
        </w:r>
      </w:ins>
      <w:r>
        <w:t xml:space="preserve"> by 2 Edw. VII. No. 11 s. 2.] </w:t>
      </w:r>
    </w:p>
    <w:p>
      <w:pPr>
        <w:pStyle w:val="Heading5"/>
        <w:rPr>
          <w:snapToGrid w:val="0"/>
        </w:rPr>
      </w:pPr>
      <w:bookmarkStart w:id="1159" w:name="_Toc469993065"/>
      <w:bookmarkStart w:id="1160" w:name="_Toc489417120"/>
      <w:bookmarkStart w:id="1161" w:name="_Toc37135934"/>
      <w:bookmarkStart w:id="1162" w:name="_Toc105561333"/>
      <w:bookmarkStart w:id="1163" w:name="_Toc151540245"/>
      <w:bookmarkStart w:id="1164" w:name="_Toc157940561"/>
      <w:bookmarkStart w:id="1165" w:name="_Toc151796245"/>
      <w:r>
        <w:rPr>
          <w:rStyle w:val="CharSectno"/>
        </w:rPr>
        <w:t>142</w:t>
      </w:r>
      <w:r>
        <w:rPr>
          <w:snapToGrid w:val="0"/>
        </w:rPr>
        <w:t>.</w:t>
      </w:r>
      <w:r>
        <w:rPr>
          <w:snapToGrid w:val="0"/>
        </w:rPr>
        <w:tab/>
        <w:t>Commencement of Act</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1166" w:name="_Toc79216837"/>
      <w:bookmarkStart w:id="1167" w:name="_Toc82494357"/>
      <w:bookmarkStart w:id="1168" w:name="_Toc105561334"/>
      <w:bookmarkStart w:id="1169" w:name="_Toc151540246"/>
      <w:bookmarkStart w:id="1170" w:name="_Toc151540380"/>
      <w:bookmarkStart w:id="1171" w:name="_Toc151540506"/>
      <w:bookmarkStart w:id="1172" w:name="_Toc151796246"/>
      <w:bookmarkStart w:id="1173" w:name="_Toc157940562"/>
      <w:bookmarkStart w:id="1174" w:name="_Toc480172940"/>
      <w:r>
        <w:rPr>
          <w:rStyle w:val="CharSchNo"/>
        </w:rPr>
        <w:t>Schedules</w:t>
      </w:r>
      <w:bookmarkEnd w:id="1166"/>
      <w:bookmarkEnd w:id="1167"/>
      <w:bookmarkEnd w:id="1168"/>
      <w:bookmarkEnd w:id="1169"/>
      <w:bookmarkEnd w:id="1170"/>
      <w:bookmarkEnd w:id="1171"/>
      <w:bookmarkEnd w:id="1172"/>
      <w:bookmarkEnd w:id="1173"/>
      <w:r>
        <w:rPr>
          <w:rFonts w:ascii="Times" w:hAnsi="Times"/>
        </w:rPr>
        <w:t xml:space="preserve"> </w:t>
      </w:r>
    </w:p>
    <w:p>
      <w:pPr>
        <w:pStyle w:val="yEdnotesection"/>
      </w:pPr>
      <w:bookmarkStart w:id="1175" w:name="_Toc480172939"/>
      <w:bookmarkStart w:id="1176" w:name="_Toc72643103"/>
      <w:bookmarkStart w:id="1177" w:name="_Toc72913656"/>
      <w:bookmarkStart w:id="1178" w:name="_Toc74026729"/>
      <w:bookmarkStart w:id="1179" w:name="_Toc74033955"/>
      <w:bookmarkStart w:id="1180" w:name="_Toc78104065"/>
      <w:bookmarkStart w:id="1181" w:name="_Toc78104771"/>
      <w:r>
        <w:t>[The First Schedule omitted under the Reprints Act 1984 s. 7(4)(f).]</w:t>
      </w:r>
      <w:bookmarkEnd w:id="1175"/>
      <w:bookmarkEnd w:id="1176"/>
      <w:bookmarkEnd w:id="1177"/>
      <w:bookmarkEnd w:id="1178"/>
      <w:bookmarkEnd w:id="1179"/>
      <w:bookmarkEnd w:id="1180"/>
      <w:bookmarkEnd w:id="1181"/>
      <w:r>
        <w:t xml:space="preserve"> </w:t>
      </w:r>
    </w:p>
    <w:bookmarkEnd w:id="1174"/>
    <w:p>
      <w:pPr>
        <w:pStyle w:val="yEdnotesection"/>
        <w:spacing w:before="480"/>
      </w:pPr>
      <w:r>
        <w:t>[The Second Schedule repealed by No. 70 of 2004 s. 72.]</w:t>
      </w:r>
    </w:p>
    <w:p>
      <w:pPr>
        <w:pStyle w:val="yEdnoteschedule"/>
      </w:pPr>
      <w:r>
        <w:t xml:space="preserve">[he Third Schedule repealed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182" w:name="_Toc72643105"/>
      <w:bookmarkStart w:id="1183" w:name="_Toc72913658"/>
      <w:bookmarkStart w:id="1184" w:name="_Toc74026731"/>
      <w:bookmarkStart w:id="1185" w:name="_Toc74033957"/>
      <w:bookmarkStart w:id="1186" w:name="_Toc78104067"/>
      <w:bookmarkStart w:id="1187" w:name="_Toc78104773"/>
      <w:bookmarkStart w:id="1188" w:name="_Toc78792473"/>
      <w:bookmarkStart w:id="1189" w:name="_Toc79216839"/>
      <w:bookmarkStart w:id="1190" w:name="_Toc82494359"/>
      <w:bookmarkStart w:id="1191" w:name="_Toc82494858"/>
      <w:bookmarkStart w:id="1192" w:name="_Toc84058520"/>
      <w:bookmarkStart w:id="1193" w:name="_Toc89494970"/>
      <w:bookmarkStart w:id="1194" w:name="_Toc89582535"/>
      <w:bookmarkStart w:id="1195" w:name="_Toc90709774"/>
      <w:bookmarkStart w:id="1196" w:name="_Toc90709959"/>
      <w:bookmarkStart w:id="1197" w:name="_Toc90865155"/>
      <w:bookmarkStart w:id="1198" w:name="_Toc92699991"/>
      <w:bookmarkStart w:id="1199" w:name="_Toc96999693"/>
      <w:bookmarkStart w:id="1200" w:name="_Toc100736690"/>
      <w:bookmarkStart w:id="1201" w:name="_Toc101155070"/>
      <w:bookmarkStart w:id="1202" w:name="_Toc101336223"/>
      <w:bookmarkStart w:id="1203" w:name="_Toc101337677"/>
      <w:bookmarkStart w:id="1204" w:name="_Toc102276288"/>
      <w:bookmarkStart w:id="1205" w:name="_Toc103594164"/>
      <w:bookmarkStart w:id="1206" w:name="_Toc103594398"/>
      <w:bookmarkStart w:id="1207" w:name="_Toc103657129"/>
      <w:bookmarkStart w:id="1208" w:name="_Toc104109214"/>
      <w:bookmarkStart w:id="1209" w:name="_Toc104865897"/>
      <w:bookmarkStart w:id="1210" w:name="_Toc104867135"/>
      <w:bookmarkStart w:id="1211" w:name="_Toc104955231"/>
      <w:bookmarkStart w:id="1212" w:name="_Toc105210079"/>
      <w:bookmarkStart w:id="1213" w:name="_Toc105561335"/>
      <w:bookmarkStart w:id="1214" w:name="_Toc151540247"/>
      <w:bookmarkStart w:id="1215" w:name="_Toc151540381"/>
      <w:bookmarkStart w:id="1216" w:name="_Toc151540507"/>
      <w:bookmarkStart w:id="1217" w:name="_Toc151796247"/>
      <w:bookmarkStart w:id="1218" w:name="_Toc157940563"/>
      <w:r>
        <w:t>Notes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nSubsection"/>
        <w:rPr>
          <w:snapToGrid w:val="0"/>
        </w:rPr>
      </w:pPr>
      <w:r>
        <w:rPr>
          <w:snapToGrid w:val="0"/>
          <w:vertAlign w:val="superscript"/>
        </w:rPr>
        <w:t>1</w:t>
      </w:r>
      <w:r>
        <w:rPr>
          <w:snapToGrid w:val="0"/>
        </w:rPr>
        <w:tab/>
        <w:t xml:space="preserve">This </w:t>
      </w:r>
      <w:del w:id="1219" w:author="svcMRProcess" w:date="2019-05-10T23:10:00Z">
        <w:r>
          <w:rPr>
            <w:snapToGrid w:val="0"/>
          </w:rPr>
          <w:delText xml:space="preserve">reprint </w:delText>
        </w:r>
      </w:del>
      <w:r>
        <w:rPr>
          <w:snapToGrid w:val="0"/>
        </w:rPr>
        <w:t>is a compilation</w:t>
      </w:r>
      <w:del w:id="1220" w:author="svcMRProcess" w:date="2019-05-10T23:10:00Z">
        <w:r>
          <w:rPr>
            <w:snapToGrid w:val="0"/>
          </w:rPr>
          <w:delText xml:space="preserve"> as at 1 June 2005</w:delText>
        </w:r>
      </w:del>
      <w:r>
        <w:rPr>
          <w:snapToGrid w:val="0"/>
        </w:rPr>
        <w:t xml:space="preserve"> of the </w:t>
      </w:r>
      <w:r>
        <w:rPr>
          <w:i/>
          <w:noProof/>
          <w:snapToGrid w:val="0"/>
        </w:rPr>
        <w:t>Police Act 1892</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1221" w:name="_Toc105561336"/>
      <w:bookmarkStart w:id="1222" w:name="_Toc151540248"/>
      <w:bookmarkStart w:id="1223" w:name="_Toc157940564"/>
      <w:bookmarkStart w:id="1224" w:name="_Toc151796248"/>
      <w:r>
        <w:rPr>
          <w:snapToGrid w:val="0"/>
        </w:rPr>
        <w:t>Compilation table</w:t>
      </w:r>
      <w:bookmarkEnd w:id="1221"/>
      <w:bookmarkEnd w:id="1222"/>
      <w:bookmarkEnd w:id="1223"/>
      <w:bookmarkEnd w:id="12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
                <w:snapToGrid w:val="0"/>
                <w:sz w:val="19"/>
                <w:lang w:val="en-US"/>
              </w:rPr>
              <w:t xml:space="preserve"> </w:t>
            </w:r>
            <w:r>
              <w:rPr>
                <w:iCs/>
                <w:snapToGrid w:val="0"/>
                <w:sz w:val="19"/>
                <w:lang w:val="en-US"/>
              </w:rPr>
              <w:t>Pt. 3</w:t>
            </w:r>
            <w:r>
              <w:rPr>
                <w:iCs/>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Reprint</w:t>
            </w:r>
            <w:del w:id="1225" w:author="svcMRProcess" w:date="2019-05-10T23:10:00Z">
              <w:r>
                <w:rPr>
                  <w:b/>
                  <w:sz w:val="19"/>
                </w:rPr>
                <w:delText xml:space="preserve"> </w:delText>
              </w:r>
            </w:del>
            <w:ins w:id="1226" w:author="svcMRProcess" w:date="2019-05-10T23:10:00Z">
              <w:r>
                <w:rPr>
                  <w:b/>
                  <w:sz w:val="19"/>
                </w:rPr>
                <w:t> </w:t>
              </w:r>
            </w:ins>
            <w:r>
              <w:rPr>
                <w:b/>
                <w:sz w:val="19"/>
              </w:rPr>
              <w:t xml:space="preserve">12: The </w:t>
            </w:r>
            <w:r>
              <w:rPr>
                <w:b/>
                <w:i/>
                <w:sz w:val="19"/>
              </w:rPr>
              <w:t>Police Act 1892</w:t>
            </w:r>
            <w:r>
              <w:rPr>
                <w:b/>
                <w:sz w:val="19"/>
              </w:rPr>
              <w:t xml:space="preserve"> as at 1 Jun 2005 </w:t>
            </w:r>
            <w:r>
              <w:rPr>
                <w:sz w:val="19"/>
              </w:rPr>
              <w:t>(includes amendments listed above)</w:t>
            </w:r>
          </w:p>
        </w:tc>
      </w:tr>
      <w:tr>
        <w:trPr>
          <w:cantSplit/>
          <w:ins w:id="1227" w:author="svcMRProcess" w:date="2019-05-10T23:10:00Z"/>
        </w:trPr>
        <w:tc>
          <w:tcPr>
            <w:tcW w:w="2268" w:type="dxa"/>
            <w:tcBorders>
              <w:bottom w:val="single" w:sz="4" w:space="0" w:color="auto"/>
            </w:tcBorders>
          </w:tcPr>
          <w:p>
            <w:pPr>
              <w:pStyle w:val="nTable"/>
              <w:spacing w:after="40"/>
              <w:ind w:right="170"/>
              <w:rPr>
                <w:ins w:id="1228" w:author="svcMRProcess" w:date="2019-05-10T23:10:00Z"/>
                <w:i/>
                <w:sz w:val="19"/>
              </w:rPr>
            </w:pPr>
            <w:ins w:id="1229" w:author="svcMRProcess" w:date="2019-05-10T23:10: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1230" w:author="svcMRProcess" w:date="2019-05-10T23:10:00Z"/>
                <w:sz w:val="19"/>
              </w:rPr>
            </w:pPr>
            <w:ins w:id="1231" w:author="svcMRProcess" w:date="2019-05-10T23:10:00Z">
              <w:r>
                <w:rPr>
                  <w:snapToGrid w:val="0"/>
                  <w:sz w:val="19"/>
                  <w:lang w:val="en-US"/>
                </w:rPr>
                <w:t xml:space="preserve">77 of 2006 </w:t>
              </w:r>
            </w:ins>
          </w:p>
        </w:tc>
        <w:tc>
          <w:tcPr>
            <w:tcW w:w="1134" w:type="dxa"/>
            <w:tcBorders>
              <w:bottom w:val="single" w:sz="4" w:space="0" w:color="auto"/>
            </w:tcBorders>
          </w:tcPr>
          <w:p>
            <w:pPr>
              <w:pStyle w:val="nTable"/>
              <w:spacing w:after="40"/>
              <w:rPr>
                <w:ins w:id="1232" w:author="svcMRProcess" w:date="2019-05-10T23:10:00Z"/>
                <w:sz w:val="19"/>
              </w:rPr>
            </w:pPr>
            <w:ins w:id="1233" w:author="svcMRProcess" w:date="2019-05-10T23:10:00Z">
              <w:r>
                <w:rPr>
                  <w:snapToGrid w:val="0"/>
                  <w:sz w:val="19"/>
                  <w:lang w:val="en-US"/>
                </w:rPr>
                <w:t>21 Dec 2006</w:t>
              </w:r>
            </w:ins>
          </w:p>
        </w:tc>
        <w:tc>
          <w:tcPr>
            <w:tcW w:w="2551" w:type="dxa"/>
            <w:tcBorders>
              <w:bottom w:val="single" w:sz="4" w:space="0" w:color="auto"/>
            </w:tcBorders>
          </w:tcPr>
          <w:p>
            <w:pPr>
              <w:pStyle w:val="nTable"/>
              <w:keepNext/>
              <w:keepLines/>
              <w:spacing w:after="40"/>
              <w:rPr>
                <w:ins w:id="1234" w:author="svcMRProcess" w:date="2019-05-10T23:10:00Z"/>
                <w:sz w:val="19"/>
              </w:rPr>
            </w:pPr>
            <w:ins w:id="1235" w:author="svcMRProcess" w:date="2019-05-10T23:1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del w:id="1236" w:author="svcMRProcess" w:date="2019-05-10T23:10: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7" w:name="_Toc534778309"/>
      <w:bookmarkStart w:id="1238" w:name="_Toc7405063"/>
      <w:bookmarkStart w:id="1239" w:name="_Toc157940565"/>
      <w:bookmarkStart w:id="1240" w:name="_Toc151796249"/>
      <w:r>
        <w:rPr>
          <w:snapToGrid w:val="0"/>
        </w:rPr>
        <w:t>Provisions that have not come into operation</w:t>
      </w:r>
      <w:bookmarkEnd w:id="1237"/>
      <w:bookmarkEnd w:id="1238"/>
      <w:bookmarkEnd w:id="1239"/>
      <w:bookmarkEnd w:id="12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12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1241" w:author="svcMRProcess" w:date="2019-05-10T23:10:00Z"/>
          <w:snapToGrid w:val="0"/>
          <w:vertAlign w:val="superscript"/>
        </w:rPr>
      </w:pP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242" w:name="_Hlt18204708"/>
      <w:bookmarkEnd w:id="1242"/>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243" w:name="_Toc44146733"/>
      <w:r>
        <w:rPr>
          <w:rStyle w:val="CharSectno"/>
        </w:rPr>
        <w:t>178</w:t>
      </w:r>
      <w:r>
        <w:t>.</w:t>
      </w:r>
      <w:r>
        <w:tab/>
        <w:t>Savings provision</w:t>
      </w:r>
      <w:bookmarkEnd w:id="1243"/>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iCs/>
          <w:snapToGrid w:val="0"/>
        </w:rPr>
        <w:t>Criminal Law Amendment (Simple Offences) Act 2004</w:t>
      </w:r>
      <w:r>
        <w:rPr>
          <w:snapToGrid w:val="0"/>
        </w:rPr>
        <w:t xml:space="preserve"> Pt. 3 Div. 2 reads as follows:</w:t>
      </w:r>
    </w:p>
    <w:p>
      <w:pPr>
        <w:pStyle w:val="MiscOpen"/>
      </w:pPr>
      <w:r>
        <w:t>“</w:t>
      </w:r>
    </w:p>
    <w:p>
      <w:pPr>
        <w:pStyle w:val="nzHeading3"/>
      </w:pPr>
      <w:bookmarkStart w:id="1244" w:name="_Toc81890111"/>
      <w:bookmarkStart w:id="1245" w:name="_Toc81890429"/>
      <w:bookmarkStart w:id="1246" w:name="_Toc81903430"/>
      <w:bookmarkStart w:id="1247" w:name="_Toc81903728"/>
      <w:bookmarkStart w:id="1248" w:name="_Toc81908178"/>
      <w:bookmarkStart w:id="1249" w:name="_Toc81971207"/>
      <w:bookmarkStart w:id="1250" w:name="_Toc81973325"/>
      <w:bookmarkStart w:id="1251" w:name="_Toc81973698"/>
      <w:bookmarkStart w:id="1252" w:name="_Toc81974604"/>
      <w:bookmarkStart w:id="1253" w:name="_Toc81987616"/>
      <w:bookmarkStart w:id="1254" w:name="_Toc81989345"/>
      <w:bookmarkStart w:id="1255" w:name="_Toc81990300"/>
      <w:bookmarkStart w:id="1256" w:name="_Toc81994047"/>
      <w:bookmarkStart w:id="1257" w:name="_Toc81996496"/>
      <w:bookmarkStart w:id="1258" w:name="_Toc82237441"/>
      <w:bookmarkStart w:id="1259" w:name="_Toc82242897"/>
      <w:bookmarkStart w:id="1260" w:name="_Toc82247732"/>
      <w:bookmarkStart w:id="1261" w:name="_Toc82248625"/>
      <w:bookmarkStart w:id="1262" w:name="_Toc82248846"/>
      <w:bookmarkStart w:id="1263" w:name="_Toc82250925"/>
      <w:bookmarkStart w:id="1264" w:name="_Toc82251525"/>
      <w:bookmarkStart w:id="1265" w:name="_Toc82251831"/>
      <w:bookmarkStart w:id="1266" w:name="_Toc82420977"/>
      <w:bookmarkStart w:id="1267" w:name="_Toc82421174"/>
      <w:bookmarkStart w:id="1268" w:name="_Toc82426601"/>
      <w:bookmarkStart w:id="1269" w:name="_Toc82429851"/>
      <w:bookmarkStart w:id="1270" w:name="_Toc82431244"/>
      <w:bookmarkStart w:id="1271" w:name="_Toc82489479"/>
      <w:bookmarkStart w:id="1272" w:name="_Toc82491624"/>
      <w:bookmarkStart w:id="1273" w:name="_Toc82508577"/>
      <w:bookmarkStart w:id="1274" w:name="_Toc82508843"/>
      <w:bookmarkStart w:id="1275" w:name="_Toc82514743"/>
      <w:bookmarkStart w:id="1276" w:name="_Toc82515358"/>
      <w:bookmarkStart w:id="1277" w:name="_Toc82515727"/>
      <w:bookmarkStart w:id="1278" w:name="_Toc82573626"/>
      <w:bookmarkStart w:id="1279" w:name="_Toc82578975"/>
      <w:bookmarkStart w:id="1280" w:name="_Toc82579523"/>
      <w:bookmarkStart w:id="1281" w:name="_Toc82585329"/>
      <w:bookmarkStart w:id="1282" w:name="_Toc82589107"/>
      <w:bookmarkStart w:id="1283" w:name="_Toc82589231"/>
      <w:bookmarkStart w:id="1284" w:name="_Toc82590040"/>
      <w:bookmarkStart w:id="1285" w:name="_Toc83007156"/>
      <w:bookmarkStart w:id="1286" w:name="_Toc83007427"/>
      <w:bookmarkStart w:id="1287" w:name="_Toc83091101"/>
      <w:bookmarkStart w:id="1288" w:name="_Toc83197055"/>
      <w:bookmarkStart w:id="1289" w:name="_Toc83610411"/>
      <w:r>
        <w:rPr>
          <w:rStyle w:val="CharDivNo"/>
        </w:rPr>
        <w:t>Division 2</w:t>
      </w:r>
      <w:r>
        <w:t> — </w:t>
      </w:r>
      <w:r>
        <w:rPr>
          <w:rStyle w:val="CharDivText"/>
        </w:rPr>
        <w:t>Transitional provisions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nzHeading5"/>
      </w:pPr>
      <w:bookmarkStart w:id="1290" w:name="_Toc69117560"/>
      <w:bookmarkStart w:id="1291" w:name="_Toc89511744"/>
      <w:r>
        <w:rPr>
          <w:rStyle w:val="CharSectno"/>
        </w:rPr>
        <w:t>73</w:t>
      </w:r>
      <w:r>
        <w:t>.</w:t>
      </w:r>
      <w:r>
        <w:tab/>
        <w:t>Repealed offences may be investigated etc.</w:t>
      </w:r>
      <w:bookmarkEnd w:id="1290"/>
      <w:bookmarkEnd w:id="1291"/>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12 </w:t>
      </w:r>
      <w:r>
        <w:rPr>
          <w:snapToGrid w:val="0"/>
        </w:rPr>
        <w:t>had not come into operation.  It reads as follows:</w:t>
      </w:r>
    </w:p>
    <w:p>
      <w:pPr>
        <w:pStyle w:val="MiscOpen"/>
        <w:rPr>
          <w:snapToGrid w:val="0"/>
        </w:rPr>
      </w:pPr>
      <w:r>
        <w:rPr>
          <w:snapToGrid w:val="0"/>
        </w:rPr>
        <w:t>“</w:t>
      </w:r>
    </w:p>
    <w:p>
      <w:pPr>
        <w:pStyle w:val="nzHeading2"/>
      </w:pPr>
      <w:bookmarkStart w:id="1292" w:name="_Toc116126332"/>
      <w:bookmarkStart w:id="1293" w:name="_Toc116181863"/>
      <w:bookmarkStart w:id="1294" w:name="_Toc116182379"/>
      <w:bookmarkStart w:id="1295" w:name="_Toc116186473"/>
      <w:bookmarkStart w:id="1296" w:name="_Toc116188368"/>
      <w:bookmarkStart w:id="1297" w:name="_Toc116295987"/>
      <w:bookmarkStart w:id="1298" w:name="_Toc116358496"/>
      <w:bookmarkStart w:id="1299" w:name="_Toc116449689"/>
      <w:bookmarkStart w:id="1300" w:name="_Toc116718944"/>
      <w:bookmarkStart w:id="1301" w:name="_Toc117677196"/>
      <w:bookmarkStart w:id="1302" w:name="_Toc117677331"/>
      <w:bookmarkStart w:id="1303" w:name="_Toc117677451"/>
      <w:bookmarkStart w:id="1304" w:name="_Toc118266112"/>
      <w:bookmarkStart w:id="1305" w:name="_Toc118266232"/>
      <w:bookmarkStart w:id="1306" w:name="_Toc118266352"/>
      <w:bookmarkStart w:id="1307" w:name="_Toc118271686"/>
      <w:bookmarkStart w:id="1308" w:name="_Toc118278448"/>
      <w:bookmarkStart w:id="1309" w:name="_Toc118278985"/>
      <w:bookmarkStart w:id="1310" w:name="_Toc118279098"/>
      <w:bookmarkStart w:id="1311" w:name="_Toc118280769"/>
      <w:bookmarkStart w:id="1312" w:name="_Toc118282611"/>
      <w:bookmarkStart w:id="1313" w:name="_Toc119125712"/>
      <w:bookmarkStart w:id="1314" w:name="_Toc119126755"/>
      <w:bookmarkStart w:id="1315" w:name="_Toc119126872"/>
      <w:bookmarkStart w:id="1316" w:name="_Toc119127553"/>
      <w:bookmarkStart w:id="1317" w:name="_Toc119916274"/>
      <w:bookmarkStart w:id="1318" w:name="_Toc120069400"/>
      <w:bookmarkStart w:id="1319" w:name="_Toc120069780"/>
      <w:bookmarkStart w:id="1320" w:name="_Toc120069934"/>
      <w:bookmarkStart w:id="1321" w:name="_Toc120074535"/>
      <w:bookmarkStart w:id="1322" w:name="_Toc120074995"/>
      <w:bookmarkStart w:id="1323" w:name="_Toc120347166"/>
      <w:bookmarkStart w:id="1324" w:name="_Toc120347338"/>
      <w:bookmarkStart w:id="1325" w:name="_Toc120348952"/>
      <w:bookmarkStart w:id="1326" w:name="_Toc120354498"/>
      <w:bookmarkStart w:id="1327" w:name="_Toc120421691"/>
      <w:bookmarkStart w:id="1328" w:name="_Toc120443165"/>
      <w:bookmarkStart w:id="1329" w:name="_Toc131970181"/>
      <w:bookmarkStart w:id="1330" w:name="_Toc149981095"/>
      <w:bookmarkStart w:id="1331" w:name="_Toc149981228"/>
      <w:bookmarkStart w:id="1332" w:name="_Toc149981361"/>
      <w:bookmarkStart w:id="1333" w:name="_Toc149981494"/>
      <w:bookmarkStart w:id="1334" w:name="_Toc150762057"/>
      <w:r>
        <w:rPr>
          <w:rStyle w:val="CharPartNo"/>
        </w:rPr>
        <w:t>Part 12</w:t>
      </w:r>
      <w:r>
        <w:t> — </w:t>
      </w:r>
      <w:r>
        <w:rPr>
          <w:rStyle w:val="CharPartText"/>
          <w:i/>
          <w:iCs/>
        </w:rPr>
        <w:t>Police Act 1892</w:t>
      </w:r>
      <w:r>
        <w:rPr>
          <w:rStyle w:val="CharPartText"/>
        </w:rPr>
        <w:t xml:space="preserve"> amended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nzHeading3"/>
      </w:pPr>
      <w:bookmarkStart w:id="1335" w:name="_Toc116126333"/>
      <w:bookmarkStart w:id="1336" w:name="_Toc116181864"/>
      <w:bookmarkStart w:id="1337" w:name="_Toc116182380"/>
      <w:bookmarkStart w:id="1338" w:name="_Toc116186474"/>
      <w:bookmarkStart w:id="1339" w:name="_Toc116188369"/>
      <w:bookmarkStart w:id="1340" w:name="_Toc116295988"/>
      <w:bookmarkStart w:id="1341" w:name="_Toc116358497"/>
      <w:bookmarkStart w:id="1342" w:name="_Toc116449690"/>
      <w:bookmarkStart w:id="1343" w:name="_Toc116718945"/>
      <w:bookmarkStart w:id="1344" w:name="_Toc117677197"/>
      <w:bookmarkStart w:id="1345" w:name="_Toc117677332"/>
      <w:bookmarkStart w:id="1346" w:name="_Toc117677452"/>
      <w:bookmarkStart w:id="1347" w:name="_Toc118266113"/>
      <w:bookmarkStart w:id="1348" w:name="_Toc118266233"/>
      <w:bookmarkStart w:id="1349" w:name="_Toc118266353"/>
      <w:bookmarkStart w:id="1350" w:name="_Toc118271687"/>
      <w:bookmarkStart w:id="1351" w:name="_Toc118278449"/>
      <w:bookmarkStart w:id="1352" w:name="_Toc118278986"/>
      <w:bookmarkStart w:id="1353" w:name="_Toc118279099"/>
      <w:bookmarkStart w:id="1354" w:name="_Toc118280770"/>
      <w:bookmarkStart w:id="1355" w:name="_Toc118282612"/>
      <w:bookmarkStart w:id="1356" w:name="_Toc119125713"/>
      <w:bookmarkStart w:id="1357" w:name="_Toc119126756"/>
      <w:bookmarkStart w:id="1358" w:name="_Toc119126873"/>
      <w:bookmarkStart w:id="1359" w:name="_Toc119127554"/>
      <w:bookmarkStart w:id="1360" w:name="_Toc119916275"/>
      <w:bookmarkStart w:id="1361" w:name="_Toc120069401"/>
      <w:bookmarkStart w:id="1362" w:name="_Toc120069781"/>
      <w:bookmarkStart w:id="1363" w:name="_Toc120069935"/>
      <w:bookmarkStart w:id="1364" w:name="_Toc120074536"/>
      <w:bookmarkStart w:id="1365" w:name="_Toc120074996"/>
      <w:bookmarkStart w:id="1366" w:name="_Toc120347167"/>
      <w:bookmarkStart w:id="1367" w:name="_Toc120347339"/>
      <w:bookmarkStart w:id="1368" w:name="_Toc120348953"/>
      <w:bookmarkStart w:id="1369" w:name="_Toc120354499"/>
      <w:bookmarkStart w:id="1370" w:name="_Toc120421692"/>
      <w:bookmarkStart w:id="1371" w:name="_Toc120443166"/>
      <w:bookmarkStart w:id="1372" w:name="_Toc131970182"/>
      <w:bookmarkStart w:id="1373" w:name="_Toc149981096"/>
      <w:bookmarkStart w:id="1374" w:name="_Toc149981229"/>
      <w:bookmarkStart w:id="1375" w:name="_Toc149981362"/>
      <w:bookmarkStart w:id="1376" w:name="_Toc149981495"/>
      <w:bookmarkStart w:id="1377" w:name="_Toc150762058"/>
      <w:r>
        <w:rPr>
          <w:rStyle w:val="CharDivNo"/>
        </w:rPr>
        <w:t>Division 1</w:t>
      </w:r>
      <w:r>
        <w:t> — </w:t>
      </w:r>
      <w:r>
        <w:rPr>
          <w:rStyle w:val="CharDivText"/>
        </w:rPr>
        <w:t>Amendments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zHeading5"/>
        <w:rPr>
          <w:snapToGrid w:val="0"/>
        </w:rPr>
      </w:pPr>
      <w:bookmarkStart w:id="1378" w:name="_Toc471793483"/>
      <w:bookmarkStart w:id="1379" w:name="_Toc512746196"/>
      <w:bookmarkStart w:id="1380" w:name="_Toc515958177"/>
      <w:bookmarkStart w:id="1381" w:name="_Toc116106836"/>
      <w:bookmarkStart w:id="1382" w:name="_Toc150762059"/>
      <w:r>
        <w:rPr>
          <w:rStyle w:val="CharSectno"/>
        </w:rPr>
        <w:t>60</w:t>
      </w:r>
      <w:r>
        <w:rPr>
          <w:snapToGrid w:val="0"/>
        </w:rPr>
        <w:t>.</w:t>
      </w:r>
      <w:r>
        <w:rPr>
          <w:snapToGrid w:val="0"/>
        </w:rPr>
        <w:tab/>
        <w:t>The Act amended</w:t>
      </w:r>
      <w:bookmarkEnd w:id="1378"/>
      <w:bookmarkEnd w:id="1379"/>
      <w:bookmarkEnd w:id="1380"/>
      <w:r>
        <w:rPr>
          <w:snapToGrid w:val="0"/>
        </w:rPr>
        <w:t xml:space="preserve"> in this Part</w:t>
      </w:r>
      <w:bookmarkEnd w:id="1381"/>
      <w:bookmarkEnd w:id="1382"/>
    </w:p>
    <w:p>
      <w:pPr>
        <w:pStyle w:val="nzSubsection"/>
      </w:pPr>
      <w:r>
        <w:tab/>
      </w:r>
      <w:r>
        <w:tab/>
        <w:t xml:space="preserve">The amendments in this Part are to the </w:t>
      </w:r>
      <w:r>
        <w:rPr>
          <w:i/>
        </w:rPr>
        <w:t>Police Act 1892</w:t>
      </w:r>
      <w:r>
        <w:t>.</w:t>
      </w:r>
    </w:p>
    <w:p>
      <w:pPr>
        <w:pStyle w:val="nzHeading5"/>
      </w:pPr>
      <w:bookmarkStart w:id="1383" w:name="_Toc150762060"/>
      <w:r>
        <w:rPr>
          <w:rStyle w:val="CharSectno"/>
        </w:rPr>
        <w:t>61</w:t>
      </w:r>
      <w:r>
        <w:t>.</w:t>
      </w:r>
      <w:r>
        <w:tab/>
        <w:t>Section 2 repealed</w:t>
      </w:r>
      <w:bookmarkEnd w:id="1383"/>
    </w:p>
    <w:p>
      <w:pPr>
        <w:pStyle w:val="nzSubsection"/>
      </w:pPr>
      <w:r>
        <w:tab/>
      </w:r>
      <w:r>
        <w:tab/>
        <w:t>Section 2 is repealed.</w:t>
      </w:r>
    </w:p>
    <w:p>
      <w:pPr>
        <w:pStyle w:val="nzHeading5"/>
      </w:pPr>
      <w:bookmarkStart w:id="1384" w:name="_Toc150762061"/>
      <w:r>
        <w:rPr>
          <w:rStyle w:val="CharSectno"/>
        </w:rPr>
        <w:t>62</w:t>
      </w:r>
      <w:r>
        <w:t>.</w:t>
      </w:r>
      <w:r>
        <w:tab/>
        <w:t>Section 7 amended</w:t>
      </w:r>
      <w:bookmarkEnd w:id="1384"/>
    </w:p>
    <w:p>
      <w:pPr>
        <w:pStyle w:val="nzSubsection"/>
      </w:pPr>
      <w:r>
        <w:tab/>
      </w:r>
      <w:r>
        <w:tab/>
        <w:t>Section 7(1) is amended by deleting “; and such non-commissioned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nzHeading5"/>
      </w:pPr>
      <w:bookmarkStart w:id="1385" w:name="_Toc150762062"/>
      <w:r>
        <w:rPr>
          <w:rStyle w:val="CharSectno"/>
        </w:rPr>
        <w:t>63</w:t>
      </w:r>
      <w:r>
        <w:t>.</w:t>
      </w:r>
      <w:r>
        <w:tab/>
        <w:t>Part III replaced</w:t>
      </w:r>
      <w:bookmarkEnd w:id="1385"/>
    </w:p>
    <w:p>
      <w:pPr>
        <w:pStyle w:val="nzSubsection"/>
      </w:pPr>
      <w:r>
        <w:tab/>
      </w:r>
      <w:r>
        <w:tab/>
        <w:t>Part III is repealed and the following Part is inserted instead —</w:t>
      </w:r>
    </w:p>
    <w:p>
      <w:pPr>
        <w:pStyle w:val="MiscOpen"/>
      </w:pPr>
      <w:r>
        <w:t xml:space="preserve">“    </w:t>
      </w:r>
    </w:p>
    <w:p>
      <w:pPr>
        <w:pStyle w:val="nzHeading2"/>
      </w:pPr>
      <w:bookmarkStart w:id="1386" w:name="_Toc131970187"/>
      <w:bookmarkStart w:id="1387" w:name="_Toc149981101"/>
      <w:bookmarkStart w:id="1388" w:name="_Toc149981234"/>
      <w:bookmarkStart w:id="1389" w:name="_Toc149981367"/>
      <w:bookmarkStart w:id="1390" w:name="_Toc149981500"/>
      <w:bookmarkStart w:id="1391" w:name="_Toc150762063"/>
      <w:r>
        <w:t>Part III</w:t>
      </w:r>
      <w:r>
        <w:rPr>
          <w:b w:val="0"/>
        </w:rPr>
        <w:t> </w:t>
      </w:r>
      <w:r>
        <w:t>—</w:t>
      </w:r>
      <w:r>
        <w:rPr>
          <w:b w:val="0"/>
        </w:rPr>
        <w:t> </w:t>
      </w:r>
      <w:r>
        <w:t>Special constables</w:t>
      </w:r>
      <w:bookmarkEnd w:id="1386"/>
      <w:bookmarkEnd w:id="1387"/>
      <w:bookmarkEnd w:id="1388"/>
      <w:bookmarkEnd w:id="1389"/>
      <w:bookmarkEnd w:id="1390"/>
      <w:bookmarkEnd w:id="1391"/>
    </w:p>
    <w:p>
      <w:pPr>
        <w:pStyle w:val="nzHeading5"/>
      </w:pPr>
      <w:bookmarkStart w:id="1392" w:name="_Toc150762064"/>
      <w:r>
        <w:t>34.</w:t>
      </w:r>
      <w:r>
        <w:tab/>
        <w:t>Interpretation</w:t>
      </w:r>
      <w:bookmarkEnd w:id="1392"/>
    </w:p>
    <w:p>
      <w:pPr>
        <w:pStyle w:val="nzSubsection"/>
      </w:pPr>
      <w:r>
        <w:tab/>
      </w:r>
      <w:r>
        <w:tab/>
        <w:t xml:space="preserve">In this Part, unless the contrary intention appears — </w:t>
      </w:r>
    </w:p>
    <w:p>
      <w:pPr>
        <w:pStyle w:val="nzDefstart"/>
      </w:pPr>
      <w:r>
        <w:rPr>
          <w:b/>
        </w:rPr>
        <w:tab/>
        <w:t>“</w:t>
      </w:r>
      <w:r>
        <w:rPr>
          <w:rStyle w:val="CharDefText"/>
        </w:rPr>
        <w:t>Commissioner</w:t>
      </w:r>
      <w:r>
        <w:rPr>
          <w:b/>
        </w:rPr>
        <w:t>”</w:t>
      </w:r>
      <w:r>
        <w:t xml:space="preserve"> means the Commissioner of Police appointed under section 5;</w:t>
      </w:r>
    </w:p>
    <w:p>
      <w:pPr>
        <w:pStyle w:val="nz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nzDefstart"/>
      </w:pPr>
      <w:r>
        <w:rPr>
          <w:b/>
        </w:rPr>
        <w:tab/>
        <w:t>“</w:t>
      </w:r>
      <w:r>
        <w:rPr>
          <w:rStyle w:val="CharDefText"/>
        </w:rPr>
        <w:t>special constable</w:t>
      </w:r>
      <w:r>
        <w:rPr>
          <w:b/>
        </w:rPr>
        <w:t xml:space="preserve">” </w:t>
      </w:r>
      <w:r>
        <w:t>means a special constable appointed under section 35.</w:t>
      </w:r>
    </w:p>
    <w:p>
      <w:pPr>
        <w:pStyle w:val="nzHeading5"/>
      </w:pPr>
      <w:bookmarkStart w:id="1393" w:name="_Toc150762065"/>
      <w:r>
        <w:t>35.</w:t>
      </w:r>
      <w:r>
        <w:tab/>
        <w:t>Appointing and terminating special constables</w:t>
      </w:r>
      <w:bookmarkEnd w:id="1393"/>
    </w:p>
    <w:p>
      <w:pPr>
        <w:pStyle w:val="nzSubsection"/>
      </w:pPr>
      <w:r>
        <w:tab/>
        <w:t>(1)</w:t>
      </w:r>
      <w:r>
        <w:tab/>
        <w:t>The Commissioner may appoint any person as a special constable.</w:t>
      </w:r>
    </w:p>
    <w:p>
      <w:pPr>
        <w:pStyle w:val="nzSubsection"/>
      </w:pPr>
      <w:r>
        <w:tab/>
        <w:t>(2)</w:t>
      </w:r>
      <w:r>
        <w:tab/>
        <w:t>The appointment of a special constable may be for such period and on such terms and conditions as the Commissioner decides.</w:t>
      </w:r>
    </w:p>
    <w:p>
      <w:pPr>
        <w:pStyle w:val="nzSubsection"/>
      </w:pPr>
      <w:r>
        <w:tab/>
        <w:t>(3)</w:t>
      </w:r>
      <w:r>
        <w:tab/>
        <w:t>The appointment of a special constable must not include a term that provides for the payment of any remuneration to a special constable unless the Minister has approved the term.</w:t>
      </w:r>
    </w:p>
    <w:p>
      <w:pPr>
        <w:pStyle w:val="nzSubsection"/>
      </w:pPr>
      <w:r>
        <w:tab/>
        <w:t>(4)</w:t>
      </w:r>
      <w:r>
        <w:tab/>
        <w:t>The Commissioner may at any time cancel the appointment of a special constable.</w:t>
      </w:r>
    </w:p>
    <w:p>
      <w:pPr>
        <w:pStyle w:val="nzSubsection"/>
      </w:pPr>
      <w:r>
        <w:tab/>
        <w:t>(5)</w:t>
      </w:r>
      <w:r>
        <w:tab/>
        <w:t>The appointment of a special constable, its terms and conditions and any cancellation of it must be in writing and signed by the Commissioner.</w:t>
      </w:r>
    </w:p>
    <w:p>
      <w:pPr>
        <w:pStyle w:val="nzSubsection"/>
      </w:pPr>
      <w:r>
        <w:tab/>
        <w:t>(6)</w:t>
      </w:r>
      <w:r>
        <w:tab/>
        <w:t>The Commissioner must issue a special constable with a certificate of his or her appointment as a special constable.</w:t>
      </w:r>
    </w:p>
    <w:p>
      <w:pPr>
        <w:pStyle w:val="nzSubsection"/>
      </w:pPr>
      <w:r>
        <w:tab/>
        <w:t>(7)</w:t>
      </w:r>
      <w:r>
        <w:tab/>
        <w:t>A special constable whose appointment as such ceases must return any certificate issued to him or her under subsection (6) to the Commissioner.</w:t>
      </w:r>
    </w:p>
    <w:p>
      <w:pPr>
        <w:pStyle w:val="nzPenstart"/>
      </w:pPr>
      <w:r>
        <w:tab/>
        <w:t>Penalty: $500.</w:t>
      </w:r>
    </w:p>
    <w:p>
      <w:pPr>
        <w:pStyle w:val="nzHeading5"/>
      </w:pPr>
      <w:bookmarkStart w:id="1394" w:name="_Toc150762066"/>
      <w:r>
        <w:t>36.</w:t>
      </w:r>
      <w:r>
        <w:tab/>
        <w:t>Functions of special constables</w:t>
      </w:r>
      <w:bookmarkEnd w:id="1394"/>
    </w:p>
    <w:p>
      <w:pPr>
        <w:pStyle w:val="nzSubsection"/>
      </w:pPr>
      <w:r>
        <w:tab/>
        <w:t>(1)</w:t>
      </w:r>
      <w:r>
        <w:tab/>
        <w:t>Unless the document appointing a special constable says otherwise —</w:t>
      </w:r>
    </w:p>
    <w:p>
      <w:pPr>
        <w:pStyle w:val="nzIndenta"/>
      </w:pPr>
      <w:r>
        <w:tab/>
        <w:t>(a)</w:t>
      </w:r>
      <w:r>
        <w:tab/>
        <w:t>a special constable has all of the powers, duties and obligations that a police officer or a member of the Police Force has under any written law other than this Act; and</w:t>
      </w:r>
    </w:p>
    <w:p>
      <w:pPr>
        <w:pStyle w:val="nzIndenta"/>
      </w:pPr>
      <w:r>
        <w:tab/>
        <w:t>(b)</w:t>
      </w:r>
      <w:r>
        <w:tab/>
        <w:t>any authorisation, exemption or exception in any written law other than this Act that applies to a police officer or a member of the Police Force applies to a special constable,</w:t>
      </w:r>
    </w:p>
    <w:p>
      <w:pPr>
        <w:pStyle w:val="nzSubsection"/>
      </w:pPr>
      <w:r>
        <w:tab/>
      </w:r>
      <w:r>
        <w:tab/>
        <w:t>unless that written law expressly says otherwise.</w:t>
      </w:r>
    </w:p>
    <w:p>
      <w:pPr>
        <w:pStyle w:val="nz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nz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nzSubsection"/>
      </w:pPr>
      <w:r>
        <w:tab/>
        <w:t>(4)</w:t>
      </w:r>
      <w:r>
        <w:tab/>
        <w:t>Without limiting subsection (3) or section 35(2), the document appointing a special constable may do any or all of the following —</w:t>
      </w:r>
    </w:p>
    <w:p>
      <w:pPr>
        <w:pStyle w:val="nzIndenta"/>
      </w:pPr>
      <w:r>
        <w:tab/>
        <w:t>(a)</w:t>
      </w:r>
      <w:r>
        <w:tab/>
        <w:t>limit the powers that the special constable may exercise;</w:t>
      </w:r>
    </w:p>
    <w:p>
      <w:pPr>
        <w:pStyle w:val="nzIndenta"/>
      </w:pPr>
      <w:r>
        <w:tab/>
        <w:t>(b)</w:t>
      </w:r>
      <w:r>
        <w:tab/>
        <w:t>limit when the special constable may exercise his or her powers or any of them;</w:t>
      </w:r>
    </w:p>
    <w:p>
      <w:pPr>
        <w:pStyle w:val="nzIndenta"/>
      </w:pPr>
      <w:r>
        <w:tab/>
        <w:t>(c)</w:t>
      </w:r>
      <w:r>
        <w:tab/>
        <w:t>limit where in the State the special constable may exercise his or her powers or any of them;</w:t>
      </w:r>
    </w:p>
    <w:p>
      <w:pPr>
        <w:pStyle w:val="nzIndenta"/>
      </w:pPr>
      <w:r>
        <w:tab/>
        <w:t>(d)</w:t>
      </w:r>
      <w:r>
        <w:tab/>
        <w:t>limit the circumstances in which the special constable may exercise his or her powers or any of them;</w:t>
      </w:r>
    </w:p>
    <w:p>
      <w:pPr>
        <w:pStyle w:val="nzIndenta"/>
      </w:pPr>
      <w:r>
        <w:tab/>
        <w:t>(e)</w:t>
      </w:r>
      <w:r>
        <w:tab/>
        <w:t>limit the offences in respect of which the special constable may exercise his or her powers or any of them;</w:t>
      </w:r>
    </w:p>
    <w:p>
      <w:pPr>
        <w:pStyle w:val="nzIndenta"/>
      </w:pPr>
      <w:r>
        <w:tab/>
        <w:t>(f)</w:t>
      </w:r>
      <w:r>
        <w:tab/>
        <w:t>limit the purposes for which the special constable may exercise his or her powers or any of them;</w:t>
      </w:r>
    </w:p>
    <w:p>
      <w:pPr>
        <w:pStyle w:val="nzIndenta"/>
      </w:pPr>
      <w:r>
        <w:tab/>
        <w:t>(g)</w:t>
      </w:r>
      <w:r>
        <w:tab/>
        <w:t>limit or prohibit the possession or use of any thing that the special constable would otherwise be authorised under a written law to possess or use, despite the written law.</w:t>
      </w:r>
    </w:p>
    <w:p>
      <w:pPr>
        <w:pStyle w:val="nz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nzHeading5"/>
      </w:pPr>
      <w:bookmarkStart w:id="1395" w:name="_Toc150762067"/>
      <w:r>
        <w:t>37.</w:t>
      </w:r>
      <w:r>
        <w:tab/>
        <w:t>Special constables not in the Police Force</w:t>
      </w:r>
      <w:bookmarkEnd w:id="1395"/>
    </w:p>
    <w:p>
      <w:pPr>
        <w:pStyle w:val="nzSubsection"/>
      </w:pPr>
      <w:r>
        <w:tab/>
        <w:t>(1)</w:t>
      </w:r>
      <w:r>
        <w:tab/>
        <w:t>A special constable is not a member of the Police Force of Western Australia for the purposes of this Act.</w:t>
      </w:r>
    </w:p>
    <w:p>
      <w:pPr>
        <w:pStyle w:val="nzSubsection"/>
      </w:pPr>
      <w:r>
        <w:tab/>
        <w:t>(2)</w:t>
      </w:r>
      <w:r>
        <w:tab/>
        <w:t>Subsection (1) does not affect the operation of section 36(1) or (2) or 136.</w:t>
      </w:r>
    </w:p>
    <w:p>
      <w:pPr>
        <w:pStyle w:val="MiscClose"/>
        <w:ind w:right="376"/>
      </w:pPr>
      <w:r>
        <w:t xml:space="preserve">    ”.</w:t>
      </w:r>
    </w:p>
    <w:p>
      <w:pPr>
        <w:pStyle w:val="nzHeading5"/>
      </w:pPr>
      <w:bookmarkStart w:id="1396" w:name="_Toc116106837"/>
      <w:bookmarkStart w:id="1397" w:name="_Toc150762068"/>
      <w:r>
        <w:rPr>
          <w:rStyle w:val="CharSectno"/>
        </w:rPr>
        <w:t>64</w:t>
      </w:r>
      <w:r>
        <w:t>.</w:t>
      </w:r>
      <w:r>
        <w:tab/>
        <w:t>Part V repealed</w:t>
      </w:r>
      <w:bookmarkEnd w:id="1396"/>
      <w:bookmarkEnd w:id="1397"/>
    </w:p>
    <w:p>
      <w:pPr>
        <w:pStyle w:val="nzSubsection"/>
      </w:pPr>
      <w:r>
        <w:tab/>
      </w:r>
      <w:r>
        <w:tab/>
        <w:t>Part V is repealed.</w:t>
      </w:r>
    </w:p>
    <w:p>
      <w:pPr>
        <w:pStyle w:val="nzHeading5"/>
      </w:pPr>
      <w:bookmarkStart w:id="1398" w:name="_Toc116106838"/>
      <w:bookmarkStart w:id="1399" w:name="_Toc150762069"/>
      <w:r>
        <w:rPr>
          <w:rStyle w:val="CharSectno"/>
        </w:rPr>
        <w:t>65</w:t>
      </w:r>
      <w:r>
        <w:t>.</w:t>
      </w:r>
      <w:r>
        <w:tab/>
        <w:t>Part VI repealed</w:t>
      </w:r>
      <w:bookmarkEnd w:id="1398"/>
      <w:bookmarkEnd w:id="1399"/>
    </w:p>
    <w:p>
      <w:pPr>
        <w:pStyle w:val="nzSubsection"/>
      </w:pPr>
      <w:r>
        <w:tab/>
      </w:r>
      <w:r>
        <w:tab/>
        <w:t>Part VI is repealed.</w:t>
      </w:r>
    </w:p>
    <w:p>
      <w:pPr>
        <w:pStyle w:val="nzHeading5"/>
      </w:pPr>
      <w:bookmarkStart w:id="1400" w:name="_Toc116106839"/>
      <w:bookmarkStart w:id="1401" w:name="_Toc150762070"/>
      <w:r>
        <w:rPr>
          <w:rStyle w:val="CharSectno"/>
        </w:rPr>
        <w:t>66</w:t>
      </w:r>
      <w:r>
        <w:t>.</w:t>
      </w:r>
      <w:r>
        <w:tab/>
        <w:t>Section 123 repealed</w:t>
      </w:r>
      <w:bookmarkEnd w:id="1400"/>
      <w:bookmarkEnd w:id="1401"/>
    </w:p>
    <w:p>
      <w:pPr>
        <w:pStyle w:val="nzSubsection"/>
      </w:pPr>
      <w:r>
        <w:tab/>
      </w:r>
      <w:r>
        <w:tab/>
        <w:t>Section 123 is repealed.</w:t>
      </w:r>
    </w:p>
    <w:p>
      <w:pPr>
        <w:pStyle w:val="nzHeading5"/>
      </w:pPr>
      <w:bookmarkStart w:id="1402" w:name="_Toc116106840"/>
      <w:bookmarkStart w:id="1403" w:name="_Toc150762071"/>
      <w:r>
        <w:rPr>
          <w:rStyle w:val="CharSectno"/>
        </w:rPr>
        <w:t>67</w:t>
      </w:r>
      <w:r>
        <w:t>.</w:t>
      </w:r>
      <w:r>
        <w:tab/>
        <w:t>Section 124 repealed</w:t>
      </w:r>
      <w:bookmarkEnd w:id="1402"/>
      <w:bookmarkEnd w:id="1403"/>
    </w:p>
    <w:p>
      <w:pPr>
        <w:pStyle w:val="nzSubsection"/>
      </w:pPr>
      <w:r>
        <w:tab/>
      </w:r>
      <w:r>
        <w:tab/>
        <w:t>Section 124 is repealed.</w:t>
      </w:r>
    </w:p>
    <w:p>
      <w:pPr>
        <w:pStyle w:val="nzHeading3"/>
      </w:pPr>
      <w:bookmarkStart w:id="1404" w:name="_Toc116126339"/>
      <w:bookmarkStart w:id="1405" w:name="_Toc116181870"/>
      <w:bookmarkStart w:id="1406" w:name="_Toc116182386"/>
      <w:bookmarkStart w:id="1407" w:name="_Toc116186480"/>
      <w:bookmarkStart w:id="1408" w:name="_Toc116188375"/>
      <w:bookmarkStart w:id="1409" w:name="_Toc116295994"/>
      <w:bookmarkStart w:id="1410" w:name="_Toc116358503"/>
      <w:bookmarkStart w:id="1411" w:name="_Toc116449696"/>
      <w:bookmarkStart w:id="1412" w:name="_Toc116718951"/>
      <w:bookmarkStart w:id="1413" w:name="_Toc117677203"/>
      <w:bookmarkStart w:id="1414" w:name="_Toc117677338"/>
      <w:bookmarkStart w:id="1415" w:name="_Toc117677458"/>
      <w:bookmarkStart w:id="1416" w:name="_Toc118266119"/>
      <w:bookmarkStart w:id="1417" w:name="_Toc118266239"/>
      <w:bookmarkStart w:id="1418" w:name="_Toc118266359"/>
      <w:bookmarkStart w:id="1419" w:name="_Toc118271693"/>
      <w:bookmarkStart w:id="1420" w:name="_Toc118278455"/>
      <w:bookmarkStart w:id="1421" w:name="_Toc118278992"/>
      <w:bookmarkStart w:id="1422" w:name="_Toc118279105"/>
      <w:bookmarkStart w:id="1423" w:name="_Toc118280776"/>
      <w:bookmarkStart w:id="1424" w:name="_Toc118282618"/>
      <w:bookmarkStart w:id="1425" w:name="_Toc119125719"/>
      <w:bookmarkStart w:id="1426" w:name="_Toc119126762"/>
      <w:bookmarkStart w:id="1427" w:name="_Toc119126879"/>
      <w:bookmarkStart w:id="1428" w:name="_Toc119127560"/>
      <w:bookmarkStart w:id="1429" w:name="_Toc119916281"/>
      <w:bookmarkStart w:id="1430" w:name="_Toc120069407"/>
      <w:bookmarkStart w:id="1431" w:name="_Toc120069787"/>
      <w:bookmarkStart w:id="1432" w:name="_Toc120069941"/>
      <w:bookmarkStart w:id="1433" w:name="_Toc120074542"/>
      <w:bookmarkStart w:id="1434" w:name="_Toc120075002"/>
      <w:bookmarkStart w:id="1435" w:name="_Toc120347173"/>
      <w:bookmarkStart w:id="1436" w:name="_Toc120347345"/>
      <w:bookmarkStart w:id="1437" w:name="_Toc120348959"/>
      <w:bookmarkStart w:id="1438" w:name="_Toc120354505"/>
      <w:bookmarkStart w:id="1439" w:name="_Toc120421698"/>
      <w:bookmarkStart w:id="1440" w:name="_Toc120443172"/>
      <w:bookmarkStart w:id="1441" w:name="_Toc131970196"/>
      <w:bookmarkStart w:id="1442" w:name="_Toc149981110"/>
      <w:bookmarkStart w:id="1443" w:name="_Toc149981243"/>
      <w:bookmarkStart w:id="1444" w:name="_Toc149981376"/>
      <w:bookmarkStart w:id="1445" w:name="_Toc149981509"/>
      <w:bookmarkStart w:id="1446" w:name="_Toc150762072"/>
      <w:r>
        <w:rPr>
          <w:rStyle w:val="CharDivNo"/>
        </w:rPr>
        <w:t>Division 2</w:t>
      </w:r>
      <w:r>
        <w:t> — </w:t>
      </w:r>
      <w:r>
        <w:rPr>
          <w:rStyle w:val="CharDivText"/>
        </w:rPr>
        <w:t>Transitional provisions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zHeading5"/>
      </w:pPr>
      <w:bookmarkStart w:id="1447" w:name="_Toc150762073"/>
      <w:r>
        <w:rPr>
          <w:rStyle w:val="CharSectno"/>
        </w:rPr>
        <w:t>68</w:t>
      </w:r>
      <w:r>
        <w:t>.</w:t>
      </w:r>
      <w:r>
        <w:tab/>
        <w:t>Existing special constables’ appointments terminated</w:t>
      </w:r>
      <w:bookmarkEnd w:id="1447"/>
    </w:p>
    <w:p>
      <w:pPr>
        <w:pStyle w:val="nzSubsection"/>
      </w:pPr>
      <w:r>
        <w:tab/>
        <w:t>(1)</w:t>
      </w:r>
      <w:r>
        <w:tab/>
        <w:t xml:space="preserve">If immediately before the commencement of section 63 a person holds an appointment as a special constable made under the </w:t>
      </w:r>
      <w:r>
        <w:rPr>
          <w:i/>
        </w:rPr>
        <w:t>Police Act </w:t>
      </w:r>
      <w:r>
        <w:rPr>
          <w:i/>
          <w:iCs/>
        </w:rPr>
        <w:t xml:space="preserve">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Police Act </w:t>
      </w:r>
      <w:r>
        <w:rPr>
          <w:i/>
          <w:iCs/>
        </w:rPr>
        <w:t xml:space="preserve">1892 </w:t>
      </w:r>
      <w:r>
        <w:t>Part III as inserted by section 63.</w:t>
      </w:r>
    </w:p>
    <w:p>
      <w:pPr>
        <w:pStyle w:val="nzHeading5"/>
      </w:pPr>
      <w:bookmarkStart w:id="1448" w:name="_Toc116106842"/>
      <w:bookmarkStart w:id="1449" w:name="_Toc150762074"/>
      <w:r>
        <w:rPr>
          <w:rStyle w:val="CharSectno"/>
        </w:rPr>
        <w:t>69</w:t>
      </w:r>
      <w:r>
        <w:t>.</w:t>
      </w:r>
      <w:r>
        <w:tab/>
        <w:t>Search warrants and related matters</w:t>
      </w:r>
      <w:bookmarkEnd w:id="1448"/>
      <w:bookmarkEnd w:id="1449"/>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64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the </w:t>
      </w:r>
      <w:r>
        <w:rPr>
          <w:i/>
        </w:rPr>
        <w:t>Police Act </w:t>
      </w:r>
      <w:r>
        <w:rPr>
          <w:i/>
          <w:iCs/>
        </w:rPr>
        <w:t xml:space="preserve">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iCs/>
        </w:rPr>
        <w:t>Criminal and Found Property Disposal Act 2006</w:t>
      </w:r>
      <w:r>
        <w:t xml:space="preserve"> applies to and in respect of the thing.</w:t>
      </w:r>
    </w:p>
    <w:p>
      <w:pPr>
        <w:pStyle w:val="nzHeading5"/>
      </w:pPr>
      <w:bookmarkStart w:id="1450" w:name="_Toc150762075"/>
      <w:r>
        <w:rPr>
          <w:rStyle w:val="CharSectno"/>
        </w:rPr>
        <w:t>70</w:t>
      </w:r>
      <w:r>
        <w:t>.</w:t>
      </w:r>
      <w:r>
        <w:tab/>
        <w:t>Embargo notices</w:t>
      </w:r>
      <w:bookmarkEnd w:id="1450"/>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55"/>
    <w:docVar w:name="WAFER_20151209085255" w:val="RemoveTrackChanges"/>
    <w:docVar w:name="WAFER_20151209085255_GUID" w:val="e8d823c7-32ce-4d60-8e7d-1e02f1a311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23341</Words>
  <Characters>104805</Characters>
  <Application>Microsoft Office Word</Application>
  <DocSecurity>0</DocSecurity>
  <Lines>3082</Lines>
  <Paragraphs>1582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12-b0-03 - 12-c0-04</dc:title>
  <dc:subject/>
  <dc:creator/>
  <cp:keywords/>
  <dc:description/>
  <cp:lastModifiedBy>svcMRProcess</cp:lastModifiedBy>
  <cp:revision>2</cp:revision>
  <cp:lastPrinted>2005-05-30T01:59:00Z</cp:lastPrinted>
  <dcterms:created xsi:type="dcterms:W3CDTF">2019-05-10T15:10:00Z</dcterms:created>
  <dcterms:modified xsi:type="dcterms:W3CDTF">2019-05-10T15:10:00Z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FromSuffix">
    <vt:lpwstr>12-b0-03</vt:lpwstr>
  </property>
  <property fmtid="{D5CDD505-2E9C-101B-9397-08002B2CF9AE}" pid="8" name="FromAsAtDate">
    <vt:lpwstr>16 Nov 2006</vt:lpwstr>
  </property>
  <property fmtid="{D5CDD505-2E9C-101B-9397-08002B2CF9AE}" pid="9" name="ToSuffix">
    <vt:lpwstr>12-c0-04</vt:lpwstr>
  </property>
  <property fmtid="{D5CDD505-2E9C-101B-9397-08002B2CF9AE}" pid="10" name="ToAsAtDate">
    <vt:lpwstr>01 Feb 2007</vt:lpwstr>
  </property>
</Properties>
</file>