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Kennedy 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A</w:t>
      </w:r>
      <w:bookmarkStart w:id="0" w:name="_GoBack"/>
      <w:bookmarkEnd w:id="0"/>
      <w:r>
        <w:rPr>
          <w:snapToGrid w:val="0"/>
        </w:rPr>
        <w:t xml:space="preserve">n Act to ratify an agreement between the State of Western Australia and Fleuris Pty Ltd and to facilitate the development of the area known as Port Kennedy and for related purposes. </w:t>
      </w:r>
    </w:p>
    <w:p>
      <w:pPr>
        <w:pStyle w:val="Heading2"/>
      </w:pPr>
      <w:bookmarkStart w:id="1" w:name="_Toc122771119"/>
      <w:bookmarkStart w:id="2" w:name="_Toc122771162"/>
      <w:bookmarkStart w:id="3" w:name="_Toc123003790"/>
      <w:bookmarkStart w:id="4" w:name="_Toc13141202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20176917"/>
      <w:bookmarkStart w:id="6" w:name="_Toc12238922"/>
      <w:bookmarkStart w:id="7" w:name="_Toc24355410"/>
      <w:bookmarkStart w:id="8" w:name="_Toc25399059"/>
      <w:bookmarkStart w:id="9" w:name="_Toc131412024"/>
      <w:bookmarkStart w:id="10" w:name="_Toc123003791"/>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1" w:name="_Toc520176918"/>
      <w:bookmarkStart w:id="12" w:name="_Toc12238923"/>
      <w:bookmarkStart w:id="13" w:name="_Toc24355411"/>
      <w:bookmarkStart w:id="14" w:name="_Toc25399060"/>
      <w:bookmarkStart w:id="15" w:name="_Toc131412025"/>
      <w:bookmarkStart w:id="16" w:name="_Toc123003792"/>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7" w:name="_Toc520176919"/>
      <w:bookmarkStart w:id="18" w:name="_Toc12238924"/>
      <w:bookmarkStart w:id="19" w:name="_Toc24355412"/>
      <w:bookmarkStart w:id="20" w:name="_Toc25399061"/>
      <w:bookmarkStart w:id="21" w:name="_Toc131412026"/>
      <w:bookmarkStart w:id="22" w:name="_Toc123003793"/>
      <w:r>
        <w:rPr>
          <w:rStyle w:val="CharSectno"/>
        </w:rPr>
        <w:t>3</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23" w:author="svcMRProcess" w:date="2020-02-18T08:48:00Z">
        <w:r>
          <w:rPr>
            <w:b/>
          </w:rPr>
          <w:delText>“</w:delText>
        </w:r>
      </w:del>
      <w:r>
        <w:rPr>
          <w:rStyle w:val="CharDefText"/>
        </w:rPr>
        <w:t>Board</w:t>
      </w:r>
      <w:del w:id="24" w:author="svcMRProcess" w:date="2020-02-18T08:48:00Z">
        <w:r>
          <w:rPr>
            <w:b/>
          </w:rPr>
          <w:delText>”</w:delText>
        </w:r>
      </w:del>
      <w:r>
        <w:t xml:space="preserve"> means the Port Kennedy Management Board established under section 12;</w:t>
      </w:r>
    </w:p>
    <w:p>
      <w:pPr>
        <w:pStyle w:val="Defstart"/>
      </w:pPr>
      <w:r>
        <w:rPr>
          <w:b/>
        </w:rPr>
        <w:tab/>
      </w:r>
      <w:del w:id="25" w:author="svcMRProcess" w:date="2020-02-18T08:48:00Z">
        <w:r>
          <w:rPr>
            <w:b/>
          </w:rPr>
          <w:delText>“</w:delText>
        </w:r>
      </w:del>
      <w:r>
        <w:rPr>
          <w:rStyle w:val="CharDefText"/>
        </w:rPr>
        <w:t>Company</w:t>
      </w:r>
      <w:del w:id="26" w:author="svcMRProcess" w:date="2020-02-18T08:48:00Z">
        <w:r>
          <w:rPr>
            <w:b/>
          </w:rPr>
          <w:delText>”</w:delText>
        </w:r>
      </w:del>
      <w:r>
        <w:t xml:space="preserve"> has the same meaning as in the Agreement;</w:t>
      </w:r>
    </w:p>
    <w:p>
      <w:pPr>
        <w:pStyle w:val="Defstart"/>
      </w:pPr>
      <w:r>
        <w:rPr>
          <w:b/>
        </w:rPr>
        <w:tab/>
      </w:r>
      <w:del w:id="27" w:author="svcMRProcess" w:date="2020-02-18T08:48:00Z">
        <w:r>
          <w:rPr>
            <w:b/>
          </w:rPr>
          <w:delText>“</w:delText>
        </w:r>
      </w:del>
      <w:r>
        <w:rPr>
          <w:rStyle w:val="CharDefText"/>
        </w:rPr>
        <w:t>Crown Grant</w:t>
      </w:r>
      <w:del w:id="28" w:author="svcMRProcess" w:date="2020-02-18T08:48:00Z">
        <w:r>
          <w:rPr>
            <w:b/>
          </w:rPr>
          <w:delText>”</w:delText>
        </w:r>
      </w:del>
      <w:r>
        <w:t xml:space="preserve"> has the same meaning as in the </w:t>
      </w:r>
      <w:r>
        <w:rPr>
          <w:i/>
        </w:rPr>
        <w:t>Land Act 1933</w:t>
      </w:r>
      <w:r>
        <w:t> </w:t>
      </w:r>
      <w:r>
        <w:rPr>
          <w:vertAlign w:val="superscript"/>
        </w:rPr>
        <w:t>2</w:t>
      </w:r>
      <w:r>
        <w:t>;</w:t>
      </w:r>
    </w:p>
    <w:p>
      <w:pPr>
        <w:pStyle w:val="Defstart"/>
      </w:pPr>
      <w:r>
        <w:rPr>
          <w:b/>
        </w:rPr>
        <w:tab/>
      </w:r>
      <w:del w:id="29" w:author="svcMRProcess" w:date="2020-02-18T08:48:00Z">
        <w:r>
          <w:rPr>
            <w:b/>
          </w:rPr>
          <w:delText>“</w:delText>
        </w:r>
      </w:del>
      <w:r>
        <w:rPr>
          <w:rStyle w:val="CharDefText"/>
        </w:rPr>
        <w:t>Department of Land Administration</w:t>
      </w:r>
      <w:del w:id="30" w:author="svcMRProcess" w:date="2020-02-18T08:48:00Z">
        <w:r>
          <w:rPr>
            <w:b/>
          </w:rPr>
          <w:delText>”</w:delText>
        </w:r>
      </w:del>
      <w:r>
        <w:t xml:space="preserve"> means the department of the Public Service of the State principally assisting the Minister to whom the </w:t>
      </w:r>
      <w:r>
        <w:rPr>
          <w:i/>
        </w:rPr>
        <w:t>Land Act 1933</w:t>
      </w:r>
      <w:r>
        <w:t xml:space="preserve"> </w:t>
      </w:r>
      <w:r>
        <w:rPr>
          <w:vertAlign w:val="superscript"/>
        </w:rPr>
        <w:t>2</w:t>
      </w:r>
      <w:r>
        <w:t xml:space="preserve"> is for the time being committed, in the administration of that Act;</w:t>
      </w:r>
    </w:p>
    <w:p>
      <w:pPr>
        <w:pStyle w:val="Defstart"/>
      </w:pPr>
      <w:r>
        <w:rPr>
          <w:b/>
        </w:rPr>
        <w:tab/>
      </w:r>
      <w:del w:id="31" w:author="svcMRProcess" w:date="2020-02-18T08:48:00Z">
        <w:r>
          <w:rPr>
            <w:b/>
          </w:rPr>
          <w:delText>“</w:delText>
        </w:r>
      </w:del>
      <w:r>
        <w:rPr>
          <w:rStyle w:val="CharDefText"/>
        </w:rPr>
        <w:t>development area</w:t>
      </w:r>
      <w:del w:id="32" w:author="svcMRProcess" w:date="2020-02-18T08:48:00Z">
        <w:r>
          <w:rPr>
            <w:b/>
          </w:rPr>
          <w:delText>”</w:delText>
        </w:r>
      </w:del>
      <w:r>
        <w:t xml:space="preserve"> has the same meaning as in the Agreement;</w:t>
      </w:r>
    </w:p>
    <w:p>
      <w:pPr>
        <w:pStyle w:val="Defstart"/>
      </w:pPr>
      <w:r>
        <w:rPr>
          <w:b/>
        </w:rPr>
        <w:tab/>
      </w:r>
      <w:del w:id="33" w:author="svcMRProcess" w:date="2020-02-18T08:48:00Z">
        <w:r>
          <w:rPr>
            <w:b/>
          </w:rPr>
          <w:delText>“</w:delText>
        </w:r>
      </w:del>
      <w:r>
        <w:rPr>
          <w:rStyle w:val="CharDefText"/>
        </w:rPr>
        <w:t>Environmental Approval</w:t>
      </w:r>
      <w:del w:id="34" w:author="svcMRProcess" w:date="2020-02-18T08:48:00Z">
        <w:r>
          <w:rPr>
            <w:b/>
          </w:rPr>
          <w:delText>”</w:delText>
        </w:r>
      </w:del>
      <w:r>
        <w:t xml:space="preserve"> has the same meaning as in the Agreement;</w:t>
      </w:r>
    </w:p>
    <w:p>
      <w:pPr>
        <w:pStyle w:val="Defstart"/>
      </w:pPr>
      <w:r>
        <w:rPr>
          <w:b/>
        </w:rPr>
        <w:tab/>
      </w:r>
      <w:del w:id="35" w:author="svcMRProcess" w:date="2020-02-18T08:48:00Z">
        <w:r>
          <w:rPr>
            <w:b/>
          </w:rPr>
          <w:delText>“</w:delText>
        </w:r>
      </w:del>
      <w:r>
        <w:rPr>
          <w:rStyle w:val="CharDefText"/>
        </w:rPr>
        <w:t>member</w:t>
      </w:r>
      <w:del w:id="36" w:author="svcMRProcess" w:date="2020-02-18T08:48:00Z">
        <w:r>
          <w:rPr>
            <w:b/>
          </w:rPr>
          <w:delText>”</w:delText>
        </w:r>
      </w:del>
      <w:r>
        <w:t xml:space="preserve"> means member of the Board;</w:t>
      </w:r>
    </w:p>
    <w:p>
      <w:pPr>
        <w:pStyle w:val="Defstart"/>
      </w:pPr>
      <w:r>
        <w:rPr>
          <w:b/>
        </w:rPr>
        <w:tab/>
      </w:r>
      <w:del w:id="37" w:author="svcMRProcess" w:date="2020-02-18T08:48:00Z">
        <w:r>
          <w:rPr>
            <w:b/>
          </w:rPr>
          <w:delText>“</w:delText>
        </w:r>
      </w:del>
      <w:r>
        <w:rPr>
          <w:rStyle w:val="CharDefText"/>
        </w:rPr>
        <w:t>Port Kennedy area</w:t>
      </w:r>
      <w:del w:id="38" w:author="svcMRProcess" w:date="2020-02-18T08:48:00Z">
        <w:r>
          <w:rPr>
            <w:b/>
          </w:rPr>
          <w:delText>”</w:delText>
        </w:r>
      </w:del>
      <w:r>
        <w:t xml:space="preserve"> means the area bordered in blue and shown as the Port Kennedy area on Plan No. 1744;</w:t>
      </w:r>
    </w:p>
    <w:p>
      <w:pPr>
        <w:pStyle w:val="Defstart"/>
      </w:pPr>
      <w:r>
        <w:rPr>
          <w:b/>
        </w:rPr>
        <w:tab/>
      </w:r>
      <w:del w:id="39" w:author="svcMRProcess" w:date="2020-02-18T08:48:00Z">
        <w:r>
          <w:rPr>
            <w:b/>
          </w:rPr>
          <w:delText>“</w:delText>
        </w:r>
      </w:del>
      <w:r>
        <w:rPr>
          <w:rStyle w:val="CharDefText"/>
        </w:rPr>
        <w:t>Registrar of Titles</w:t>
      </w:r>
      <w:del w:id="40" w:author="svcMRProcess" w:date="2020-02-18T08:48:00Z">
        <w:r>
          <w:rPr>
            <w:b/>
          </w:rPr>
          <w:delText>”</w:delText>
        </w:r>
      </w:del>
      <w:r>
        <w:t xml:space="preserve"> has the meaning given by the </w:t>
      </w:r>
      <w:r>
        <w:rPr>
          <w:i/>
        </w:rPr>
        <w:t>Transfer of Land Act 1893</w:t>
      </w:r>
      <w:r>
        <w:t>;</w:t>
      </w:r>
    </w:p>
    <w:p>
      <w:pPr>
        <w:pStyle w:val="Defstart"/>
      </w:pPr>
      <w:r>
        <w:rPr>
          <w:b/>
        </w:rPr>
        <w:tab/>
      </w:r>
      <w:del w:id="41" w:author="svcMRProcess" w:date="2020-02-18T08:48:00Z">
        <w:r>
          <w:rPr>
            <w:b/>
          </w:rPr>
          <w:delText>“</w:delText>
        </w:r>
      </w:del>
      <w:r>
        <w:rPr>
          <w:rStyle w:val="CharDefText"/>
        </w:rPr>
        <w:t>stage 2 area</w:t>
      </w:r>
      <w:del w:id="42" w:author="svcMRProcess" w:date="2020-02-18T08:48:00Z">
        <w:r>
          <w:rPr>
            <w:b/>
          </w:rPr>
          <w:delText>”</w:delText>
        </w:r>
      </w:del>
      <w:r>
        <w:t xml:space="preserve"> means stage 2 as that term is defined in the Agreement;</w:t>
      </w:r>
    </w:p>
    <w:p>
      <w:pPr>
        <w:pStyle w:val="Defstart"/>
      </w:pPr>
      <w:r>
        <w:rPr>
          <w:b/>
        </w:rPr>
        <w:tab/>
      </w:r>
      <w:del w:id="43" w:author="svcMRProcess" w:date="2020-02-18T08:48:00Z">
        <w:r>
          <w:rPr>
            <w:b/>
          </w:rPr>
          <w:delText>“</w:delText>
        </w:r>
      </w:del>
      <w:r>
        <w:rPr>
          <w:rStyle w:val="CharDefText"/>
        </w:rPr>
        <w:t>the Agreement</w:t>
      </w:r>
      <w:del w:id="44" w:author="svcMRProcess" w:date="2020-02-18T08:48:00Z">
        <w:r>
          <w:rPr>
            <w:b/>
          </w:rPr>
          <w:delText>”</w:delText>
        </w:r>
      </w:del>
      <w:r>
        <w:t xml:space="preserve"> means the Agreement a copy of which is set out in Schedule 1.</w:t>
      </w:r>
    </w:p>
    <w:p>
      <w:pPr>
        <w:pStyle w:val="Subsection"/>
        <w:rPr>
          <w:snapToGrid w:val="0"/>
        </w:rPr>
      </w:pPr>
      <w:r>
        <w:rPr>
          <w:snapToGrid w:val="0"/>
        </w:rPr>
        <w:lastRenderedPageBreak/>
        <w:tab/>
        <w:t>(2)</w:t>
      </w:r>
      <w:r>
        <w:rPr>
          <w:snapToGrid w:val="0"/>
        </w:rPr>
        <w:tab/>
        <w:t>A reference in this Act to a plan by number is a reference to the miscellaneous plan of that number held by the Graphic Bank Crown Surveys within the Department of Land Administration.</w:t>
      </w:r>
    </w:p>
    <w:p>
      <w:pPr>
        <w:pStyle w:val="Heading2"/>
      </w:pPr>
      <w:bookmarkStart w:id="45" w:name="_Toc122771123"/>
      <w:bookmarkStart w:id="46" w:name="_Toc122771166"/>
      <w:bookmarkStart w:id="47" w:name="_Toc123003794"/>
      <w:bookmarkStart w:id="48" w:name="_Toc131412027"/>
      <w:r>
        <w:rPr>
          <w:rStyle w:val="CharPartNo"/>
        </w:rPr>
        <w:lastRenderedPageBreak/>
        <w:t>Part 2</w:t>
      </w:r>
      <w:r>
        <w:rPr>
          <w:rStyle w:val="CharDivNo"/>
        </w:rPr>
        <w:t> </w:t>
      </w:r>
      <w:r>
        <w:t>—</w:t>
      </w:r>
      <w:r>
        <w:rPr>
          <w:rStyle w:val="CharDivText"/>
        </w:rPr>
        <w:t> </w:t>
      </w:r>
      <w:r>
        <w:rPr>
          <w:rStyle w:val="CharPartText"/>
        </w:rPr>
        <w:t>Ratification of Agreement</w:t>
      </w:r>
      <w:bookmarkEnd w:id="45"/>
      <w:bookmarkEnd w:id="46"/>
      <w:bookmarkEnd w:id="47"/>
      <w:bookmarkEnd w:id="48"/>
      <w:r>
        <w:rPr>
          <w:rStyle w:val="CharPartText"/>
        </w:rPr>
        <w:t xml:space="preserve"> </w:t>
      </w:r>
    </w:p>
    <w:p>
      <w:pPr>
        <w:pStyle w:val="Heading5"/>
        <w:rPr>
          <w:snapToGrid w:val="0"/>
        </w:rPr>
      </w:pPr>
      <w:bookmarkStart w:id="49" w:name="_Toc520176920"/>
      <w:bookmarkStart w:id="50" w:name="_Toc12238925"/>
      <w:bookmarkStart w:id="51" w:name="_Toc24355413"/>
      <w:bookmarkStart w:id="52" w:name="_Toc25399062"/>
      <w:bookmarkStart w:id="53" w:name="_Toc131412028"/>
      <w:bookmarkStart w:id="54" w:name="_Toc123003795"/>
      <w:r>
        <w:rPr>
          <w:rStyle w:val="CharSectno"/>
        </w:rPr>
        <w:t>4</w:t>
      </w:r>
      <w:r>
        <w:rPr>
          <w:snapToGrid w:val="0"/>
        </w:rPr>
        <w:t>.</w:t>
      </w:r>
      <w:r>
        <w:rPr>
          <w:snapToGrid w:val="0"/>
        </w:rPr>
        <w:tab/>
        <w:t>Agreement ratified and implementation authorised</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55" w:name="_Toc122771125"/>
      <w:bookmarkStart w:id="56" w:name="_Toc122771168"/>
      <w:bookmarkStart w:id="57" w:name="_Toc123003796"/>
      <w:bookmarkStart w:id="58" w:name="_Toc131412029"/>
      <w:r>
        <w:rPr>
          <w:rStyle w:val="CharPartNo"/>
        </w:rPr>
        <w:t>Part 3</w:t>
      </w:r>
      <w:r>
        <w:rPr>
          <w:rStyle w:val="CharDivNo"/>
        </w:rPr>
        <w:t> </w:t>
      </w:r>
      <w:r>
        <w:t>—</w:t>
      </w:r>
      <w:r>
        <w:rPr>
          <w:rStyle w:val="CharDivText"/>
        </w:rPr>
        <w:t> </w:t>
      </w:r>
      <w:r>
        <w:rPr>
          <w:rStyle w:val="CharPartText"/>
        </w:rPr>
        <w:t>Facilitation of development</w:t>
      </w:r>
      <w:bookmarkEnd w:id="55"/>
      <w:bookmarkEnd w:id="56"/>
      <w:bookmarkEnd w:id="57"/>
      <w:bookmarkEnd w:id="58"/>
      <w:r>
        <w:rPr>
          <w:rStyle w:val="CharPartText"/>
        </w:rPr>
        <w:t xml:space="preserve"> </w:t>
      </w:r>
    </w:p>
    <w:p>
      <w:pPr>
        <w:pStyle w:val="Heading5"/>
        <w:rPr>
          <w:snapToGrid w:val="0"/>
        </w:rPr>
      </w:pPr>
      <w:bookmarkStart w:id="59" w:name="_Toc520176921"/>
      <w:bookmarkStart w:id="60" w:name="_Toc12238926"/>
      <w:bookmarkStart w:id="61" w:name="_Toc24355414"/>
      <w:bookmarkStart w:id="62" w:name="_Toc25399063"/>
      <w:bookmarkStart w:id="63" w:name="_Toc131412030"/>
      <w:bookmarkStart w:id="64" w:name="_Toc123003797"/>
      <w:r>
        <w:rPr>
          <w:rStyle w:val="CharSectno"/>
        </w:rPr>
        <w:t>5</w:t>
      </w:r>
      <w:r>
        <w:rPr>
          <w:snapToGrid w:val="0"/>
        </w:rPr>
        <w:t>.</w:t>
      </w:r>
      <w:r>
        <w:rPr>
          <w:snapToGrid w:val="0"/>
        </w:rPr>
        <w:tab/>
        <w:t>Reserve cancelled, roads closed and land vested in Crown</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65" w:name="_Toc520176922"/>
      <w:bookmarkStart w:id="66" w:name="_Toc12238927"/>
      <w:bookmarkStart w:id="67" w:name="_Toc24355415"/>
      <w:bookmarkStart w:id="68" w:name="_Toc25399064"/>
      <w:bookmarkStart w:id="69" w:name="_Toc131412031"/>
      <w:bookmarkStart w:id="70" w:name="_Toc123003798"/>
      <w:r>
        <w:rPr>
          <w:rStyle w:val="CharSectno"/>
        </w:rPr>
        <w:t>6</w:t>
      </w:r>
      <w:r>
        <w:rPr>
          <w:snapToGrid w:val="0"/>
        </w:rPr>
        <w:t>.</w:t>
      </w:r>
      <w:r>
        <w:rPr>
          <w:snapToGrid w:val="0"/>
        </w:rPr>
        <w:tab/>
        <w:t>Area of Port Kennedy Land Conservation District amended</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71" w:name="_Toc520176923"/>
      <w:bookmarkStart w:id="72" w:name="_Toc12238928"/>
      <w:bookmarkStart w:id="73" w:name="_Toc24355416"/>
      <w:bookmarkStart w:id="74" w:name="_Toc25399065"/>
      <w:bookmarkStart w:id="75" w:name="_Toc131412032"/>
      <w:bookmarkStart w:id="76" w:name="_Toc123003799"/>
      <w:r>
        <w:rPr>
          <w:rStyle w:val="CharSectno"/>
        </w:rPr>
        <w:t>7</w:t>
      </w:r>
      <w:r>
        <w:rPr>
          <w:snapToGrid w:val="0"/>
        </w:rPr>
        <w:t>.</w:t>
      </w:r>
      <w:r>
        <w:rPr>
          <w:snapToGrid w:val="0"/>
        </w:rPr>
        <w:tab/>
        <w:t>Removal of unauthorised structures</w:t>
      </w:r>
      <w:bookmarkEnd w:id="71"/>
      <w:bookmarkEnd w:id="72"/>
      <w:bookmarkEnd w:id="73"/>
      <w:bookmarkEnd w:id="74"/>
      <w:bookmarkEnd w:id="75"/>
      <w:bookmarkEnd w:id="7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del w:id="77" w:author="svcMRProcess" w:date="2020-02-18T08:48:00Z">
        <w:r>
          <w:rPr>
            <w:b/>
          </w:rPr>
          <w:delText>“</w:delText>
        </w:r>
      </w:del>
      <w:r>
        <w:rPr>
          <w:rStyle w:val="CharDefText"/>
        </w:rPr>
        <w:t>chief executive officer</w:t>
      </w:r>
      <w:del w:id="78" w:author="svcMRProcess" w:date="2020-02-18T08:48:00Z">
        <w:r>
          <w:rPr>
            <w:b/>
          </w:rPr>
          <w:delText>”</w:delText>
        </w:r>
      </w:del>
      <w:r>
        <w:t xml:space="preserve"> means the chief executive officer of the Department of Land Administration;</w:t>
      </w:r>
    </w:p>
    <w:p>
      <w:pPr>
        <w:pStyle w:val="Defstart"/>
      </w:pPr>
      <w:r>
        <w:rPr>
          <w:b/>
        </w:rPr>
        <w:tab/>
      </w:r>
      <w:del w:id="79" w:author="svcMRProcess" w:date="2020-02-18T08:48:00Z">
        <w:r>
          <w:rPr>
            <w:b/>
          </w:rPr>
          <w:delText>“</w:delText>
        </w:r>
      </w:del>
      <w:r>
        <w:rPr>
          <w:rStyle w:val="CharDefText"/>
        </w:rPr>
        <w:t>order</w:t>
      </w:r>
      <w:del w:id="80" w:author="svcMRProcess" w:date="2020-02-18T08:48:00Z">
        <w:r>
          <w:rPr>
            <w:b/>
          </w:rPr>
          <w:delText>”</w:delText>
        </w:r>
      </w:del>
      <w:r>
        <w:t xml:space="preserve"> means an order referred to in subsection (2);</w:t>
      </w:r>
    </w:p>
    <w:p>
      <w:pPr>
        <w:pStyle w:val="Defstart"/>
      </w:pPr>
      <w:r>
        <w:rPr>
          <w:b/>
        </w:rPr>
        <w:tab/>
      </w:r>
      <w:del w:id="81" w:author="svcMRProcess" w:date="2020-02-18T08:48:00Z">
        <w:r>
          <w:rPr>
            <w:b/>
          </w:rPr>
          <w:delText>“</w:delText>
        </w:r>
      </w:del>
      <w:r>
        <w:rPr>
          <w:rStyle w:val="CharDefText"/>
        </w:rPr>
        <w:t>structure</w:t>
      </w:r>
      <w:del w:id="82" w:author="svcMRProcess" w:date="2020-02-18T08:48:00Z">
        <w:r>
          <w:rPr>
            <w:b/>
          </w:rPr>
          <w:delText>”</w:delText>
        </w:r>
      </w:del>
      <w:r>
        <w:t xml:space="preserve"> includes a structure whether on, over or under any land;</w:t>
      </w:r>
    </w:p>
    <w:p>
      <w:pPr>
        <w:pStyle w:val="Defstart"/>
      </w:pPr>
      <w:r>
        <w:rPr>
          <w:b/>
        </w:rPr>
        <w:tab/>
      </w:r>
      <w:del w:id="83" w:author="svcMRProcess" w:date="2020-02-18T08:48:00Z">
        <w:r>
          <w:rPr>
            <w:b/>
          </w:rPr>
          <w:delText>“</w:delText>
        </w:r>
      </w:del>
      <w:r>
        <w:rPr>
          <w:rStyle w:val="CharDefText"/>
        </w:rPr>
        <w:t>unauthorised structure</w:t>
      </w:r>
      <w:del w:id="84" w:author="svcMRProcess" w:date="2020-02-18T08:48:00Z">
        <w:r>
          <w:rPr>
            <w:b/>
          </w:rPr>
          <w:delText>”</w:delText>
        </w:r>
      </w:del>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Heading5"/>
        <w:rPr>
          <w:snapToGrid w:val="0"/>
        </w:rPr>
      </w:pPr>
      <w:bookmarkStart w:id="85" w:name="_Toc520176924"/>
      <w:bookmarkStart w:id="86" w:name="_Toc12238929"/>
      <w:bookmarkStart w:id="87" w:name="_Toc24355417"/>
      <w:bookmarkStart w:id="88" w:name="_Toc25399066"/>
      <w:bookmarkStart w:id="89" w:name="_Toc131412033"/>
      <w:bookmarkStart w:id="90" w:name="_Toc123003800"/>
      <w:r>
        <w:rPr>
          <w:rStyle w:val="CharSectno"/>
        </w:rPr>
        <w:t>8</w:t>
      </w:r>
      <w:r>
        <w:rPr>
          <w:snapToGrid w:val="0"/>
        </w:rPr>
        <w:t>.</w:t>
      </w:r>
      <w:r>
        <w:rPr>
          <w:snapToGrid w:val="0"/>
        </w:rPr>
        <w:tab/>
        <w:t>Subdivision, dedication and reservation of certain land in the development area</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91" w:author="svcMRProcess" w:date="2020-02-18T08:48:00Z">
        <w:r>
          <w:rPr>
            <w:b/>
          </w:rPr>
          <w:delText>“</w:delText>
        </w:r>
      </w:del>
      <w:r>
        <w:rPr>
          <w:rStyle w:val="CharDefText"/>
        </w:rPr>
        <w:t>authorised land officer</w:t>
      </w:r>
      <w:del w:id="92" w:author="svcMRProcess" w:date="2020-02-18T08:48:00Z">
        <w:r>
          <w:rPr>
            <w:b/>
          </w:rPr>
          <w:delText>”</w:delText>
        </w:r>
      </w:del>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93" w:name="_Toc520176925"/>
      <w:bookmarkStart w:id="94" w:name="_Toc12238930"/>
      <w:bookmarkStart w:id="95" w:name="_Toc24355418"/>
      <w:bookmarkStart w:id="96" w:name="_Toc25399067"/>
      <w:bookmarkStart w:id="97" w:name="_Toc131412034"/>
      <w:bookmarkStart w:id="98" w:name="_Toc123003801"/>
      <w:r>
        <w:rPr>
          <w:rStyle w:val="CharSectno"/>
        </w:rPr>
        <w:t>9</w:t>
      </w:r>
      <w:r>
        <w:rPr>
          <w:snapToGrid w:val="0"/>
        </w:rPr>
        <w:t>.</w:t>
      </w:r>
      <w:r>
        <w:rPr>
          <w:snapToGrid w:val="0"/>
        </w:rPr>
        <w:tab/>
        <w:t>Rezoning of land granted under Agreement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99" w:author="svcMRProcess" w:date="2020-02-18T08:48:00Z">
        <w:r>
          <w:rPr>
            <w:b/>
          </w:rPr>
          <w:delText>“</w:delText>
        </w:r>
      </w:del>
      <w:r>
        <w:rPr>
          <w:rStyle w:val="CharDefText"/>
        </w:rPr>
        <w:t>Metropolitan Region Scheme</w:t>
      </w:r>
      <w:del w:id="100" w:author="svcMRProcess" w:date="2020-02-18T08:48:00Z">
        <w:r>
          <w:rPr>
            <w:b/>
          </w:rPr>
          <w:delText>”</w:delText>
        </w:r>
      </w:del>
      <w:r>
        <w:t xml:space="preserve"> has the same meaning as in the </w:t>
      </w:r>
      <w:del w:id="101" w:author="svcMRProcess" w:date="2020-02-18T08:48:00Z">
        <w:r>
          <w:rPr>
            <w:i/>
          </w:rPr>
          <w:delText xml:space="preserve">Metropolitan Region Town </w:delText>
        </w:r>
      </w:del>
      <w:r>
        <w:rPr>
          <w:i/>
        </w:rPr>
        <w:t xml:space="preserve">Planning </w:t>
      </w:r>
      <w:del w:id="102" w:author="svcMRProcess" w:date="2020-02-18T08:48:00Z">
        <w:r>
          <w:rPr>
            <w:i/>
          </w:rPr>
          <w:delText>Scheme</w:delText>
        </w:r>
      </w:del>
      <w:ins w:id="103" w:author="svcMRProcess" w:date="2020-02-18T08:48:00Z">
        <w:r>
          <w:rPr>
            <w:i/>
          </w:rPr>
          <w:t>and Development</w:t>
        </w:r>
      </w:ins>
      <w:r>
        <w:rPr>
          <w:i/>
        </w:rPr>
        <w:t xml:space="preserve"> Act </w:t>
      </w:r>
      <w:del w:id="104" w:author="svcMRProcess" w:date="2020-02-18T08:48:00Z">
        <w:r>
          <w:rPr>
            <w:i/>
          </w:rPr>
          <w:delText>1959</w:delText>
        </w:r>
      </w:del>
      <w:ins w:id="105" w:author="svcMRProcess" w:date="2020-02-18T08:48:00Z">
        <w:r>
          <w:rPr>
            <w:i/>
          </w:rPr>
          <w:t>2005</w:t>
        </w:r>
      </w:ins>
      <w:r>
        <w:t>;</w:t>
      </w:r>
    </w:p>
    <w:p>
      <w:pPr>
        <w:pStyle w:val="Defstart"/>
      </w:pPr>
      <w:r>
        <w:rPr>
          <w:b/>
        </w:rPr>
        <w:tab/>
      </w:r>
      <w:del w:id="106" w:author="svcMRProcess" w:date="2020-02-18T08:48:00Z">
        <w:r>
          <w:rPr>
            <w:b/>
          </w:rPr>
          <w:delText>“</w:delText>
        </w:r>
      </w:del>
      <w:r>
        <w:rPr>
          <w:rStyle w:val="CharDefText"/>
        </w:rPr>
        <w:t>Town Planning Scheme</w:t>
      </w:r>
      <w:del w:id="107" w:author="svcMRProcess" w:date="2020-02-18T08:48:00Z">
        <w:r>
          <w:rPr>
            <w:b/>
          </w:rPr>
          <w:delText>”</w:delText>
        </w:r>
      </w:del>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rPr>
          <w:ins w:id="108" w:author="svcMRProcess" w:date="2020-02-18T08:48:00Z"/>
        </w:rPr>
      </w:pPr>
      <w:ins w:id="109" w:author="svcMRProcess" w:date="2020-02-18T08:48:00Z">
        <w:r>
          <w:tab/>
          <w:t>[Section 9 amended by No. 38 of 2005 s. 15.]</w:t>
        </w:r>
      </w:ins>
    </w:p>
    <w:p>
      <w:pPr>
        <w:pStyle w:val="Heading5"/>
        <w:rPr>
          <w:snapToGrid w:val="0"/>
        </w:rPr>
      </w:pPr>
      <w:bookmarkStart w:id="110" w:name="_Toc520176926"/>
      <w:bookmarkStart w:id="111" w:name="_Toc12238931"/>
      <w:bookmarkStart w:id="112" w:name="_Toc24355419"/>
      <w:bookmarkStart w:id="113" w:name="_Toc25399068"/>
      <w:bookmarkStart w:id="114" w:name="_Toc131412035"/>
      <w:bookmarkStart w:id="115" w:name="_Toc123003802"/>
      <w:r>
        <w:rPr>
          <w:rStyle w:val="CharSectno"/>
        </w:rPr>
        <w:t>10</w:t>
      </w:r>
      <w:r>
        <w:rPr>
          <w:snapToGrid w:val="0"/>
        </w:rPr>
        <w:t>.</w:t>
      </w:r>
      <w:r>
        <w:rPr>
          <w:snapToGrid w:val="0"/>
        </w:rPr>
        <w:tab/>
        <w:t>Note regarding unexploded munitions to be endorsed on register</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116" w:name="_Toc520176927"/>
      <w:bookmarkStart w:id="117" w:name="_Toc12238932"/>
      <w:bookmarkStart w:id="118" w:name="_Toc24355420"/>
      <w:bookmarkStart w:id="119" w:name="_Toc25399069"/>
      <w:bookmarkStart w:id="120" w:name="_Toc131412036"/>
      <w:bookmarkStart w:id="121" w:name="_Toc123003803"/>
      <w:r>
        <w:rPr>
          <w:rStyle w:val="CharSectno"/>
        </w:rPr>
        <w:t>11</w:t>
      </w:r>
      <w:r>
        <w:rPr>
          <w:snapToGrid w:val="0"/>
        </w:rPr>
        <w:t>.</w:t>
      </w:r>
      <w:r>
        <w:rPr>
          <w:snapToGrid w:val="0"/>
        </w:rPr>
        <w:tab/>
        <w:t>Registrar of Titles etc. shall give effect to Act</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122" w:name="_Toc122771133"/>
      <w:bookmarkStart w:id="123" w:name="_Toc122771176"/>
      <w:bookmarkStart w:id="124" w:name="_Toc123003804"/>
      <w:bookmarkStart w:id="125" w:name="_Toc131412037"/>
      <w:r>
        <w:rPr>
          <w:rStyle w:val="CharPartNo"/>
        </w:rPr>
        <w:t>Part 4</w:t>
      </w:r>
      <w:r>
        <w:rPr>
          <w:rStyle w:val="CharDivNo"/>
        </w:rPr>
        <w:t> </w:t>
      </w:r>
      <w:r>
        <w:t>—</w:t>
      </w:r>
      <w:r>
        <w:rPr>
          <w:rStyle w:val="CharDivText"/>
        </w:rPr>
        <w:t> </w:t>
      </w:r>
      <w:r>
        <w:rPr>
          <w:rStyle w:val="CharPartText"/>
        </w:rPr>
        <w:t>Port Kennedy Management Board</w:t>
      </w:r>
      <w:bookmarkEnd w:id="122"/>
      <w:bookmarkEnd w:id="123"/>
      <w:bookmarkEnd w:id="124"/>
      <w:bookmarkEnd w:id="125"/>
      <w:r>
        <w:rPr>
          <w:rStyle w:val="CharPartText"/>
        </w:rPr>
        <w:t xml:space="preserve"> </w:t>
      </w:r>
    </w:p>
    <w:p>
      <w:pPr>
        <w:pStyle w:val="Heading5"/>
        <w:rPr>
          <w:snapToGrid w:val="0"/>
        </w:rPr>
      </w:pPr>
      <w:bookmarkStart w:id="126" w:name="_Toc520176928"/>
      <w:bookmarkStart w:id="127" w:name="_Toc12238933"/>
      <w:bookmarkStart w:id="128" w:name="_Toc24355421"/>
      <w:bookmarkStart w:id="129" w:name="_Toc25399070"/>
      <w:bookmarkStart w:id="130" w:name="_Toc131412038"/>
      <w:bookmarkStart w:id="131" w:name="_Toc123003805"/>
      <w:r>
        <w:rPr>
          <w:rStyle w:val="CharSectno"/>
        </w:rPr>
        <w:t>12</w:t>
      </w:r>
      <w:r>
        <w:rPr>
          <w:snapToGrid w:val="0"/>
        </w:rPr>
        <w:t>.</w:t>
      </w:r>
      <w:r>
        <w:rPr>
          <w:snapToGrid w:val="0"/>
        </w:rPr>
        <w:tab/>
        <w:t>Establishment and composition of Port Kennedy Management Board</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132" w:name="_Toc520176929"/>
      <w:bookmarkStart w:id="133" w:name="_Toc12238934"/>
      <w:bookmarkStart w:id="134" w:name="_Toc24355422"/>
      <w:bookmarkStart w:id="135" w:name="_Toc25399071"/>
      <w:bookmarkStart w:id="136" w:name="_Toc131412039"/>
      <w:bookmarkStart w:id="137" w:name="_Toc123003806"/>
      <w:r>
        <w:rPr>
          <w:rStyle w:val="CharSectno"/>
        </w:rPr>
        <w:t>13</w:t>
      </w:r>
      <w:r>
        <w:rPr>
          <w:snapToGrid w:val="0"/>
        </w:rPr>
        <w:t>.</w:t>
      </w:r>
      <w:r>
        <w:rPr>
          <w:snapToGrid w:val="0"/>
        </w:rPr>
        <w:tab/>
        <w:t>Functions of the Board</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138" w:name="_Toc520176930"/>
      <w:bookmarkStart w:id="139" w:name="_Toc12238935"/>
      <w:bookmarkStart w:id="140" w:name="_Toc24355423"/>
      <w:bookmarkStart w:id="141" w:name="_Toc25399072"/>
      <w:bookmarkStart w:id="142" w:name="_Toc131412040"/>
      <w:bookmarkStart w:id="143" w:name="_Toc123003807"/>
      <w:r>
        <w:rPr>
          <w:rStyle w:val="CharSectno"/>
        </w:rPr>
        <w:t>14</w:t>
      </w:r>
      <w:r>
        <w:rPr>
          <w:snapToGrid w:val="0"/>
        </w:rPr>
        <w:t>.</w:t>
      </w:r>
      <w:r>
        <w:rPr>
          <w:snapToGrid w:val="0"/>
        </w:rPr>
        <w:tab/>
        <w:t>Minister to take into account advice of Board</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144" w:name="_Toc520176931"/>
      <w:bookmarkStart w:id="145" w:name="_Toc12238936"/>
      <w:bookmarkStart w:id="146" w:name="_Toc24355424"/>
      <w:bookmarkStart w:id="147" w:name="_Toc25399073"/>
      <w:bookmarkStart w:id="148" w:name="_Toc131412041"/>
      <w:bookmarkStart w:id="149" w:name="_Toc123003808"/>
      <w:r>
        <w:rPr>
          <w:rStyle w:val="CharSectno"/>
        </w:rPr>
        <w:t>15</w:t>
      </w:r>
      <w:r>
        <w:rPr>
          <w:snapToGrid w:val="0"/>
        </w:rPr>
        <w:t>.</w:t>
      </w:r>
      <w:r>
        <w:rPr>
          <w:snapToGrid w:val="0"/>
        </w:rPr>
        <w:tab/>
        <w:t>Chairperson</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150" w:name="_Toc520176932"/>
      <w:bookmarkStart w:id="151" w:name="_Toc12238937"/>
      <w:bookmarkStart w:id="152" w:name="_Toc24355425"/>
      <w:bookmarkStart w:id="153" w:name="_Toc25399074"/>
      <w:bookmarkStart w:id="154" w:name="_Toc131412042"/>
      <w:bookmarkStart w:id="155" w:name="_Toc123003809"/>
      <w:r>
        <w:rPr>
          <w:rStyle w:val="CharSectno"/>
        </w:rPr>
        <w:t>16</w:t>
      </w:r>
      <w:r>
        <w:rPr>
          <w:snapToGrid w:val="0"/>
        </w:rPr>
        <w:t>.</w:t>
      </w:r>
      <w:r>
        <w:rPr>
          <w:snapToGrid w:val="0"/>
        </w:rPr>
        <w:tab/>
        <w:t>Services and facilities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156" w:name="_Toc520176933"/>
      <w:bookmarkStart w:id="157" w:name="_Toc12238938"/>
      <w:bookmarkStart w:id="158" w:name="_Toc24355426"/>
      <w:bookmarkStart w:id="159" w:name="_Toc25399075"/>
      <w:bookmarkStart w:id="160" w:name="_Toc131412043"/>
      <w:bookmarkStart w:id="161" w:name="_Toc123003810"/>
      <w:r>
        <w:rPr>
          <w:rStyle w:val="CharSectno"/>
        </w:rPr>
        <w:t>17</w:t>
      </w:r>
      <w:r>
        <w:rPr>
          <w:snapToGrid w:val="0"/>
        </w:rPr>
        <w:t>.</w:t>
      </w:r>
      <w:r>
        <w:rPr>
          <w:snapToGrid w:val="0"/>
        </w:rPr>
        <w:tab/>
        <w:t>Remuneration</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162" w:name="_Toc520176934"/>
      <w:bookmarkStart w:id="163" w:name="_Toc12238939"/>
      <w:bookmarkStart w:id="164" w:name="_Toc24355427"/>
      <w:bookmarkStart w:id="165" w:name="_Toc25399076"/>
      <w:bookmarkStart w:id="166" w:name="_Toc131412044"/>
      <w:bookmarkStart w:id="167" w:name="_Toc123003811"/>
      <w:r>
        <w:rPr>
          <w:rStyle w:val="CharSectno"/>
        </w:rPr>
        <w:t>18</w:t>
      </w:r>
      <w:r>
        <w:rPr>
          <w:snapToGrid w:val="0"/>
        </w:rPr>
        <w:t>.</w:t>
      </w:r>
      <w:r>
        <w:rPr>
          <w:snapToGrid w:val="0"/>
        </w:rPr>
        <w:tab/>
        <w:t>Protection of Board and members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68" w:name="_Toc520176935"/>
      <w:bookmarkStart w:id="169" w:name="_Toc12238940"/>
      <w:bookmarkStart w:id="170" w:name="_Toc24355428"/>
      <w:bookmarkStart w:id="171" w:name="_Toc25399077"/>
      <w:bookmarkStart w:id="172" w:name="_Toc131412045"/>
      <w:bookmarkStart w:id="173" w:name="_Toc123003812"/>
      <w:r>
        <w:rPr>
          <w:rStyle w:val="CharSectno"/>
        </w:rPr>
        <w:t>19</w:t>
      </w:r>
      <w:r>
        <w:rPr>
          <w:snapToGrid w:val="0"/>
        </w:rPr>
        <w:t>.</w:t>
      </w:r>
      <w:r>
        <w:rPr>
          <w:snapToGrid w:val="0"/>
        </w:rPr>
        <w:tab/>
        <w:t>Constitution and proceedings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74" w:name="_Toc520176936"/>
      <w:bookmarkStart w:id="175" w:name="_Toc12238941"/>
      <w:bookmarkStart w:id="176" w:name="_Toc24355429"/>
      <w:bookmarkStart w:id="177" w:name="_Toc25399078"/>
      <w:bookmarkStart w:id="178" w:name="_Toc131412046"/>
      <w:bookmarkStart w:id="179" w:name="_Toc123003813"/>
      <w:r>
        <w:rPr>
          <w:rStyle w:val="CharSectno"/>
        </w:rPr>
        <w:t>20</w:t>
      </w:r>
      <w:r>
        <w:rPr>
          <w:snapToGrid w:val="0"/>
        </w:rPr>
        <w:t>.</w:t>
      </w:r>
      <w:r>
        <w:rPr>
          <w:snapToGrid w:val="0"/>
        </w:rPr>
        <w:tab/>
        <w:t>Construction of marina</w:t>
      </w:r>
      <w:bookmarkEnd w:id="174"/>
      <w:bookmarkEnd w:id="175"/>
      <w:bookmarkEnd w:id="176"/>
      <w:bookmarkEnd w:id="177"/>
      <w:bookmarkEnd w:id="178"/>
      <w:bookmarkEnd w:id="179"/>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80" w:name="_Toc122771143"/>
      <w:bookmarkStart w:id="181" w:name="_Toc122771186"/>
      <w:bookmarkStart w:id="182" w:name="_Toc123003814"/>
      <w:bookmarkStart w:id="183" w:name="_Toc131412047"/>
      <w:r>
        <w:rPr>
          <w:rStyle w:val="CharPartNo"/>
        </w:rPr>
        <w:t>Part 5</w:t>
      </w:r>
      <w:r>
        <w:rPr>
          <w:rStyle w:val="CharDivNo"/>
        </w:rPr>
        <w:t> </w:t>
      </w:r>
      <w:r>
        <w:t>—</w:t>
      </w:r>
      <w:r>
        <w:rPr>
          <w:rStyle w:val="CharDivText"/>
        </w:rPr>
        <w:t> </w:t>
      </w:r>
      <w:r>
        <w:rPr>
          <w:rStyle w:val="CharPartText"/>
        </w:rPr>
        <w:t>Miscellaneous</w:t>
      </w:r>
      <w:bookmarkEnd w:id="180"/>
      <w:bookmarkEnd w:id="181"/>
      <w:bookmarkEnd w:id="182"/>
      <w:bookmarkEnd w:id="183"/>
      <w:r>
        <w:rPr>
          <w:rStyle w:val="CharPartText"/>
        </w:rPr>
        <w:t xml:space="preserve"> </w:t>
      </w:r>
    </w:p>
    <w:p>
      <w:pPr>
        <w:pStyle w:val="Heading5"/>
        <w:rPr>
          <w:snapToGrid w:val="0"/>
        </w:rPr>
      </w:pPr>
      <w:bookmarkStart w:id="184" w:name="_Toc520176937"/>
      <w:bookmarkStart w:id="185" w:name="_Toc12238942"/>
      <w:bookmarkStart w:id="186" w:name="_Toc24355430"/>
      <w:bookmarkStart w:id="187" w:name="_Toc25399079"/>
      <w:bookmarkStart w:id="188" w:name="_Toc131412048"/>
      <w:bookmarkStart w:id="189" w:name="_Toc123003815"/>
      <w:r>
        <w:rPr>
          <w:rStyle w:val="CharSectno"/>
        </w:rPr>
        <w:t>21</w:t>
      </w:r>
      <w:r>
        <w:rPr>
          <w:snapToGrid w:val="0"/>
        </w:rPr>
        <w:t>.</w:t>
      </w:r>
      <w:r>
        <w:rPr>
          <w:snapToGrid w:val="0"/>
        </w:rPr>
        <w:tab/>
        <w:t>Restriction upon development of land in stage 2 area</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90" w:name="_Toc520176938"/>
      <w:bookmarkStart w:id="191" w:name="_Toc12238943"/>
      <w:bookmarkStart w:id="192" w:name="_Toc24355431"/>
      <w:bookmarkStart w:id="193" w:name="_Toc25399080"/>
      <w:bookmarkStart w:id="194" w:name="_Toc131412049"/>
      <w:bookmarkStart w:id="195" w:name="_Toc123003816"/>
      <w:r>
        <w:rPr>
          <w:rStyle w:val="CharSectno"/>
        </w:rPr>
        <w:t>22</w:t>
      </w:r>
      <w:r>
        <w:rPr>
          <w:snapToGrid w:val="0"/>
        </w:rPr>
        <w:t>.</w:t>
      </w:r>
      <w:r>
        <w:rPr>
          <w:snapToGrid w:val="0"/>
        </w:rPr>
        <w:tab/>
        <w:t>Regulations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96" w:name="_Toc520176939"/>
      <w:bookmarkStart w:id="197" w:name="_Toc12238944"/>
      <w:bookmarkStart w:id="198" w:name="_Toc24355432"/>
      <w:bookmarkStart w:id="199" w:name="_Toc25399081"/>
      <w:bookmarkStart w:id="200" w:name="_Toc131412050"/>
      <w:bookmarkStart w:id="201" w:name="_Toc123003817"/>
      <w:r>
        <w:rPr>
          <w:rStyle w:val="CharSectno"/>
        </w:rPr>
        <w:t>23</w:t>
      </w:r>
      <w:r>
        <w:rPr>
          <w:snapToGrid w:val="0"/>
        </w:rPr>
        <w:t>.</w:t>
      </w:r>
      <w:r>
        <w:rPr>
          <w:snapToGrid w:val="0"/>
        </w:rPr>
        <w:tab/>
        <w:t>Review</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02" w:name="_Toc17874507"/>
      <w:bookmarkStart w:id="203" w:name="_Toc23236754"/>
      <w:bookmarkStart w:id="204" w:name="_Toc24355433"/>
      <w:bookmarkStart w:id="205" w:name="_Toc25399082"/>
      <w:bookmarkStart w:id="206" w:name="_Toc122771147"/>
      <w:bookmarkStart w:id="207" w:name="_Toc122771190"/>
      <w:bookmarkStart w:id="208" w:name="_Toc123003818"/>
      <w:bookmarkStart w:id="209" w:name="_Toc131412051"/>
      <w:r>
        <w:rPr>
          <w:rStyle w:val="CharSchNo"/>
        </w:rPr>
        <w:t>Schedule 1</w:t>
      </w:r>
      <w:bookmarkEnd w:id="202"/>
      <w:bookmarkEnd w:id="203"/>
      <w:bookmarkEnd w:id="204"/>
      <w:bookmarkEnd w:id="205"/>
      <w:bookmarkEnd w:id="206"/>
      <w:bookmarkEnd w:id="207"/>
      <w:bookmarkEnd w:id="208"/>
      <w:bookmarkEnd w:id="209"/>
    </w:p>
    <w:p>
      <w:pPr>
        <w:pStyle w:val="yShoulderClause"/>
        <w:rPr>
          <w:snapToGrid w:val="0"/>
        </w:rPr>
      </w:pPr>
      <w:r>
        <w:rPr>
          <w:snapToGrid w:val="0"/>
        </w:rPr>
        <w:t>[Section 3]</w:t>
      </w:r>
    </w:p>
    <w:p>
      <w:pPr>
        <w:pStyle w:val="yHeading2"/>
        <w:outlineLvl w:val="9"/>
      </w:pPr>
      <w:bookmarkStart w:id="210" w:name="_Toc24355434"/>
      <w:bookmarkStart w:id="211" w:name="_Toc25399083"/>
      <w:bookmarkStart w:id="212" w:name="_Toc122771148"/>
      <w:bookmarkStart w:id="213" w:name="_Toc122771191"/>
      <w:bookmarkStart w:id="214" w:name="_Toc123003819"/>
      <w:bookmarkStart w:id="215" w:name="_Toc131412052"/>
      <w:r>
        <w:rPr>
          <w:rStyle w:val="CharSchText"/>
        </w:rPr>
        <w:t>The Agreement</w:t>
      </w:r>
      <w:bookmarkEnd w:id="210"/>
      <w:bookmarkEnd w:id="211"/>
      <w:bookmarkEnd w:id="212"/>
      <w:bookmarkEnd w:id="213"/>
      <w:bookmarkEnd w:id="214"/>
      <w:bookmarkEnd w:id="215"/>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w:t>
      </w:r>
      <w:ins w:id="216" w:author="svcMRProcess" w:date="2020-02-18T08:48:00Z">
        <w:r>
          <w:rPr>
            <w:snapToGrid w:val="0"/>
            <w:sz w:val="22"/>
            <w:vertAlign w:val="superscript"/>
          </w:rPr>
          <w:t> 4</w:t>
        </w:r>
      </w:ins>
      <w:r>
        <w:rPr>
          <w:snapToGrid w:val="0"/>
          <w:sz w:val="22"/>
        </w:rPr>
        <w:t xml:space="preserve">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ins w:id="217" w:author="svcMRProcess" w:date="2020-02-18T08:48:00Z">
        <w:r>
          <w:rPr>
            <w:snapToGrid w:val="0"/>
            <w:sz w:val="22"/>
            <w:vertAlign w:val="superscript"/>
          </w:rPr>
          <w:t> 4</w:t>
        </w:r>
      </w:ins>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ins w:id="218" w:author="svcMRProcess" w:date="2020-02-18T08:48:00Z">
        <w:r>
          <w:rPr>
            <w:snapToGrid w:val="0"/>
            <w:sz w:val="22"/>
            <w:vertAlign w:val="superscript"/>
          </w:rPr>
          <w:t> 4</w:t>
        </w:r>
      </w:ins>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del w:id="219" w:author="svcMRProcess" w:date="2020-02-18T08:48:00Z"/>
          <w:noProof/>
          <w:sz w:val="22"/>
        </w:rPr>
      </w:pPr>
      <w:del w:id="220" w:author="svcMRProcess" w:date="2020-02-18T08:48:00Z">
        <w:r>
          <w:rPr>
            <w:noProof/>
            <w:position w:val="-2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9pt;height:31.7pt" fillcolor="window">
              <v:imagedata r:id="rId21" o:title=""/>
            </v:shape>
          </w:pict>
        </w:r>
      </w:del>
    </w:p>
    <w:p>
      <w:pPr>
        <w:pStyle w:val="MiscellaneousBody"/>
        <w:ind w:left="2268" w:hanging="567"/>
        <w:rPr>
          <w:ins w:id="221" w:author="svcMRProcess" w:date="2020-02-18T08:48:00Z"/>
          <w:noProof/>
          <w:sz w:val="22"/>
        </w:rPr>
      </w:pPr>
      <w:ins w:id="222" w:author="svcMRProcess" w:date="2020-02-18T08:48:00Z">
        <w:r>
          <w:rPr>
            <w:noProof/>
            <w:position w:val="-26"/>
            <w:sz w:val="22"/>
          </w:rPr>
          <w:pict>
            <v:shape id="_x0000_i1026" type="#_x0000_t75" style="width:146.9pt;height:32.25pt" fillcolor="window">
              <v:imagedata r:id="rId21" o:title=""/>
            </v:shape>
          </w:pict>
        </w:r>
      </w:ins>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ins w:id="223" w:author="svcMRProcess" w:date="2020-02-18T08:48:00Z">
        <w:r>
          <w:rPr>
            <w:snapToGrid w:val="0"/>
            <w:sz w:val="22"/>
            <w:vertAlign w:val="superscript"/>
          </w:rPr>
          <w:t> 4</w:t>
        </w:r>
      </w:ins>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ins w:id="224" w:author="svcMRProcess" w:date="2020-02-18T08:48:00Z">
        <w:r>
          <w:rPr>
            <w:snapToGrid w:val="0"/>
            <w:sz w:val="22"/>
            <w:vertAlign w:val="superscript"/>
          </w:rPr>
          <w:t> 4</w:t>
        </w:r>
      </w:ins>
      <w:r>
        <w:rPr>
          <w:snapToGrid w:val="0"/>
          <w:sz w:val="22"/>
        </w:rPr>
        <w:t xml:space="preserve"> MISCELLANEOUS PLAN NO. 1744</w:t>
      </w:r>
    </w:p>
    <w:p>
      <w:pPr>
        <w:pStyle w:val="MiscellaneousBody"/>
        <w:pageBreakBefore/>
        <w:ind w:left="567" w:hanging="567"/>
        <w:rPr>
          <w:del w:id="225" w:author="svcMRProcess" w:date="2020-02-18T08:48:00Z"/>
          <w:snapToGrid w:val="0"/>
          <w:sz w:val="22"/>
        </w:rPr>
      </w:pPr>
      <w:del w:id="226" w:author="svcMRProcess" w:date="2020-02-18T08:48:00Z">
        <w:r>
          <w:rPr>
            <w:noProof/>
            <w:sz w:val="22"/>
            <w:lang w:eastAsia="en-AU"/>
          </w:rPr>
          <w:drawing>
            <wp:inline distT="0" distB="0" distL="0" distR="0">
              <wp:extent cx="4411345" cy="5918200"/>
              <wp:effectExtent l="0" t="0" r="8255" b="6350"/>
              <wp:docPr id="1" name="Picture 1" descr="P:\ScannedPics - DO NOT DELETE\2002-10-24\Por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edPics - DO NOT DELETE\2002-10-24\Port1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1345" cy="5918200"/>
                      </a:xfrm>
                      <a:prstGeom prst="rect">
                        <a:avLst/>
                      </a:prstGeom>
                      <a:noFill/>
                      <a:ln>
                        <a:noFill/>
                      </a:ln>
                    </pic:spPr>
                  </pic:pic>
                </a:graphicData>
              </a:graphic>
            </wp:inline>
          </w:drawing>
        </w:r>
      </w:del>
    </w:p>
    <w:p>
      <w:pPr>
        <w:pStyle w:val="MiscellaneousBody"/>
        <w:pageBreakBefore/>
        <w:ind w:left="567" w:hanging="567"/>
        <w:rPr>
          <w:ins w:id="227" w:author="svcMRProcess" w:date="2020-02-18T08:48:00Z"/>
          <w:snapToGrid w:val="0"/>
          <w:sz w:val="22"/>
        </w:rPr>
      </w:pPr>
      <w:ins w:id="228" w:author="svcMRProcess" w:date="2020-02-18T08:48:00Z">
        <w:r>
          <w:rPr>
            <w:noProof/>
            <w:sz w:val="22"/>
            <w:lang w:eastAsia="en-AU"/>
          </w:rPr>
          <w:drawing>
            <wp:inline distT="0" distB="0" distL="0" distR="0">
              <wp:extent cx="4410075" cy="5915025"/>
              <wp:effectExtent l="0" t="0" r="9525" b="9525"/>
              <wp:docPr id="2" name="Picture 2"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0075" cy="5915025"/>
                      </a:xfrm>
                      <a:prstGeom prst="rect">
                        <a:avLst/>
                      </a:prstGeom>
                      <a:noFill/>
                      <a:ln>
                        <a:noFill/>
                      </a:ln>
                    </pic:spPr>
                  </pic:pic>
                </a:graphicData>
              </a:graphic>
            </wp:inline>
          </w:drawing>
        </w:r>
      </w:ins>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del w:id="229" w:author="svcMRProcess" w:date="2020-02-18T08:48:00Z"/>
          <w:snapToGrid w:val="0"/>
          <w:sz w:val="22"/>
        </w:rPr>
      </w:pPr>
      <w:del w:id="230" w:author="svcMRProcess" w:date="2020-02-18T08:48:00Z">
        <w:r>
          <w:rPr>
            <w:noProof/>
            <w:sz w:val="22"/>
            <w:lang w:eastAsia="en-AU"/>
          </w:rPr>
          <w:drawing>
            <wp:inline distT="0" distB="0" distL="0" distR="0">
              <wp:extent cx="3942715" cy="6342380"/>
              <wp:effectExtent l="0" t="0" r="635" b="1270"/>
              <wp:docPr id="5" name="Picture 5" descr="Port Kennedy graphics (3)\Port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 Kennedy graphics (3)\Port2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2715" cy="6342380"/>
                      </a:xfrm>
                      <a:prstGeom prst="rect">
                        <a:avLst/>
                      </a:prstGeom>
                      <a:noFill/>
                      <a:ln>
                        <a:noFill/>
                      </a:ln>
                    </pic:spPr>
                  </pic:pic>
                </a:graphicData>
              </a:graphic>
            </wp:inline>
          </w:drawing>
        </w:r>
      </w:del>
    </w:p>
    <w:p>
      <w:pPr>
        <w:pStyle w:val="MiscellaneousBody"/>
        <w:pageBreakBefore/>
        <w:ind w:left="1134" w:hanging="567"/>
        <w:rPr>
          <w:del w:id="231" w:author="svcMRProcess" w:date="2020-02-18T08:48:00Z"/>
          <w:snapToGrid w:val="0"/>
          <w:sz w:val="22"/>
        </w:rPr>
      </w:pPr>
      <w:del w:id="232" w:author="svcMRProcess" w:date="2020-02-18T08:48:00Z">
        <w:r>
          <w:rPr>
            <w:noProof/>
            <w:sz w:val="22"/>
            <w:lang w:eastAsia="en-AU"/>
          </w:rPr>
          <w:drawing>
            <wp:inline distT="0" distB="0" distL="0" distR="0">
              <wp:extent cx="3942715" cy="6342380"/>
              <wp:effectExtent l="0" t="0" r="635" b="1270"/>
              <wp:docPr id="6" name="Picture 6" descr="\\Pcosrv01\camera$\REPRINTS\Working Drafts\Port Kennedy Development Agreement Act 1992\Port Kennedy graphics (3)\Po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01\camera$\REPRINTS\Working Drafts\Port Kennedy Development Agreement Act 1992\Port Kennedy graphics (3)\Port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2715" cy="6342380"/>
                      </a:xfrm>
                      <a:prstGeom prst="rect">
                        <a:avLst/>
                      </a:prstGeom>
                      <a:noFill/>
                      <a:ln>
                        <a:noFill/>
                      </a:ln>
                    </pic:spPr>
                  </pic:pic>
                </a:graphicData>
              </a:graphic>
            </wp:inline>
          </w:drawing>
        </w:r>
      </w:del>
    </w:p>
    <w:p>
      <w:pPr>
        <w:pStyle w:val="MiscellaneousBody"/>
        <w:pageBreakBefore/>
        <w:ind w:left="1134" w:hanging="567"/>
        <w:rPr>
          <w:ins w:id="233" w:author="svcMRProcess" w:date="2020-02-18T08:48:00Z"/>
          <w:snapToGrid w:val="0"/>
          <w:sz w:val="22"/>
        </w:rPr>
      </w:pPr>
      <w:ins w:id="234" w:author="svcMRProcess" w:date="2020-02-18T08:48:00Z">
        <w:r>
          <w:rPr>
            <w:noProof/>
            <w:sz w:val="22"/>
            <w:lang w:eastAsia="en-AU"/>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ins>
    </w:p>
    <w:p>
      <w:pPr>
        <w:pStyle w:val="MiscellaneousBody"/>
        <w:pageBreakBefore/>
        <w:ind w:left="1134" w:hanging="567"/>
        <w:rPr>
          <w:ins w:id="235" w:author="svcMRProcess" w:date="2020-02-18T08:48:00Z"/>
          <w:snapToGrid w:val="0"/>
          <w:sz w:val="22"/>
        </w:rPr>
      </w:pPr>
      <w:ins w:id="236" w:author="svcMRProcess" w:date="2020-02-18T08:48:00Z">
        <w:r>
          <w:rPr>
            <w:noProof/>
            <w:sz w:val="22"/>
            <w:lang w:eastAsia="en-AU"/>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ins>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pStyle w:val="yScheduleHeading"/>
      </w:pPr>
      <w:bookmarkStart w:id="237" w:name="_Toc17874509"/>
      <w:bookmarkStart w:id="238" w:name="_Toc23236756"/>
      <w:bookmarkStart w:id="239" w:name="_Toc24355435"/>
      <w:bookmarkStart w:id="240" w:name="_Toc25399084"/>
      <w:bookmarkStart w:id="241" w:name="_Toc122771149"/>
      <w:bookmarkStart w:id="242" w:name="_Toc122771192"/>
      <w:bookmarkStart w:id="243" w:name="_Toc123003820"/>
      <w:bookmarkStart w:id="244" w:name="_Toc131412053"/>
      <w:r>
        <w:rPr>
          <w:rStyle w:val="CharSchNo"/>
        </w:rPr>
        <w:t>Schedule 2</w:t>
      </w:r>
      <w:bookmarkEnd w:id="237"/>
      <w:bookmarkEnd w:id="238"/>
      <w:bookmarkEnd w:id="239"/>
      <w:bookmarkEnd w:id="240"/>
      <w:bookmarkEnd w:id="241"/>
      <w:bookmarkEnd w:id="242"/>
      <w:bookmarkEnd w:id="243"/>
      <w:bookmarkEnd w:id="244"/>
    </w:p>
    <w:p>
      <w:pPr>
        <w:pStyle w:val="yShoulderClause"/>
        <w:spacing w:before="0"/>
        <w:rPr>
          <w:snapToGrid w:val="0"/>
        </w:rPr>
      </w:pPr>
      <w:r>
        <w:rPr>
          <w:snapToGrid w:val="0"/>
        </w:rPr>
        <w:t>[Section 19]</w:t>
      </w:r>
    </w:p>
    <w:p>
      <w:pPr>
        <w:pStyle w:val="yHeading2"/>
        <w:spacing w:before="120"/>
        <w:outlineLvl w:val="9"/>
      </w:pPr>
      <w:bookmarkStart w:id="245" w:name="_Toc17874510"/>
      <w:bookmarkStart w:id="246" w:name="_Toc24355436"/>
      <w:bookmarkStart w:id="247" w:name="_Toc25399085"/>
      <w:bookmarkStart w:id="248" w:name="_Toc122771150"/>
      <w:bookmarkStart w:id="249" w:name="_Toc122771193"/>
      <w:bookmarkStart w:id="250" w:name="_Toc123003821"/>
      <w:bookmarkStart w:id="251" w:name="_Toc131412054"/>
      <w:r>
        <w:rPr>
          <w:rStyle w:val="CharSchText"/>
        </w:rPr>
        <w:t>Constitution and proceedings of Board</w:t>
      </w:r>
      <w:bookmarkEnd w:id="245"/>
      <w:bookmarkEnd w:id="246"/>
      <w:bookmarkEnd w:id="247"/>
      <w:bookmarkEnd w:id="248"/>
      <w:bookmarkEnd w:id="249"/>
      <w:bookmarkEnd w:id="250"/>
      <w:bookmarkEnd w:id="251"/>
    </w:p>
    <w:p>
      <w:pPr>
        <w:pStyle w:val="yHeading5"/>
      </w:pPr>
      <w:bookmarkStart w:id="252" w:name="_Toc12238945"/>
      <w:bookmarkStart w:id="253" w:name="_Toc17874511"/>
      <w:bookmarkStart w:id="254" w:name="_Toc24355437"/>
      <w:bookmarkStart w:id="255" w:name="_Toc25399086"/>
      <w:bookmarkStart w:id="256" w:name="_Toc131412055"/>
      <w:bookmarkStart w:id="257" w:name="_Toc123003822"/>
      <w:r>
        <w:t>1.</w:t>
      </w:r>
      <w:r>
        <w:tab/>
        <w:t>Term of office of members</w:t>
      </w:r>
      <w:bookmarkEnd w:id="252"/>
      <w:bookmarkEnd w:id="253"/>
      <w:bookmarkEnd w:id="254"/>
      <w:bookmarkEnd w:id="255"/>
      <w:bookmarkEnd w:id="256"/>
      <w:bookmarkEnd w:id="257"/>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258" w:name="_Toc12238946"/>
      <w:bookmarkStart w:id="259" w:name="_Toc24355438"/>
      <w:bookmarkStart w:id="260" w:name="_Toc25399087"/>
      <w:bookmarkStart w:id="261" w:name="_Toc131412056"/>
      <w:bookmarkStart w:id="262" w:name="_Toc123003823"/>
      <w:r>
        <w:t>2.</w:t>
      </w:r>
      <w:r>
        <w:tab/>
        <w:t>Vacation of office by member</w:t>
      </w:r>
      <w:bookmarkEnd w:id="258"/>
      <w:bookmarkEnd w:id="259"/>
      <w:bookmarkEnd w:id="260"/>
      <w:bookmarkEnd w:id="261"/>
      <w:bookmarkEnd w:id="262"/>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263" w:name="_Toc12238947"/>
      <w:bookmarkStart w:id="264" w:name="_Toc24355439"/>
      <w:bookmarkStart w:id="265" w:name="_Toc25399088"/>
      <w:bookmarkStart w:id="266" w:name="_Toc131412057"/>
      <w:bookmarkStart w:id="267" w:name="_Toc123003824"/>
      <w:r>
        <w:t>3.</w:t>
      </w:r>
      <w:r>
        <w:tab/>
        <w:t>Proceedings of the Board</w:t>
      </w:r>
      <w:bookmarkEnd w:id="263"/>
      <w:bookmarkEnd w:id="264"/>
      <w:bookmarkEnd w:id="265"/>
      <w:bookmarkEnd w:id="266"/>
      <w:bookmarkEnd w:id="267"/>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268" w:name="_Toc12238948"/>
      <w:bookmarkStart w:id="269" w:name="_Toc17874514"/>
      <w:bookmarkStart w:id="270" w:name="_Toc24355440"/>
      <w:bookmarkStart w:id="271" w:name="_Toc25399089"/>
      <w:bookmarkStart w:id="272" w:name="_Toc131412058"/>
      <w:bookmarkStart w:id="273" w:name="_Toc123003825"/>
      <w:r>
        <w:t>4.</w:t>
      </w:r>
      <w:r>
        <w:tab/>
        <w:t>Chairperson</w:t>
      </w:r>
      <w:bookmarkEnd w:id="268"/>
      <w:bookmarkEnd w:id="269"/>
      <w:bookmarkEnd w:id="270"/>
      <w:bookmarkEnd w:id="271"/>
      <w:bookmarkEnd w:id="272"/>
      <w:bookmarkEnd w:id="273"/>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274" w:name="_Toc12238949"/>
      <w:bookmarkStart w:id="275" w:name="_Toc17874515"/>
      <w:bookmarkStart w:id="276" w:name="_Toc24355441"/>
      <w:bookmarkStart w:id="277" w:name="_Toc25399090"/>
      <w:bookmarkStart w:id="278" w:name="_Toc131412059"/>
      <w:bookmarkStart w:id="279" w:name="_Toc123003826"/>
      <w:r>
        <w:t>5.</w:t>
      </w:r>
      <w:r>
        <w:tab/>
        <w:t>Delegation by Board</w:t>
      </w:r>
      <w:bookmarkEnd w:id="274"/>
      <w:bookmarkEnd w:id="275"/>
      <w:bookmarkEnd w:id="276"/>
      <w:bookmarkEnd w:id="277"/>
      <w:bookmarkEnd w:id="278"/>
      <w:bookmarkEnd w:id="279"/>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280" w:name="_Toc12238950"/>
      <w:bookmarkStart w:id="281" w:name="_Toc17874516"/>
      <w:bookmarkStart w:id="282" w:name="_Toc24355442"/>
      <w:bookmarkStart w:id="283" w:name="_Toc25399091"/>
      <w:bookmarkStart w:id="284" w:name="_Toc131412060"/>
      <w:bookmarkStart w:id="285" w:name="_Toc123003827"/>
      <w:r>
        <w:t>6.</w:t>
      </w:r>
      <w:r>
        <w:tab/>
        <w:t>Voting</w:t>
      </w:r>
      <w:bookmarkEnd w:id="280"/>
      <w:bookmarkEnd w:id="281"/>
      <w:bookmarkEnd w:id="282"/>
      <w:bookmarkEnd w:id="283"/>
      <w:bookmarkEnd w:id="284"/>
      <w:bookmarkEnd w:id="285"/>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286" w:name="_Toc12238951"/>
      <w:bookmarkStart w:id="287" w:name="_Toc17874517"/>
      <w:bookmarkStart w:id="288" w:name="_Toc24355443"/>
      <w:bookmarkStart w:id="289" w:name="_Toc25399092"/>
      <w:bookmarkStart w:id="290" w:name="_Toc131412061"/>
      <w:bookmarkStart w:id="291" w:name="_Toc123003828"/>
      <w:r>
        <w:t>7.</w:t>
      </w:r>
      <w:r>
        <w:tab/>
        <w:t>Minutes</w:t>
      </w:r>
      <w:bookmarkEnd w:id="286"/>
      <w:bookmarkEnd w:id="287"/>
      <w:bookmarkEnd w:id="288"/>
      <w:bookmarkEnd w:id="289"/>
      <w:bookmarkEnd w:id="290"/>
      <w:bookmarkEnd w:id="291"/>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92" w:name="_Toc122771158"/>
      <w:bookmarkStart w:id="293" w:name="_Toc122771201"/>
      <w:bookmarkStart w:id="294" w:name="_Toc123003829"/>
      <w:bookmarkStart w:id="295" w:name="_Toc131412062"/>
      <w:r>
        <w:t>Notes</w:t>
      </w:r>
      <w:bookmarkEnd w:id="292"/>
      <w:bookmarkEnd w:id="293"/>
      <w:bookmarkEnd w:id="294"/>
      <w:bookmarkEnd w:id="295"/>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w:t>
      </w:r>
      <w:del w:id="296" w:author="svcMRProcess" w:date="2020-02-18T08:48:00Z">
        <w:r>
          <w:rPr>
            <w:snapToGrid w:val="0"/>
          </w:rPr>
          <w:delText> </w:delText>
        </w:r>
        <w:r>
          <w:rPr>
            <w:snapToGrid w:val="0"/>
            <w:vertAlign w:val="superscript"/>
          </w:rPr>
          <w:delText>1a</w:delText>
        </w:r>
      </w:del>
      <w:ins w:id="297" w:author="svcMRProcess" w:date="2020-02-18T08:48:00Z">
        <w:r>
          <w:rPr>
            <w:snapToGrid w:val="0"/>
          </w:rPr>
          <w:t>.  The table also contains information about any reprint</w:t>
        </w:r>
      </w:ins>
      <w:r>
        <w:rPr>
          <w:snapToGrid w:val="0"/>
        </w:rPr>
        <w:t>.</w:t>
      </w:r>
    </w:p>
    <w:p>
      <w:pPr>
        <w:pStyle w:val="nHeading3"/>
        <w:rPr>
          <w:snapToGrid w:val="0"/>
        </w:rPr>
      </w:pPr>
      <w:bookmarkStart w:id="298" w:name="_Toc24355444"/>
      <w:bookmarkStart w:id="299" w:name="_Toc25399093"/>
      <w:bookmarkStart w:id="300" w:name="_Toc131412063"/>
      <w:bookmarkStart w:id="301" w:name="_Toc123003830"/>
      <w:r>
        <w:rPr>
          <w:snapToGrid w:val="0"/>
        </w:rPr>
        <w:t>Compilation table</w:t>
      </w:r>
      <w:bookmarkEnd w:id="298"/>
      <w:bookmarkEnd w:id="299"/>
      <w:bookmarkEnd w:id="300"/>
      <w:bookmarkEnd w:id="30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Port Kennedy Development Agreement Act 1992</w:t>
            </w:r>
          </w:p>
        </w:tc>
        <w:tc>
          <w:tcPr>
            <w:tcW w:w="1134" w:type="dxa"/>
          </w:tcPr>
          <w:p>
            <w:pPr>
              <w:pStyle w:val="nTable"/>
              <w:spacing w:before="120"/>
              <w:rPr>
                <w:sz w:val="19"/>
              </w:rPr>
            </w:pPr>
            <w:r>
              <w:rPr>
                <w:sz w:val="19"/>
              </w:rPr>
              <w:t>45 of 1992</w:t>
            </w:r>
          </w:p>
        </w:tc>
        <w:tc>
          <w:tcPr>
            <w:tcW w:w="1134" w:type="dxa"/>
          </w:tcPr>
          <w:p>
            <w:pPr>
              <w:pStyle w:val="nTable"/>
              <w:spacing w:before="120"/>
              <w:rPr>
                <w:sz w:val="19"/>
              </w:rPr>
            </w:pPr>
            <w:r>
              <w:rPr>
                <w:sz w:val="19"/>
              </w:rPr>
              <w:t>8 Dec 1992</w:t>
            </w:r>
          </w:p>
        </w:tc>
        <w:tc>
          <w:tcPr>
            <w:tcW w:w="2552" w:type="dxa"/>
          </w:tcPr>
          <w:p>
            <w:pPr>
              <w:pStyle w:val="nTable"/>
              <w:spacing w:before="120"/>
              <w:rPr>
                <w:sz w:val="19"/>
              </w:rPr>
            </w:pPr>
            <w:r>
              <w:rPr>
                <w:sz w:val="19"/>
              </w:rPr>
              <w:t xml:space="preserve">24 Dec 1992 (see s. 2 and </w:t>
            </w:r>
            <w:r>
              <w:rPr>
                <w:i/>
                <w:sz w:val="19"/>
              </w:rPr>
              <w:t>Gazette</w:t>
            </w:r>
            <w:r>
              <w:rPr>
                <w:sz w:val="19"/>
              </w:rPr>
              <w:t xml:space="preserve"> 24 Dec 1992 p. 6307)</w:t>
            </w:r>
          </w:p>
        </w:tc>
      </w:tr>
      <w:tr>
        <w:trPr>
          <w:cantSplit/>
        </w:trPr>
        <w:tc>
          <w:tcPr>
            <w:tcW w:w="2268" w:type="dxa"/>
          </w:tcPr>
          <w:p>
            <w:pPr>
              <w:pStyle w:val="nTable"/>
              <w:spacing w:before="120"/>
              <w:ind w:right="113"/>
              <w:rPr>
                <w:sz w:val="19"/>
              </w:rPr>
            </w:pPr>
            <w:r>
              <w:rPr>
                <w:i/>
                <w:sz w:val="19"/>
              </w:rPr>
              <w:t>Fish Resources Management Act 1994</w:t>
            </w:r>
            <w:r>
              <w:rPr>
                <w:sz w:val="19"/>
              </w:rPr>
              <w:t xml:space="preserve"> s. 264</w:t>
            </w:r>
          </w:p>
        </w:tc>
        <w:tc>
          <w:tcPr>
            <w:tcW w:w="1134" w:type="dxa"/>
          </w:tcPr>
          <w:p>
            <w:pPr>
              <w:pStyle w:val="nTable"/>
              <w:spacing w:before="120"/>
              <w:rPr>
                <w:sz w:val="19"/>
              </w:rPr>
            </w:pPr>
            <w:r>
              <w:rPr>
                <w:sz w:val="19"/>
              </w:rPr>
              <w:t>53 of 1994</w:t>
            </w:r>
          </w:p>
        </w:tc>
        <w:tc>
          <w:tcPr>
            <w:tcW w:w="1134" w:type="dxa"/>
          </w:tcPr>
          <w:p>
            <w:pPr>
              <w:pStyle w:val="nTable"/>
              <w:spacing w:before="120"/>
              <w:rPr>
                <w:sz w:val="19"/>
              </w:rPr>
            </w:pPr>
            <w:r>
              <w:rPr>
                <w:sz w:val="19"/>
              </w:rPr>
              <w:t>2 Nov 1994</w:t>
            </w:r>
          </w:p>
        </w:tc>
        <w:tc>
          <w:tcPr>
            <w:tcW w:w="2552" w:type="dxa"/>
          </w:tcPr>
          <w:p>
            <w:pPr>
              <w:pStyle w:val="nTable"/>
              <w:spacing w:before="12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Transfer of Land Amendment Act 1996</w:t>
            </w:r>
            <w:r>
              <w:rPr>
                <w:sz w:val="19"/>
              </w:rPr>
              <w:t xml:space="preserve"> s. 153(1)</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12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bl>
    <w:p>
      <w:pPr>
        <w:pStyle w:val="nSubsection"/>
        <w:rPr>
          <w:del w:id="302" w:author="svcMRProcess" w:date="2020-02-18T08:48:00Z"/>
          <w:snapToGrid w:val="0"/>
        </w:rPr>
      </w:pPr>
      <w:del w:id="303" w:author="svcMRProcess" w:date="2020-02-18T08: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4" w:author="svcMRProcess" w:date="2020-02-18T08:48:00Z"/>
          <w:snapToGrid w:val="0"/>
        </w:rPr>
      </w:pPr>
      <w:bookmarkStart w:id="305" w:name="_Toc534778309"/>
      <w:bookmarkStart w:id="306" w:name="_Toc7405063"/>
      <w:bookmarkStart w:id="307" w:name="_Toc117408453"/>
      <w:bookmarkStart w:id="308" w:name="_Toc123003831"/>
      <w:del w:id="309" w:author="svcMRProcess" w:date="2020-02-18T08:48:00Z">
        <w:r>
          <w:rPr>
            <w:snapToGrid w:val="0"/>
          </w:rPr>
          <w:delText>Provisions that have not come into operation</w:delText>
        </w:r>
        <w:bookmarkEnd w:id="305"/>
        <w:bookmarkEnd w:id="306"/>
        <w:bookmarkEnd w:id="307"/>
        <w:bookmarkEnd w:id="308"/>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310" w:author="svcMRProcess" w:date="2020-02-18T08:48:00Z"/>
        </w:trPr>
        <w:tc>
          <w:tcPr>
            <w:tcW w:w="2223" w:type="dxa"/>
          </w:tcPr>
          <w:p>
            <w:pPr>
              <w:pStyle w:val="nTable"/>
              <w:rPr>
                <w:del w:id="311" w:author="svcMRProcess" w:date="2020-02-18T08:48:00Z"/>
                <w:b/>
                <w:snapToGrid w:val="0"/>
                <w:lang w:val="en-US"/>
              </w:rPr>
            </w:pPr>
            <w:del w:id="312" w:author="svcMRProcess" w:date="2020-02-18T08:48:00Z">
              <w:r>
                <w:rPr>
                  <w:b/>
                  <w:snapToGrid w:val="0"/>
                  <w:lang w:val="en-US"/>
                </w:rPr>
                <w:delText>Short title</w:delText>
              </w:r>
            </w:del>
          </w:p>
        </w:tc>
        <w:tc>
          <w:tcPr>
            <w:tcW w:w="1118" w:type="dxa"/>
          </w:tcPr>
          <w:p>
            <w:pPr>
              <w:pStyle w:val="nTable"/>
              <w:rPr>
                <w:del w:id="313" w:author="svcMRProcess" w:date="2020-02-18T08:48:00Z"/>
                <w:b/>
                <w:snapToGrid w:val="0"/>
                <w:lang w:val="en-US"/>
              </w:rPr>
            </w:pPr>
            <w:del w:id="314" w:author="svcMRProcess" w:date="2020-02-18T08:48:00Z">
              <w:r>
                <w:rPr>
                  <w:b/>
                  <w:snapToGrid w:val="0"/>
                  <w:lang w:val="en-US"/>
                </w:rPr>
                <w:delText>Number and Year</w:delText>
              </w:r>
            </w:del>
          </w:p>
        </w:tc>
        <w:tc>
          <w:tcPr>
            <w:tcW w:w="1195" w:type="dxa"/>
            <w:gridSpan w:val="2"/>
          </w:tcPr>
          <w:p>
            <w:pPr>
              <w:pStyle w:val="nTable"/>
              <w:rPr>
                <w:del w:id="315" w:author="svcMRProcess" w:date="2020-02-18T08:48:00Z"/>
                <w:b/>
                <w:snapToGrid w:val="0"/>
                <w:lang w:val="en-US"/>
              </w:rPr>
            </w:pPr>
            <w:del w:id="316" w:author="svcMRProcess" w:date="2020-02-18T08:48:00Z">
              <w:r>
                <w:rPr>
                  <w:b/>
                  <w:snapToGrid w:val="0"/>
                  <w:lang w:val="en-US"/>
                </w:rPr>
                <w:delText>Assent</w:delText>
              </w:r>
            </w:del>
          </w:p>
        </w:tc>
        <w:tc>
          <w:tcPr>
            <w:tcW w:w="2552" w:type="dxa"/>
          </w:tcPr>
          <w:p>
            <w:pPr>
              <w:pStyle w:val="nTable"/>
              <w:rPr>
                <w:del w:id="317" w:author="svcMRProcess" w:date="2020-02-18T08:48:00Z"/>
                <w:b/>
                <w:snapToGrid w:val="0"/>
                <w:lang w:val="en-US"/>
              </w:rPr>
            </w:pPr>
            <w:del w:id="318" w:author="svcMRProcess" w:date="2020-02-18T08:4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gridSpan w:val="2"/>
            <w:tcBorders>
              <w:bottom w:val="single" w:sz="4" w:space="0" w:color="auto"/>
            </w:tcBorders>
          </w:tcPr>
          <w:p>
            <w:pPr>
              <w:pStyle w:val="nTable"/>
              <w:spacing w:before="120"/>
              <w:ind w:right="113"/>
              <w:rPr>
                <w:i/>
                <w:sz w:val="19"/>
              </w:rPr>
            </w:pPr>
            <w:r>
              <w:rPr>
                <w:i/>
                <w:snapToGrid w:val="0"/>
                <w:sz w:val="19"/>
                <w:lang w:val="en-US"/>
              </w:rPr>
              <w:t>Planning and Development (Consequential and Transitional Provisions) Act 2005</w:t>
            </w:r>
            <w:r>
              <w:rPr>
                <w:iCs/>
                <w:sz w:val="19"/>
              </w:rPr>
              <w:t xml:space="preserve"> s. 15</w:t>
            </w:r>
            <w:del w:id="319" w:author="svcMRProcess" w:date="2020-02-18T08:48:00Z">
              <w:r>
                <w:rPr>
                  <w:iCs/>
                  <w:sz w:val="19"/>
                </w:rPr>
                <w:delText> </w:delText>
              </w:r>
              <w:r>
                <w:rPr>
                  <w:iCs/>
                  <w:sz w:val="19"/>
                  <w:vertAlign w:val="superscript"/>
                </w:rPr>
                <w:delText>4</w:delText>
              </w:r>
            </w:del>
          </w:p>
        </w:tc>
        <w:tc>
          <w:tcPr>
            <w:tcW w:w="1134" w:type="dxa"/>
            <w:tcBorders>
              <w:bottom w:val="single" w:sz="4" w:space="0" w:color="auto"/>
            </w:tcBorders>
          </w:tcPr>
          <w:p>
            <w:pPr>
              <w:pStyle w:val="nTable"/>
              <w:spacing w:before="120"/>
              <w:rPr>
                <w:sz w:val="19"/>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2" w:type="dxa"/>
            <w:tcBorders>
              <w:bottom w:val="single" w:sz="4" w:space="0" w:color="auto"/>
            </w:tcBorders>
          </w:tcPr>
          <w:p>
            <w:pPr>
              <w:pStyle w:val="nTable"/>
              <w:spacing w:before="120"/>
              <w:rPr>
                <w:sz w:val="19"/>
              </w:rPr>
            </w:pPr>
            <w:del w:id="320" w:author="svcMRProcess" w:date="2020-02-18T08:48:00Z">
              <w:r>
                <w:rPr>
                  <w:sz w:val="19"/>
                </w:rPr>
                <w:delText>To be proclaimed</w:delText>
              </w:r>
            </w:del>
            <w:ins w:id="321" w:author="svcMRProcess" w:date="2020-02-18T08:48:00Z">
              <w:r>
                <w:rPr>
                  <w:sz w:val="19"/>
                </w:rPr>
                <w:t>9 Apr 2006</w:t>
              </w:r>
            </w:ins>
            <w:r>
              <w:rPr>
                <w:sz w:val="19"/>
              </w:rPr>
              <w:t xml:space="preserve"> (see s. 2</w:t>
            </w:r>
            <w:ins w:id="322" w:author="svcMRProcess" w:date="2020-02-18T08:48:00Z">
              <w:r>
                <w:rPr>
                  <w:sz w:val="19"/>
                </w:rPr>
                <w:t xml:space="preserve"> and </w:t>
              </w:r>
              <w:r>
                <w:rPr>
                  <w:i/>
                  <w:iCs/>
                  <w:sz w:val="19"/>
                </w:rPr>
                <w:t>Gazette</w:t>
              </w:r>
              <w:r>
                <w:rPr>
                  <w:sz w:val="19"/>
                </w:rPr>
                <w:t xml:space="preserve"> 21 Mar 2006 p. 1078</w:t>
              </w:r>
            </w:ins>
            <w:r>
              <w:rPr>
                <w:sz w:val="19"/>
              </w:rPr>
              <w:t>)</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rPr>
          <w:del w:id="323" w:author="svcMRProcess" w:date="2020-02-18T08:48:00Z"/>
          <w:snapToGrid w:val="0"/>
        </w:rPr>
      </w:pPr>
      <w:del w:id="324" w:author="svcMRProcess" w:date="2020-02-18T08:48:00Z">
        <w:r>
          <w:rPr>
            <w:vertAlign w:val="superscript"/>
          </w:rPr>
          <w:delText>4</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325" w:author="svcMRProcess" w:date="2020-02-18T08:48:00Z"/>
          <w:snapToGrid w:val="0"/>
        </w:rPr>
      </w:pPr>
      <w:del w:id="326" w:author="svcMRProcess" w:date="2020-02-18T08:48:00Z">
        <w:r>
          <w:rPr>
            <w:snapToGrid w:val="0"/>
          </w:rPr>
          <w:delText>“</w:delText>
        </w:r>
      </w:del>
    </w:p>
    <w:p>
      <w:pPr>
        <w:pStyle w:val="nzHeading5"/>
        <w:rPr>
          <w:del w:id="327" w:author="svcMRProcess" w:date="2020-02-18T08:48:00Z"/>
        </w:rPr>
      </w:pPr>
      <w:bookmarkStart w:id="328" w:name="_Toc476631191"/>
      <w:bookmarkStart w:id="329" w:name="_Toc477066412"/>
      <w:bookmarkStart w:id="330" w:name="_Toc497301942"/>
      <w:bookmarkStart w:id="331" w:name="_Toc83657956"/>
      <w:bookmarkStart w:id="332" w:name="_Toc122243710"/>
      <w:bookmarkStart w:id="333" w:name="_Toc122425166"/>
      <w:del w:id="334" w:author="svcMRProcess" w:date="2020-02-18T08:48:00Z">
        <w:r>
          <w:rPr>
            <w:rStyle w:val="CharSectno"/>
          </w:rPr>
          <w:delText>15</w:delText>
        </w:r>
        <w:r>
          <w:delText>.</w:delText>
        </w:r>
        <w:r>
          <w:tab/>
          <w:delText>Acts in Schedule 2 amended</w:delText>
        </w:r>
        <w:bookmarkEnd w:id="328"/>
        <w:bookmarkEnd w:id="329"/>
        <w:bookmarkEnd w:id="330"/>
        <w:bookmarkEnd w:id="331"/>
        <w:bookmarkEnd w:id="332"/>
        <w:bookmarkEnd w:id="333"/>
      </w:del>
    </w:p>
    <w:p>
      <w:pPr>
        <w:pStyle w:val="nzSubsection"/>
        <w:rPr>
          <w:del w:id="335" w:author="svcMRProcess" w:date="2020-02-18T08:48:00Z"/>
        </w:rPr>
      </w:pPr>
      <w:del w:id="336" w:author="svcMRProcess" w:date="2020-02-18T08:48:00Z">
        <w:r>
          <w:tab/>
        </w:r>
        <w:r>
          <w:tab/>
          <w:delText>The Acts mentioned in Schedule 2 are amended as set out in that Schedule.</w:delText>
        </w:r>
      </w:del>
    </w:p>
    <w:p>
      <w:pPr>
        <w:pStyle w:val="MiscClose"/>
        <w:rPr>
          <w:del w:id="337" w:author="svcMRProcess" w:date="2020-02-18T08:48:00Z"/>
          <w:snapToGrid w:val="0"/>
        </w:rPr>
      </w:pPr>
      <w:del w:id="338" w:author="svcMRProcess" w:date="2020-02-18T08:48:00Z">
        <w:r>
          <w:rPr>
            <w:snapToGrid w:val="0"/>
          </w:rPr>
          <w:delText>”.</w:delText>
        </w:r>
      </w:del>
    </w:p>
    <w:p>
      <w:pPr>
        <w:pStyle w:val="nSubsection"/>
        <w:rPr>
          <w:del w:id="339" w:author="svcMRProcess" w:date="2020-02-18T08:48:00Z"/>
        </w:rPr>
      </w:pPr>
      <w:del w:id="340" w:author="svcMRProcess" w:date="2020-02-18T08:48:00Z">
        <w:r>
          <w:tab/>
          <w:delText>Schedule 2, cl. 50 reads as follows:</w:delText>
        </w:r>
      </w:del>
    </w:p>
    <w:p>
      <w:pPr>
        <w:pStyle w:val="MiscOpen"/>
        <w:rPr>
          <w:del w:id="341" w:author="svcMRProcess" w:date="2020-02-18T08:48:00Z"/>
        </w:rPr>
      </w:pPr>
      <w:del w:id="342" w:author="svcMRProcess" w:date="2020-02-18T08:48:00Z">
        <w:r>
          <w:delText>“</w:delText>
        </w:r>
      </w:del>
    </w:p>
    <w:p>
      <w:pPr>
        <w:pStyle w:val="nzHeading2"/>
        <w:rPr>
          <w:del w:id="343" w:author="svcMRProcess" w:date="2020-02-18T08:48:00Z"/>
        </w:rPr>
      </w:pPr>
      <w:bookmarkStart w:id="344" w:name="_Toc122243734"/>
      <w:bookmarkStart w:id="345" w:name="_Toc122425190"/>
      <w:del w:id="346" w:author="svcMRProcess" w:date="2020-02-18T08:48: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344"/>
        <w:bookmarkEnd w:id="345"/>
      </w:del>
    </w:p>
    <w:p>
      <w:pPr>
        <w:pStyle w:val="nzMiscellaneousBody"/>
        <w:jc w:val="right"/>
        <w:rPr>
          <w:del w:id="347" w:author="svcMRProcess" w:date="2020-02-18T08:48:00Z"/>
        </w:rPr>
      </w:pPr>
      <w:del w:id="348" w:author="svcMRProcess" w:date="2020-02-18T08:48:00Z">
        <w:r>
          <w:delText>[s.</w:delText>
        </w:r>
        <w:bookmarkStart w:id="349" w:name="_Hlt485012328"/>
        <w:r>
          <w:delText> 15</w:delText>
        </w:r>
        <w:bookmarkEnd w:id="349"/>
        <w:r>
          <w:delText>]</w:delText>
        </w:r>
      </w:del>
    </w:p>
    <w:p>
      <w:pPr>
        <w:pStyle w:val="nzHeading5"/>
        <w:rPr>
          <w:del w:id="350" w:author="svcMRProcess" w:date="2020-02-18T08:48:00Z"/>
        </w:rPr>
      </w:pPr>
      <w:bookmarkStart w:id="351" w:name="_Toc476631249"/>
      <w:bookmarkStart w:id="352" w:name="_Toc477066469"/>
      <w:bookmarkStart w:id="353" w:name="_Toc497301996"/>
      <w:bookmarkStart w:id="354" w:name="_Toc83658059"/>
      <w:bookmarkStart w:id="355" w:name="_Toc122243784"/>
      <w:bookmarkStart w:id="356" w:name="_Toc122425240"/>
      <w:del w:id="357" w:author="svcMRProcess" w:date="2020-02-18T08:48:00Z">
        <w:r>
          <w:rPr>
            <w:rStyle w:val="CharSClsNo"/>
          </w:rPr>
          <w:delText>50</w:delText>
        </w:r>
        <w:r>
          <w:delText>.</w:delText>
        </w:r>
        <w:r>
          <w:tab/>
        </w:r>
        <w:r>
          <w:rPr>
            <w:i/>
          </w:rPr>
          <w:delText>Port Kennedy Development Agreement Act 1992</w:delText>
        </w:r>
        <w:bookmarkEnd w:id="351"/>
        <w:bookmarkEnd w:id="352"/>
        <w:bookmarkEnd w:id="353"/>
        <w:bookmarkEnd w:id="354"/>
        <w:bookmarkEnd w:id="355"/>
        <w:bookmarkEnd w:id="356"/>
      </w:del>
    </w:p>
    <w:p>
      <w:pPr>
        <w:pStyle w:val="nzSubsection"/>
        <w:rPr>
          <w:del w:id="358" w:author="svcMRProcess" w:date="2020-02-18T08:48:00Z"/>
        </w:rPr>
      </w:pPr>
      <w:del w:id="359" w:author="svcMRProcess" w:date="2020-02-18T08:48:00Z">
        <w:r>
          <w:tab/>
        </w:r>
        <w:r>
          <w:tab/>
          <w:delText xml:space="preserve">Section 9(1) is amended in the definition of “Metropolitan Region Scheme” by deleting “the </w:delText>
        </w:r>
        <w:r>
          <w:rPr>
            <w:i/>
          </w:rPr>
          <w:delText>Metropolitan Region Town Planning Scheme Act 1959</w:delText>
        </w:r>
        <w:r>
          <w:delText xml:space="preserve">” and inserting instead — </w:delText>
        </w:r>
      </w:del>
    </w:p>
    <w:p>
      <w:pPr>
        <w:pStyle w:val="nzSubsection"/>
        <w:rPr>
          <w:del w:id="360" w:author="svcMRProcess" w:date="2020-02-18T08:48:00Z"/>
        </w:rPr>
      </w:pPr>
      <w:del w:id="361" w:author="svcMRProcess" w:date="2020-02-18T08:48:00Z">
        <w:r>
          <w:tab/>
        </w:r>
        <w:r>
          <w:tab/>
          <w:delText xml:space="preserve">“    the </w:delText>
        </w:r>
        <w:r>
          <w:rPr>
            <w:i/>
          </w:rPr>
          <w:delText xml:space="preserve">Planning and Development Act 2005    </w:delText>
        </w:r>
        <w:r>
          <w:delText>”.</w:delText>
        </w:r>
      </w:del>
    </w:p>
    <w:p>
      <w:pPr>
        <w:pStyle w:val="MiscClose"/>
        <w:rPr>
          <w:del w:id="362" w:author="svcMRProcess" w:date="2020-02-18T08:48:00Z"/>
          <w:snapToGrid w:val="0"/>
        </w:rPr>
      </w:pPr>
      <w:del w:id="363" w:author="svcMRProcess" w:date="2020-02-18T08:48:00Z">
        <w:r>
          <w:rPr>
            <w:snapToGrid w:val="0"/>
          </w:rPr>
          <w:delText>”.</w:delText>
        </w:r>
      </w:del>
    </w:p>
    <w:p>
      <w:pPr>
        <w:pStyle w:val="nSubsection"/>
        <w:rPr>
          <w:ins w:id="364" w:author="svcMRProcess" w:date="2020-02-18T08:48:00Z"/>
        </w:rPr>
      </w:pPr>
      <w:ins w:id="365" w:author="svcMRProcess" w:date="2020-02-18T08:48:00Z">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ins>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fldSimple w:instr=" styleref CharPartNo ">
            <w:r>
              <w:rPr>
                <w:noProof/>
              </w:rPr>
              <w:t>Part 1</w:t>
            </w:r>
          </w:fldSimple>
        </w:p>
      </w:tc>
      <w:tc>
        <w:tcPr>
          <w:tcW w:w="5855"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Port Kennedy Development Agreement Act 1992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44C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B875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DE5D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409E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0AFB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70E1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BAD2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67F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78D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06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35E0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7EACD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45"/>
    <w:docVar w:name="WAFER_20151209085245" w:val="RemoveTrackChanges"/>
    <w:docVar w:name="WAFER_20151209085245_GUID" w:val="b61f4a6f-039b-49cd-aff1-494392b0ef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20677</Words>
  <Characters>100495</Characters>
  <Application>Microsoft Office Word</Application>
  <DocSecurity>0</DocSecurity>
  <Lines>2392</Lines>
  <Paragraphs>871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120301</CharactersWithSpaces>
  <SharedDoc>false</SharedDoc>
  <HLinks>
    <vt:vector size="18" baseType="variant">
      <vt:variant>
        <vt:i4>7995443</vt:i4>
      </vt:variant>
      <vt:variant>
        <vt:i4>74629</vt:i4>
      </vt:variant>
      <vt:variant>
        <vt:i4>1025</vt:i4>
      </vt:variant>
      <vt:variant>
        <vt:i4>1</vt:i4>
      </vt:variant>
      <vt:variant>
        <vt:lpwstr>Port1A</vt:lpwstr>
      </vt:variant>
      <vt:variant>
        <vt:lpwstr/>
      </vt:variant>
      <vt:variant>
        <vt:i4>7995440</vt:i4>
      </vt:variant>
      <vt:variant>
        <vt:i4>87125</vt:i4>
      </vt:variant>
      <vt:variant>
        <vt:i4>1026</vt:i4>
      </vt:variant>
      <vt:variant>
        <vt:i4>1</vt:i4>
      </vt:variant>
      <vt:variant>
        <vt:lpwstr>Port2A</vt:lpwstr>
      </vt:variant>
      <vt:variant>
        <vt:lpwstr/>
      </vt:variant>
      <vt:variant>
        <vt:i4>1769474</vt:i4>
      </vt:variant>
      <vt:variant>
        <vt:i4>87127</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01-b0-02 - 01-c0-07</dc:title>
  <dc:subject/>
  <dc:creator/>
  <cp:keywords/>
  <dc:description/>
  <cp:lastModifiedBy>svcMRProcess</cp:lastModifiedBy>
  <cp:revision>2</cp:revision>
  <cp:lastPrinted>2002-11-06T06:27:00Z</cp:lastPrinted>
  <dcterms:created xsi:type="dcterms:W3CDTF">2020-02-18T00:48:00Z</dcterms:created>
  <dcterms:modified xsi:type="dcterms:W3CDTF">2020-02-18T00:48:00Z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619</vt:i4>
  </property>
  <property fmtid="{D5CDD505-2E9C-101B-9397-08002B2CF9AE}" pid="6" name="FromSuffix">
    <vt:lpwstr>01-b0-02</vt:lpwstr>
  </property>
  <property fmtid="{D5CDD505-2E9C-101B-9397-08002B2CF9AE}" pid="7" name="FromAsAtDate">
    <vt:lpwstr>12 Dec 2005</vt:lpwstr>
  </property>
  <property fmtid="{D5CDD505-2E9C-101B-9397-08002B2CF9AE}" pid="8" name="ToSuffix">
    <vt:lpwstr>01-c0-07</vt:lpwstr>
  </property>
  <property fmtid="{D5CDD505-2E9C-101B-9397-08002B2CF9AE}" pid="9" name="ToAsAtDate">
    <vt:lpwstr>09 Apr 2006</vt:lpwstr>
  </property>
</Properties>
</file>