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(Functions)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1996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14 Aug 1999</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Ports (Functions) Act 1993</w:t>
      </w:r>
    </w:p>
    <w:p>
      <w:pPr>
        <w:pStyle w:val="LongTitle"/>
        <w:rPr>
          <w:snapToGrid w:val="0"/>
        </w:rPr>
      </w:pPr>
      <w:r>
        <w:rPr>
          <w:snapToGrid w:val="0"/>
        </w:rPr>
        <w:t>A</w:t>
      </w:r>
      <w:bookmarkStart w:id="1" w:name="_GoBack"/>
      <w:bookmarkEnd w:id="1"/>
      <w:r>
        <w:rPr>
          <w:snapToGrid w:val="0"/>
        </w:rPr>
        <w:t>n Act to provide port authorities with added functions (including control over pilotage), to provide for other matters in relation to port authorities, to amend Acts relating to port authorities and the — </w:t>
      </w:r>
    </w:p>
    <w:p>
      <w:pPr>
        <w:pStyle w:val="MiscellaneousBody"/>
        <w:ind w:left="720"/>
        <w:rPr>
          <w:b/>
          <w:snapToGrid w:val="0"/>
        </w:rPr>
      </w:pPr>
      <w:r>
        <w:rPr>
          <w:b/>
          <w:snapToGrid w:val="0"/>
        </w:rPr>
        <w:t>•</w:t>
      </w:r>
      <w:r>
        <w:rPr>
          <w:b/>
          <w:snapToGrid w:val="0"/>
        </w:rPr>
        <w:t> </w:t>
      </w:r>
      <w:r>
        <w:rPr>
          <w:b/>
          <w:i/>
          <w:snapToGrid w:val="0"/>
        </w:rPr>
        <w:t>Marine and Harbours Act 1981</w:t>
      </w:r>
      <w:r>
        <w:rPr>
          <w:b/>
          <w:snapToGrid w:val="0"/>
        </w:rPr>
        <w:t>; and</w:t>
      </w:r>
    </w:p>
    <w:p>
      <w:pPr>
        <w:pStyle w:val="MiscellaneousBody"/>
        <w:ind w:left="720"/>
        <w:rPr>
          <w:b/>
          <w:snapToGrid w:val="0"/>
        </w:rPr>
      </w:pPr>
      <w:r>
        <w:rPr>
          <w:b/>
          <w:snapToGrid w:val="0"/>
        </w:rPr>
        <w:t>•</w:t>
      </w:r>
      <w:r>
        <w:rPr>
          <w:b/>
          <w:snapToGrid w:val="0"/>
        </w:rPr>
        <w:t> </w:t>
      </w:r>
      <w:r>
        <w:rPr>
          <w:b/>
          <w:i/>
          <w:snapToGrid w:val="0"/>
        </w:rPr>
        <w:t>Shipping and Pilotage Act 1967</w:t>
      </w:r>
      <w:r>
        <w:rPr>
          <w:b/>
          <w:snapToGrid w:val="0"/>
        </w:rPr>
        <w:t>,</w:t>
      </w:r>
    </w:p>
    <w:p>
      <w:pPr>
        <w:pStyle w:val="MiscellaneousBody"/>
        <w:rPr>
          <w:b/>
          <w:snapToGrid w:val="0"/>
        </w:rPr>
      </w:pPr>
      <w:r>
        <w:rPr>
          <w:b/>
          <w:snapToGrid w:val="0"/>
        </w:rPr>
        <w:t>and for other related or minor purposes.</w:t>
      </w:r>
    </w:p>
    <w:p>
      <w:pPr>
        <w:pStyle w:val="AssentNote"/>
        <w:rPr>
          <w:del w:id="2" w:author="svcMRProcess" w:date="2018-09-07T02:41:00Z"/>
        </w:rPr>
      </w:pPr>
      <w:del w:id="3" w:author="svcMRProcess" w:date="2018-09-07T02:41:00Z">
        <w:r>
          <w:delText xml:space="preserve">[Assented to 20 December 1993.] </w:delText>
        </w:r>
      </w:del>
    </w:p>
    <w:p>
      <w:pPr>
        <w:pStyle w:val="Enactment"/>
        <w:rPr>
          <w:snapToGrid w:val="0"/>
        </w:rPr>
      </w:pPr>
      <w:r>
        <w:rPr>
          <w:snapToGrid w:val="0"/>
        </w:rPr>
        <w:t xml:space="preserve">The Parliament of Western Australia enacts as follows: </w:t>
      </w:r>
    </w:p>
    <w:p>
      <w:pPr>
        <w:pStyle w:val="Heading2"/>
      </w:pPr>
      <w:bookmarkStart w:id="4" w:name="_Toc378262578"/>
      <w:bookmarkStart w:id="5" w:name="_Toc378262653"/>
      <w:bookmarkStart w:id="6" w:name="_Toc42594651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262654"/>
      <w:bookmarkStart w:id="8" w:name="_Toc425946514"/>
      <w:bookmarkStart w:id="9" w:name="_Toc459693943"/>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Ports (Functions) Act 1993</w:t>
      </w:r>
      <w:r>
        <w:rPr>
          <w:snapToGrid w:val="0"/>
        </w:rPr>
        <w:t>.</w:t>
      </w:r>
    </w:p>
    <w:p>
      <w:pPr>
        <w:pStyle w:val="Heading5"/>
        <w:rPr>
          <w:snapToGrid w:val="0"/>
        </w:rPr>
      </w:pPr>
      <w:bookmarkStart w:id="10" w:name="_Toc378262655"/>
      <w:bookmarkStart w:id="11" w:name="_Toc425946515"/>
      <w:bookmarkStart w:id="12" w:name="_Toc459693944"/>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2"/>
      </w:pPr>
      <w:bookmarkStart w:id="13" w:name="_Toc378262581"/>
      <w:bookmarkStart w:id="14" w:name="_Toc378262656"/>
      <w:bookmarkStart w:id="15" w:name="_Toc425946516"/>
      <w:r>
        <w:rPr>
          <w:rStyle w:val="CharPartNo"/>
        </w:rPr>
        <w:t>Part 2</w:t>
      </w:r>
      <w:r>
        <w:t> — </w:t>
      </w:r>
      <w:r>
        <w:rPr>
          <w:rStyle w:val="CharPartText"/>
        </w:rPr>
        <w:t>Port authorities</w:t>
      </w:r>
      <w:bookmarkEnd w:id="13"/>
      <w:bookmarkEnd w:id="14"/>
      <w:bookmarkEnd w:id="15"/>
      <w:r>
        <w:rPr>
          <w:rStyle w:val="CharPartText"/>
        </w:rPr>
        <w:t xml:space="preserve"> </w:t>
      </w:r>
    </w:p>
    <w:p>
      <w:pPr>
        <w:pStyle w:val="Heading3"/>
        <w:rPr>
          <w:snapToGrid w:val="0"/>
        </w:rPr>
      </w:pPr>
      <w:bookmarkStart w:id="16" w:name="_Toc378262582"/>
      <w:bookmarkStart w:id="17" w:name="_Toc378262657"/>
      <w:bookmarkStart w:id="18" w:name="_Toc425946517"/>
      <w:r>
        <w:rPr>
          <w:rStyle w:val="CharDivNo"/>
        </w:rPr>
        <w:t>Division 1</w:t>
      </w:r>
      <w:r>
        <w:rPr>
          <w:snapToGrid w:val="0"/>
        </w:rPr>
        <w:t> — </w:t>
      </w:r>
      <w:r>
        <w:rPr>
          <w:rStyle w:val="CharDivText"/>
        </w:rPr>
        <w:t>Preliminary</w:t>
      </w:r>
      <w:bookmarkEnd w:id="16"/>
      <w:bookmarkEnd w:id="17"/>
      <w:bookmarkEnd w:id="18"/>
      <w:r>
        <w:rPr>
          <w:rStyle w:val="CharDivText"/>
        </w:rPr>
        <w:t xml:space="preserve"> </w:t>
      </w:r>
    </w:p>
    <w:p>
      <w:pPr>
        <w:pStyle w:val="Heading5"/>
        <w:rPr>
          <w:snapToGrid w:val="0"/>
        </w:rPr>
      </w:pPr>
      <w:bookmarkStart w:id="19" w:name="_Toc378262658"/>
      <w:bookmarkStart w:id="20" w:name="_Toc425946518"/>
      <w:bookmarkStart w:id="21" w:name="_Toc459693945"/>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“port”</w:t>
      </w:r>
      <w:r>
        <w:t xml:space="preserve"> means — </w:t>
      </w:r>
    </w:p>
    <w:p>
      <w:pPr>
        <w:pStyle w:val="Ednotedefpara"/>
        <w:ind w:hanging="337"/>
      </w:pPr>
      <w:r>
        <w:tab/>
        <w:t>[(a) – (g) deleted]</w:t>
      </w:r>
    </w:p>
    <w:p>
      <w:pPr>
        <w:pStyle w:val="Defstart"/>
      </w:pPr>
      <w:r>
        <w:tab/>
      </w:r>
      <w:r>
        <w:tab/>
        <w:t>as described in the port authority Act relating to that port;</w:t>
      </w:r>
    </w:p>
    <w:p>
      <w:pPr>
        <w:pStyle w:val="Defstart"/>
      </w:pPr>
      <w:r>
        <w:rPr>
          <w:b/>
        </w:rPr>
        <w:tab/>
        <w:t>“port authority”</w:t>
      </w:r>
      <w:r>
        <w:t xml:space="preserve"> means a port authority constituted under a port authority Act;</w:t>
      </w:r>
    </w:p>
    <w:p>
      <w:pPr>
        <w:pStyle w:val="Defstart"/>
      </w:pPr>
      <w:r>
        <w:rPr>
          <w:b/>
        </w:rPr>
        <w:tab/>
        <w:t>“port authority Act”</w:t>
      </w:r>
      <w:r>
        <w:t xml:space="preserve"> means the — </w:t>
      </w:r>
    </w:p>
    <w:p>
      <w:pPr>
        <w:pStyle w:val="Ednotedefpara"/>
        <w:ind w:hanging="337"/>
      </w:pPr>
      <w:r>
        <w:tab/>
        <w:t>[(a) – (g) deleted];</w:t>
      </w:r>
    </w:p>
    <w:p>
      <w:pPr>
        <w:pStyle w:val="Defstart"/>
      </w:pPr>
      <w:r>
        <w:rPr>
          <w:b/>
        </w:rPr>
        <w:tab/>
        <w:t>“vessel”</w:t>
      </w:r>
      <w:r>
        <w:t xml:space="preserve"> means anything used, or capable of being used, to move people or things by water and it does not matter —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[Section 3 amended by No. 5 of 1999 ss.4(2), 5(2), 6(2), 7(2), 8(2), 9(2) and 10(2).]</w:t>
      </w:r>
    </w:p>
    <w:p>
      <w:pPr>
        <w:pStyle w:val="Heading5"/>
        <w:rPr>
          <w:snapToGrid w:val="0"/>
        </w:rPr>
      </w:pPr>
      <w:bookmarkStart w:id="22" w:name="_Toc378262659"/>
      <w:bookmarkStart w:id="23" w:name="_Toc425946519"/>
      <w:bookmarkStart w:id="24" w:name="_Toc459693946"/>
      <w:r>
        <w:rPr>
          <w:rStyle w:val="CharSectno"/>
        </w:rPr>
        <w:t>4</w:t>
      </w:r>
      <w:r>
        <w:rPr>
          <w:snapToGrid w:val="0"/>
        </w:rPr>
        <w:t>.</w:t>
      </w:r>
      <w:r>
        <w:rPr>
          <w:snapToGrid w:val="0"/>
        </w:rPr>
        <w:tab/>
        <w:t>Relationship with port authority Acts</w:t>
      </w:r>
      <w:bookmarkEnd w:id="22"/>
      <w:bookmarkEnd w:id="23"/>
      <w:bookmarkEnd w:id="24"/>
      <w:r>
        <w:rPr>
          <w:snapToGrid w:val="0"/>
        </w:rPr>
        <w:t xml:space="preserve"> </w:t>
      </w:r>
    </w:p>
    <w:p>
      <w:pPr>
        <w:pStyle w:val="Subsection"/>
        <w:rPr>
          <w:snapToGrid w:val="0"/>
        </w:rPr>
      </w:pPr>
      <w:r>
        <w:rPr>
          <w:snapToGrid w:val="0"/>
        </w:rPr>
        <w:tab/>
        <w:t>(1)</w:t>
      </w:r>
      <w:r>
        <w:rPr>
          <w:snapToGrid w:val="0"/>
        </w:rPr>
        <w:tab/>
        <w:t>Each of the port authority Acts is to be read as one with this Part.</w:t>
      </w:r>
    </w:p>
    <w:p>
      <w:pPr>
        <w:pStyle w:val="Subsection"/>
        <w:rPr>
          <w:snapToGrid w:val="0"/>
        </w:rPr>
      </w:pPr>
      <w:r>
        <w:rPr>
          <w:snapToGrid w:val="0"/>
        </w:rPr>
        <w:tab/>
        <w:t>(2)</w:t>
      </w:r>
      <w:r>
        <w:rPr>
          <w:snapToGrid w:val="0"/>
        </w:rPr>
        <w:tab/>
        <w:t>If a provision in this Part conflicts or is inconsistent with an Act referred to in subsection (1), the provision in this Part prevails, except where one of those Acts expressly provides to the contrary.</w:t>
      </w:r>
    </w:p>
    <w:p>
      <w:pPr>
        <w:pStyle w:val="Heading3"/>
        <w:rPr>
          <w:snapToGrid w:val="0"/>
        </w:rPr>
      </w:pPr>
      <w:bookmarkStart w:id="25" w:name="_Toc378262585"/>
      <w:bookmarkStart w:id="26" w:name="_Toc378262660"/>
      <w:bookmarkStart w:id="27" w:name="_Toc425946520"/>
      <w:r>
        <w:rPr>
          <w:rStyle w:val="CharDivNo"/>
        </w:rPr>
        <w:t>Division 2</w:t>
      </w:r>
      <w:r>
        <w:rPr>
          <w:snapToGrid w:val="0"/>
        </w:rPr>
        <w:t> — </w:t>
      </w:r>
      <w:r>
        <w:rPr>
          <w:rStyle w:val="CharDivText"/>
        </w:rPr>
        <w:t>Relationship with the Crown</w:t>
      </w:r>
      <w:bookmarkEnd w:id="25"/>
      <w:bookmarkEnd w:id="26"/>
      <w:bookmarkEnd w:id="27"/>
      <w:r>
        <w:rPr>
          <w:rStyle w:val="CharDivText"/>
        </w:rPr>
        <w:t xml:space="preserve"> </w:t>
      </w:r>
    </w:p>
    <w:p>
      <w:pPr>
        <w:pStyle w:val="Heading5"/>
        <w:rPr>
          <w:snapToGrid w:val="0"/>
        </w:rPr>
      </w:pPr>
      <w:bookmarkStart w:id="28" w:name="_Toc378262661"/>
      <w:bookmarkStart w:id="29" w:name="_Toc425946521"/>
      <w:bookmarkStart w:id="30" w:name="_Toc459693947"/>
      <w:r>
        <w:rPr>
          <w:rStyle w:val="CharSectno"/>
        </w:rPr>
        <w:t>5</w:t>
      </w:r>
      <w:r>
        <w:rPr>
          <w:snapToGrid w:val="0"/>
        </w:rPr>
        <w:t>.</w:t>
      </w:r>
      <w:r>
        <w:rPr>
          <w:snapToGrid w:val="0"/>
        </w:rPr>
        <w:tab/>
        <w:t>Port authorities are agents of the Crown</w:t>
      </w:r>
      <w:bookmarkEnd w:id="28"/>
      <w:bookmarkEnd w:id="29"/>
      <w:bookmarkEnd w:id="30"/>
      <w:r>
        <w:rPr>
          <w:snapToGrid w:val="0"/>
        </w:rPr>
        <w:t xml:space="preserve"> </w:t>
      </w:r>
    </w:p>
    <w:p>
      <w:pPr>
        <w:pStyle w:val="Subsection"/>
        <w:rPr>
          <w:snapToGrid w:val="0"/>
        </w:rPr>
      </w:pPr>
      <w:r>
        <w:rPr>
          <w:snapToGrid w:val="0"/>
        </w:rPr>
        <w:tab/>
        <w:t>(1)</w:t>
      </w:r>
      <w:r>
        <w:rPr>
          <w:snapToGrid w:val="0"/>
        </w:rPr>
        <w:tab/>
        <w:t>Subject to subsection (2), each port authority is an agent of the Crown in right of the State.</w:t>
      </w:r>
    </w:p>
    <w:p>
      <w:pPr>
        <w:pStyle w:val="Subsection"/>
        <w:rPr>
          <w:snapToGrid w:val="0"/>
        </w:rPr>
      </w:pPr>
      <w:r>
        <w:rPr>
          <w:snapToGrid w:val="0"/>
        </w:rPr>
        <w:tab/>
        <w:t>(2)</w:t>
      </w:r>
      <w:r>
        <w:rPr>
          <w:snapToGrid w:val="0"/>
        </w:rPr>
        <w:tab/>
        <w:t>If under section 13 (1) (b) a port authority participates in a business arrangement with any person, the business arrangement does not enjoy the status, immunities, or privileges of the Crown.</w:t>
      </w:r>
    </w:p>
    <w:p>
      <w:pPr>
        <w:pStyle w:val="Heading5"/>
        <w:rPr>
          <w:snapToGrid w:val="0"/>
        </w:rPr>
      </w:pPr>
      <w:bookmarkStart w:id="31" w:name="_Toc378262662"/>
      <w:bookmarkStart w:id="32" w:name="_Toc425946522"/>
      <w:bookmarkStart w:id="33" w:name="_Toc459693948"/>
      <w:r>
        <w:rPr>
          <w:rStyle w:val="CharSectno"/>
        </w:rPr>
        <w:t>6</w:t>
      </w:r>
      <w:r>
        <w:rPr>
          <w:snapToGrid w:val="0"/>
        </w:rPr>
        <w:t>.</w:t>
      </w:r>
      <w:r>
        <w:rPr>
          <w:snapToGrid w:val="0"/>
        </w:rPr>
        <w:tab/>
        <w:t>Minister may give directions</w:t>
      </w:r>
      <w:bookmarkEnd w:id="31"/>
      <w:bookmarkEnd w:id="32"/>
      <w:bookmarkEnd w:id="3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under this or another written law, either generally or in relation to a particular matter, and the port authority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port authority under section 66 of the </w:t>
      </w:r>
      <w:r>
        <w:rPr>
          <w:i/>
          <w:snapToGrid w:val="0"/>
        </w:rPr>
        <w:t>Financial Administration and Audit Act 1985</w:t>
      </w:r>
      <w:r>
        <w:rPr>
          <w:snapToGrid w:val="0"/>
        </w:rPr>
        <w:t>.</w:t>
      </w:r>
    </w:p>
    <w:p>
      <w:pPr>
        <w:pStyle w:val="Subsection"/>
        <w:rPr>
          <w:i/>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 xml:space="preserve">[Section 6 amended by No. 41 of 1996 s.3.] </w:t>
      </w:r>
    </w:p>
    <w:p>
      <w:pPr>
        <w:pStyle w:val="Heading5"/>
        <w:rPr>
          <w:snapToGrid w:val="0"/>
        </w:rPr>
      </w:pPr>
      <w:bookmarkStart w:id="34" w:name="_Toc378262663"/>
      <w:bookmarkStart w:id="35" w:name="_Toc425946523"/>
      <w:bookmarkStart w:id="36" w:name="_Toc459693949"/>
      <w:r>
        <w:rPr>
          <w:rStyle w:val="CharSectno"/>
        </w:rPr>
        <w:t>7</w:t>
      </w:r>
      <w:r>
        <w:rPr>
          <w:snapToGrid w:val="0"/>
        </w:rPr>
        <w:t>.</w:t>
      </w:r>
      <w:r>
        <w:rPr>
          <w:snapToGrid w:val="0"/>
        </w:rPr>
        <w:tab/>
        <w:t>Minister to have access to information</w:t>
      </w:r>
      <w:bookmarkEnd w:id="34"/>
      <w:bookmarkEnd w:id="35"/>
      <w:bookmarkEnd w:id="3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port authority to furnish information to the Minister;</w:t>
      </w:r>
    </w:p>
    <w:p>
      <w:pPr>
        <w:pStyle w:val="Indenta"/>
        <w:rPr>
          <w:snapToGrid w:val="0"/>
        </w:rPr>
      </w:pPr>
      <w:r>
        <w:rPr>
          <w:snapToGrid w:val="0"/>
        </w:rPr>
        <w:tab/>
        <w:t>(b)</w:t>
      </w:r>
      <w:r>
        <w:rPr>
          <w:snapToGrid w:val="0"/>
        </w:rPr>
        <w:tab/>
        <w:t>request a port authority to give the Minister access to information;</w:t>
      </w:r>
    </w:p>
    <w:p>
      <w:pPr>
        <w:pStyle w:val="Indenta"/>
        <w:rPr>
          <w:snapToGrid w:val="0"/>
        </w:rPr>
      </w:pPr>
      <w:r>
        <w:rPr>
          <w:snapToGrid w:val="0"/>
        </w:rPr>
        <w:tab/>
        <w:t>(c)</w:t>
      </w:r>
      <w:r>
        <w:rPr>
          <w:snapToGrid w:val="0"/>
        </w:rPr>
        <w:tab/>
        <w:t>for the purposes of paragraph (b) make use of the staff and facilities of a port authority to obtain the information and furnish it to the Minister.</w:t>
      </w:r>
    </w:p>
    <w:p>
      <w:pPr>
        <w:pStyle w:val="Subsection"/>
        <w:rPr>
          <w:snapToGrid w:val="0"/>
        </w:rPr>
      </w:pPr>
      <w:r>
        <w:rPr>
          <w:snapToGrid w:val="0"/>
        </w:rPr>
        <w:tab/>
        <w:t>(3)</w:t>
      </w:r>
      <w:r>
        <w:rPr>
          <w:snapToGrid w:val="0"/>
        </w:rPr>
        <w:tab/>
        <w:t>A port authority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any tape, disc or other device or medium on which information is recorded or stored mechanically, photographically, electronically or otherwise;</w:t>
      </w:r>
    </w:p>
    <w:p>
      <w:pPr>
        <w:pStyle w:val="Defstart"/>
      </w:pPr>
      <w:r>
        <w:rPr>
          <w:b/>
        </w:rPr>
        <w:tab/>
        <w:t>“information”</w:t>
      </w:r>
      <w:r>
        <w:t xml:space="preserve"> means information specified, or of a description specified, by the Minister that relates to the functions of a port authority.</w:t>
      </w:r>
    </w:p>
    <w:p>
      <w:pPr>
        <w:pStyle w:val="Heading3"/>
        <w:rPr>
          <w:snapToGrid w:val="0"/>
        </w:rPr>
      </w:pPr>
      <w:bookmarkStart w:id="37" w:name="_Toc378262589"/>
      <w:bookmarkStart w:id="38" w:name="_Toc378262664"/>
      <w:bookmarkStart w:id="39" w:name="_Toc425946524"/>
      <w:r>
        <w:rPr>
          <w:rStyle w:val="CharDivNo"/>
        </w:rPr>
        <w:t>Division 3</w:t>
      </w:r>
      <w:r>
        <w:rPr>
          <w:snapToGrid w:val="0"/>
        </w:rPr>
        <w:t> — </w:t>
      </w:r>
      <w:r>
        <w:rPr>
          <w:rStyle w:val="CharDivText"/>
        </w:rPr>
        <w:t>Additional provisions about members</w:t>
      </w:r>
      <w:bookmarkEnd w:id="37"/>
      <w:bookmarkEnd w:id="38"/>
      <w:bookmarkEnd w:id="39"/>
      <w:r>
        <w:rPr>
          <w:rStyle w:val="CharDivText"/>
        </w:rPr>
        <w:t xml:space="preserve"> </w:t>
      </w:r>
    </w:p>
    <w:p>
      <w:pPr>
        <w:pStyle w:val="Heading5"/>
        <w:rPr>
          <w:snapToGrid w:val="0"/>
        </w:rPr>
      </w:pPr>
      <w:bookmarkStart w:id="40" w:name="_Toc378262665"/>
      <w:bookmarkStart w:id="41" w:name="_Toc425946525"/>
      <w:bookmarkStart w:id="42" w:name="_Toc459693950"/>
      <w:r>
        <w:rPr>
          <w:rStyle w:val="CharSectno"/>
        </w:rPr>
        <w:t>8</w:t>
      </w:r>
      <w:r>
        <w:rPr>
          <w:snapToGrid w:val="0"/>
        </w:rPr>
        <w:t>.</w:t>
      </w:r>
      <w:r>
        <w:rPr>
          <w:snapToGrid w:val="0"/>
        </w:rPr>
        <w:tab/>
        <w:t>Interpretation</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In this Division </w:t>
      </w:r>
      <w:r>
        <w:rPr>
          <w:b/>
          <w:snapToGrid w:val="0"/>
        </w:rPr>
        <w:t>“member”</w:t>
      </w:r>
      <w:r>
        <w:rPr>
          <w:snapToGrid w:val="0"/>
        </w:rPr>
        <w:t xml:space="preserve"> means a member of a port authority and, in the case of the Fremantle Port Authority, a commissioner of that port authority.</w:t>
      </w:r>
    </w:p>
    <w:p>
      <w:pPr>
        <w:pStyle w:val="Ednotesection"/>
      </w:pPr>
      <w:r>
        <w:t>[</w:t>
      </w:r>
      <w:r>
        <w:rPr>
          <w:b/>
        </w:rPr>
        <w:t>9.</w:t>
      </w:r>
      <w:r>
        <w:t xml:space="preserve"> </w:t>
      </w:r>
      <w:r>
        <w:tab/>
      </w:r>
      <w:r>
        <w:tab/>
        <w:t xml:space="preserve">Repealed by No. 41 of 1996 s.3.] </w:t>
      </w:r>
    </w:p>
    <w:p>
      <w:pPr>
        <w:pStyle w:val="Heading5"/>
        <w:rPr>
          <w:snapToGrid w:val="0"/>
        </w:rPr>
      </w:pPr>
      <w:bookmarkStart w:id="43" w:name="_Toc378262666"/>
      <w:bookmarkStart w:id="44" w:name="_Toc425946526"/>
      <w:bookmarkStart w:id="45" w:name="_Toc459693951"/>
      <w:r>
        <w:rPr>
          <w:rStyle w:val="CharSectno"/>
        </w:rPr>
        <w:t>10</w:t>
      </w:r>
      <w:r>
        <w:rPr>
          <w:snapToGrid w:val="0"/>
        </w:rPr>
        <w:t>.</w:t>
      </w:r>
      <w:r>
        <w:rPr>
          <w:snapToGrid w:val="0"/>
        </w:rPr>
        <w:tab/>
        <w:t>Disclosure of interests</w:t>
      </w:r>
      <w:bookmarkEnd w:id="43"/>
      <w:bookmarkEnd w:id="44"/>
      <w:bookmarkEnd w:id="45"/>
      <w:r>
        <w:rPr>
          <w:snapToGrid w:val="0"/>
        </w:rPr>
        <w:t xml:space="preserve"> </w:t>
      </w:r>
    </w:p>
    <w:p>
      <w:pPr>
        <w:pStyle w:val="Subsection"/>
        <w:rPr>
          <w:snapToGrid w:val="0"/>
        </w:rPr>
      </w:pPr>
      <w:r>
        <w:rPr>
          <w:snapToGrid w:val="0"/>
        </w:rPr>
        <w:tab/>
        <w:t>(1)</w:t>
      </w:r>
      <w:r>
        <w:rPr>
          <w:snapToGrid w:val="0"/>
        </w:rPr>
        <w:tab/>
        <w:t>If a member has a direct or indirect pecuniary interest in a matter being considered, or about to be considered, by the port authority the member is, as soon as practicable after the relevant facts come to the member’s knowledge, to disclose the nature of the interest to a meeting of the port authority.</w:t>
      </w:r>
    </w:p>
    <w:p>
      <w:pPr>
        <w:pStyle w:val="Subsection"/>
        <w:rPr>
          <w:snapToGrid w:val="0"/>
        </w:rPr>
      </w:pPr>
      <w:r>
        <w:rPr>
          <w:snapToGrid w:val="0"/>
        </w:rPr>
        <w:tab/>
        <w:t>(2)</w:t>
      </w:r>
      <w:r>
        <w:rPr>
          <w:snapToGrid w:val="0"/>
        </w:rPr>
        <w:tab/>
        <w:t>A disclosure under subsection (1) is to be recorded in the minutes of the meeting and, unless the port authority otherwise determines, the member is not — </w:t>
      </w:r>
    </w:p>
    <w:p>
      <w:pPr>
        <w:pStyle w:val="Indenta"/>
        <w:rPr>
          <w:snapToGrid w:val="0"/>
        </w:rPr>
      </w:pPr>
      <w:r>
        <w:rPr>
          <w:snapToGrid w:val="0"/>
        </w:rPr>
        <w:tab/>
        <w:t>(a)</w:t>
      </w:r>
      <w:r>
        <w:rPr>
          <w:snapToGrid w:val="0"/>
        </w:rPr>
        <w:tab/>
        <w:t>to be present during any deliberation of the port authority in relation to the matter; or</w:t>
      </w:r>
    </w:p>
    <w:p>
      <w:pPr>
        <w:pStyle w:val="Indenta"/>
        <w:rPr>
          <w:snapToGrid w:val="0"/>
        </w:rPr>
      </w:pPr>
      <w:r>
        <w:rPr>
          <w:snapToGrid w:val="0"/>
        </w:rPr>
        <w:tab/>
        <w:t>(b)</w:t>
      </w:r>
      <w:r>
        <w:rPr>
          <w:snapToGrid w:val="0"/>
        </w:rPr>
        <w:tab/>
        <w:t>to take part in any decision by the port authority in relation to the matter.</w:t>
      </w:r>
    </w:p>
    <w:p>
      <w:pPr>
        <w:pStyle w:val="Subsection"/>
        <w:rPr>
          <w:snapToGrid w:val="0"/>
        </w:rPr>
      </w:pPr>
      <w:r>
        <w:rPr>
          <w:snapToGrid w:val="0"/>
        </w:rPr>
        <w:tab/>
        <w:t>(3)</w:t>
      </w:r>
      <w:r>
        <w:rPr>
          <w:snapToGrid w:val="0"/>
        </w:rPr>
        <w:tab/>
        <w:t>For the purposes of making a determination by the port authority under subsection (2) in relation to a member who has made a disclosure under subsection (1), a member who has a direct or indirect pecuniary interest in the matter to which the disclosure relates is not — </w:t>
      </w:r>
    </w:p>
    <w:p>
      <w:pPr>
        <w:pStyle w:val="Indenta"/>
        <w:rPr>
          <w:snapToGrid w:val="0"/>
        </w:rPr>
      </w:pPr>
      <w:r>
        <w:rPr>
          <w:snapToGrid w:val="0"/>
        </w:rPr>
        <w:tab/>
        <w:t>(a)</w:t>
      </w:r>
      <w:r>
        <w:rPr>
          <w:snapToGrid w:val="0"/>
        </w:rPr>
        <w:tab/>
        <w:t>to be present during any deliberation of the port authority for the purpose of making the determination; or</w:t>
      </w:r>
    </w:p>
    <w:p>
      <w:pPr>
        <w:pStyle w:val="Indenta"/>
        <w:rPr>
          <w:snapToGrid w:val="0"/>
        </w:rPr>
      </w:pPr>
      <w:r>
        <w:rPr>
          <w:snapToGrid w:val="0"/>
        </w:rPr>
        <w:tab/>
        <w:t>(b)</w:t>
      </w:r>
      <w:r>
        <w:rPr>
          <w:snapToGrid w:val="0"/>
        </w:rPr>
        <w:tab/>
        <w:t>to take part in the making by the port authority of the determination.</w:t>
      </w:r>
    </w:p>
    <w:p>
      <w:pPr>
        <w:pStyle w:val="Subsection"/>
        <w:rPr>
          <w:snapToGrid w:val="0"/>
        </w:rPr>
      </w:pPr>
      <w:r>
        <w:rPr>
          <w:snapToGrid w:val="0"/>
        </w:rPr>
        <w:tab/>
        <w:t>(4)</w:t>
      </w:r>
      <w:r>
        <w:rPr>
          <w:snapToGrid w:val="0"/>
        </w:rPr>
        <w:tab/>
        <w:t>For the purposes of subsection (1) and without limiting its generality, a member is to be taken as having a direct or indirect pecuniary interest in a matter if his or her spouse, parent or child has such an interest.</w:t>
      </w:r>
    </w:p>
    <w:p>
      <w:pPr>
        <w:pStyle w:val="Heading5"/>
        <w:rPr>
          <w:snapToGrid w:val="0"/>
        </w:rPr>
      </w:pPr>
      <w:bookmarkStart w:id="46" w:name="_Toc378262667"/>
      <w:bookmarkStart w:id="47" w:name="_Toc425946527"/>
      <w:bookmarkStart w:id="48" w:name="_Toc459693952"/>
      <w:r>
        <w:rPr>
          <w:rStyle w:val="CharSectno"/>
        </w:rPr>
        <w:t>11</w:t>
      </w:r>
      <w:r>
        <w:rPr>
          <w:snapToGrid w:val="0"/>
        </w:rPr>
        <w:t>.</w:t>
      </w:r>
      <w:r>
        <w:rPr>
          <w:snapToGrid w:val="0"/>
        </w:rPr>
        <w:tab/>
        <w:t>Continuation in office</w:t>
      </w:r>
      <w:bookmarkEnd w:id="46"/>
      <w:bookmarkEnd w:id="47"/>
      <w:bookmarkEnd w:id="48"/>
      <w:r>
        <w:rPr>
          <w:snapToGrid w:val="0"/>
        </w:rPr>
        <w:t xml:space="preserve"> </w:t>
      </w:r>
    </w:p>
    <w:p>
      <w:pPr>
        <w:pStyle w:val="Subsection"/>
        <w:rPr>
          <w:snapToGrid w:val="0"/>
        </w:rPr>
      </w:pPr>
      <w:r>
        <w:rPr>
          <w:snapToGrid w:val="0"/>
        </w:rPr>
        <w:tab/>
      </w:r>
      <w:r>
        <w:rPr>
          <w:snapToGrid w:val="0"/>
        </w:rPr>
        <w:tab/>
        <w:t>Subject to a direction to the contrary made at any time by the Minister, a member whose period of office expires due to the effluxion of time continues in office until he or she is reappointed or a successor comes into office (as the case may be).</w:t>
      </w:r>
    </w:p>
    <w:p>
      <w:pPr>
        <w:pStyle w:val="Heading3"/>
        <w:rPr>
          <w:snapToGrid w:val="0"/>
        </w:rPr>
      </w:pPr>
      <w:bookmarkStart w:id="49" w:name="_Toc378262593"/>
      <w:bookmarkStart w:id="50" w:name="_Toc378262668"/>
      <w:bookmarkStart w:id="51" w:name="_Toc425946528"/>
      <w:r>
        <w:rPr>
          <w:rStyle w:val="CharDivNo"/>
        </w:rPr>
        <w:t>Division 4</w:t>
      </w:r>
      <w:r>
        <w:rPr>
          <w:snapToGrid w:val="0"/>
        </w:rPr>
        <w:t> — </w:t>
      </w:r>
      <w:r>
        <w:rPr>
          <w:rStyle w:val="CharDivText"/>
        </w:rPr>
        <w:t>Additional functions</w:t>
      </w:r>
      <w:bookmarkEnd w:id="49"/>
      <w:bookmarkEnd w:id="50"/>
      <w:bookmarkEnd w:id="51"/>
      <w:r>
        <w:rPr>
          <w:rStyle w:val="CharDivText"/>
        </w:rPr>
        <w:t xml:space="preserve"> </w:t>
      </w:r>
    </w:p>
    <w:p>
      <w:pPr>
        <w:pStyle w:val="Heading5"/>
        <w:rPr>
          <w:snapToGrid w:val="0"/>
        </w:rPr>
      </w:pPr>
      <w:bookmarkStart w:id="52" w:name="_Toc378262669"/>
      <w:bookmarkStart w:id="53" w:name="_Toc425946529"/>
      <w:bookmarkStart w:id="54" w:name="_Toc459693953"/>
      <w:r>
        <w:rPr>
          <w:rStyle w:val="CharSectno"/>
        </w:rPr>
        <w:t>12</w:t>
      </w:r>
      <w:r>
        <w:rPr>
          <w:snapToGrid w:val="0"/>
        </w:rPr>
        <w:t>.</w:t>
      </w:r>
      <w:r>
        <w:rPr>
          <w:snapToGrid w:val="0"/>
        </w:rPr>
        <w:tab/>
        <w:t>Provision of facilities and services</w:t>
      </w:r>
      <w:bookmarkEnd w:id="52"/>
      <w:bookmarkEnd w:id="53"/>
      <w:bookmarkEnd w:id="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“facilities”</w:t>
      </w:r>
      <w:r>
        <w:t xml:space="preserve"> means structures and associated machinery for the movement, handling or storage of goods;</w:t>
      </w:r>
    </w:p>
    <w:p>
      <w:pPr>
        <w:pStyle w:val="Defstart"/>
      </w:pPr>
      <w:r>
        <w:rPr>
          <w:b/>
        </w:rPr>
        <w:tab/>
        <w:t>“services”</w:t>
      </w:r>
      <w:r>
        <w:t xml:space="preserve"> means —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A port authority may provide such facilities and services as it considers are necessary for or in connection with the effective operation of its port as a port.</w:t>
      </w:r>
    </w:p>
    <w:p>
      <w:pPr>
        <w:pStyle w:val="Subsection"/>
        <w:rPr>
          <w:snapToGrid w:val="0"/>
        </w:rPr>
      </w:pPr>
      <w:r>
        <w:rPr>
          <w:snapToGrid w:val="0"/>
        </w:rPr>
        <w:tab/>
        <w:t>(3)</w:t>
      </w:r>
      <w:r>
        <w:rPr>
          <w:snapToGrid w:val="0"/>
        </w:rPr>
        <w:tab/>
        <w:t>A port authority may — </w:t>
      </w:r>
    </w:p>
    <w:p>
      <w:pPr>
        <w:pStyle w:val="Indenta"/>
        <w:rPr>
          <w:snapToGrid w:val="0"/>
        </w:rPr>
      </w:pPr>
      <w:r>
        <w:rPr>
          <w:snapToGrid w:val="0"/>
        </w:rPr>
        <w:tab/>
        <w:t>(a)</w:t>
      </w:r>
      <w:r>
        <w:rPr>
          <w:snapToGrid w:val="0"/>
        </w:rPr>
        <w:tab/>
        <w:t>with the approval of the Minister, provide a facility under subsection (2) outside its port;</w:t>
      </w:r>
    </w:p>
    <w:p>
      <w:pPr>
        <w:pStyle w:val="Indenta"/>
        <w:rPr>
          <w:snapToGrid w:val="0"/>
        </w:rPr>
      </w:pPr>
      <w:r>
        <w:rPr>
          <w:snapToGrid w:val="0"/>
        </w:rPr>
        <w:tab/>
        <w:t>(b)</w:t>
      </w:r>
      <w:r>
        <w:rPr>
          <w:snapToGrid w:val="0"/>
        </w:rPr>
        <w:tab/>
        <w:t>provide a service under subsection (2) outside its port.</w:t>
      </w:r>
    </w:p>
    <w:p>
      <w:pPr>
        <w:pStyle w:val="Subsection"/>
        <w:rPr>
          <w:snapToGrid w:val="0"/>
        </w:rPr>
      </w:pPr>
      <w:r>
        <w:rPr>
          <w:snapToGrid w:val="0"/>
        </w:rPr>
        <w:tab/>
        <w:t>(4)</w:t>
      </w:r>
      <w:r>
        <w:rPr>
          <w:snapToGrid w:val="0"/>
        </w:rPr>
        <w:tab/>
        <w:t>Where a port authority provides a service under subsection (2), it may provide that service other than for or in connection with the operation of its port as a port if doing so does not adversely affect the provision of that service for or in connection with the operation of its port as a port.</w:t>
      </w:r>
    </w:p>
    <w:p>
      <w:pPr>
        <w:pStyle w:val="Subsection"/>
        <w:rPr>
          <w:snapToGrid w:val="0"/>
        </w:rPr>
      </w:pPr>
      <w:r>
        <w:rPr>
          <w:snapToGrid w:val="0"/>
        </w:rPr>
        <w:tab/>
        <w:t>(5)</w:t>
      </w:r>
      <w:r>
        <w:rPr>
          <w:snapToGrid w:val="0"/>
        </w:rPr>
        <w:tab/>
        <w:t>A port authority is to ensure that facilities provided are maintained and kept in good repair.</w:t>
      </w:r>
    </w:p>
    <w:p>
      <w:pPr>
        <w:pStyle w:val="Subsection"/>
        <w:rPr>
          <w:snapToGrid w:val="0"/>
        </w:rPr>
      </w:pPr>
      <w:r>
        <w:rPr>
          <w:snapToGrid w:val="0"/>
        </w:rPr>
        <w:tab/>
        <w:t>(6)</w:t>
      </w:r>
      <w:r>
        <w:rPr>
          <w:snapToGrid w:val="0"/>
        </w:rPr>
        <w:tab/>
        <w:t>A port authority may remove any facility provided under subsection (2), or any works provided under its Act.</w:t>
      </w:r>
    </w:p>
    <w:p>
      <w:pPr>
        <w:pStyle w:val="Subsection"/>
        <w:rPr>
          <w:snapToGrid w:val="0"/>
        </w:rPr>
      </w:pPr>
      <w:r>
        <w:rPr>
          <w:snapToGrid w:val="0"/>
        </w:rPr>
        <w:tab/>
        <w:t>(7)</w:t>
      </w:r>
      <w:r>
        <w:rPr>
          <w:snapToGrid w:val="0"/>
        </w:rPr>
        <w:tab/>
        <w:t>Any charges for services are to be determined by the port authority in accordance with prudent commercial principles.</w:t>
      </w:r>
    </w:p>
    <w:p>
      <w:pPr>
        <w:pStyle w:val="Subsection"/>
        <w:rPr>
          <w:snapToGrid w:val="0"/>
        </w:rPr>
      </w:pPr>
      <w:r>
        <w:rPr>
          <w:snapToGrid w:val="0"/>
        </w:rPr>
        <w:tab/>
        <w:t>(8)</w:t>
      </w:r>
      <w:r>
        <w:rPr>
          <w:snapToGrid w:val="0"/>
        </w:rPr>
        <w:tab/>
        <w:t>The functions conferred by this section on a port authority are in addition to functions conferred on it by its Act or another written law.</w:t>
      </w:r>
    </w:p>
    <w:p>
      <w:pPr>
        <w:pStyle w:val="Heading5"/>
        <w:rPr>
          <w:snapToGrid w:val="0"/>
        </w:rPr>
      </w:pPr>
      <w:bookmarkStart w:id="55" w:name="_Toc378262670"/>
      <w:bookmarkStart w:id="56" w:name="_Toc425946530"/>
      <w:bookmarkStart w:id="57" w:name="_Toc459693954"/>
      <w:r>
        <w:rPr>
          <w:rStyle w:val="CharSectno"/>
        </w:rPr>
        <w:t>13</w:t>
      </w:r>
      <w:r>
        <w:rPr>
          <w:snapToGrid w:val="0"/>
        </w:rPr>
        <w:t>.</w:t>
      </w:r>
      <w:r>
        <w:rPr>
          <w:snapToGrid w:val="0"/>
        </w:rPr>
        <w:tab/>
        <w:t>Agreements and business arrangements</w:t>
      </w:r>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 of performing its functions, whether under this Act or another written law, a port authority may — </w:t>
      </w:r>
    </w:p>
    <w:p>
      <w:pPr>
        <w:pStyle w:val="Indenta"/>
        <w:rPr>
          <w:snapToGrid w:val="0"/>
        </w:rPr>
      </w:pPr>
      <w:r>
        <w:rPr>
          <w:snapToGrid w:val="0"/>
        </w:rPr>
        <w:tab/>
        <w:t>(a)</w:t>
      </w:r>
      <w:r>
        <w:rPr>
          <w:snapToGrid w:val="0"/>
        </w:rPr>
        <w:tab/>
        <w:t>enter into an agreement with any person; or</w:t>
      </w:r>
    </w:p>
    <w:p>
      <w:pPr>
        <w:pStyle w:val="Indenta"/>
        <w:rPr>
          <w:snapToGrid w:val="0"/>
        </w:rPr>
      </w:pPr>
      <w:r>
        <w:rPr>
          <w:snapToGrid w:val="0"/>
        </w:rPr>
        <w:tab/>
        <w:t>(b)</w:t>
      </w:r>
      <w:r>
        <w:rPr>
          <w:snapToGrid w:val="0"/>
        </w:rPr>
        <w:tab/>
        <w:t>with the approval of the Minister and the Treasurer, participate in a business arrangement with any person.</w:t>
      </w:r>
    </w:p>
    <w:p>
      <w:pPr>
        <w:pStyle w:val="Subsection"/>
        <w:rPr>
          <w:snapToGrid w:val="0"/>
        </w:rPr>
      </w:pPr>
      <w:r>
        <w:rPr>
          <w:snapToGrid w:val="0"/>
        </w:rPr>
        <w:tab/>
        <w:t>(2)</w:t>
      </w:r>
      <w:r>
        <w:rPr>
          <w:snapToGrid w:val="0"/>
        </w:rPr>
        <w:tab/>
        <w:t>For the purpose of subsection (1) (b), a port authority may acquire, hold and dispose of, shares, units or other interests in, or debentures or other securities of, a business arrangement.</w:t>
      </w:r>
    </w:p>
    <w:p>
      <w:pPr>
        <w:pStyle w:val="Subsection"/>
        <w:rPr>
          <w:snapToGrid w:val="0"/>
        </w:rPr>
      </w:pPr>
      <w:r>
        <w:rPr>
          <w:snapToGrid w:val="0"/>
        </w:rPr>
        <w:tab/>
        <w:t>(3)</w:t>
      </w:r>
      <w:r>
        <w:rPr>
          <w:snapToGrid w:val="0"/>
        </w:rPr>
        <w:tab/>
        <w:t xml:space="preserve">Within 60 days after approval is given to a port authority to participate in a business arrangement, the Minister shall publish a notice in the </w:t>
      </w:r>
      <w:r>
        <w:rPr>
          <w:i/>
          <w:snapToGrid w:val="0"/>
        </w:rPr>
        <w:t xml:space="preserve">Gazette </w:t>
      </w:r>
      <w:r>
        <w:rPr>
          <w:snapToGrid w:val="0"/>
        </w:rPr>
        <w:t>of — </w:t>
      </w:r>
    </w:p>
    <w:p>
      <w:pPr>
        <w:pStyle w:val="Indenta"/>
        <w:rPr>
          <w:snapToGrid w:val="0"/>
        </w:rPr>
      </w:pPr>
      <w:r>
        <w:rPr>
          <w:snapToGrid w:val="0"/>
        </w:rPr>
        <w:tab/>
        <w:t>(a)</w:t>
      </w:r>
      <w:r>
        <w:rPr>
          <w:snapToGrid w:val="0"/>
        </w:rPr>
        <w:tab/>
        <w:t>the port authority concerned;</w:t>
      </w:r>
    </w:p>
    <w:p>
      <w:pPr>
        <w:pStyle w:val="Indenta"/>
        <w:rPr>
          <w:snapToGrid w:val="0"/>
        </w:rPr>
      </w:pPr>
      <w:r>
        <w:rPr>
          <w:snapToGrid w:val="0"/>
        </w:rPr>
        <w:tab/>
        <w:t>(b)</w:t>
      </w:r>
      <w:r>
        <w:rPr>
          <w:snapToGrid w:val="0"/>
        </w:rPr>
        <w:tab/>
        <w:t>the other parties to the business arrangement;</w:t>
      </w:r>
    </w:p>
    <w:p>
      <w:pPr>
        <w:pStyle w:val="Indenta"/>
        <w:rPr>
          <w:snapToGrid w:val="0"/>
        </w:rPr>
      </w:pPr>
      <w:r>
        <w:rPr>
          <w:snapToGrid w:val="0"/>
        </w:rPr>
        <w:tab/>
        <w:t>(c)</w:t>
      </w:r>
      <w:r>
        <w:rPr>
          <w:snapToGrid w:val="0"/>
        </w:rPr>
        <w:tab/>
        <w:t>the type of business arrangement concerned;</w:t>
      </w:r>
    </w:p>
    <w:p>
      <w:pPr>
        <w:pStyle w:val="Indenta"/>
        <w:rPr>
          <w:snapToGrid w:val="0"/>
        </w:rPr>
      </w:pPr>
      <w:r>
        <w:rPr>
          <w:snapToGrid w:val="0"/>
        </w:rPr>
        <w:tab/>
        <w:t>(d)</w:t>
      </w:r>
      <w:r>
        <w:rPr>
          <w:snapToGrid w:val="0"/>
        </w:rPr>
        <w:tab/>
        <w:t>the purpose or function of the business arrangement; and</w:t>
      </w:r>
    </w:p>
    <w:p>
      <w:pPr>
        <w:pStyle w:val="Indenta"/>
        <w:rPr>
          <w:snapToGrid w:val="0"/>
        </w:rPr>
      </w:pPr>
      <w:r>
        <w:rPr>
          <w:snapToGrid w:val="0"/>
        </w:rPr>
        <w:tab/>
        <w:t>(e)</w:t>
      </w:r>
      <w:r>
        <w:rPr>
          <w:snapToGrid w:val="0"/>
        </w:rPr>
        <w:tab/>
        <w:t>such other matters as the Minister thinks fit.</w:t>
      </w:r>
    </w:p>
    <w:p>
      <w:pPr>
        <w:pStyle w:val="Subsection"/>
        <w:rPr>
          <w:snapToGrid w:val="0"/>
        </w:rPr>
      </w:pPr>
      <w:r>
        <w:rPr>
          <w:snapToGrid w:val="0"/>
        </w:rPr>
        <w:tab/>
        <w:t>(4)</w:t>
      </w:r>
      <w:r>
        <w:rPr>
          <w:snapToGrid w:val="0"/>
        </w:rPr>
        <w:tab/>
        <w:t>In subsection (1) — </w:t>
      </w:r>
    </w:p>
    <w:p>
      <w:pPr>
        <w:pStyle w:val="Defstart"/>
      </w:pPr>
      <w:r>
        <w:rPr>
          <w:b/>
        </w:rPr>
        <w:tab/>
        <w:t>“business arrangement”</w:t>
      </w:r>
      <w:r>
        <w:t xml:space="preserve"> means a proprietary limited company, a partnership, a trust, a joint venture, or an arrangement for sharing profits;</w:t>
      </w:r>
    </w:p>
    <w:p>
      <w:pPr>
        <w:pStyle w:val="Defstart"/>
      </w:pPr>
      <w:r>
        <w:rPr>
          <w:b/>
        </w:rPr>
        <w:tab/>
        <w:t>“participate”</w:t>
      </w:r>
      <w:r>
        <w:t xml:space="preserve"> includes form, promote, establish, enter, manage, dissolve, wind up, and do anything incidental to participating in a business arrangement with a person.</w:t>
      </w:r>
    </w:p>
    <w:p>
      <w:pPr>
        <w:pStyle w:val="Heading5"/>
        <w:rPr>
          <w:snapToGrid w:val="0"/>
        </w:rPr>
      </w:pPr>
      <w:bookmarkStart w:id="58" w:name="_Toc378262671"/>
      <w:bookmarkStart w:id="59" w:name="_Toc425946531"/>
      <w:bookmarkStart w:id="60" w:name="_Toc459693955"/>
      <w:r>
        <w:rPr>
          <w:rStyle w:val="CharSectno"/>
        </w:rPr>
        <w:t>14</w:t>
      </w:r>
      <w:r>
        <w:rPr>
          <w:snapToGrid w:val="0"/>
        </w:rPr>
        <w:t>.</w:t>
      </w:r>
      <w:r>
        <w:rPr>
          <w:snapToGrid w:val="0"/>
        </w:rPr>
        <w:tab/>
        <w:t>Granting easements, leases or licences</w:t>
      </w:r>
      <w:bookmarkEnd w:id="58"/>
      <w:bookmarkEnd w:id="59"/>
      <w:bookmarkEnd w:id="60"/>
      <w:r>
        <w:rPr>
          <w:snapToGrid w:val="0"/>
        </w:rPr>
        <w:t xml:space="preserve"> </w:t>
      </w:r>
    </w:p>
    <w:p>
      <w:pPr>
        <w:pStyle w:val="Subsection"/>
        <w:rPr>
          <w:snapToGrid w:val="0"/>
        </w:rPr>
      </w:pPr>
      <w:r>
        <w:rPr>
          <w:snapToGrid w:val="0"/>
        </w:rPr>
        <w:tab/>
        <w:t>(1)</w:t>
      </w:r>
      <w:r>
        <w:rPr>
          <w:snapToGrid w:val="0"/>
        </w:rPr>
        <w:tab/>
        <w:t>A port authority may grant an easement, lease or licence in respect of the whole or any part of the lands vested in it for any purpose it considers fit — </w:t>
      </w:r>
    </w:p>
    <w:p>
      <w:pPr>
        <w:pStyle w:val="Indenta"/>
        <w:rPr>
          <w:snapToGrid w:val="0"/>
        </w:rPr>
      </w:pPr>
      <w:r>
        <w:rPr>
          <w:snapToGrid w:val="0"/>
        </w:rPr>
        <w:tab/>
        <w:t>(a)</w:t>
      </w:r>
      <w:r>
        <w:rPr>
          <w:snapToGrid w:val="0"/>
        </w:rPr>
        <w:tab/>
        <w:t>without the approval of the Minister if the easement, lease or licence meets the criteria prescribed by regulations made by the Governor; or</w:t>
      </w:r>
    </w:p>
    <w:p>
      <w:pPr>
        <w:pStyle w:val="Indenta"/>
        <w:rPr>
          <w:snapToGrid w:val="0"/>
        </w:rPr>
      </w:pPr>
      <w:r>
        <w:rPr>
          <w:snapToGrid w:val="0"/>
        </w:rPr>
        <w:tab/>
        <w:t>(b)</w:t>
      </w:r>
      <w:r>
        <w:rPr>
          <w:snapToGrid w:val="0"/>
        </w:rPr>
        <w:tab/>
        <w:t>with the approval of the Minister otherwise.</w:t>
      </w:r>
    </w:p>
    <w:p>
      <w:pPr>
        <w:pStyle w:val="Subsection"/>
        <w:rPr>
          <w:snapToGrid w:val="0"/>
        </w:rPr>
      </w:pPr>
      <w:r>
        <w:rPr>
          <w:snapToGrid w:val="0"/>
        </w:rPr>
        <w:tab/>
        <w:t>(2)</w:t>
      </w:r>
      <w:r>
        <w:rPr>
          <w:snapToGrid w:val="0"/>
        </w:rPr>
        <w:tab/>
        <w:t>A licence or lease is not to be granted for a period of more than 50 years.</w:t>
      </w:r>
    </w:p>
    <w:p>
      <w:pPr>
        <w:pStyle w:val="Subsection"/>
        <w:rPr>
          <w:snapToGrid w:val="0"/>
        </w:rPr>
      </w:pPr>
      <w:r>
        <w:rPr>
          <w:snapToGrid w:val="0"/>
        </w:rPr>
        <w:tab/>
        <w:t>(3)</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Heading3"/>
        <w:rPr>
          <w:snapToGrid w:val="0"/>
        </w:rPr>
      </w:pPr>
      <w:bookmarkStart w:id="61" w:name="_Toc378262597"/>
      <w:bookmarkStart w:id="62" w:name="_Toc378262672"/>
      <w:bookmarkStart w:id="63" w:name="_Toc425946532"/>
      <w:r>
        <w:rPr>
          <w:rStyle w:val="CharDivNo"/>
        </w:rPr>
        <w:t>Division 5</w:t>
      </w:r>
      <w:r>
        <w:rPr>
          <w:snapToGrid w:val="0"/>
        </w:rPr>
        <w:t> — </w:t>
      </w:r>
      <w:r>
        <w:rPr>
          <w:rStyle w:val="CharDivText"/>
        </w:rPr>
        <w:t>Pilotage</w:t>
      </w:r>
      <w:bookmarkEnd w:id="61"/>
      <w:bookmarkEnd w:id="62"/>
      <w:bookmarkEnd w:id="63"/>
      <w:r>
        <w:rPr>
          <w:rStyle w:val="CharDivText"/>
        </w:rPr>
        <w:t xml:space="preserve"> </w:t>
      </w:r>
    </w:p>
    <w:p>
      <w:pPr>
        <w:pStyle w:val="Heading5"/>
        <w:rPr>
          <w:snapToGrid w:val="0"/>
        </w:rPr>
      </w:pPr>
      <w:bookmarkStart w:id="64" w:name="_Toc378262673"/>
      <w:bookmarkStart w:id="65" w:name="_Toc425946533"/>
      <w:bookmarkStart w:id="66" w:name="_Toc459693956"/>
      <w:r>
        <w:rPr>
          <w:rStyle w:val="CharSectno"/>
        </w:rPr>
        <w:t>15</w:t>
      </w:r>
      <w:r>
        <w:rPr>
          <w:snapToGrid w:val="0"/>
        </w:rPr>
        <w:t>.</w:t>
      </w:r>
      <w:r>
        <w:rPr>
          <w:snapToGrid w:val="0"/>
        </w:rPr>
        <w:tab/>
        <w:t>Interpretation</w:t>
      </w:r>
      <w:bookmarkEnd w:id="64"/>
      <w:bookmarkEnd w:id="65"/>
      <w:bookmarkEnd w:id="6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“approved”</w:t>
      </w:r>
      <w:r>
        <w:t>, in relation to a pilot, means approved under section 16;</w:t>
      </w:r>
    </w:p>
    <w:p>
      <w:pPr>
        <w:pStyle w:val="Defstart"/>
      </w:pPr>
      <w:r>
        <w:rPr>
          <w:b/>
        </w:rPr>
        <w:tab/>
        <w:t>“port”</w:t>
      </w:r>
      <w:r>
        <w:t xml:space="preserve"> includes, in the case of the port of Port Hedland, the Pilotage Area.</w:t>
      </w:r>
    </w:p>
    <w:p>
      <w:pPr>
        <w:pStyle w:val="Heading5"/>
        <w:rPr>
          <w:snapToGrid w:val="0"/>
        </w:rPr>
      </w:pPr>
      <w:bookmarkStart w:id="67" w:name="_Toc378262674"/>
      <w:bookmarkStart w:id="68" w:name="_Toc425946534"/>
      <w:bookmarkStart w:id="69" w:name="_Toc459693957"/>
      <w:r>
        <w:rPr>
          <w:rStyle w:val="CharSectno"/>
        </w:rPr>
        <w:t>16</w:t>
      </w:r>
      <w:r>
        <w:rPr>
          <w:snapToGrid w:val="0"/>
        </w:rPr>
        <w:t>.</w:t>
      </w:r>
      <w:r>
        <w:rPr>
          <w:snapToGrid w:val="0"/>
        </w:rPr>
        <w:tab/>
        <w:t>Port authority to approve pilots etc.</w:t>
      </w:r>
      <w:bookmarkEnd w:id="67"/>
      <w:bookmarkEnd w:id="68"/>
      <w:bookmarkEnd w:id="69"/>
      <w:r>
        <w:rPr>
          <w:snapToGrid w:val="0"/>
        </w:rPr>
        <w:t xml:space="preserve"> </w:t>
      </w:r>
    </w:p>
    <w:p>
      <w:pPr>
        <w:pStyle w:val="Subsection"/>
        <w:rPr>
          <w:snapToGrid w:val="0"/>
        </w:rPr>
      </w:pPr>
      <w:r>
        <w:rPr>
          <w:snapToGrid w:val="0"/>
        </w:rPr>
        <w:tab/>
        <w:t>(1)</w:t>
      </w:r>
      <w:r>
        <w:rPr>
          <w:snapToGrid w:val="0"/>
        </w:rPr>
        <w:tab/>
        <w:t>A port authority must approve one or more persons as pilots for its port and any such approval is to be in writing.</w:t>
      </w:r>
    </w:p>
    <w:p>
      <w:pPr>
        <w:pStyle w:val="Subsection"/>
        <w:rPr>
          <w:snapToGrid w:val="0"/>
        </w:rPr>
      </w:pPr>
      <w:r>
        <w:rPr>
          <w:snapToGrid w:val="0"/>
        </w:rPr>
        <w:tab/>
        <w:t>(2)</w:t>
      </w:r>
      <w:r>
        <w:rPr>
          <w:snapToGrid w:val="0"/>
        </w:rPr>
        <w:tab/>
        <w:t>Charges for approving a person as a pilot may be prescribed under Division 9.</w:t>
      </w:r>
    </w:p>
    <w:p>
      <w:pPr>
        <w:pStyle w:val="Subsection"/>
        <w:rPr>
          <w:snapToGrid w:val="0"/>
        </w:rPr>
      </w:pPr>
      <w:r>
        <w:rPr>
          <w:snapToGrid w:val="0"/>
        </w:rPr>
        <w:tab/>
        <w:t>(3)</w:t>
      </w:r>
      <w:r>
        <w:rPr>
          <w:snapToGrid w:val="0"/>
        </w:rPr>
        <w:tab/>
        <w:t>A port authority must ensure that pilotage services are provided in its port — </w:t>
      </w:r>
    </w:p>
    <w:p>
      <w:pPr>
        <w:pStyle w:val="Indenta"/>
        <w:rPr>
          <w:snapToGrid w:val="0"/>
        </w:rPr>
      </w:pPr>
      <w:r>
        <w:rPr>
          <w:snapToGrid w:val="0"/>
        </w:rPr>
        <w:tab/>
        <w:t>(a)</w:t>
      </w:r>
      <w:r>
        <w:rPr>
          <w:snapToGrid w:val="0"/>
        </w:rPr>
        <w:tab/>
        <w:t>by itself;</w:t>
      </w:r>
    </w:p>
    <w:p>
      <w:pPr>
        <w:pStyle w:val="Indenta"/>
        <w:rPr>
          <w:snapToGrid w:val="0"/>
        </w:rPr>
      </w:pPr>
      <w:r>
        <w:rPr>
          <w:snapToGrid w:val="0"/>
        </w:rPr>
        <w:tab/>
        <w:t>(b)</w:t>
      </w:r>
      <w:r>
        <w:rPr>
          <w:snapToGrid w:val="0"/>
        </w:rPr>
        <w:tab/>
        <w:t>by a person under an agreement under section 13 (1) (a); or</w:t>
      </w:r>
    </w:p>
    <w:p>
      <w:pPr>
        <w:pStyle w:val="Indenta"/>
        <w:rPr>
          <w:snapToGrid w:val="0"/>
        </w:rPr>
      </w:pPr>
      <w:r>
        <w:rPr>
          <w:snapToGrid w:val="0"/>
        </w:rPr>
        <w:tab/>
        <w:t>(c)</w:t>
      </w:r>
      <w:r>
        <w:rPr>
          <w:snapToGrid w:val="0"/>
        </w:rPr>
        <w:tab/>
        <w:t>by means of a business arrangement under section 13 (1) (b).</w:t>
      </w:r>
    </w:p>
    <w:p>
      <w:pPr>
        <w:pStyle w:val="Subsection"/>
        <w:rPr>
          <w:snapToGrid w:val="0"/>
        </w:rPr>
      </w:pPr>
      <w:r>
        <w:rPr>
          <w:snapToGrid w:val="0"/>
        </w:rPr>
        <w:tab/>
        <w:t>(4)</w:t>
      </w:r>
      <w:r>
        <w:rPr>
          <w:snapToGrid w:val="0"/>
        </w:rPr>
        <w:tab/>
        <w:t>Any charges for pilotage services — </w:t>
      </w:r>
    </w:p>
    <w:p>
      <w:pPr>
        <w:pStyle w:val="Indenta"/>
        <w:rPr>
          <w:snapToGrid w:val="0"/>
        </w:rPr>
      </w:pPr>
      <w:r>
        <w:rPr>
          <w:snapToGrid w:val="0"/>
        </w:rPr>
        <w:tab/>
        <w:t>(a)</w:t>
      </w:r>
      <w:r>
        <w:rPr>
          <w:snapToGrid w:val="0"/>
        </w:rPr>
        <w:tab/>
        <w:t>are to be prescribed under Division 9; and</w:t>
      </w:r>
    </w:p>
    <w:p>
      <w:pPr>
        <w:pStyle w:val="Indenta"/>
        <w:rPr>
          <w:snapToGrid w:val="0"/>
        </w:rPr>
      </w:pPr>
      <w:r>
        <w:rPr>
          <w:snapToGrid w:val="0"/>
        </w:rPr>
        <w:tab/>
        <w:t>(b)</w:t>
      </w:r>
      <w:r>
        <w:rPr>
          <w:snapToGrid w:val="0"/>
        </w:rPr>
        <w:tab/>
        <w:t>are to be paid to the port authority, irrespective of how or by whom they are provided.</w:t>
      </w:r>
    </w:p>
    <w:p>
      <w:pPr>
        <w:pStyle w:val="Heading5"/>
        <w:rPr>
          <w:snapToGrid w:val="0"/>
        </w:rPr>
      </w:pPr>
      <w:bookmarkStart w:id="70" w:name="_Toc378262675"/>
      <w:bookmarkStart w:id="71" w:name="_Toc425946535"/>
      <w:bookmarkStart w:id="72" w:name="_Toc459693958"/>
      <w:r>
        <w:rPr>
          <w:rStyle w:val="CharSectno"/>
        </w:rPr>
        <w:t>17</w:t>
      </w:r>
      <w:r>
        <w:rPr>
          <w:snapToGrid w:val="0"/>
        </w:rPr>
        <w:t>.</w:t>
      </w:r>
      <w:r>
        <w:rPr>
          <w:snapToGrid w:val="0"/>
        </w:rPr>
        <w:tab/>
        <w:t>Pilotage compulsory in ports</w:t>
      </w:r>
      <w:bookmarkEnd w:id="70"/>
      <w:bookmarkEnd w:id="71"/>
      <w:bookmarkEnd w:id="72"/>
      <w:r>
        <w:rPr>
          <w:snapToGrid w:val="0"/>
        </w:rPr>
        <w:t xml:space="preserve"> </w:t>
      </w:r>
    </w:p>
    <w:p>
      <w:pPr>
        <w:pStyle w:val="Subsection"/>
        <w:rPr>
          <w:snapToGrid w:val="0"/>
        </w:rPr>
      </w:pPr>
      <w:r>
        <w:rPr>
          <w:snapToGrid w:val="0"/>
        </w:rPr>
        <w:tab/>
        <w:t>(1)</w:t>
      </w:r>
      <w:r>
        <w:rPr>
          <w:snapToGrid w:val="0"/>
        </w:rPr>
        <w:tab/>
        <w:t>A vessel moving within a port must use the services of a person approved as a pilot for the port, except where regulations provide otherwise.</w:t>
      </w:r>
    </w:p>
    <w:p>
      <w:pPr>
        <w:pStyle w:val="Subsection"/>
        <w:rPr>
          <w:snapToGrid w:val="0"/>
        </w:rPr>
      </w:pPr>
      <w:r>
        <w:rPr>
          <w:snapToGrid w:val="0"/>
        </w:rPr>
        <w:tab/>
        <w:t>(2)</w:t>
      </w:r>
      <w:r>
        <w:rPr>
          <w:snapToGrid w:val="0"/>
        </w:rPr>
        <w:tab/>
        <w:t>A person who moves a vessel within a port without the services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 xml:space="preserve">Penalty: A fine of double the charges for pilotage services that the port authority could have demanded for moving the vessel. </w:t>
      </w:r>
    </w:p>
    <w:p>
      <w:pPr>
        <w:pStyle w:val="Subsection"/>
        <w:rPr>
          <w:snapToGrid w:val="0"/>
        </w:rPr>
      </w:pPr>
      <w:r>
        <w:rPr>
          <w:snapToGrid w:val="0"/>
        </w:rPr>
        <w:tab/>
        <w:t>(3)</w:t>
      </w:r>
      <w:r>
        <w:rPr>
          <w:snapToGrid w:val="0"/>
        </w:rPr>
        <w:tab/>
        <w:t>Neither the Crown, the Minister, a port authority, nor an employee of a port authority, is liable for — </w:t>
      </w:r>
    </w:p>
    <w:p>
      <w:pPr>
        <w:pStyle w:val="Indenta"/>
        <w:rPr>
          <w:snapToGrid w:val="0"/>
        </w:rPr>
      </w:pPr>
      <w:r>
        <w:rPr>
          <w:snapToGrid w:val="0"/>
        </w:rPr>
        <w:tab/>
        <w:t>(a)</w:t>
      </w:r>
      <w:r>
        <w:rPr>
          <w:snapToGrid w:val="0"/>
        </w:rPr>
        <w:tab/>
        <w:t>any loss or damage caused by a vessel that; or</w:t>
      </w:r>
    </w:p>
    <w:p>
      <w:pPr>
        <w:pStyle w:val="Indenta"/>
        <w:rPr>
          <w:snapToGrid w:val="0"/>
        </w:rPr>
      </w:pPr>
      <w:r>
        <w:rPr>
          <w:snapToGrid w:val="0"/>
        </w:rPr>
        <w:tab/>
        <w:t>(b)</w:t>
      </w:r>
      <w:r>
        <w:rPr>
          <w:snapToGrid w:val="0"/>
        </w:rPr>
        <w:tab/>
        <w:t>the loss of, or damage to, a vessel or anything in or on a vessel while the vessel,</w:t>
      </w:r>
    </w:p>
    <w:p>
      <w:pPr>
        <w:pStyle w:val="Subsection"/>
        <w:rPr>
          <w:snapToGrid w:val="0"/>
        </w:rPr>
      </w:pPr>
      <w:r>
        <w:rPr>
          <w:snapToGrid w:val="0"/>
        </w:rPr>
        <w:tab/>
      </w:r>
      <w:r>
        <w:rPr>
          <w:snapToGrid w:val="0"/>
        </w:rPr>
        <w:tab/>
        <w:t>is being moved within the port without the services of a person approved as a pilot for the port, whether or not it is being so moved by reason of an exemption under the regulations.</w:t>
      </w:r>
    </w:p>
    <w:p>
      <w:pPr>
        <w:pStyle w:val="Heading5"/>
        <w:rPr>
          <w:snapToGrid w:val="0"/>
        </w:rPr>
      </w:pPr>
      <w:bookmarkStart w:id="73" w:name="_Toc378262676"/>
      <w:bookmarkStart w:id="74" w:name="_Toc425946536"/>
      <w:bookmarkStart w:id="75" w:name="_Toc459693959"/>
      <w:r>
        <w:rPr>
          <w:rStyle w:val="CharSectno"/>
        </w:rPr>
        <w:t>18</w:t>
      </w:r>
      <w:r>
        <w:rPr>
          <w:snapToGrid w:val="0"/>
        </w:rPr>
        <w:t>.</w:t>
      </w:r>
      <w:r>
        <w:rPr>
          <w:snapToGrid w:val="0"/>
        </w:rPr>
        <w:tab/>
        <w:t>Pilot under authority of master</w:t>
      </w:r>
      <w:bookmarkEnd w:id="73"/>
      <w:bookmarkEnd w:id="74"/>
      <w:bookmarkEnd w:id="75"/>
      <w:r>
        <w:rPr>
          <w:snapToGrid w:val="0"/>
        </w:rPr>
        <w:t xml:space="preserve"> </w:t>
      </w:r>
    </w:p>
    <w:p>
      <w:pPr>
        <w:pStyle w:val="Subsection"/>
        <w:rPr>
          <w:snapToGrid w:val="0"/>
        </w:rPr>
      </w:pPr>
      <w:r>
        <w:rPr>
          <w:snapToGrid w:val="0"/>
        </w:rPr>
        <w:tab/>
      </w:r>
      <w:r>
        <w:rPr>
          <w:snapToGrid w:val="0"/>
        </w:rPr>
        <w:tab/>
        <w:t xml:space="preserve">An approved pilot who as pilot has the conduct of a vessel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76" w:name="_Toc378262677"/>
      <w:bookmarkStart w:id="77" w:name="_Toc425946537"/>
      <w:bookmarkStart w:id="78" w:name="_Toc459693960"/>
      <w:r>
        <w:rPr>
          <w:rStyle w:val="CharSectno"/>
        </w:rPr>
        <w:t>19</w:t>
      </w:r>
      <w:r>
        <w:rPr>
          <w:snapToGrid w:val="0"/>
        </w:rPr>
        <w:t>.</w:t>
      </w:r>
      <w:r>
        <w:rPr>
          <w:snapToGrid w:val="0"/>
        </w:rPr>
        <w:tab/>
        <w:t>Liability of owner or master of a vessel</w:t>
      </w:r>
      <w:bookmarkEnd w:id="76"/>
      <w:bookmarkEnd w:id="77"/>
      <w:bookmarkEnd w:id="78"/>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this Act is liable for any loss or damage caused by the vessel, or by a fault of the navigation of the vessel, in the same manner as he or she would if pilotage were not compulsory.</w:t>
      </w:r>
    </w:p>
    <w:p>
      <w:pPr>
        <w:pStyle w:val="Heading5"/>
        <w:rPr>
          <w:snapToGrid w:val="0"/>
        </w:rPr>
      </w:pPr>
      <w:bookmarkStart w:id="79" w:name="_Toc378262678"/>
      <w:bookmarkStart w:id="80" w:name="_Toc425946538"/>
      <w:bookmarkStart w:id="81" w:name="_Toc459693961"/>
      <w:r>
        <w:rPr>
          <w:rStyle w:val="CharSectno"/>
        </w:rPr>
        <w:t>20</w:t>
      </w:r>
      <w:r>
        <w:rPr>
          <w:snapToGrid w:val="0"/>
        </w:rPr>
        <w:t>.</w:t>
      </w:r>
      <w:r>
        <w:rPr>
          <w:snapToGrid w:val="0"/>
        </w:rPr>
        <w:tab/>
        <w:t>Crown etc., pilot and employer not liable for pilot’s negligence</w:t>
      </w:r>
      <w:bookmarkEnd w:id="79"/>
      <w:bookmarkEnd w:id="80"/>
      <w:bookmarkEnd w:id="81"/>
      <w:r>
        <w:rPr>
          <w:snapToGrid w:val="0"/>
        </w:rPr>
        <w:t xml:space="preserve"> </w:t>
      </w:r>
    </w:p>
    <w:p>
      <w:pPr>
        <w:pStyle w:val="Subsection"/>
        <w:rPr>
          <w:snapToGrid w:val="0"/>
        </w:rPr>
      </w:pPr>
      <w:r>
        <w:rPr>
          <w:snapToGrid w:val="0"/>
        </w:rPr>
        <w:tab/>
        <w:t>(1)</w:t>
      </w:r>
      <w:r>
        <w:rPr>
          <w:snapToGrid w:val="0"/>
        </w:rPr>
        <w:tab/>
        <w:t>Neither the Crown, the Minister, nor the port authority, is liable for any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act or omission by the person in the conduct or navigation of a vessel of which the person is the pilot.</w:t>
      </w:r>
    </w:p>
    <w:p>
      <w:pPr>
        <w:pStyle w:val="Heading3"/>
        <w:rPr>
          <w:snapToGrid w:val="0"/>
        </w:rPr>
      </w:pPr>
      <w:bookmarkStart w:id="82" w:name="_Toc378262604"/>
      <w:bookmarkStart w:id="83" w:name="_Toc378262679"/>
      <w:bookmarkStart w:id="84" w:name="_Toc425946539"/>
      <w:r>
        <w:rPr>
          <w:rStyle w:val="CharDivNo"/>
        </w:rPr>
        <w:t>Division 6</w:t>
      </w:r>
      <w:r>
        <w:rPr>
          <w:snapToGrid w:val="0"/>
        </w:rPr>
        <w:t> — </w:t>
      </w:r>
      <w:r>
        <w:rPr>
          <w:rStyle w:val="CharDivText"/>
        </w:rPr>
        <w:t>Harbour masters</w:t>
      </w:r>
      <w:bookmarkEnd w:id="82"/>
      <w:bookmarkEnd w:id="83"/>
      <w:bookmarkEnd w:id="84"/>
      <w:r>
        <w:rPr>
          <w:rStyle w:val="CharDivText"/>
        </w:rPr>
        <w:t xml:space="preserve"> </w:t>
      </w:r>
    </w:p>
    <w:p>
      <w:pPr>
        <w:pStyle w:val="Heading5"/>
        <w:rPr>
          <w:snapToGrid w:val="0"/>
        </w:rPr>
      </w:pPr>
      <w:bookmarkStart w:id="85" w:name="_Toc378262680"/>
      <w:bookmarkStart w:id="86" w:name="_Toc425946540"/>
      <w:bookmarkStart w:id="87" w:name="_Toc459693962"/>
      <w:r>
        <w:rPr>
          <w:rStyle w:val="CharSectno"/>
        </w:rPr>
        <w:t>21</w:t>
      </w:r>
      <w:r>
        <w:rPr>
          <w:snapToGrid w:val="0"/>
        </w:rPr>
        <w:t>.</w:t>
      </w:r>
      <w:r>
        <w:rPr>
          <w:snapToGrid w:val="0"/>
        </w:rPr>
        <w:tab/>
        <w:t>Interpretation</w:t>
      </w:r>
      <w:bookmarkEnd w:id="85"/>
      <w:bookmarkEnd w:id="86"/>
      <w:bookmarkEnd w:id="87"/>
      <w:r>
        <w:rPr>
          <w:snapToGrid w:val="0"/>
        </w:rPr>
        <w:t xml:space="preserve"> </w:t>
      </w:r>
    </w:p>
    <w:p>
      <w:pPr>
        <w:pStyle w:val="Subsection"/>
        <w:rPr>
          <w:snapToGrid w:val="0"/>
        </w:rPr>
      </w:pPr>
      <w:r>
        <w:rPr>
          <w:snapToGrid w:val="0"/>
        </w:rPr>
        <w:tab/>
      </w:r>
      <w:r>
        <w:rPr>
          <w:snapToGrid w:val="0"/>
        </w:rPr>
        <w:tab/>
        <w:t>In this Division — </w:t>
      </w:r>
    </w:p>
    <w:p>
      <w:pPr>
        <w:pStyle w:val="Defstart"/>
        <w:ind w:left="1327" w:hanging="1327"/>
      </w:pPr>
      <w:r>
        <w:rPr>
          <w:b/>
        </w:rPr>
        <w:tab/>
        <w:t>“port”</w:t>
      </w:r>
      <w:r>
        <w:t xml:space="preserve"> includes a prescribed control area and, in the case of the port of Port Hedland, the Pilotage Area;</w:t>
      </w:r>
    </w:p>
    <w:p>
      <w:pPr>
        <w:pStyle w:val="Defstart"/>
      </w:pPr>
      <w:r>
        <w:rPr>
          <w:b/>
        </w:rPr>
        <w:tab/>
        <w:t>“prescribed control area”</w:t>
      </w:r>
      <w:r>
        <w:t xml:space="preserve"> means an area outside but contiguous with a port which is declared as such in relation to a port by the Governor by notice in the </w:t>
      </w:r>
      <w:r>
        <w:rPr>
          <w:i/>
        </w:rPr>
        <w:t>Gazette</w:t>
      </w:r>
      <w:r>
        <w:t>.</w:t>
      </w:r>
    </w:p>
    <w:p>
      <w:pPr>
        <w:pStyle w:val="Heading5"/>
        <w:rPr>
          <w:snapToGrid w:val="0"/>
        </w:rPr>
      </w:pPr>
      <w:bookmarkStart w:id="88" w:name="_Toc378262681"/>
      <w:bookmarkStart w:id="89" w:name="_Toc425946541"/>
      <w:bookmarkStart w:id="90" w:name="_Toc459693963"/>
      <w:r>
        <w:rPr>
          <w:rStyle w:val="CharSectno"/>
        </w:rPr>
        <w:t>22</w:t>
      </w:r>
      <w:r>
        <w:rPr>
          <w:snapToGrid w:val="0"/>
        </w:rPr>
        <w:t>.</w:t>
      </w:r>
      <w:r>
        <w:rPr>
          <w:snapToGrid w:val="0"/>
        </w:rPr>
        <w:tab/>
        <w:t>Appointment</w:t>
      </w:r>
      <w:bookmarkEnd w:id="88"/>
      <w:bookmarkEnd w:id="89"/>
      <w:bookmarkEnd w:id="90"/>
      <w:r>
        <w:rPr>
          <w:snapToGrid w:val="0"/>
        </w:rPr>
        <w:t xml:space="preserve"> </w:t>
      </w:r>
    </w:p>
    <w:p>
      <w:pPr>
        <w:pStyle w:val="Subsection"/>
        <w:rPr>
          <w:snapToGrid w:val="0"/>
        </w:rPr>
      </w:pPr>
      <w:r>
        <w:rPr>
          <w:snapToGrid w:val="0"/>
        </w:rPr>
        <w:tab/>
        <w:t>(1)</w:t>
      </w:r>
      <w:r>
        <w:rPr>
          <w:snapToGrid w:val="0"/>
        </w:rPr>
        <w:tab/>
        <w:t>A port authority may appoint a person to be the harbour master of its port.</w:t>
      </w:r>
    </w:p>
    <w:p>
      <w:pPr>
        <w:pStyle w:val="Subsection"/>
        <w:rPr>
          <w:snapToGrid w:val="0"/>
        </w:rPr>
      </w:pPr>
      <w:r>
        <w:rPr>
          <w:snapToGrid w:val="0"/>
        </w:rPr>
        <w:tab/>
        <w:t>(2)</w:t>
      </w:r>
      <w:r>
        <w:rPr>
          <w:snapToGrid w:val="0"/>
        </w:rPr>
        <w:tab/>
        <w:t xml:space="preserve">The </w:t>
      </w:r>
      <w:r>
        <w:rPr>
          <w:i/>
          <w:snapToGrid w:val="0"/>
        </w:rPr>
        <w:t>Public Service Act 1978</w:t>
      </w:r>
      <w:r>
        <w:rPr>
          <w:snapToGrid w:val="0"/>
        </w:rPr>
        <w:t xml:space="preserve"> does not apply to or in relation to a harbour master.</w:t>
      </w:r>
    </w:p>
    <w:p>
      <w:pPr>
        <w:pStyle w:val="Subsection"/>
        <w:rPr>
          <w:snapToGrid w:val="0"/>
        </w:rPr>
      </w:pPr>
      <w:r>
        <w:rPr>
          <w:snapToGrid w:val="0"/>
        </w:rPr>
        <w:tab/>
        <w:t>(3)</w:t>
      </w:r>
      <w:r>
        <w:rPr>
          <w:snapToGrid w:val="0"/>
        </w:rPr>
        <w:tab/>
        <w:t>If no harbour master is appointed the functions of the harbour master may be performed by a person determined by the port authority.</w:t>
      </w:r>
    </w:p>
    <w:p>
      <w:pPr>
        <w:pStyle w:val="Heading5"/>
        <w:rPr>
          <w:snapToGrid w:val="0"/>
        </w:rPr>
      </w:pPr>
      <w:bookmarkStart w:id="91" w:name="_Toc378262682"/>
      <w:bookmarkStart w:id="92" w:name="_Toc425946542"/>
      <w:bookmarkStart w:id="93" w:name="_Toc459693964"/>
      <w:r>
        <w:rPr>
          <w:rStyle w:val="CharSectno"/>
        </w:rPr>
        <w:t>23</w:t>
      </w:r>
      <w:r>
        <w:rPr>
          <w:snapToGrid w:val="0"/>
        </w:rPr>
        <w:t>.</w:t>
      </w:r>
      <w:r>
        <w:rPr>
          <w:snapToGrid w:val="0"/>
        </w:rPr>
        <w:tab/>
        <w:t>Principal and other functions</w:t>
      </w:r>
      <w:bookmarkEnd w:id="91"/>
      <w:bookmarkEnd w:id="92"/>
      <w:bookmarkEnd w:id="93"/>
      <w:r>
        <w:rPr>
          <w:snapToGrid w:val="0"/>
        </w:rPr>
        <w:t xml:space="preserve"> </w:t>
      </w:r>
    </w:p>
    <w:p>
      <w:pPr>
        <w:pStyle w:val="Subsection"/>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of vessels in the port;</w:t>
      </w:r>
    </w:p>
    <w:p>
      <w:pPr>
        <w:pStyle w:val="Indenta"/>
        <w:rPr>
          <w:snapToGrid w:val="0"/>
        </w:rPr>
      </w:pPr>
      <w:r>
        <w:rPr>
          <w:snapToGrid w:val="0"/>
        </w:rPr>
        <w:tab/>
        <w:t>(b)</w:t>
      </w:r>
      <w:r>
        <w:rPr>
          <w:snapToGrid w:val="0"/>
        </w:rPr>
        <w:tab/>
        <w:t>to control the anchoring, mooring and berthing of vessels in the port;</w:t>
      </w:r>
    </w:p>
    <w:p>
      <w:pPr>
        <w:pStyle w:val="Indenta"/>
        <w:rPr>
          <w:snapToGrid w:val="0"/>
        </w:rPr>
      </w:pPr>
      <w:r>
        <w:rPr>
          <w:snapToGrid w:val="0"/>
        </w:rPr>
        <w:tab/>
        <w:t>(c)</w:t>
      </w:r>
      <w:r>
        <w:rPr>
          <w:snapToGrid w:val="0"/>
        </w:rPr>
        <w:tab/>
        <w:t>to ensure the port is kept free of obstructions or possible obstructions to vessels using the port;</w:t>
      </w:r>
    </w:p>
    <w:p>
      <w:pPr>
        <w:pStyle w:val="Indenta"/>
        <w:rPr>
          <w:snapToGrid w:val="0"/>
        </w:rPr>
      </w:pPr>
      <w:r>
        <w:rPr>
          <w:snapToGrid w:val="0"/>
        </w:rPr>
        <w:tab/>
        <w:t>(d)</w:t>
      </w:r>
      <w:r>
        <w:rPr>
          <w:snapToGrid w:val="0"/>
        </w:rPr>
        <w:tab/>
        <w:t>to ensure that the safety of people and property in the port is not endangered by vessels or wreckage;</w:t>
      </w:r>
    </w:p>
    <w:p>
      <w:pPr>
        <w:pStyle w:val="Indenta"/>
        <w:rPr>
          <w:snapToGrid w:val="0"/>
        </w:rPr>
      </w:pPr>
      <w:r>
        <w:rPr>
          <w:snapToGrid w:val="0"/>
        </w:rPr>
        <w:tab/>
        <w:t>(e)</w:t>
      </w:r>
      <w:r>
        <w:rPr>
          <w:snapToGrid w:val="0"/>
        </w:rPr>
        <w:tab/>
        <w:t>to ensure good order is maintained in the port; and</w:t>
      </w:r>
    </w:p>
    <w:p>
      <w:pPr>
        <w:pStyle w:val="Indenta"/>
        <w:rPr>
          <w:snapToGrid w:val="0"/>
        </w:rPr>
      </w:pPr>
      <w:r>
        <w:rPr>
          <w:snapToGrid w:val="0"/>
        </w:rPr>
        <w:tab/>
        <w:t>(f)</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Heading5"/>
        <w:rPr>
          <w:snapToGrid w:val="0"/>
        </w:rPr>
      </w:pPr>
      <w:bookmarkStart w:id="94" w:name="_Toc378262683"/>
      <w:bookmarkStart w:id="95" w:name="_Toc425946543"/>
      <w:bookmarkStart w:id="96" w:name="_Toc459693965"/>
      <w:r>
        <w:rPr>
          <w:rStyle w:val="CharSectno"/>
        </w:rPr>
        <w:t>24</w:t>
      </w:r>
      <w:r>
        <w:rPr>
          <w:snapToGrid w:val="0"/>
        </w:rPr>
        <w:t>.</w:t>
      </w:r>
      <w:r>
        <w:rPr>
          <w:snapToGrid w:val="0"/>
        </w:rPr>
        <w:tab/>
        <w:t>Directions to masters etc.</w:t>
      </w:r>
      <w:bookmarkEnd w:id="94"/>
      <w:bookmarkEnd w:id="95"/>
      <w:bookmarkEnd w:id="96"/>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in the port to do any or all of the following:</w:t>
      </w:r>
    </w:p>
    <w:p>
      <w:pPr>
        <w:pStyle w:val="Indenta"/>
        <w:rPr>
          <w:snapToGrid w:val="0"/>
        </w:rPr>
      </w:pPr>
      <w:r>
        <w:rPr>
          <w:snapToGrid w:val="0"/>
        </w:rPr>
        <w:tab/>
        <w:t>(a)</w:t>
      </w:r>
      <w:r>
        <w:rPr>
          <w:snapToGrid w:val="0"/>
        </w:rPr>
        <w:tab/>
        <w:t>To navigate the vessel in a specified manner.</w:t>
      </w:r>
    </w:p>
    <w:p>
      <w:pPr>
        <w:pStyle w:val="Indenta"/>
        <w:rPr>
          <w:snapToGrid w:val="0"/>
        </w:rPr>
      </w:pPr>
      <w:r>
        <w:rPr>
          <w:snapToGrid w:val="0"/>
        </w:rPr>
        <w:tab/>
        <w:t>(b)</w:t>
      </w:r>
      <w:r>
        <w:rPr>
          <w:snapToGrid w:val="0"/>
        </w:rPr>
        <w:tab/>
        <w:t>To anchor, moor, or berth the vessel at a specified place and in a specified manner.</w:t>
      </w:r>
    </w:p>
    <w:p>
      <w:pPr>
        <w:pStyle w:val="Indenta"/>
        <w:rPr>
          <w:snapToGrid w:val="0"/>
        </w:rPr>
      </w:pPr>
      <w:r>
        <w:rPr>
          <w:snapToGrid w:val="0"/>
        </w:rPr>
        <w:tab/>
        <w:t>(c)</w:t>
      </w:r>
      <w:r>
        <w:rPr>
          <w:snapToGrid w:val="0"/>
        </w:rPr>
        <w:tab/>
        <w:t>To move the vessel out of the port or to another place within it.</w:t>
      </w:r>
    </w:p>
    <w:p>
      <w:pPr>
        <w:pStyle w:val="Indenta"/>
        <w:rPr>
          <w:snapToGrid w:val="0"/>
        </w:rPr>
      </w:pPr>
      <w:r>
        <w:rPr>
          <w:snapToGrid w:val="0"/>
        </w:rPr>
        <w:tab/>
        <w:t>(d)</w:t>
      </w:r>
      <w:r>
        <w:rPr>
          <w:snapToGrid w:val="0"/>
        </w:rPr>
        <w:tab/>
        <w:t>To do anything to or in relation to the means by which the vessel is anchored or attached to a mooring or berth.</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a harbour master may direct the owner, master, or person in charge, of the vessel to scuttle it immediately.</w:t>
      </w:r>
    </w:p>
    <w:p>
      <w:pPr>
        <w:pStyle w:val="Heading5"/>
        <w:rPr>
          <w:snapToGrid w:val="0"/>
        </w:rPr>
      </w:pPr>
      <w:bookmarkStart w:id="97" w:name="_Toc378262684"/>
      <w:bookmarkStart w:id="98" w:name="_Toc425946544"/>
      <w:bookmarkStart w:id="99" w:name="_Toc459693966"/>
      <w:r>
        <w:rPr>
          <w:rStyle w:val="CharSectno"/>
        </w:rPr>
        <w:t>25</w:t>
      </w:r>
      <w:r>
        <w:rPr>
          <w:snapToGrid w:val="0"/>
        </w:rPr>
        <w:t>.</w:t>
      </w:r>
      <w:r>
        <w:rPr>
          <w:snapToGrid w:val="0"/>
        </w:rPr>
        <w:tab/>
        <w:t>Directions as to wreckage</w:t>
      </w:r>
      <w:bookmarkEnd w:id="97"/>
      <w:bookmarkEnd w:id="98"/>
      <w:bookmarkEnd w:id="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“owner”</w:t>
      </w:r>
      <w:r>
        <w:t xml:space="preserve"> means — </w:t>
      </w:r>
    </w:p>
    <w:p>
      <w:pPr>
        <w:pStyle w:val="Defpara"/>
      </w:pPr>
      <w:r>
        <w:tab/>
        <w:t>(a)</w:t>
      </w:r>
      <w:r>
        <w:tab/>
        <w:t>in relation to a vessel or part of a vessel — the owner immediately prior to the time of the loss or abandonment of the vessel or part of the vessel;</w:t>
      </w:r>
    </w:p>
    <w:p>
      <w:pPr>
        <w:pStyle w:val="Defpara"/>
      </w:pPr>
      <w:r>
        <w:tab/>
        <w:t>(b)</w:t>
      </w:r>
      <w:r>
        <w:tab/>
        <w:t>in relation to anything in the water which was in or on a vessel — the owner of the vessel;</w:t>
      </w:r>
    </w:p>
    <w:p>
      <w:pPr>
        <w:pStyle w:val="Defstart"/>
      </w:pPr>
      <w:r>
        <w:rPr>
          <w:b/>
        </w:rPr>
        <w:tab/>
        <w:t>“wreckage”</w:t>
      </w:r>
      <w:r>
        <w:t xml:space="preserve"> includes a vessel or part of a vessel which is wrecked, stranded, sunk, derelict or unfit for sea service and anything in the water that is not a vessel.</w:t>
      </w:r>
    </w:p>
    <w:p>
      <w:pPr>
        <w:pStyle w:val="Subsection"/>
        <w:rPr>
          <w:snapToGrid w:val="0"/>
        </w:rPr>
      </w:pPr>
      <w:r>
        <w:rPr>
          <w:snapToGrid w:val="0"/>
        </w:rPr>
        <w:tab/>
        <w:t>(2)</w:t>
      </w:r>
      <w:r>
        <w:rPr>
          <w:snapToGrid w:val="0"/>
        </w:rPr>
        <w:tab/>
        <w:t>For the purpose of performing his or her principal functions a harbour master may direct the owner of wreckage in the port to do any or all of the following:</w:t>
      </w:r>
    </w:p>
    <w:p>
      <w:pPr>
        <w:pStyle w:val="Indenta"/>
        <w:rPr>
          <w:snapToGrid w:val="0"/>
        </w:rPr>
      </w:pPr>
      <w:r>
        <w:rPr>
          <w:snapToGrid w:val="0"/>
        </w:rPr>
        <w:tab/>
        <w:t>(a)</w:t>
      </w:r>
      <w:r>
        <w:rPr>
          <w:snapToGrid w:val="0"/>
        </w:rPr>
        <w:tab/>
        <w:t>To move the wreckage out of the port or to another place within it.</w:t>
      </w:r>
    </w:p>
    <w:p>
      <w:pPr>
        <w:pStyle w:val="Indenta"/>
        <w:rPr>
          <w:snapToGrid w:val="0"/>
        </w:rPr>
      </w:pPr>
      <w:r>
        <w:rPr>
          <w:snapToGrid w:val="0"/>
        </w:rPr>
        <w:tab/>
        <w:t>(b)</w:t>
      </w:r>
      <w:r>
        <w:rPr>
          <w:snapToGrid w:val="0"/>
        </w:rPr>
        <w:tab/>
        <w:t>To destroy the wreckage.</w:t>
      </w:r>
    </w:p>
    <w:p>
      <w:pPr>
        <w:pStyle w:val="Indenta"/>
        <w:rPr>
          <w:snapToGrid w:val="0"/>
        </w:rPr>
      </w:pPr>
      <w:r>
        <w:rPr>
          <w:snapToGrid w:val="0"/>
        </w:rPr>
        <w:tab/>
        <w:t>(c)</w:t>
      </w:r>
      <w:r>
        <w:rPr>
          <w:snapToGrid w:val="0"/>
        </w:rPr>
        <w:tab/>
        <w:t>To sink the wreckage.</w:t>
      </w:r>
    </w:p>
    <w:p>
      <w:pPr>
        <w:pStyle w:val="Heading5"/>
        <w:rPr>
          <w:snapToGrid w:val="0"/>
        </w:rPr>
      </w:pPr>
      <w:bookmarkStart w:id="100" w:name="_Toc378262685"/>
      <w:bookmarkStart w:id="101" w:name="_Toc425946545"/>
      <w:bookmarkStart w:id="102" w:name="_Toc459693967"/>
      <w:r>
        <w:rPr>
          <w:rStyle w:val="CharSectno"/>
        </w:rPr>
        <w:t>26</w:t>
      </w:r>
      <w:r>
        <w:rPr>
          <w:snapToGrid w:val="0"/>
        </w:rPr>
        <w:t>.</w:t>
      </w:r>
      <w:r>
        <w:rPr>
          <w:snapToGrid w:val="0"/>
        </w:rPr>
        <w:tab/>
        <w:t>Limit on power to order removal of vessel or wreckage</w:t>
      </w:r>
      <w:bookmarkEnd w:id="100"/>
      <w:bookmarkEnd w:id="101"/>
      <w:bookmarkEnd w:id="102"/>
      <w:r>
        <w:rPr>
          <w:snapToGrid w:val="0"/>
        </w:rPr>
        <w:t xml:space="preserve"> </w:t>
      </w:r>
    </w:p>
    <w:p>
      <w:pPr>
        <w:pStyle w:val="Subsection"/>
        <w:rPr>
          <w:snapToGrid w:val="0"/>
        </w:rPr>
      </w:pPr>
      <w:r>
        <w:rPr>
          <w:snapToGrid w:val="0"/>
        </w:rPr>
        <w:tab/>
      </w:r>
      <w:r>
        <w:rPr>
          <w:snapToGrid w:val="0"/>
        </w:rPr>
        <w:tab/>
        <w:t>Under section 24 or 25, a harbour master is not to direct that a vessel or wreckage be moved out of the port unless he or she is satisfied there is no other place within the port where the vessel or wreckage can lie without obstructing other vessels, hindering the efficiency of the operations of the port, endangering the safety of people or property or polluting the waters of the port.</w:t>
      </w:r>
    </w:p>
    <w:p>
      <w:pPr>
        <w:pStyle w:val="Heading5"/>
        <w:rPr>
          <w:snapToGrid w:val="0"/>
        </w:rPr>
      </w:pPr>
      <w:bookmarkStart w:id="103" w:name="_Toc378262686"/>
      <w:bookmarkStart w:id="104" w:name="_Toc425946546"/>
      <w:bookmarkStart w:id="105" w:name="_Toc459693968"/>
      <w:r>
        <w:rPr>
          <w:rStyle w:val="CharSectno"/>
        </w:rPr>
        <w:t>27</w:t>
      </w:r>
      <w:r>
        <w:rPr>
          <w:snapToGrid w:val="0"/>
        </w:rPr>
        <w:t>.</w:t>
      </w:r>
      <w:r>
        <w:rPr>
          <w:snapToGrid w:val="0"/>
        </w:rPr>
        <w:tab/>
        <w:t>Removal of unowned vessels etc.</w:t>
      </w:r>
      <w:bookmarkEnd w:id="103"/>
      <w:bookmarkEnd w:id="104"/>
      <w:bookmarkEnd w:id="105"/>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wreckage the owner of which cannot, after reasonable enquiries, be ascertained or found.</w:t>
      </w:r>
    </w:p>
    <w:p>
      <w:pPr>
        <w:pStyle w:val="Heading5"/>
        <w:rPr>
          <w:snapToGrid w:val="0"/>
        </w:rPr>
      </w:pPr>
      <w:bookmarkStart w:id="106" w:name="_Toc378262687"/>
      <w:bookmarkStart w:id="107" w:name="_Toc425946547"/>
      <w:bookmarkStart w:id="108" w:name="_Toc459693969"/>
      <w:r>
        <w:rPr>
          <w:rStyle w:val="CharSectno"/>
        </w:rPr>
        <w:t>28</w:t>
      </w:r>
      <w:r>
        <w:rPr>
          <w:snapToGrid w:val="0"/>
        </w:rPr>
        <w:t>.</w:t>
      </w:r>
      <w:r>
        <w:rPr>
          <w:snapToGrid w:val="0"/>
        </w:rPr>
        <w:tab/>
        <w:t>Offence of not obeying direction</w:t>
      </w:r>
      <w:bookmarkEnd w:id="106"/>
      <w:bookmarkEnd w:id="107"/>
      <w:bookmarkEnd w:id="108"/>
      <w:r>
        <w:rPr>
          <w:snapToGrid w:val="0"/>
        </w:rPr>
        <w:t xml:space="preserve"> </w:t>
      </w:r>
    </w:p>
    <w:p>
      <w:pPr>
        <w:pStyle w:val="Subsection"/>
        <w:rPr>
          <w:snapToGrid w:val="0"/>
        </w:rPr>
      </w:pPr>
      <w:r>
        <w:rPr>
          <w:snapToGrid w:val="0"/>
        </w:rPr>
        <w:tab/>
      </w:r>
      <w:r>
        <w:rPr>
          <w:snapToGrid w:val="0"/>
        </w:rPr>
        <w:tab/>
        <w:t>A person who without reasonable excuse (proof of which lies on him or her) does not comply with a direction under section 24 or 25 commits an offence.</w:t>
      </w:r>
    </w:p>
    <w:p>
      <w:pPr>
        <w:pStyle w:val="Penstart"/>
        <w:rPr>
          <w:snapToGrid w:val="0"/>
        </w:rPr>
      </w:pPr>
      <w:r>
        <w:rPr>
          <w:snapToGrid w:val="0"/>
        </w:rPr>
        <w:tab/>
        <w:t>Penalty: $10 000.</w:t>
      </w:r>
    </w:p>
    <w:p>
      <w:pPr>
        <w:pStyle w:val="Heading5"/>
        <w:rPr>
          <w:snapToGrid w:val="0"/>
        </w:rPr>
      </w:pPr>
      <w:bookmarkStart w:id="109" w:name="_Toc378262688"/>
      <w:bookmarkStart w:id="110" w:name="_Toc425946548"/>
      <w:bookmarkStart w:id="111" w:name="_Toc459693970"/>
      <w:r>
        <w:rPr>
          <w:rStyle w:val="CharSectno"/>
        </w:rPr>
        <w:t>29</w:t>
      </w:r>
      <w:r>
        <w:rPr>
          <w:snapToGrid w:val="0"/>
        </w:rPr>
        <w:t>.</w:t>
      </w:r>
      <w:r>
        <w:rPr>
          <w:snapToGrid w:val="0"/>
        </w:rPr>
        <w:tab/>
        <w:t>Powers if direction not obeyed</w:t>
      </w:r>
      <w:bookmarkEnd w:id="109"/>
      <w:bookmarkEnd w:id="110"/>
      <w:bookmarkEnd w:id="111"/>
      <w:r>
        <w:rPr>
          <w:snapToGrid w:val="0"/>
        </w:rPr>
        <w:t xml:space="preserve"> </w:t>
      </w:r>
    </w:p>
    <w:p>
      <w:pPr>
        <w:pStyle w:val="Subsection"/>
        <w:rPr>
          <w:snapToGrid w:val="0"/>
        </w:rPr>
      </w:pPr>
      <w:r>
        <w:rPr>
          <w:snapToGrid w:val="0"/>
        </w:rPr>
        <w:tab/>
        <w:t>(1)</w:t>
      </w:r>
      <w:r>
        <w:rPr>
          <w:snapToGrid w:val="0"/>
        </w:rPr>
        <w:tab/>
        <w:t>If a person does not comply with a direction under section 24 (1) (b), (c), or (d) or (2) or section 25 within a reasonable time after being given it, the harbour master may cause the direction to be complied with using such means as he or she thinks fit.</w:t>
      </w:r>
    </w:p>
    <w:p>
      <w:pPr>
        <w:pStyle w:val="Subsection"/>
        <w:rPr>
          <w:snapToGrid w:val="0"/>
        </w:rPr>
      </w:pPr>
      <w:r>
        <w:rPr>
          <w:snapToGrid w:val="0"/>
        </w:rPr>
        <w:tab/>
        <w:t>(2)</w:t>
      </w:r>
      <w:r>
        <w:rPr>
          <w:snapToGrid w:val="0"/>
        </w:rPr>
        <w:tab/>
        <w:t>When causing a vessel to be moved under subsection (1) a harbour master may cause the vessel to be made fast to another vessel in the port which is anchored, moored or berthed.</w:t>
      </w:r>
    </w:p>
    <w:p>
      <w:pPr>
        <w:pStyle w:val="Subsection"/>
        <w:rPr>
          <w:snapToGrid w:val="0"/>
        </w:rPr>
      </w:pPr>
      <w:r>
        <w:rPr>
          <w:snapToGrid w:val="0"/>
        </w:rPr>
        <w:tab/>
        <w:t>(3)</w:t>
      </w:r>
      <w:r>
        <w:rPr>
          <w:snapToGrid w:val="0"/>
        </w:rPr>
        <w:tab/>
        <w:t>Subsection (2) does not disentitle the owner or master of a vessel to which another vessel is made fast under that subsection from recovering from the owner or master of that other vessel damages for loss or damage occasioned thereby.</w:t>
      </w:r>
    </w:p>
    <w:p>
      <w:pPr>
        <w:pStyle w:val="Heading5"/>
        <w:rPr>
          <w:snapToGrid w:val="0"/>
        </w:rPr>
      </w:pPr>
      <w:bookmarkStart w:id="112" w:name="_Toc378262689"/>
      <w:bookmarkStart w:id="113" w:name="_Toc425946549"/>
      <w:bookmarkStart w:id="114" w:name="_Toc459693971"/>
      <w:r>
        <w:rPr>
          <w:rStyle w:val="CharSectno"/>
        </w:rPr>
        <w:t>30</w:t>
      </w:r>
      <w:r>
        <w:rPr>
          <w:snapToGrid w:val="0"/>
        </w:rPr>
        <w:t>.</w:t>
      </w:r>
      <w:r>
        <w:rPr>
          <w:snapToGrid w:val="0"/>
        </w:rPr>
        <w:tab/>
        <w:t>Recovery of costs</w:t>
      </w:r>
      <w:bookmarkEnd w:id="112"/>
      <w:bookmarkEnd w:id="113"/>
      <w:bookmarkEnd w:id="114"/>
      <w:r>
        <w:rPr>
          <w:snapToGrid w:val="0"/>
        </w:rPr>
        <w:t xml:space="preserve"> </w:t>
      </w:r>
    </w:p>
    <w:p>
      <w:pPr>
        <w:pStyle w:val="Subsection"/>
        <w:rPr>
          <w:snapToGrid w:val="0"/>
        </w:rPr>
      </w:pPr>
      <w:r>
        <w:rPr>
          <w:snapToGrid w:val="0"/>
        </w:rPr>
        <w:tab/>
        <w:t>(1)</w:t>
      </w:r>
      <w:r>
        <w:rPr>
          <w:snapToGrid w:val="0"/>
        </w:rPr>
        <w:tab/>
        <w:t>A port authority may recover, as a debt due to the port authority, the costs of exercising the powers — </w:t>
      </w:r>
    </w:p>
    <w:p>
      <w:pPr>
        <w:pStyle w:val="Indenta"/>
        <w:rPr>
          <w:snapToGrid w:val="0"/>
        </w:rPr>
      </w:pPr>
      <w:r>
        <w:rPr>
          <w:snapToGrid w:val="0"/>
        </w:rPr>
        <w:tab/>
        <w:t>(a)</w:t>
      </w:r>
      <w:r>
        <w:rPr>
          <w:snapToGrid w:val="0"/>
        </w:rPr>
        <w:tab/>
        <w:t>in section 27 — from the owner of the vessel or wreckage; or</w:t>
      </w:r>
    </w:p>
    <w:p>
      <w:pPr>
        <w:pStyle w:val="Indenta"/>
        <w:rPr>
          <w:snapToGrid w:val="0"/>
        </w:rPr>
      </w:pPr>
      <w:r>
        <w:rPr>
          <w:snapToGrid w:val="0"/>
        </w:rPr>
        <w:tab/>
        <w:t>(b)</w:t>
      </w:r>
      <w:r>
        <w:rPr>
          <w:snapToGrid w:val="0"/>
        </w:rPr>
        <w:tab/>
        <w:t>in section 29 — from the owner, master, or person in charge, of the vessel or the owner of the wreckage.</w:t>
      </w:r>
    </w:p>
    <w:p>
      <w:pPr>
        <w:pStyle w:val="Subsection"/>
        <w:rPr>
          <w:snapToGrid w:val="0"/>
        </w:rPr>
      </w:pPr>
      <w:r>
        <w:rPr>
          <w:snapToGrid w:val="0"/>
        </w:rPr>
        <w:tab/>
        <w:t>(2)</w:t>
      </w:r>
      <w:r>
        <w:rPr>
          <w:snapToGrid w:val="0"/>
        </w:rPr>
        <w:tab/>
        <w:t>A port authority may recover the costs of exercising the powers in section 27 by selling the vessel or wreckage.</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firstly to the expenses of the sale; and</w:t>
      </w:r>
    </w:p>
    <w:p>
      <w:pPr>
        <w:pStyle w:val="Indenta"/>
        <w:rPr>
          <w:snapToGrid w:val="0"/>
        </w:rPr>
      </w:pPr>
      <w:r>
        <w:rPr>
          <w:snapToGrid w:val="0"/>
        </w:rPr>
        <w:tab/>
        <w:t>(b)</w:t>
      </w:r>
      <w:r>
        <w:rPr>
          <w:snapToGrid w:val="0"/>
        </w:rPr>
        <w:tab/>
        <w:t>secondly to the costs of exercising the powers in section 27,</w:t>
      </w:r>
    </w:p>
    <w:p>
      <w:pPr>
        <w:pStyle w:val="Subsection"/>
        <w:rPr>
          <w:snapToGrid w:val="0"/>
        </w:rPr>
      </w:pPr>
      <w:r>
        <w:rPr>
          <w:snapToGrid w:val="0"/>
        </w:rPr>
        <w:tab/>
      </w:r>
      <w:r>
        <w:rPr>
          <w:snapToGrid w:val="0"/>
        </w:rPr>
        <w:tab/>
        <w:t>and the balance, if any, is to be paid to the owner of the vessel or wreckage, if ascertainable, or otherwise kept by the port authority.</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15" w:name="_Toc378262690"/>
      <w:bookmarkStart w:id="116" w:name="_Toc425946550"/>
      <w:bookmarkStart w:id="117" w:name="_Toc459693972"/>
      <w:r>
        <w:rPr>
          <w:rStyle w:val="CharSectno"/>
        </w:rPr>
        <w:t>31</w:t>
      </w:r>
      <w:r>
        <w:rPr>
          <w:snapToGrid w:val="0"/>
        </w:rPr>
        <w:t>.</w:t>
      </w:r>
      <w:r>
        <w:rPr>
          <w:snapToGrid w:val="0"/>
        </w:rPr>
        <w:tab/>
        <w:t>Immunity from liability</w:t>
      </w:r>
      <w:bookmarkEnd w:id="115"/>
      <w:bookmarkEnd w:id="116"/>
      <w:bookmarkEnd w:id="117"/>
      <w:r>
        <w:rPr>
          <w:snapToGrid w:val="0"/>
        </w:rPr>
        <w:t xml:space="preserve"> </w:t>
      </w:r>
    </w:p>
    <w:p>
      <w:pPr>
        <w:pStyle w:val="Subsection"/>
        <w:rPr>
          <w:snapToGrid w:val="0"/>
        </w:rPr>
      </w:pPr>
      <w:r>
        <w:rPr>
          <w:snapToGrid w:val="0"/>
        </w:rPr>
        <w:tab/>
      </w:r>
      <w:r>
        <w:rPr>
          <w:snapToGrid w:val="0"/>
        </w:rPr>
        <w:tab/>
        <w:t>Neither the Crown, the Minister, the port authority, the harbour master, nor any person acting under the direction of the harbour master, is liable for any loss or damage occasioned by complying with a direction under section 24 or 25 given in good faith or by the exercise in good faith of the powers in section 27, 29 or 30 (2).</w:t>
      </w:r>
    </w:p>
    <w:p>
      <w:pPr>
        <w:pStyle w:val="Heading5"/>
        <w:rPr>
          <w:snapToGrid w:val="0"/>
        </w:rPr>
      </w:pPr>
      <w:bookmarkStart w:id="118" w:name="_Toc378262691"/>
      <w:bookmarkStart w:id="119" w:name="_Toc425946551"/>
      <w:bookmarkStart w:id="120" w:name="_Toc459693973"/>
      <w:r>
        <w:rPr>
          <w:rStyle w:val="CharSectno"/>
        </w:rPr>
        <w:t>32</w:t>
      </w:r>
      <w:r>
        <w:rPr>
          <w:snapToGrid w:val="0"/>
        </w:rPr>
        <w:t>.</w:t>
      </w:r>
      <w:r>
        <w:rPr>
          <w:snapToGrid w:val="0"/>
        </w:rPr>
        <w:tab/>
        <w:t>Offence of hindering</w:t>
      </w:r>
      <w:bookmarkEnd w:id="118"/>
      <w:bookmarkEnd w:id="119"/>
      <w:bookmarkEnd w:id="120"/>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27 or 29 commits an offence.</w:t>
      </w:r>
    </w:p>
    <w:p>
      <w:pPr>
        <w:pStyle w:val="Penstart"/>
        <w:rPr>
          <w:snapToGrid w:val="0"/>
        </w:rPr>
      </w:pPr>
      <w:r>
        <w:rPr>
          <w:snapToGrid w:val="0"/>
        </w:rPr>
        <w:tab/>
        <w:t>Penalty: $2 000.</w:t>
      </w:r>
    </w:p>
    <w:p>
      <w:pPr>
        <w:pStyle w:val="Heading3"/>
        <w:rPr>
          <w:snapToGrid w:val="0"/>
        </w:rPr>
      </w:pPr>
      <w:bookmarkStart w:id="121" w:name="_Toc378262617"/>
      <w:bookmarkStart w:id="122" w:name="_Toc378262692"/>
      <w:bookmarkStart w:id="123" w:name="_Toc425946552"/>
      <w:r>
        <w:rPr>
          <w:rStyle w:val="CharDivNo"/>
        </w:rPr>
        <w:t>Division 7</w:t>
      </w:r>
      <w:r>
        <w:rPr>
          <w:snapToGrid w:val="0"/>
        </w:rPr>
        <w:t> — </w:t>
      </w:r>
      <w:r>
        <w:rPr>
          <w:rStyle w:val="CharDivText"/>
        </w:rPr>
        <w:t>Additional financial provision</w:t>
      </w:r>
      <w:bookmarkEnd w:id="121"/>
      <w:bookmarkEnd w:id="122"/>
      <w:bookmarkEnd w:id="123"/>
      <w:r>
        <w:rPr>
          <w:rStyle w:val="CharDivText"/>
        </w:rPr>
        <w:t xml:space="preserve"> </w:t>
      </w:r>
    </w:p>
    <w:p>
      <w:pPr>
        <w:pStyle w:val="Heading5"/>
        <w:rPr>
          <w:snapToGrid w:val="0"/>
        </w:rPr>
      </w:pPr>
      <w:bookmarkStart w:id="124" w:name="_Toc378262693"/>
      <w:bookmarkStart w:id="125" w:name="_Toc425946553"/>
      <w:bookmarkStart w:id="126" w:name="_Toc459693974"/>
      <w:r>
        <w:rPr>
          <w:rStyle w:val="CharSectno"/>
        </w:rPr>
        <w:t>33</w:t>
      </w:r>
      <w:r>
        <w:rPr>
          <w:snapToGrid w:val="0"/>
        </w:rPr>
        <w:t>.</w:t>
      </w:r>
      <w:r>
        <w:rPr>
          <w:snapToGrid w:val="0"/>
        </w:rPr>
        <w:tab/>
        <w:t>Interest on overdue amounts</w:t>
      </w:r>
      <w:bookmarkEnd w:id="124"/>
      <w:bookmarkEnd w:id="125"/>
      <w:bookmarkEnd w:id="126"/>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a port authority Act to dues or charges is to be taken as including a reference to interest under subsection (1) payable on such dues or charges if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3"/>
        <w:rPr>
          <w:snapToGrid w:val="0"/>
        </w:rPr>
      </w:pPr>
      <w:bookmarkStart w:id="127" w:name="_Toc378262619"/>
      <w:bookmarkStart w:id="128" w:name="_Toc378262694"/>
      <w:bookmarkStart w:id="129" w:name="_Toc425946554"/>
      <w:r>
        <w:rPr>
          <w:rStyle w:val="CharDivNo"/>
        </w:rPr>
        <w:t>Division 8</w:t>
      </w:r>
      <w:r>
        <w:rPr>
          <w:snapToGrid w:val="0"/>
        </w:rPr>
        <w:t> — </w:t>
      </w:r>
      <w:r>
        <w:rPr>
          <w:rStyle w:val="CharDivText"/>
        </w:rPr>
        <w:t>Additional powers to make regulations</w:t>
      </w:r>
      <w:bookmarkEnd w:id="127"/>
      <w:bookmarkEnd w:id="128"/>
      <w:bookmarkEnd w:id="129"/>
      <w:r>
        <w:rPr>
          <w:rStyle w:val="CharDivText"/>
        </w:rPr>
        <w:t xml:space="preserve"> </w:t>
      </w:r>
    </w:p>
    <w:p>
      <w:pPr>
        <w:pStyle w:val="Heading5"/>
        <w:rPr>
          <w:snapToGrid w:val="0"/>
        </w:rPr>
      </w:pPr>
      <w:bookmarkStart w:id="130" w:name="_Toc378262695"/>
      <w:bookmarkStart w:id="131" w:name="_Toc425946555"/>
      <w:bookmarkStart w:id="132" w:name="_Toc459693975"/>
      <w:r>
        <w:rPr>
          <w:rStyle w:val="CharSectno"/>
        </w:rPr>
        <w:t>34</w:t>
      </w:r>
      <w:r>
        <w:rPr>
          <w:snapToGrid w:val="0"/>
        </w:rPr>
        <w:t>.</w:t>
      </w:r>
      <w:r>
        <w:rPr>
          <w:snapToGrid w:val="0"/>
        </w:rPr>
        <w:tab/>
        <w:t>Regulations about liability of port authorities</w:t>
      </w:r>
      <w:bookmarkEnd w:id="130"/>
      <w:bookmarkEnd w:id="131"/>
      <w:bookmarkEnd w:id="132"/>
      <w:r>
        <w:rPr>
          <w:snapToGrid w:val="0"/>
        </w:rPr>
        <w:t xml:space="preserve"> </w:t>
      </w:r>
    </w:p>
    <w:p>
      <w:pPr>
        <w:pStyle w:val="Subsection"/>
        <w:rPr>
          <w:snapToGrid w:val="0"/>
        </w:rPr>
      </w:pPr>
      <w:r>
        <w:rPr>
          <w:snapToGrid w:val="0"/>
        </w:rPr>
        <w:tab/>
      </w:r>
      <w:r>
        <w:rPr>
          <w:snapToGrid w:val="0"/>
        </w:rPr>
        <w:tab/>
        <w:t>In addition to the powers in its Act or another written law to make regulations, and without limiting such powers, a port authority may make regulations in accordance with its Act for any of the following purposes — </w:t>
      </w:r>
    </w:p>
    <w:p>
      <w:pPr>
        <w:pStyle w:val="Indenta"/>
        <w:rPr>
          <w:snapToGrid w:val="0"/>
        </w:rPr>
      </w:pPr>
      <w:r>
        <w:rPr>
          <w:snapToGrid w:val="0"/>
        </w:rPr>
        <w:tab/>
        <w:t>(a)</w:t>
      </w:r>
      <w:r>
        <w:rPr>
          <w:snapToGrid w:val="0"/>
        </w:rPr>
        <w:tab/>
        <w:t>binding the owners of goods to — </w:t>
      </w:r>
    </w:p>
    <w:p>
      <w:pPr>
        <w:pStyle w:val="Indenti"/>
        <w:rPr>
          <w:snapToGrid w:val="0"/>
        </w:rPr>
      </w:pPr>
      <w:r>
        <w:rPr>
          <w:snapToGrid w:val="0"/>
        </w:rPr>
        <w:tab/>
        <w:t>(i)</w:t>
      </w:r>
      <w:r>
        <w:rPr>
          <w:snapToGrid w:val="0"/>
        </w:rPr>
        <w:tab/>
        <w:t>descriptions of and statements about goods (including as to value) in; and</w:t>
      </w:r>
    </w:p>
    <w:p>
      <w:pPr>
        <w:pStyle w:val="Indenti"/>
        <w:rPr>
          <w:snapToGrid w:val="0"/>
        </w:rPr>
      </w:pPr>
      <w:r>
        <w:rPr>
          <w:snapToGrid w:val="0"/>
        </w:rPr>
        <w:tab/>
        <w:t>(ii)</w:t>
      </w:r>
      <w:r>
        <w:rPr>
          <w:snapToGrid w:val="0"/>
        </w:rPr>
        <w:tab/>
        <w:t>the terms and conditions of,</w:t>
      </w:r>
    </w:p>
    <w:p>
      <w:pPr>
        <w:pStyle w:val="Indenta"/>
        <w:rPr>
          <w:snapToGrid w:val="0"/>
        </w:rPr>
      </w:pPr>
      <w:r>
        <w:rPr>
          <w:snapToGrid w:val="0"/>
        </w:rPr>
        <w:tab/>
      </w:r>
      <w:r>
        <w:rPr>
          <w:snapToGrid w:val="0"/>
        </w:rPr>
        <w:tab/>
        <w:t>bills of lading, manifests or receipts;</w:t>
      </w:r>
    </w:p>
    <w:p>
      <w:pPr>
        <w:pStyle w:val="Indenta"/>
        <w:rPr>
          <w:snapToGrid w:val="0"/>
        </w:rPr>
      </w:pPr>
      <w:r>
        <w:rPr>
          <w:snapToGrid w:val="0"/>
        </w:rPr>
        <w:tab/>
        <w:t>(b)</w:t>
      </w:r>
      <w:r>
        <w:rPr>
          <w:snapToGrid w:val="0"/>
        </w:rPr>
        <w:tab/>
        <w:t>exempting the port authority from liability for — </w:t>
      </w:r>
    </w:p>
    <w:p>
      <w:pPr>
        <w:pStyle w:val="Indenti"/>
        <w:rPr>
          <w:snapToGrid w:val="0"/>
        </w:rPr>
      </w:pPr>
      <w:r>
        <w:rPr>
          <w:snapToGrid w:val="0"/>
        </w:rPr>
        <w:tab/>
        <w:t>(i)</w:t>
      </w:r>
      <w:r>
        <w:rPr>
          <w:snapToGrid w:val="0"/>
        </w:rPr>
        <w:tab/>
        <w:t>loss of or damage to goods delivered to its port but for which the port authority has not issued a receipt;</w:t>
      </w:r>
    </w:p>
    <w:p>
      <w:pPr>
        <w:pStyle w:val="Indenti"/>
        <w:rPr>
          <w:snapToGrid w:val="0"/>
        </w:rPr>
      </w:pPr>
      <w:r>
        <w:rPr>
          <w:snapToGrid w:val="0"/>
        </w:rPr>
        <w:tab/>
        <w:t>(ii)</w:t>
      </w:r>
      <w:r>
        <w:rPr>
          <w:snapToGrid w:val="0"/>
        </w:rPr>
        <w:tab/>
        <w:t>loss of or damage to goods handled in wet weather or outside the ordinary working hours fixed by the port authority;</w:t>
      </w:r>
    </w:p>
    <w:p>
      <w:pPr>
        <w:pStyle w:val="Indenti"/>
        <w:rPr>
          <w:snapToGrid w:val="0"/>
        </w:rPr>
      </w:pPr>
      <w:r>
        <w:rPr>
          <w:snapToGrid w:val="0"/>
        </w:rPr>
        <w:tab/>
        <w:t>(iii)</w:t>
      </w:r>
      <w:r>
        <w:rPr>
          <w:snapToGrid w:val="0"/>
        </w:rPr>
        <w:tab/>
        <w:t>loss of or damage to goods caused or contributed to by insufficient protection or packaging;</w:t>
      </w:r>
    </w:p>
    <w:p>
      <w:pPr>
        <w:pStyle w:val="Indenti"/>
        <w:rPr>
          <w:snapToGrid w:val="0"/>
        </w:rPr>
      </w:pPr>
      <w:r>
        <w:rPr>
          <w:snapToGrid w:val="0"/>
        </w:rPr>
        <w:tab/>
        <w:t>(iv)</w:t>
      </w:r>
      <w:r>
        <w:rPr>
          <w:snapToGrid w:val="0"/>
        </w:rPr>
        <w:tab/>
        <w:t>damage caused or contributed to by goods that are insufficiently protected or packaged;</w:t>
      </w:r>
    </w:p>
    <w:p>
      <w:pPr>
        <w:pStyle w:val="Indenti"/>
        <w:rPr>
          <w:snapToGrid w:val="0"/>
        </w:rPr>
      </w:pPr>
      <w:r>
        <w:rPr>
          <w:snapToGrid w:val="0"/>
        </w:rPr>
        <w:tab/>
        <w:t>(v)</w:t>
      </w:r>
      <w:r>
        <w:rPr>
          <w:snapToGrid w:val="0"/>
        </w:rPr>
        <w:tab/>
        <w:t>loss of or damage to goods the nature of which is not ascertainable (visually or from documents) without unpacking them;</w:t>
      </w:r>
    </w:p>
    <w:p>
      <w:pPr>
        <w:pStyle w:val="Indenti"/>
        <w:rPr>
          <w:snapToGrid w:val="0"/>
        </w:rPr>
      </w:pPr>
      <w:r>
        <w:rPr>
          <w:snapToGrid w:val="0"/>
        </w:rPr>
        <w:tab/>
        <w:t>(vi)</w:t>
      </w:r>
      <w:r>
        <w:rPr>
          <w:snapToGrid w:val="0"/>
        </w:rPr>
        <w:tab/>
        <w:t>delay in the delivery or the incorrect delivery of goods;</w:t>
      </w:r>
    </w:p>
    <w:p>
      <w:pPr>
        <w:pStyle w:val="Indenta"/>
        <w:rPr>
          <w:snapToGrid w:val="0"/>
        </w:rPr>
      </w:pPr>
      <w:r>
        <w:rPr>
          <w:snapToGrid w:val="0"/>
        </w:rPr>
        <w:tab/>
        <w:t>(c)</w:t>
      </w:r>
      <w:r>
        <w:rPr>
          <w:snapToGrid w:val="0"/>
        </w:rPr>
        <w:tab/>
        <w:t>limiting the port authority’s liability for — </w:t>
      </w:r>
    </w:p>
    <w:p>
      <w:pPr>
        <w:pStyle w:val="Indenti"/>
        <w:rPr>
          <w:snapToGrid w:val="0"/>
        </w:rPr>
      </w:pPr>
      <w:r>
        <w:rPr>
          <w:snapToGrid w:val="0"/>
        </w:rPr>
        <w:tab/>
        <w:t>(i)</w:t>
      </w:r>
      <w:r>
        <w:rPr>
          <w:snapToGrid w:val="0"/>
        </w:rPr>
        <w:tab/>
        <w:t>loss of or damage to goods in its port;</w:t>
      </w:r>
    </w:p>
    <w:p>
      <w:pPr>
        <w:pStyle w:val="Indenti"/>
        <w:rPr>
          <w:snapToGrid w:val="0"/>
        </w:rPr>
      </w:pPr>
      <w:r>
        <w:rPr>
          <w:snapToGrid w:val="0"/>
        </w:rPr>
        <w:tab/>
        <w:t>(ii)</w:t>
      </w:r>
      <w:r>
        <w:rPr>
          <w:snapToGrid w:val="0"/>
        </w:rPr>
        <w:tab/>
        <w:t>loss of or damage to vessels due to stevedoring carried out by the port authority;</w:t>
      </w:r>
    </w:p>
    <w:p>
      <w:pPr>
        <w:pStyle w:val="Indenta"/>
        <w:rPr>
          <w:snapToGrid w:val="0"/>
        </w:rPr>
      </w:pPr>
      <w:r>
        <w:rPr>
          <w:snapToGrid w:val="0"/>
        </w:rPr>
        <w:tab/>
        <w:t>(d)</w:t>
      </w:r>
      <w:r>
        <w:rPr>
          <w:snapToGrid w:val="0"/>
        </w:rPr>
        <w:tab/>
        <w:t>limiting the time for making a claim against the port authority for loss of or damage to goods or vessels and exempting the port authority from liability where such a claim is not made in time.</w:t>
      </w:r>
    </w:p>
    <w:p>
      <w:pPr>
        <w:pStyle w:val="Heading3"/>
        <w:rPr>
          <w:snapToGrid w:val="0"/>
        </w:rPr>
      </w:pPr>
      <w:bookmarkStart w:id="133" w:name="_Toc378262621"/>
      <w:bookmarkStart w:id="134" w:name="_Toc378262696"/>
      <w:bookmarkStart w:id="135" w:name="_Toc425946556"/>
      <w:r>
        <w:rPr>
          <w:rStyle w:val="CharDivNo"/>
        </w:rPr>
        <w:t>Division 9</w:t>
      </w:r>
      <w:r>
        <w:rPr>
          <w:snapToGrid w:val="0"/>
        </w:rPr>
        <w:t> — </w:t>
      </w:r>
      <w:r>
        <w:rPr>
          <w:rStyle w:val="CharDivText"/>
        </w:rPr>
        <w:t>Regulations for Divisions 4 to 7</w:t>
      </w:r>
      <w:bookmarkEnd w:id="133"/>
      <w:bookmarkEnd w:id="134"/>
      <w:bookmarkEnd w:id="135"/>
      <w:r>
        <w:rPr>
          <w:rStyle w:val="CharDivText"/>
        </w:rPr>
        <w:t xml:space="preserve"> </w:t>
      </w:r>
    </w:p>
    <w:p>
      <w:pPr>
        <w:pStyle w:val="Heading5"/>
        <w:rPr>
          <w:snapToGrid w:val="0"/>
        </w:rPr>
      </w:pPr>
      <w:bookmarkStart w:id="136" w:name="_Toc378262697"/>
      <w:bookmarkStart w:id="137" w:name="_Toc425946557"/>
      <w:bookmarkStart w:id="138" w:name="_Toc459693976"/>
      <w:r>
        <w:rPr>
          <w:rStyle w:val="CharSectno"/>
        </w:rPr>
        <w:t>35</w:t>
      </w:r>
      <w:r>
        <w:rPr>
          <w:snapToGrid w:val="0"/>
        </w:rPr>
        <w:t>.</w:t>
      </w:r>
      <w:r>
        <w:rPr>
          <w:snapToGrid w:val="0"/>
        </w:rPr>
        <w:tab/>
        <w:t>Power to make regulations</w:t>
      </w:r>
      <w:bookmarkEnd w:id="136"/>
      <w:bookmarkEnd w:id="137"/>
      <w:bookmarkEnd w:id="138"/>
      <w:r>
        <w:rPr>
          <w:snapToGrid w:val="0"/>
        </w:rPr>
        <w:t xml:space="preserve"> </w:t>
      </w:r>
    </w:p>
    <w:p>
      <w:pPr>
        <w:pStyle w:val="Subsection"/>
        <w:rPr>
          <w:snapToGrid w:val="0"/>
        </w:rPr>
      </w:pPr>
      <w:r>
        <w:rPr>
          <w:snapToGrid w:val="0"/>
        </w:rPr>
        <w:tab/>
      </w:r>
      <w:r>
        <w:rPr>
          <w:snapToGrid w:val="0"/>
        </w:rPr>
        <w:tab/>
        <w:t>A port authority may make regulations in accordance with its Act prescribing all matters that are required or permitted by Divisions 4 to 7 to be prescribed, or are necessary or convenient to be prescribed for giving effect to the purposes of those Divisions.</w:t>
      </w:r>
    </w:p>
    <w:p>
      <w:pPr>
        <w:pStyle w:val="Heading5"/>
        <w:rPr>
          <w:snapToGrid w:val="0"/>
        </w:rPr>
      </w:pPr>
      <w:bookmarkStart w:id="139" w:name="_Toc378262698"/>
      <w:bookmarkStart w:id="140" w:name="_Toc425946558"/>
      <w:bookmarkStart w:id="141" w:name="_Toc459693977"/>
      <w:r>
        <w:rPr>
          <w:rStyle w:val="CharSectno"/>
        </w:rPr>
        <w:t>36</w:t>
      </w:r>
      <w:r>
        <w:rPr>
          <w:snapToGrid w:val="0"/>
        </w:rPr>
        <w:t>.</w:t>
      </w:r>
      <w:r>
        <w:rPr>
          <w:snapToGrid w:val="0"/>
        </w:rPr>
        <w:tab/>
        <w:t>Governor may make model regulations</w:t>
      </w:r>
      <w:bookmarkEnd w:id="139"/>
      <w:bookmarkEnd w:id="140"/>
      <w:bookmarkEnd w:id="141"/>
      <w:r>
        <w:rPr>
          <w:snapToGrid w:val="0"/>
        </w:rPr>
        <w:t xml:space="preserve"> </w:t>
      </w:r>
    </w:p>
    <w:p>
      <w:pPr>
        <w:pStyle w:val="Subsection"/>
        <w:rPr>
          <w:snapToGrid w:val="0"/>
        </w:rPr>
      </w:pPr>
      <w:r>
        <w:rPr>
          <w:snapToGrid w:val="0"/>
        </w:rPr>
        <w:tab/>
        <w:t>(1)</w:t>
      </w:r>
      <w:r>
        <w:rPr>
          <w:snapToGrid w:val="0"/>
        </w:rPr>
        <w:tab/>
        <w:t>The Governor may make model regulations prescribing all matters that are required or permitted by Divisions 4 to 7 to be prescribed, or are necessary or convenient to be prescribed for giving effect to the purposes of those Divisions.</w:t>
      </w:r>
    </w:p>
    <w:p>
      <w:pPr>
        <w:pStyle w:val="Subsection"/>
        <w:rPr>
          <w:snapToGrid w:val="0"/>
        </w:rPr>
      </w:pPr>
      <w:r>
        <w:rPr>
          <w:snapToGrid w:val="0"/>
        </w:rPr>
        <w:tab/>
        <w:t>(2)</w:t>
      </w:r>
      <w:r>
        <w:rPr>
          <w:snapToGrid w:val="0"/>
        </w:rPr>
        <w:tab/>
        <w:t>Subsection (1) does not limit the operation of section 35.</w:t>
      </w:r>
    </w:p>
    <w:p>
      <w:pPr>
        <w:pStyle w:val="Subsection"/>
        <w:rPr>
          <w:snapToGrid w:val="0"/>
        </w:rPr>
      </w:pPr>
      <w:r>
        <w:rPr>
          <w:snapToGrid w:val="0"/>
        </w:rPr>
        <w:tab/>
        <w:t>(3)</w:t>
      </w:r>
      <w:r>
        <w:rPr>
          <w:snapToGrid w:val="0"/>
        </w:rPr>
        <w:tab/>
        <w:t>Model regulations do not have effect in relation to a port unless the port authority adopts them under subsection (5).</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(other than section 41 (1) (b)) and the </w:t>
      </w:r>
      <w:r>
        <w:rPr>
          <w:i/>
          <w:snapToGrid w:val="0"/>
        </w:rPr>
        <w:t>Reprints Act 1984</w:t>
      </w:r>
      <w:r>
        <w:rPr>
          <w:snapToGrid w:val="0"/>
        </w:rPr>
        <w:t xml:space="preserve"> apply to model regulations as if they are subsidiary legislation.</w:t>
      </w:r>
    </w:p>
    <w:p>
      <w:pPr>
        <w:pStyle w:val="Subsection"/>
        <w:rPr>
          <w:snapToGrid w:val="0"/>
        </w:rPr>
      </w:pPr>
      <w:r>
        <w:rPr>
          <w:snapToGrid w:val="0"/>
        </w:rPr>
        <w:tab/>
        <w:t>(5)</w:t>
      </w:r>
      <w:r>
        <w:rPr>
          <w:snapToGrid w:val="0"/>
        </w:rPr>
        <w:tab/>
        <w:t>By regulations made under its Act a port authority may adopt the whole of any model regulations without modification.</w:t>
      </w:r>
    </w:p>
    <w:p>
      <w:pPr>
        <w:pStyle w:val="Heading3"/>
        <w:rPr>
          <w:snapToGrid w:val="0"/>
        </w:rPr>
      </w:pPr>
      <w:bookmarkStart w:id="142" w:name="_Toc378262624"/>
      <w:bookmarkStart w:id="143" w:name="_Toc378262699"/>
      <w:bookmarkStart w:id="144" w:name="_Toc425946559"/>
      <w:r>
        <w:rPr>
          <w:rStyle w:val="CharDivNo"/>
        </w:rPr>
        <w:t>Division 10</w:t>
      </w:r>
      <w:r>
        <w:rPr>
          <w:snapToGrid w:val="0"/>
        </w:rPr>
        <w:t> — </w:t>
      </w:r>
      <w:r>
        <w:rPr>
          <w:rStyle w:val="CharDivText"/>
        </w:rPr>
        <w:t>General amendment to all port authority Acts</w:t>
      </w:r>
      <w:bookmarkEnd w:id="142"/>
      <w:bookmarkEnd w:id="143"/>
      <w:bookmarkEnd w:id="144"/>
      <w:r>
        <w:rPr>
          <w:rStyle w:val="CharDivText"/>
        </w:rPr>
        <w:t xml:space="preserve"> </w:t>
      </w:r>
    </w:p>
    <w:p>
      <w:pPr>
        <w:pStyle w:val="Heading5"/>
        <w:rPr>
          <w:snapToGrid w:val="0"/>
        </w:rPr>
      </w:pPr>
      <w:bookmarkStart w:id="145" w:name="_Toc378262700"/>
      <w:bookmarkStart w:id="146" w:name="_Toc425946560"/>
      <w:bookmarkStart w:id="147" w:name="_Toc459693978"/>
      <w:r>
        <w:rPr>
          <w:rStyle w:val="CharSectno"/>
        </w:rPr>
        <w:t>37</w:t>
      </w:r>
      <w:r>
        <w:rPr>
          <w:snapToGrid w:val="0"/>
        </w:rPr>
        <w:t>.</w:t>
      </w:r>
      <w:r>
        <w:rPr>
          <w:snapToGrid w:val="0"/>
        </w:rPr>
        <w:tab/>
        <w:t>New section about funds</w:t>
      </w:r>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Each of the sections listed in subsection (2) is repealed and in each case the following section, with the amendments in subsections (3) and (4) (and, in the case of the </w:t>
      </w:r>
      <w:r>
        <w:rPr>
          <w:i/>
          <w:snapToGrid w:val="0"/>
        </w:rPr>
        <w:t>Fremantle Port Authority Act 1902</w:t>
      </w:r>
      <w:r>
        <w:rPr>
          <w:snapToGrid w:val="0"/>
        </w:rPr>
        <w:t>, with the amendments in subsection (5)), is substituted — </w:t>
      </w:r>
    </w:p>
    <w:p>
      <w:pPr>
        <w:pStyle w:val="MiscOpen"/>
        <w:rPr>
          <w:snapToGrid w:val="0"/>
        </w:rPr>
      </w:pPr>
      <w:r>
        <w:rPr>
          <w:snapToGrid w:val="0"/>
        </w:rPr>
        <w:t>“</w:t>
      </w:r>
    </w:p>
    <w:p>
      <w:pPr>
        <w:pStyle w:val="zHeading5"/>
        <w:outlineLvl w:val="0"/>
        <w:rPr>
          <w:snapToGrid w:val="0"/>
        </w:rPr>
      </w:pPr>
      <w:bookmarkStart w:id="148" w:name="_Toc425946561"/>
      <w:r>
        <w:rPr>
          <w:snapToGrid w:val="0"/>
        </w:rPr>
        <w:tab/>
        <w:t>Funds of the Port Authority</w:t>
      </w:r>
      <w:bookmarkEnd w:id="148"/>
    </w:p>
    <w:p>
      <w:pPr>
        <w:pStyle w:val="zSubsection"/>
        <w:rPr>
          <w:snapToGrid w:val="0"/>
        </w:rPr>
      </w:pPr>
      <w:r>
        <w:rPr>
          <w:snapToGrid w:val="0"/>
        </w:rPr>
        <w:tab/>
        <w:t>(1)</w:t>
      </w:r>
      <w:r>
        <w:rPr>
          <w:snapToGrid w:val="0"/>
        </w:rPr>
        <w:tab/>
        <w:t>The funds of the Port Authority consist of — </w:t>
      </w:r>
    </w:p>
    <w:p>
      <w:pPr>
        <w:pStyle w:val="zIndenta"/>
        <w:rPr>
          <w:snapToGrid w:val="0"/>
        </w:rPr>
      </w:pPr>
      <w:r>
        <w:rPr>
          <w:snapToGrid w:val="0"/>
        </w:rPr>
        <w:tab/>
        <w:t>(a)</w:t>
      </w:r>
      <w:r>
        <w:rPr>
          <w:snapToGrid w:val="0"/>
        </w:rPr>
        <w:tab/>
        <w:t>moneys from time to time appropriated by Parliament;</w:t>
      </w:r>
    </w:p>
    <w:p>
      <w:pPr>
        <w:pStyle w:val="zIndenta"/>
        <w:rPr>
          <w:snapToGrid w:val="0"/>
        </w:rPr>
      </w:pPr>
      <w:r>
        <w:rPr>
          <w:snapToGrid w:val="0"/>
        </w:rPr>
        <w:tab/>
        <w:t>(b)</w:t>
      </w:r>
      <w:r>
        <w:rPr>
          <w:snapToGrid w:val="0"/>
        </w:rPr>
        <w:tab/>
        <w:t>moneys received by the Port Authority in the performance of its functions;</w:t>
      </w:r>
    </w:p>
    <w:p>
      <w:pPr>
        <w:pStyle w:val="zIndenta"/>
        <w:rPr>
          <w:snapToGrid w:val="0"/>
        </w:rPr>
      </w:pPr>
      <w:r>
        <w:rPr>
          <w:snapToGrid w:val="0"/>
        </w:rPr>
        <w:tab/>
        <w:t>(c)</w:t>
      </w:r>
      <w:r>
        <w:rPr>
          <w:snapToGrid w:val="0"/>
        </w:rPr>
        <w:tab/>
        <w:t>moneys borrowed by the Port Authority under this Act; and</w:t>
      </w:r>
    </w:p>
    <w:p>
      <w:pPr>
        <w:pStyle w:val="zIndenta"/>
        <w:rPr>
          <w:snapToGrid w:val="0"/>
        </w:rPr>
      </w:pPr>
      <w:r>
        <w:rPr>
          <w:snapToGrid w:val="0"/>
        </w:rPr>
        <w:tab/>
        <w:t>(d)</w:t>
      </w:r>
      <w:r>
        <w:rPr>
          <w:snapToGrid w:val="0"/>
        </w:rPr>
        <w:tab/>
        <w:t>other moneys lawfully received by, or made available, given or payable to the Port Authority.</w:t>
      </w:r>
    </w:p>
    <w:p>
      <w:pPr>
        <w:pStyle w:val="zSubsection"/>
        <w:rPr>
          <w:snapToGrid w:val="0"/>
        </w:rPr>
      </w:pPr>
      <w:r>
        <w:rPr>
          <w:snapToGrid w:val="0"/>
        </w:rPr>
        <w:tab/>
        <w:t>(2)</w:t>
      </w:r>
      <w:r>
        <w:rPr>
          <w:snapToGrid w:val="0"/>
        </w:rPr>
        <w:tab/>
        <w:t>The funds referred to in subsection (1) are to be credited to one account called the “[name of the port authority] Account” at either — </w:t>
      </w:r>
    </w:p>
    <w:p>
      <w:pPr>
        <w:pStyle w:val="z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xml:space="preserve"> or</w:t>
      </w:r>
    </w:p>
    <w:p>
      <w:pPr>
        <w:pStyle w:val="zIndenta"/>
        <w:rPr>
          <w:snapToGrid w:val="0"/>
        </w:rPr>
      </w:pPr>
      <w:r>
        <w:rPr>
          <w:snapToGrid w:val="0"/>
        </w:rPr>
        <w:tab/>
        <w:t>(b)</w:t>
      </w:r>
      <w:r>
        <w:rPr>
          <w:snapToGrid w:val="0"/>
        </w:rPr>
        <w:tab/>
        <w:t>with the approval of the Treasurer, at a bank (as defined in section 3 of that Act).</w:t>
      </w:r>
    </w:p>
    <w:p>
      <w:pPr>
        <w:pStyle w:val="zSubsection"/>
        <w:rPr>
          <w:snapToGrid w:val="0"/>
        </w:rPr>
      </w:pPr>
      <w:r>
        <w:rPr>
          <w:snapToGrid w:val="0"/>
        </w:rPr>
        <w:tab/>
        <w:t>(3)</w:t>
      </w:r>
      <w:r>
        <w:rPr>
          <w:snapToGrid w:val="0"/>
        </w:rPr>
        <w:tab/>
        <w:t>The Account is to be charged with — </w:t>
      </w:r>
    </w:p>
    <w:p>
      <w:pPr>
        <w:pStyle w:val="zIndenta"/>
        <w:rPr>
          <w:snapToGrid w:val="0"/>
        </w:rPr>
      </w:pPr>
      <w:r>
        <w:rPr>
          <w:snapToGrid w:val="0"/>
        </w:rPr>
        <w:tab/>
        <w:t>(a)</w:t>
      </w:r>
      <w:r>
        <w:rPr>
          <w:snapToGrid w:val="0"/>
        </w:rPr>
        <w:tab/>
        <w:t>the remuneration and allowances payable to members;</w:t>
      </w:r>
    </w:p>
    <w:p>
      <w:pPr>
        <w:pStyle w:val="zIndenta"/>
        <w:rPr>
          <w:snapToGrid w:val="0"/>
        </w:rPr>
      </w:pPr>
      <w:r>
        <w:rPr>
          <w:snapToGrid w:val="0"/>
        </w:rPr>
        <w:tab/>
        <w:t>(b)</w:t>
      </w:r>
      <w:r>
        <w:rPr>
          <w:snapToGrid w:val="0"/>
        </w:rPr>
        <w:tab/>
        <w:t>the salaries and wages of the Port Authority’s officers and employees;</w:t>
      </w:r>
    </w:p>
    <w:p>
      <w:pPr>
        <w:pStyle w:val="z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zIndenta"/>
        <w:rPr>
          <w:snapToGrid w:val="0"/>
        </w:rPr>
      </w:pPr>
      <w:r>
        <w:rPr>
          <w:snapToGrid w:val="0"/>
        </w:rPr>
        <w:tab/>
        <w:t>(d)</w:t>
      </w:r>
      <w:r>
        <w:rPr>
          <w:snapToGrid w:val="0"/>
        </w:rPr>
        <w:tab/>
        <w:t>all expenditure lawfully incurred by the Port Authority in the performance of its functions; and</w:t>
      </w:r>
    </w:p>
    <w:p>
      <w:pPr>
        <w:pStyle w:val="zIndenta"/>
        <w:keepNext/>
        <w:rPr>
          <w:snapToGrid w:val="0"/>
        </w:rPr>
      </w:pPr>
      <w:r>
        <w:rPr>
          <w:snapToGrid w:val="0"/>
        </w:rPr>
        <w:tab/>
        <w:t>(e)</w:t>
      </w:r>
      <w:r>
        <w:rPr>
          <w:snapToGrid w:val="0"/>
        </w:rPr>
        <w:tab/>
        <w:t>repayment of, and interest on, moneys borrowed by the Port Authority under this Act.</w:t>
      </w:r>
    </w:p>
    <w:p>
      <w:pPr>
        <w:pStyle w:val="MiscClose"/>
        <w:rPr>
          <w:snapToGrid w:val="0"/>
        </w:rPr>
      </w:pPr>
      <w:r>
        <w:rPr>
          <w:snapToGrid w:val="0"/>
        </w:rPr>
        <w:t>”.</w:t>
      </w:r>
    </w:p>
    <w:p>
      <w:pPr>
        <w:pStyle w:val="Subsection"/>
        <w:rPr>
          <w:snapToGrid w:val="0"/>
        </w:rPr>
      </w:pPr>
      <w:r>
        <w:rPr>
          <w:snapToGrid w:val="0"/>
        </w:rPr>
        <w:tab/>
        <w:t>(2)</w:t>
      </w:r>
      <w:r>
        <w:rPr>
          <w:snapToGrid w:val="0"/>
        </w:rPr>
        <w:tab/>
        <w:t>The sections repealed are — </w:t>
      </w:r>
    </w:p>
    <w:p>
      <w:pPr>
        <w:pStyle w:val="Indenta"/>
        <w:rPr>
          <w:snapToGrid w:val="0"/>
        </w:rPr>
      </w:pPr>
      <w:r>
        <w:rPr>
          <w:snapToGrid w:val="0"/>
        </w:rPr>
        <w:tab/>
        <w:t>(a)</w:t>
      </w:r>
      <w:r>
        <w:rPr>
          <w:snapToGrid w:val="0"/>
        </w:rPr>
        <w:tab/>
      </w:r>
      <w:r>
        <w:rPr>
          <w:i/>
          <w:snapToGrid w:val="0"/>
        </w:rPr>
        <w:t>Albany Port Authority Act 1926</w:t>
      </w:r>
      <w:r>
        <w:rPr>
          <w:snapToGrid w:val="0"/>
        </w:rPr>
        <w:t>, section 54;</w:t>
      </w:r>
    </w:p>
    <w:p>
      <w:pPr>
        <w:pStyle w:val="Indenta"/>
        <w:rPr>
          <w:snapToGrid w:val="0"/>
        </w:rPr>
      </w:pPr>
      <w:r>
        <w:rPr>
          <w:snapToGrid w:val="0"/>
        </w:rPr>
        <w:tab/>
        <w:t>(b)</w:t>
      </w:r>
      <w:r>
        <w:rPr>
          <w:snapToGrid w:val="0"/>
        </w:rPr>
        <w:tab/>
      </w:r>
      <w:r>
        <w:rPr>
          <w:i/>
          <w:snapToGrid w:val="0"/>
        </w:rPr>
        <w:t>Bunbury Port Authority Act 1909</w:t>
      </w:r>
      <w:r>
        <w:rPr>
          <w:snapToGrid w:val="0"/>
        </w:rPr>
        <w:t>, section 54;</w:t>
      </w:r>
    </w:p>
    <w:p>
      <w:pPr>
        <w:pStyle w:val="Indenta"/>
        <w:rPr>
          <w:snapToGrid w:val="0"/>
        </w:rPr>
      </w:pPr>
      <w:r>
        <w:rPr>
          <w:snapToGrid w:val="0"/>
        </w:rPr>
        <w:tab/>
        <w:t>(c)</w:t>
      </w:r>
      <w:r>
        <w:rPr>
          <w:snapToGrid w:val="0"/>
        </w:rPr>
        <w:tab/>
      </w:r>
      <w:r>
        <w:rPr>
          <w:i/>
          <w:snapToGrid w:val="0"/>
        </w:rPr>
        <w:t>Dampier Port Authority Act 1985</w:t>
      </w:r>
      <w:r>
        <w:rPr>
          <w:snapToGrid w:val="0"/>
        </w:rPr>
        <w:t>, section 61;</w:t>
      </w:r>
    </w:p>
    <w:p>
      <w:pPr>
        <w:pStyle w:val="Indenta"/>
        <w:rPr>
          <w:snapToGrid w:val="0"/>
        </w:rPr>
      </w:pPr>
      <w:r>
        <w:rPr>
          <w:snapToGrid w:val="0"/>
        </w:rPr>
        <w:tab/>
        <w:t>(d)</w:t>
      </w:r>
      <w:r>
        <w:rPr>
          <w:snapToGrid w:val="0"/>
        </w:rPr>
        <w:tab/>
      </w:r>
      <w:r>
        <w:rPr>
          <w:i/>
          <w:snapToGrid w:val="0"/>
        </w:rPr>
        <w:t>Esperance Port Authority Act 1968</w:t>
      </w:r>
      <w:r>
        <w:rPr>
          <w:snapToGrid w:val="0"/>
        </w:rPr>
        <w:t>, section 52;</w:t>
      </w:r>
    </w:p>
    <w:p>
      <w:pPr>
        <w:pStyle w:val="Indenta"/>
        <w:rPr>
          <w:snapToGrid w:val="0"/>
        </w:rPr>
      </w:pPr>
      <w:r>
        <w:rPr>
          <w:snapToGrid w:val="0"/>
        </w:rPr>
        <w:tab/>
        <w:t>(e)</w:t>
      </w:r>
      <w:r>
        <w:rPr>
          <w:snapToGrid w:val="0"/>
        </w:rPr>
        <w:tab/>
      </w:r>
      <w:r>
        <w:rPr>
          <w:i/>
          <w:snapToGrid w:val="0"/>
        </w:rPr>
        <w:t>Fremantle Port Authority Act 1902</w:t>
      </w:r>
      <w:r>
        <w:rPr>
          <w:snapToGrid w:val="0"/>
        </w:rPr>
        <w:t>, section 58;</w:t>
      </w:r>
    </w:p>
    <w:p>
      <w:pPr>
        <w:pStyle w:val="Indenta"/>
        <w:rPr>
          <w:snapToGrid w:val="0"/>
        </w:rPr>
      </w:pPr>
      <w:r>
        <w:rPr>
          <w:snapToGrid w:val="0"/>
        </w:rPr>
        <w:tab/>
        <w:t>(f)</w:t>
      </w:r>
      <w:r>
        <w:rPr>
          <w:snapToGrid w:val="0"/>
        </w:rPr>
        <w:tab/>
      </w:r>
      <w:r>
        <w:rPr>
          <w:i/>
          <w:snapToGrid w:val="0"/>
        </w:rPr>
        <w:t>Geraldton Port Authority Act 1968</w:t>
      </w:r>
      <w:r>
        <w:rPr>
          <w:snapToGrid w:val="0"/>
        </w:rPr>
        <w:t>, section 52; and</w:t>
      </w:r>
    </w:p>
    <w:p>
      <w:pPr>
        <w:pStyle w:val="Indenta"/>
        <w:rPr>
          <w:snapToGrid w:val="0"/>
        </w:rPr>
      </w:pPr>
      <w:r>
        <w:rPr>
          <w:snapToGrid w:val="0"/>
        </w:rPr>
        <w:tab/>
        <w:t>(g)</w:t>
      </w:r>
      <w:r>
        <w:rPr>
          <w:snapToGrid w:val="0"/>
        </w:rPr>
        <w:tab/>
      </w:r>
      <w:r>
        <w:rPr>
          <w:i/>
          <w:snapToGrid w:val="0"/>
        </w:rPr>
        <w:t>Port Hedland Port Authority Act 1970</w:t>
      </w:r>
      <w:r>
        <w:rPr>
          <w:snapToGrid w:val="0"/>
        </w:rPr>
        <w:t>, section 51.</w:t>
      </w:r>
    </w:p>
    <w:p>
      <w:pPr>
        <w:pStyle w:val="Subsection"/>
        <w:rPr>
          <w:snapToGrid w:val="0"/>
        </w:rPr>
      </w:pPr>
      <w:r>
        <w:rPr>
          <w:snapToGrid w:val="0"/>
        </w:rPr>
        <w:tab/>
        <w:t>(3)</w:t>
      </w:r>
      <w:r>
        <w:rPr>
          <w:snapToGrid w:val="0"/>
        </w:rPr>
        <w:tab/>
        <w:t>The section substituted by subsection (1) is to have the section designation of the relevant section repealed by subsection (2).</w:t>
      </w:r>
    </w:p>
    <w:p>
      <w:pPr>
        <w:pStyle w:val="Subsection"/>
        <w:rPr>
          <w:snapToGrid w:val="0"/>
        </w:rPr>
      </w:pPr>
      <w:r>
        <w:rPr>
          <w:snapToGrid w:val="0"/>
        </w:rPr>
        <w:tab/>
        <w:t>(4)</w:t>
      </w:r>
      <w:r>
        <w:rPr>
          <w:snapToGrid w:val="0"/>
        </w:rPr>
        <w:tab/>
        <w:t>In subsection (2) of the section substituted by subsection (1) the name of the port authority concerned is to be inserted at the place indicated.</w:t>
      </w:r>
    </w:p>
    <w:p>
      <w:pPr>
        <w:pStyle w:val="Subsection"/>
        <w:rPr>
          <w:snapToGrid w:val="0"/>
        </w:rPr>
      </w:pPr>
      <w:r>
        <w:rPr>
          <w:snapToGrid w:val="0"/>
        </w:rPr>
        <w:tab/>
        <w:t>(5)</w:t>
      </w:r>
      <w:r>
        <w:rPr>
          <w:snapToGrid w:val="0"/>
        </w:rPr>
        <w:tab/>
        <w:t xml:space="preserve">Section 58 (3) (a) of the </w:t>
      </w:r>
      <w:r>
        <w:rPr>
          <w:i/>
          <w:snapToGrid w:val="0"/>
        </w:rPr>
        <w:t>Fremantle Port Authority Act 1902</w:t>
      </w:r>
      <w:r>
        <w:rPr>
          <w:snapToGrid w:val="0"/>
        </w:rPr>
        <w:t xml:space="preserve"> as substituted by subsection (1) is to have “members” deleted and “Commissioners” substituted.</w:t>
      </w:r>
    </w:p>
    <w:p>
      <w:pPr>
        <w:pStyle w:val="Heading2"/>
        <w:rPr>
          <w:i/>
        </w:rPr>
      </w:pPr>
      <w:bookmarkStart w:id="149" w:name="_Toc378262626"/>
      <w:bookmarkStart w:id="150" w:name="_Toc378262701"/>
      <w:bookmarkStart w:id="151" w:name="_Toc425946562"/>
      <w:r>
        <w:rPr>
          <w:rStyle w:val="CharPartNo"/>
        </w:rPr>
        <w:t>Part 3</w:t>
      </w:r>
      <w:r>
        <w:rPr>
          <w:rStyle w:val="CharDivNo"/>
        </w:rPr>
        <w:t> </w:t>
      </w:r>
      <w:r>
        <w:t>—</w:t>
      </w:r>
      <w:r>
        <w:rPr>
          <w:rStyle w:val="CharDivText"/>
        </w:rPr>
        <w:t> </w:t>
      </w:r>
      <w:r>
        <w:rPr>
          <w:rStyle w:val="CharPartText"/>
          <w:i/>
        </w:rPr>
        <w:t>Marine and Harbours Act 1981</w:t>
      </w:r>
      <w:bookmarkEnd w:id="149"/>
      <w:bookmarkEnd w:id="150"/>
      <w:bookmarkEnd w:id="151"/>
    </w:p>
    <w:p>
      <w:pPr>
        <w:pStyle w:val="Heading5"/>
        <w:rPr>
          <w:snapToGrid w:val="0"/>
        </w:rPr>
      </w:pPr>
      <w:bookmarkStart w:id="152" w:name="_Toc378262702"/>
      <w:bookmarkStart w:id="153" w:name="_Toc425946563"/>
      <w:bookmarkStart w:id="154" w:name="_Toc459693979"/>
      <w:r>
        <w:rPr>
          <w:rStyle w:val="CharSectno"/>
        </w:rPr>
        <w:t>38</w:t>
      </w:r>
      <w:r>
        <w:rPr>
          <w:snapToGrid w:val="0"/>
        </w:rPr>
        <w:t>.</w:t>
      </w:r>
      <w:r>
        <w:rPr>
          <w:snapToGrid w:val="0"/>
        </w:rPr>
        <w:tab/>
        <w:t>Principal Act</w:t>
      </w:r>
      <w:bookmarkEnd w:id="152"/>
      <w:bookmarkEnd w:id="153"/>
      <w:bookmarkEnd w:id="154"/>
      <w:r>
        <w:rPr>
          <w:snapToGrid w:val="0"/>
        </w:rPr>
        <w:t xml:space="preserve"> </w:t>
      </w:r>
    </w:p>
    <w:p>
      <w:pPr>
        <w:pStyle w:val="Subsection"/>
        <w:rPr>
          <w:snapToGrid w:val="0"/>
        </w:rPr>
      </w:pPr>
      <w:r>
        <w:rPr>
          <w:snapToGrid w:val="0"/>
        </w:rPr>
        <w:tab/>
      </w:r>
      <w:r>
        <w:rPr>
          <w:snapToGrid w:val="0"/>
        </w:rPr>
        <w:tab/>
        <w:t xml:space="preserve">In this Part the </w:t>
      </w:r>
      <w:r>
        <w:rPr>
          <w:i/>
          <w:snapToGrid w:val="0"/>
        </w:rPr>
        <w:t>Marine and Harbours Act 1981</w:t>
      </w:r>
      <w:r>
        <w:rPr>
          <w:snapToGrid w:val="0"/>
        </w:rPr>
        <w:t>* is referred to as the principal Act.</w:t>
      </w:r>
    </w:p>
    <w:p>
      <w:pPr>
        <w:pStyle w:val="Footnotesection"/>
      </w:pPr>
      <w:r>
        <w:tab/>
        <w:t>[*Act No. 21 of 1981.</w:t>
      </w:r>
    </w:p>
    <w:p>
      <w:pPr>
        <w:pStyle w:val="Footnotesection"/>
      </w:pPr>
      <w:r>
        <w:tab/>
        <w:t xml:space="preserve">For subsequent amendments see 1992 Index to Legislation of Western Australia, Table 1, p. 127 and Act No. 6 of 1993.] </w:t>
      </w:r>
    </w:p>
    <w:p>
      <w:pPr>
        <w:pStyle w:val="Heading5"/>
        <w:rPr>
          <w:snapToGrid w:val="0"/>
        </w:rPr>
      </w:pPr>
      <w:bookmarkStart w:id="155" w:name="_Toc378262703"/>
      <w:bookmarkStart w:id="156" w:name="_Toc425946564"/>
      <w:bookmarkStart w:id="157" w:name="_Toc459693980"/>
      <w:r>
        <w:rPr>
          <w:rStyle w:val="CharSectno"/>
        </w:rPr>
        <w:t>39</w:t>
      </w:r>
      <w:r>
        <w:rPr>
          <w:snapToGrid w:val="0"/>
        </w:rPr>
        <w:t>.</w:t>
      </w:r>
      <w:r>
        <w:rPr>
          <w:snapToGrid w:val="0"/>
        </w:rPr>
        <w:tab/>
        <w:t>Section 5A inserted</w:t>
      </w:r>
      <w:bookmarkEnd w:id="155"/>
      <w:bookmarkEnd w:id="156"/>
      <w:bookmarkEnd w:id="157"/>
      <w:r>
        <w:rPr>
          <w:snapToGrid w:val="0"/>
        </w:rPr>
        <w:t xml:space="preserve"> </w:t>
      </w:r>
    </w:p>
    <w:p>
      <w:pPr>
        <w:pStyle w:val="Subsection"/>
        <w:rPr>
          <w:snapToGrid w:val="0"/>
        </w:rPr>
      </w:pPr>
      <w:r>
        <w:rPr>
          <w:snapToGrid w:val="0"/>
        </w:rPr>
        <w:tab/>
      </w:r>
      <w:r>
        <w:rPr>
          <w:snapToGrid w:val="0"/>
        </w:rPr>
        <w:tab/>
        <w:t>After section 5 of the principal Act the following section is inserted — </w:t>
      </w:r>
    </w:p>
    <w:p>
      <w:pPr>
        <w:pStyle w:val="MiscOpen"/>
        <w:rPr>
          <w:snapToGrid w:val="0"/>
        </w:rPr>
      </w:pPr>
      <w:r>
        <w:rPr>
          <w:snapToGrid w:val="0"/>
        </w:rPr>
        <w:t>“</w:t>
      </w:r>
    </w:p>
    <w:p>
      <w:pPr>
        <w:pStyle w:val="zHeading5"/>
        <w:rPr>
          <w:snapToGrid w:val="0"/>
        </w:rPr>
      </w:pPr>
      <w:bookmarkStart w:id="158" w:name="_Toc425946565"/>
      <w:r>
        <w:rPr>
          <w:snapToGrid w:val="0"/>
        </w:rPr>
        <w:t>5A.</w:t>
      </w:r>
      <w:r>
        <w:rPr>
          <w:snapToGrid w:val="0"/>
        </w:rPr>
        <w:tab/>
        <w:t>Provision of services at Broome and Wyndham</w:t>
      </w:r>
      <w:bookmarkEnd w:id="158"/>
      <w:r>
        <w:rPr>
          <w:snapToGrid w:val="0"/>
        </w:rPr>
        <w:t xml:space="preserve"> </w:t>
      </w:r>
    </w:p>
    <w:p>
      <w:pPr>
        <w:pStyle w:val="zSubsection"/>
        <w:rPr>
          <w:snapToGrid w:val="0"/>
        </w:rPr>
      </w:pPr>
      <w:r>
        <w:rPr>
          <w:snapToGrid w:val="0"/>
        </w:rPr>
        <w:tab/>
        <w:t>(1)</w:t>
      </w:r>
      <w:r>
        <w:rPr>
          <w:snapToGrid w:val="0"/>
        </w:rPr>
        <w:tab/>
        <w:t>In this section — </w:t>
      </w:r>
    </w:p>
    <w:p>
      <w:pPr>
        <w:pStyle w:val="zDefstart"/>
      </w:pPr>
      <w:r>
        <w:tab/>
      </w:r>
      <w:r>
        <w:rPr>
          <w:b/>
        </w:rPr>
        <w:t>“services”</w:t>
      </w:r>
      <w:r>
        <w:t xml:space="preserve"> means — </w:t>
      </w:r>
    </w:p>
    <w:p>
      <w:pPr>
        <w:pStyle w:val="zDefpara"/>
      </w:pPr>
      <w:r>
        <w:tab/>
        <w:t>(a)</w:t>
      </w:r>
      <w:r>
        <w:tab/>
        <w:t>lighterage, salvage, and towage;</w:t>
      </w:r>
    </w:p>
    <w:p>
      <w:pPr>
        <w:pStyle w:val="z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zDefpara"/>
      </w:pPr>
      <w:r>
        <w:tab/>
        <w:t>(c)</w:t>
      </w:r>
      <w:r>
        <w:tab/>
        <w:t>the use or hire of equipment, helicopters, machinery, plant, vehicles, and vessels;</w:t>
      </w:r>
    </w:p>
    <w:p>
      <w:pPr>
        <w:pStyle w:val="zDefpara"/>
      </w:pPr>
      <w:r>
        <w:tab/>
        <w:t>(d)</w:t>
      </w:r>
      <w:r>
        <w:tab/>
        <w:t>the use or hire of facilities for the movement, storage, or handling of goods;</w:t>
      </w:r>
    </w:p>
    <w:p>
      <w:pPr>
        <w:pStyle w:val="zDefpara"/>
      </w:pPr>
      <w:r>
        <w:tab/>
        <w:t>(e)</w:t>
      </w:r>
      <w:r>
        <w:tab/>
        <w:t>labour for any purpose; and</w:t>
      </w:r>
    </w:p>
    <w:p>
      <w:pPr>
        <w:pStyle w:val="zDefpara"/>
      </w:pPr>
      <w:r>
        <w:tab/>
        <w:t>(f)</w:t>
      </w:r>
      <w:r>
        <w:tab/>
        <w:t>any other service prescribed by regulation.</w:t>
      </w:r>
    </w:p>
    <w:p>
      <w:pPr>
        <w:pStyle w:val="z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zSubsection"/>
        <w:rPr>
          <w:snapToGrid w:val="0"/>
        </w:rPr>
      </w:pPr>
      <w:r>
        <w:rPr>
          <w:snapToGrid w:val="0"/>
        </w:rPr>
        <w:tab/>
        <w:t>(3)</w:t>
      </w:r>
      <w:r>
        <w:rPr>
          <w:snapToGrid w:val="0"/>
        </w:rPr>
        <w:tab/>
        <w:t>Charges for services are to be determined by the Department in accordance with prudent commercial principles.</w:t>
      </w:r>
    </w:p>
    <w:p>
      <w:pPr>
        <w:pStyle w:val="zSubsection"/>
        <w:rPr>
          <w:snapToGrid w:val="0"/>
        </w:rPr>
      </w:pPr>
      <w:r>
        <w:rPr>
          <w:snapToGrid w:val="0"/>
        </w:rPr>
        <w:tab/>
        <w:t>(4)</w:t>
      </w:r>
      <w:r>
        <w:rPr>
          <w:snapToGrid w:val="0"/>
        </w:rPr>
        <w:tab/>
        <w:t>The functions conferred by this section on the Department are in addition to the functions conferred on it by section 5.</w:t>
      </w:r>
    </w:p>
    <w:p>
      <w:pPr>
        <w:pStyle w:val="z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MiscClose"/>
        <w:rPr>
          <w:snapToGrid w:val="0"/>
        </w:rPr>
      </w:pPr>
      <w:r>
        <w:rPr>
          <w:snapToGrid w:val="0"/>
        </w:rPr>
        <w:t>”.</w:t>
      </w:r>
    </w:p>
    <w:p>
      <w:pPr>
        <w:pStyle w:val="Heading5"/>
        <w:rPr>
          <w:snapToGrid w:val="0"/>
        </w:rPr>
      </w:pPr>
      <w:bookmarkStart w:id="159" w:name="_Toc378262704"/>
      <w:bookmarkStart w:id="160" w:name="_Toc425946566"/>
      <w:bookmarkStart w:id="161" w:name="_Toc459693981"/>
      <w:r>
        <w:rPr>
          <w:rStyle w:val="CharSectno"/>
        </w:rPr>
        <w:t>40</w:t>
      </w:r>
      <w:r>
        <w:rPr>
          <w:snapToGrid w:val="0"/>
        </w:rPr>
        <w:t>.</w:t>
      </w:r>
      <w:r>
        <w:rPr>
          <w:snapToGrid w:val="0"/>
        </w:rPr>
        <w:tab/>
        <w:t>Section 14A inserted</w:t>
      </w:r>
      <w:bookmarkEnd w:id="159"/>
      <w:bookmarkEnd w:id="160"/>
      <w:bookmarkEnd w:id="161"/>
      <w:r>
        <w:rPr>
          <w:snapToGrid w:val="0"/>
        </w:rPr>
        <w:t xml:space="preserve"> </w:t>
      </w:r>
    </w:p>
    <w:p>
      <w:pPr>
        <w:pStyle w:val="Subsection"/>
        <w:rPr>
          <w:snapToGrid w:val="0"/>
        </w:rPr>
      </w:pPr>
      <w:r>
        <w:rPr>
          <w:snapToGrid w:val="0"/>
        </w:rPr>
        <w:tab/>
      </w:r>
      <w:r>
        <w:rPr>
          <w:snapToGrid w:val="0"/>
        </w:rPr>
        <w:tab/>
        <w:t>After section 14 of the principal Act the following section is inserted — </w:t>
      </w:r>
    </w:p>
    <w:p>
      <w:pPr>
        <w:pStyle w:val="MiscOpen"/>
        <w:rPr>
          <w:snapToGrid w:val="0"/>
        </w:rPr>
      </w:pPr>
      <w:r>
        <w:rPr>
          <w:snapToGrid w:val="0"/>
        </w:rPr>
        <w:t>“</w:t>
      </w:r>
    </w:p>
    <w:p>
      <w:pPr>
        <w:pStyle w:val="zHeading5"/>
        <w:rPr>
          <w:snapToGrid w:val="0"/>
        </w:rPr>
      </w:pPr>
      <w:bookmarkStart w:id="162" w:name="_Toc425946567"/>
      <w:r>
        <w:rPr>
          <w:snapToGrid w:val="0"/>
        </w:rPr>
        <w:t>14A.</w:t>
      </w:r>
      <w:r>
        <w:rPr>
          <w:snapToGrid w:val="0"/>
        </w:rPr>
        <w:tab/>
        <w:t>Interest on overdue amounts</w:t>
      </w:r>
      <w:bookmarkEnd w:id="162"/>
      <w:r>
        <w:rPr>
          <w:snapToGrid w:val="0"/>
        </w:rPr>
        <w:t xml:space="preserve"> </w:t>
      </w:r>
    </w:p>
    <w:p>
      <w:pPr>
        <w:pStyle w:val="z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zSubsection"/>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MiscClose"/>
        <w:rPr>
          <w:snapToGrid w:val="0"/>
        </w:rPr>
      </w:pPr>
      <w:r>
        <w:rPr>
          <w:snapToGrid w:val="0"/>
        </w:rPr>
        <w:t>”.</w:t>
      </w:r>
    </w:p>
    <w:p>
      <w:pPr>
        <w:pStyle w:val="Heading2"/>
        <w:rPr>
          <w:i/>
        </w:rPr>
      </w:pPr>
      <w:bookmarkStart w:id="163" w:name="_Toc378262630"/>
      <w:bookmarkStart w:id="164" w:name="_Toc378262705"/>
      <w:bookmarkStart w:id="165" w:name="_Toc425946568"/>
      <w:r>
        <w:rPr>
          <w:rStyle w:val="CharPartNo"/>
        </w:rPr>
        <w:t>Part 4</w:t>
      </w:r>
      <w:r>
        <w:rPr>
          <w:rStyle w:val="CharDivNo"/>
        </w:rPr>
        <w:t> </w:t>
      </w:r>
      <w:r>
        <w:t>—</w:t>
      </w:r>
      <w:r>
        <w:rPr>
          <w:rStyle w:val="CharDivText"/>
        </w:rPr>
        <w:t> </w:t>
      </w:r>
      <w:r>
        <w:rPr>
          <w:rStyle w:val="CharPartText"/>
          <w:i/>
        </w:rPr>
        <w:t>Shipping and Pilotage Act 1967</w:t>
      </w:r>
      <w:bookmarkEnd w:id="163"/>
      <w:bookmarkEnd w:id="164"/>
      <w:bookmarkEnd w:id="165"/>
    </w:p>
    <w:p>
      <w:pPr>
        <w:pStyle w:val="Heading5"/>
        <w:rPr>
          <w:snapToGrid w:val="0"/>
        </w:rPr>
      </w:pPr>
      <w:bookmarkStart w:id="166" w:name="_Toc378262706"/>
      <w:bookmarkStart w:id="167" w:name="_Toc425946569"/>
      <w:bookmarkStart w:id="168" w:name="_Toc459693982"/>
      <w:r>
        <w:rPr>
          <w:rStyle w:val="CharSectno"/>
        </w:rPr>
        <w:t>41</w:t>
      </w:r>
      <w:r>
        <w:rPr>
          <w:snapToGrid w:val="0"/>
        </w:rPr>
        <w:t>.</w:t>
      </w:r>
      <w:r>
        <w:rPr>
          <w:snapToGrid w:val="0"/>
        </w:rPr>
        <w:tab/>
        <w:t>Principal Act</w:t>
      </w:r>
      <w:bookmarkEnd w:id="166"/>
      <w:bookmarkEnd w:id="167"/>
      <w:bookmarkEnd w:id="168"/>
      <w:r>
        <w:rPr>
          <w:snapToGrid w:val="0"/>
        </w:rPr>
        <w:t xml:space="preserve"> </w:t>
      </w:r>
    </w:p>
    <w:p>
      <w:pPr>
        <w:pStyle w:val="Subsection"/>
        <w:rPr>
          <w:snapToGrid w:val="0"/>
        </w:rPr>
      </w:pPr>
      <w:r>
        <w:rPr>
          <w:snapToGrid w:val="0"/>
        </w:rPr>
        <w:tab/>
      </w:r>
      <w:r>
        <w:rPr>
          <w:snapToGrid w:val="0"/>
        </w:rPr>
        <w:tab/>
        <w:t xml:space="preserve">In this Part the </w:t>
      </w:r>
      <w:r>
        <w:rPr>
          <w:i/>
          <w:snapToGrid w:val="0"/>
        </w:rPr>
        <w:t>Shipping and Pilotage Act 1967</w:t>
      </w:r>
      <w:r>
        <w:rPr>
          <w:snapToGrid w:val="0"/>
        </w:rPr>
        <w:t>* is referred to as the principal Act.</w:t>
      </w:r>
    </w:p>
    <w:p>
      <w:pPr>
        <w:pStyle w:val="Footnotesection"/>
      </w:pPr>
      <w:r>
        <w:tab/>
        <w:t>[*Reprinted as approved 9 November 1984.</w:t>
      </w:r>
      <w:r>
        <w:br/>
        <w:t xml:space="preserve">For subsequent amendments see 1992 Index to Legislation of Western Australia, Table 1, p. 193 and Act No. 6 of 1993.] </w:t>
      </w:r>
    </w:p>
    <w:p>
      <w:pPr>
        <w:pStyle w:val="Heading5"/>
        <w:rPr>
          <w:snapToGrid w:val="0"/>
        </w:rPr>
      </w:pPr>
      <w:bookmarkStart w:id="169" w:name="_Toc378262707"/>
      <w:bookmarkStart w:id="170" w:name="_Toc425946570"/>
      <w:bookmarkStart w:id="171" w:name="_Toc459693983"/>
      <w:r>
        <w:rPr>
          <w:rStyle w:val="CharSectno"/>
        </w:rPr>
        <w:t>42</w:t>
      </w:r>
      <w:r>
        <w:rPr>
          <w:snapToGrid w:val="0"/>
        </w:rPr>
        <w:t>.</w:t>
      </w:r>
      <w:r>
        <w:rPr>
          <w:snapToGrid w:val="0"/>
        </w:rPr>
        <w:tab/>
        <w:t>Section 3 amended</w:t>
      </w:r>
      <w:bookmarkEnd w:id="169"/>
      <w:bookmarkEnd w:id="170"/>
      <w:bookmarkEnd w:id="171"/>
      <w:r>
        <w:rPr>
          <w:snapToGrid w:val="0"/>
        </w:rPr>
        <w:t xml:space="preserve"> </w:t>
      </w:r>
    </w:p>
    <w:p>
      <w:pPr>
        <w:pStyle w:val="Subsection"/>
        <w:rPr>
          <w:snapToGrid w:val="0"/>
        </w:rPr>
      </w:pPr>
      <w:r>
        <w:rPr>
          <w:snapToGrid w:val="0"/>
        </w:rPr>
        <w:tab/>
      </w:r>
      <w:r>
        <w:rPr>
          <w:snapToGrid w:val="0"/>
        </w:rPr>
        <w:tab/>
        <w:t>Section 3 of the principal Act is amended — </w:t>
      </w:r>
    </w:p>
    <w:p>
      <w:pPr>
        <w:pStyle w:val="Indenta"/>
        <w:rPr>
          <w:snapToGrid w:val="0"/>
        </w:rPr>
      </w:pPr>
      <w:r>
        <w:rPr>
          <w:snapToGrid w:val="0"/>
        </w:rPr>
        <w:tab/>
        <w:t>(a)</w:t>
      </w:r>
      <w:r>
        <w:rPr>
          <w:snapToGrid w:val="0"/>
        </w:rPr>
        <w:tab/>
        <w:t>by deleting the fullstop after the definition of “port” and substituting a semicolon; and</w:t>
      </w:r>
    </w:p>
    <w:p>
      <w:pPr>
        <w:pStyle w:val="Indenta"/>
        <w:rPr>
          <w:snapToGrid w:val="0"/>
        </w:rPr>
      </w:pPr>
      <w:r>
        <w:rPr>
          <w:snapToGrid w:val="0"/>
        </w:rPr>
        <w:tab/>
        <w:t>(b)</w:t>
      </w:r>
      <w:r>
        <w:rPr>
          <w:snapToGrid w:val="0"/>
        </w:rPr>
        <w:tab/>
        <w:t>by inserting after the definition of “port” the following definition — </w:t>
      </w:r>
    </w:p>
    <w:p>
      <w:pPr>
        <w:pStyle w:val="MiscOpen"/>
        <w:rPr>
          <w:snapToGrid w:val="0"/>
        </w:rPr>
      </w:pPr>
      <w:r>
        <w:rPr>
          <w:snapToGrid w:val="0"/>
        </w:rPr>
        <w:t>“</w:t>
      </w:r>
    </w:p>
    <w:p>
      <w:pPr>
        <w:pStyle w:val="zDefstart"/>
        <w:ind w:left="1327" w:hanging="1327"/>
      </w:pPr>
      <w:r>
        <w:rPr>
          <w:b/>
        </w:rPr>
        <w:tab/>
        <w:t>“port authority port”</w:t>
      </w:r>
      <w:r>
        <w:t xml:space="preserve"> means a port described in the — </w:t>
      </w:r>
    </w:p>
    <w:p>
      <w:pPr>
        <w:pStyle w:val="zDefpara"/>
      </w:pPr>
      <w:r>
        <w:tab/>
        <w:t>(a)</w:t>
      </w:r>
      <w:r>
        <w:tab/>
      </w:r>
      <w:r>
        <w:rPr>
          <w:i/>
        </w:rPr>
        <w:t>Albany Port Authority Act 1926</w:t>
      </w:r>
      <w:r>
        <w:t>;</w:t>
      </w:r>
    </w:p>
    <w:p>
      <w:pPr>
        <w:pStyle w:val="zDefpara"/>
      </w:pPr>
      <w:r>
        <w:tab/>
        <w:t>(b)</w:t>
      </w:r>
      <w:r>
        <w:tab/>
      </w:r>
      <w:r>
        <w:rPr>
          <w:i/>
        </w:rPr>
        <w:t>Bunbury Port Authority Act 1909</w:t>
      </w:r>
      <w:r>
        <w:t>;</w:t>
      </w:r>
    </w:p>
    <w:p>
      <w:pPr>
        <w:pStyle w:val="zDefpara"/>
      </w:pPr>
      <w:r>
        <w:tab/>
        <w:t>(c)</w:t>
      </w:r>
      <w:r>
        <w:tab/>
      </w:r>
      <w:r>
        <w:rPr>
          <w:i/>
        </w:rPr>
        <w:t>Dampier Port Authority Act 1985</w:t>
      </w:r>
      <w:r>
        <w:t>;</w:t>
      </w:r>
    </w:p>
    <w:p>
      <w:pPr>
        <w:pStyle w:val="zDefpara"/>
      </w:pPr>
      <w:r>
        <w:tab/>
        <w:t>(d)</w:t>
      </w:r>
      <w:r>
        <w:tab/>
      </w:r>
      <w:r>
        <w:rPr>
          <w:i/>
        </w:rPr>
        <w:t>Esperance Port Authority Act 1968</w:t>
      </w:r>
      <w:r>
        <w:t>;</w:t>
      </w:r>
    </w:p>
    <w:p>
      <w:pPr>
        <w:pStyle w:val="zDefpara"/>
      </w:pPr>
      <w:r>
        <w:tab/>
        <w:t>(e)</w:t>
      </w:r>
      <w:r>
        <w:tab/>
      </w:r>
      <w:r>
        <w:rPr>
          <w:i/>
        </w:rPr>
        <w:t>Fremantle Port Authority Act 1902</w:t>
      </w:r>
      <w:r>
        <w:t>;</w:t>
      </w:r>
    </w:p>
    <w:p>
      <w:pPr>
        <w:pStyle w:val="zDefpara"/>
      </w:pPr>
      <w:r>
        <w:tab/>
        <w:t>(f)</w:t>
      </w:r>
      <w:r>
        <w:tab/>
      </w:r>
      <w:r>
        <w:rPr>
          <w:i/>
        </w:rPr>
        <w:t>Geraldton Port Authority Act 1968</w:t>
      </w:r>
      <w:r>
        <w:t>; or</w:t>
      </w:r>
    </w:p>
    <w:p>
      <w:pPr>
        <w:pStyle w:val="zDefpara"/>
      </w:pPr>
      <w:r>
        <w:tab/>
        <w:t>(g)</w:t>
      </w:r>
      <w:r>
        <w:tab/>
      </w:r>
      <w:r>
        <w:rPr>
          <w:i/>
        </w:rPr>
        <w:t>Port Hedland Port Authority Act 1970</w:t>
      </w:r>
      <w:r>
        <w:t>.</w:t>
      </w:r>
    </w:p>
    <w:p>
      <w:pPr>
        <w:pStyle w:val="MiscClose"/>
        <w:rPr>
          <w:snapToGrid w:val="0"/>
        </w:rPr>
      </w:pPr>
      <w:r>
        <w:rPr>
          <w:snapToGrid w:val="0"/>
        </w:rPr>
        <w:t>”.</w:t>
      </w:r>
    </w:p>
    <w:p>
      <w:pPr>
        <w:pStyle w:val="Heading5"/>
        <w:rPr>
          <w:snapToGrid w:val="0"/>
        </w:rPr>
      </w:pPr>
      <w:bookmarkStart w:id="172" w:name="_Toc378262708"/>
      <w:bookmarkStart w:id="173" w:name="_Toc425946571"/>
      <w:bookmarkStart w:id="174" w:name="_Toc459693984"/>
      <w:r>
        <w:rPr>
          <w:rStyle w:val="CharSectno"/>
        </w:rPr>
        <w:t>43</w:t>
      </w:r>
      <w:r>
        <w:rPr>
          <w:snapToGrid w:val="0"/>
        </w:rPr>
        <w:t>.</w:t>
      </w:r>
      <w:r>
        <w:rPr>
          <w:snapToGrid w:val="0"/>
        </w:rPr>
        <w:tab/>
        <w:t>Section 8 amended</w:t>
      </w:r>
      <w:bookmarkEnd w:id="172"/>
      <w:bookmarkEnd w:id="173"/>
      <w:bookmarkEnd w:id="174"/>
      <w:r>
        <w:rPr>
          <w:snapToGrid w:val="0"/>
        </w:rPr>
        <w:t xml:space="preserve"> </w:t>
      </w:r>
    </w:p>
    <w:p>
      <w:pPr>
        <w:pStyle w:val="Subsection"/>
        <w:ind w:left="890" w:hanging="890"/>
        <w:rPr>
          <w:snapToGrid w:val="0"/>
        </w:rPr>
      </w:pPr>
      <w:r>
        <w:rPr>
          <w:snapToGrid w:val="0"/>
        </w:rPr>
        <w:tab/>
        <w:t>(1)</w:t>
      </w:r>
      <w:r>
        <w:rPr>
          <w:snapToGrid w:val="0"/>
        </w:rPr>
        <w:tab/>
        <w:t>Section 8 (1) of the principal Act is amended by inserting after “port” in the 2 places where it occurs the following — </w:t>
      </w:r>
    </w:p>
    <w:p>
      <w:pPr>
        <w:pStyle w:val="MiscOpen"/>
        <w:rPr>
          <w:snapToGrid w:val="0"/>
        </w:rPr>
      </w:pPr>
      <w:r>
        <w:rPr>
          <w:snapToGrid w:val="0"/>
        </w:rPr>
        <w:t>“</w:t>
      </w:r>
    </w:p>
    <w:p>
      <w:pPr>
        <w:pStyle w:val="MiscellaneousBody"/>
        <w:pBdr>
          <w:left w:val="threeDEngrave" w:sz="24" w:space="4" w:color="auto"/>
          <w:right w:val="threeDEmboss" w:sz="24" w:space="4" w:color="auto"/>
        </w:pBdr>
        <w:shd w:val="pct12" w:color="808080" w:fill="auto"/>
        <w:tabs>
          <w:tab w:val="left" w:pos="1701"/>
        </w:tabs>
        <w:rPr>
          <w:snapToGrid w:val="0"/>
        </w:rPr>
      </w:pPr>
      <w:r>
        <w:rPr>
          <w:snapToGrid w:val="0"/>
        </w:rPr>
        <w:tab/>
        <w:t>or port authority port.</w:t>
      </w:r>
    </w:p>
    <w:p>
      <w:pPr>
        <w:pStyle w:val="MiscClose"/>
        <w:rPr>
          <w:snapToGrid w:val="0"/>
        </w:rPr>
      </w:pPr>
      <w:r>
        <w:rPr>
          <w:snapToGrid w:val="0"/>
        </w:rPr>
        <w:t>”.</w:t>
      </w:r>
    </w:p>
    <w:p>
      <w:pPr>
        <w:pStyle w:val="Subsection"/>
        <w:rPr>
          <w:snapToGrid w:val="0"/>
        </w:rPr>
      </w:pPr>
      <w:r>
        <w:rPr>
          <w:snapToGrid w:val="0"/>
        </w:rPr>
        <w:tab/>
        <w:t>(2)</w:t>
      </w:r>
      <w:r>
        <w:rPr>
          <w:snapToGrid w:val="0"/>
        </w:rPr>
        <w:tab/>
        <w:t>Section 8 of the principal Act is amended by inserting after subsection (2) the following subsection — </w:t>
      </w:r>
    </w:p>
    <w:p>
      <w:pPr>
        <w:pStyle w:val="MiscOpen"/>
        <w:rPr>
          <w:snapToGrid w:val="0"/>
        </w:rPr>
      </w:pPr>
      <w:r>
        <w:rPr>
          <w:snapToGrid w:val="0"/>
        </w:rPr>
        <w:t>“</w:t>
      </w:r>
    </w:p>
    <w:p>
      <w:pPr>
        <w:pStyle w:val="zSubsection"/>
        <w:ind w:left="890" w:hanging="890"/>
        <w:rPr>
          <w:snapToGrid w:val="0"/>
        </w:rPr>
      </w:pPr>
      <w:r>
        <w:rPr>
          <w:snapToGrid w:val="0"/>
        </w:rPr>
        <w:tab/>
        <w:t>(3)</w:t>
      </w:r>
      <w:r>
        <w:rPr>
          <w:snapToGrid w:val="0"/>
        </w:rPr>
        <w:tab/>
        <w:t>Regulations under this Act which relate to matters referred to in this section apply in respect of port authority ports.</w:t>
      </w:r>
    </w:p>
    <w:p>
      <w:pPr>
        <w:pStyle w:val="MiscClose"/>
        <w:rPr>
          <w:snapToGrid w:val="0"/>
        </w:rPr>
      </w:pPr>
      <w:r>
        <w:rPr>
          <w:snapToGrid w:val="0"/>
        </w:rPr>
        <w:t>”.</w:t>
      </w:r>
    </w:p>
    <w:p>
      <w:pPr>
        <w:pStyle w:val="Heading5"/>
        <w:rPr>
          <w:snapToGrid w:val="0"/>
        </w:rPr>
      </w:pPr>
      <w:bookmarkStart w:id="175" w:name="_Toc378262709"/>
      <w:bookmarkStart w:id="176" w:name="_Toc425946572"/>
      <w:bookmarkStart w:id="177" w:name="_Toc459693985"/>
      <w:r>
        <w:rPr>
          <w:rStyle w:val="CharSectno"/>
        </w:rPr>
        <w:t>44</w:t>
      </w:r>
      <w:r>
        <w:rPr>
          <w:snapToGrid w:val="0"/>
        </w:rPr>
        <w:t>.</w:t>
      </w:r>
      <w:r>
        <w:rPr>
          <w:snapToGrid w:val="0"/>
        </w:rPr>
        <w:tab/>
        <w:t>Section 10 amended</w:t>
      </w:r>
      <w:bookmarkEnd w:id="175"/>
      <w:bookmarkEnd w:id="176"/>
      <w:bookmarkEnd w:id="177"/>
      <w:r>
        <w:rPr>
          <w:snapToGrid w:val="0"/>
        </w:rPr>
        <w:t xml:space="preserve"> </w:t>
      </w:r>
    </w:p>
    <w:p>
      <w:pPr>
        <w:pStyle w:val="Subsection"/>
        <w:rPr>
          <w:snapToGrid w:val="0"/>
        </w:rPr>
      </w:pPr>
      <w:r>
        <w:rPr>
          <w:snapToGrid w:val="0"/>
        </w:rPr>
        <w:tab/>
      </w:r>
      <w:r>
        <w:rPr>
          <w:snapToGrid w:val="0"/>
        </w:rPr>
        <w:tab/>
        <w:t>Section 10 (3) of the principal Act is amended — </w:t>
      </w:r>
    </w:p>
    <w:p>
      <w:pPr>
        <w:pStyle w:val="Indenta"/>
        <w:rPr>
          <w:snapToGrid w:val="0"/>
        </w:rPr>
      </w:pPr>
      <w:r>
        <w:rPr>
          <w:snapToGrid w:val="0"/>
        </w:rPr>
        <w:tab/>
        <w:t>(a)</w:t>
      </w:r>
      <w:r>
        <w:rPr>
          <w:snapToGrid w:val="0"/>
        </w:rPr>
        <w:tab/>
        <w:t>by deleting paragraph (a); and</w:t>
      </w:r>
    </w:p>
    <w:p>
      <w:pPr>
        <w:pStyle w:val="Indenta"/>
        <w:rPr>
          <w:snapToGrid w:val="0"/>
        </w:rPr>
      </w:pPr>
      <w:r>
        <w:rPr>
          <w:snapToGrid w:val="0"/>
        </w:rPr>
        <w:tab/>
        <w:t>(b)</w:t>
      </w:r>
      <w:r>
        <w:rPr>
          <w:snapToGrid w:val="0"/>
        </w:rPr>
        <w:tab/>
        <w:t>by deleting paragraph (c) and substituting the following paragraph — </w:t>
      </w:r>
    </w:p>
    <w:p>
      <w:pPr>
        <w:pStyle w:val="MiscOpen"/>
        <w:rPr>
          <w:snapToGrid w:val="0"/>
        </w:rPr>
      </w:pPr>
      <w:r>
        <w:rPr>
          <w:snapToGrid w:val="0"/>
        </w:rPr>
        <w:t>“</w:t>
      </w:r>
    </w:p>
    <w:p>
      <w:pPr>
        <w:pStyle w:val="z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pPr>
        <w:pStyle w:val="MiscClose"/>
        <w:rPr>
          <w:snapToGrid w:val="0"/>
        </w:rPr>
      </w:pPr>
      <w:r>
        <w:rPr>
          <w:snapToGrid w:val="0"/>
        </w:rPr>
        <w:t>”.</w:t>
      </w:r>
    </w:p>
    <w:p>
      <w:pPr>
        <w:pStyle w:val="Heading5"/>
        <w:rPr>
          <w:snapToGrid w:val="0"/>
        </w:rPr>
      </w:pPr>
      <w:bookmarkStart w:id="178" w:name="_Toc378262710"/>
      <w:bookmarkStart w:id="179" w:name="_Toc425946573"/>
      <w:bookmarkStart w:id="180" w:name="_Toc459693986"/>
      <w:r>
        <w:rPr>
          <w:rStyle w:val="CharSectno"/>
        </w:rPr>
        <w:t>45</w:t>
      </w:r>
      <w:r>
        <w:rPr>
          <w:snapToGrid w:val="0"/>
        </w:rPr>
        <w:t>.</w:t>
      </w:r>
      <w:r>
        <w:rPr>
          <w:snapToGrid w:val="0"/>
        </w:rPr>
        <w:tab/>
        <w:t>Schedule amended</w:t>
      </w:r>
      <w:bookmarkEnd w:id="178"/>
      <w:bookmarkEnd w:id="179"/>
      <w:bookmarkEnd w:id="180"/>
      <w:r>
        <w:rPr>
          <w:snapToGrid w:val="0"/>
        </w:rPr>
        <w:t xml:space="preserve"> </w:t>
      </w:r>
    </w:p>
    <w:p>
      <w:pPr>
        <w:pStyle w:val="Subsection"/>
        <w:rPr>
          <w:snapToGrid w:val="0"/>
        </w:rPr>
      </w:pPr>
      <w:r>
        <w:rPr>
          <w:snapToGrid w:val="0"/>
        </w:rPr>
        <w:tab/>
      </w:r>
      <w:r>
        <w:rPr>
          <w:snapToGrid w:val="0"/>
        </w:rPr>
        <w:tab/>
        <w:t>The Schedule to the principal Act is amended by deleting the following ports:</w:t>
      </w:r>
    </w:p>
    <w:p>
      <w:pPr>
        <w:pStyle w:val="MiscellaneousBody"/>
        <w:ind w:left="1174"/>
        <w:rPr>
          <w:i/>
          <w:snapToGrid w:val="0"/>
        </w:rPr>
      </w:pPr>
      <w:r>
        <w:rPr>
          <w:i/>
          <w:snapToGrid w:val="0"/>
        </w:rPr>
        <w:t>Albany.</w:t>
      </w:r>
    </w:p>
    <w:p>
      <w:pPr>
        <w:pStyle w:val="MiscellaneousBody"/>
        <w:spacing w:before="0"/>
        <w:ind w:left="1174"/>
        <w:rPr>
          <w:i/>
          <w:snapToGrid w:val="0"/>
        </w:rPr>
      </w:pPr>
      <w:r>
        <w:rPr>
          <w:i/>
          <w:snapToGrid w:val="0"/>
        </w:rPr>
        <w:t>Bunbury.</w:t>
      </w:r>
    </w:p>
    <w:p>
      <w:pPr>
        <w:pStyle w:val="MiscellaneousBody"/>
        <w:spacing w:before="0"/>
        <w:ind w:left="1174"/>
        <w:rPr>
          <w:i/>
          <w:snapToGrid w:val="0"/>
        </w:rPr>
      </w:pPr>
      <w:r>
        <w:rPr>
          <w:i/>
          <w:snapToGrid w:val="0"/>
        </w:rPr>
        <w:t>Dampier.</w:t>
      </w:r>
    </w:p>
    <w:p>
      <w:pPr>
        <w:pStyle w:val="MiscellaneousBody"/>
        <w:spacing w:before="0"/>
        <w:ind w:left="1174"/>
        <w:rPr>
          <w:i/>
          <w:snapToGrid w:val="0"/>
        </w:rPr>
      </w:pPr>
      <w:r>
        <w:rPr>
          <w:i/>
          <w:snapToGrid w:val="0"/>
        </w:rPr>
        <w:t>Esperance.</w:t>
      </w:r>
    </w:p>
    <w:p>
      <w:pPr>
        <w:pStyle w:val="MiscellaneousBody"/>
        <w:spacing w:before="0"/>
        <w:ind w:left="1174"/>
        <w:rPr>
          <w:i/>
          <w:snapToGrid w:val="0"/>
        </w:rPr>
      </w:pPr>
      <w:r>
        <w:rPr>
          <w:i/>
          <w:snapToGrid w:val="0"/>
        </w:rPr>
        <w:t>Fremantle.</w:t>
      </w:r>
    </w:p>
    <w:p>
      <w:pPr>
        <w:pStyle w:val="MiscellaneousBody"/>
        <w:spacing w:before="0"/>
        <w:ind w:left="1174"/>
        <w:rPr>
          <w:i/>
          <w:snapToGrid w:val="0"/>
        </w:rPr>
      </w:pPr>
      <w:r>
        <w:rPr>
          <w:i/>
          <w:snapToGrid w:val="0"/>
        </w:rPr>
        <w:t>Geraldton.</w:t>
      </w:r>
    </w:p>
    <w:p>
      <w:pPr>
        <w:pStyle w:val="MiscellaneousBody"/>
        <w:spacing w:before="0"/>
        <w:ind w:left="1174"/>
        <w:rPr>
          <w:i/>
          <w:snapToGrid w:val="0"/>
        </w:rPr>
      </w:pPr>
      <w:r>
        <w:rPr>
          <w:i/>
          <w:snapToGrid w:val="0"/>
        </w:rPr>
        <w:t xml:space="preserve">Port Hedland. </w:t>
      </w:r>
    </w:p>
    <w:p>
      <w:pPr>
        <w:pStyle w:val="Heading2"/>
      </w:pPr>
      <w:bookmarkStart w:id="181" w:name="_Toc378262636"/>
      <w:bookmarkStart w:id="182" w:name="_Toc378262711"/>
      <w:bookmarkStart w:id="183" w:name="_Toc425946574"/>
      <w:r>
        <w:rPr>
          <w:rStyle w:val="CharPartNo"/>
        </w:rPr>
        <w:t>Part 5</w:t>
      </w:r>
      <w:r>
        <w:rPr>
          <w:rStyle w:val="CharDivNo"/>
        </w:rPr>
        <w:t> </w:t>
      </w:r>
      <w:r>
        <w:t>—</w:t>
      </w:r>
      <w:r>
        <w:rPr>
          <w:rStyle w:val="CharDivText"/>
        </w:rPr>
        <w:t> </w:t>
      </w:r>
      <w:r>
        <w:rPr>
          <w:rStyle w:val="CharPartText"/>
        </w:rPr>
        <w:t>Miscellaneous</w:t>
      </w:r>
      <w:bookmarkEnd w:id="181"/>
      <w:bookmarkEnd w:id="182"/>
      <w:bookmarkEnd w:id="183"/>
      <w:r>
        <w:rPr>
          <w:rStyle w:val="CharPartText"/>
        </w:rPr>
        <w:t xml:space="preserve"> </w:t>
      </w:r>
    </w:p>
    <w:p>
      <w:pPr>
        <w:pStyle w:val="Heading5"/>
        <w:rPr>
          <w:snapToGrid w:val="0"/>
        </w:rPr>
      </w:pPr>
      <w:bookmarkStart w:id="184" w:name="_Toc378262712"/>
      <w:bookmarkStart w:id="185" w:name="_Toc425946575"/>
      <w:bookmarkStart w:id="186" w:name="_Toc459693987"/>
      <w:r>
        <w:rPr>
          <w:rStyle w:val="CharSectno"/>
        </w:rPr>
        <w:t>46</w:t>
      </w:r>
      <w:r>
        <w:rPr>
          <w:snapToGrid w:val="0"/>
        </w:rPr>
        <w:t>.</w:t>
      </w:r>
      <w:r>
        <w:rPr>
          <w:snapToGrid w:val="0"/>
        </w:rPr>
        <w:tab/>
        <w:t>Consequential and minor amendments</w:t>
      </w:r>
      <w:bookmarkEnd w:id="184"/>
      <w:bookmarkEnd w:id="185"/>
      <w:bookmarkEnd w:id="186"/>
      <w:r>
        <w:rPr>
          <w:snapToGrid w:val="0"/>
        </w:rPr>
        <w:t xml:space="preserve"> </w:t>
      </w:r>
    </w:p>
    <w:p>
      <w:pPr>
        <w:pStyle w:val="Subsection"/>
        <w:rPr>
          <w:snapToGrid w:val="0"/>
        </w:rPr>
      </w:pPr>
      <w:r>
        <w:rPr>
          <w:snapToGrid w:val="0"/>
        </w:rPr>
        <w:tab/>
      </w:r>
      <w:r>
        <w:rPr>
          <w:snapToGrid w:val="0"/>
        </w:rPr>
        <w:tab/>
        <w:t>The Acts referred to in Schedule 1 are amended in the manner set out in that Schedule.</w:t>
      </w:r>
    </w:p>
    <w:p>
      <w:pPr>
        <w:pStyle w:val="Heading5"/>
        <w:rPr>
          <w:snapToGrid w:val="0"/>
        </w:rPr>
      </w:pPr>
      <w:bookmarkStart w:id="187" w:name="_Toc378262713"/>
      <w:bookmarkStart w:id="188" w:name="_Toc425946576"/>
      <w:bookmarkStart w:id="189" w:name="_Toc459693988"/>
      <w:r>
        <w:rPr>
          <w:rStyle w:val="CharSectno"/>
        </w:rPr>
        <w:t>47</w:t>
      </w:r>
      <w:r>
        <w:rPr>
          <w:snapToGrid w:val="0"/>
        </w:rPr>
        <w:t>.</w:t>
      </w:r>
      <w:r>
        <w:rPr>
          <w:snapToGrid w:val="0"/>
        </w:rPr>
        <w:tab/>
        <w:t>Validation (Port Hedland)</w:t>
      </w:r>
      <w:bookmarkEnd w:id="187"/>
      <w:bookmarkEnd w:id="188"/>
      <w:bookmarkEnd w:id="189"/>
      <w:r>
        <w:rPr>
          <w:snapToGrid w:val="0"/>
        </w:rPr>
        <w:t xml:space="preserve"> </w:t>
      </w:r>
    </w:p>
    <w:p>
      <w:pPr>
        <w:pStyle w:val="Subsection"/>
        <w:rPr>
          <w:snapToGrid w:val="0"/>
        </w:rPr>
      </w:pPr>
      <w:r>
        <w:rPr>
          <w:snapToGrid w:val="0"/>
        </w:rPr>
        <w:tab/>
      </w:r>
      <w:r>
        <w:rPr>
          <w:snapToGrid w:val="0"/>
        </w:rPr>
        <w:tab/>
        <w:t>For the avoidance of doubt, any business arrangement (as defined in section 13 (4)) entered into by the Port Hedland Port Authority before the coming into operation of section 13 that it would have been empowered to enter into if that section had then been in force is validated.</w:t>
      </w:r>
    </w:p>
    <w:p>
      <w:pPr>
        <w:pStyle w:val="Heading5"/>
        <w:rPr>
          <w:snapToGrid w:val="0"/>
        </w:rPr>
      </w:pPr>
      <w:bookmarkStart w:id="190" w:name="_Toc378262714"/>
      <w:bookmarkStart w:id="191" w:name="_Toc425946577"/>
      <w:bookmarkStart w:id="192" w:name="_Toc459693989"/>
      <w:r>
        <w:rPr>
          <w:rStyle w:val="CharSectno"/>
        </w:rPr>
        <w:t>48</w:t>
      </w:r>
      <w:r>
        <w:rPr>
          <w:snapToGrid w:val="0"/>
        </w:rPr>
        <w:t>.</w:t>
      </w:r>
      <w:r>
        <w:rPr>
          <w:snapToGrid w:val="0"/>
        </w:rPr>
        <w:tab/>
        <w:t>Harbour masters (transitional)</w:t>
      </w:r>
      <w:bookmarkEnd w:id="190"/>
      <w:bookmarkEnd w:id="191"/>
      <w:bookmarkEnd w:id="192"/>
      <w:r>
        <w:rPr>
          <w:snapToGrid w:val="0"/>
        </w:rPr>
        <w:t xml:space="preserve"> </w:t>
      </w:r>
    </w:p>
    <w:p>
      <w:pPr>
        <w:pStyle w:val="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Heading5"/>
        <w:rPr>
          <w:snapToGrid w:val="0"/>
        </w:rPr>
      </w:pPr>
      <w:bookmarkStart w:id="193" w:name="_Toc378262715"/>
      <w:bookmarkStart w:id="194" w:name="_Toc425946578"/>
      <w:bookmarkStart w:id="195" w:name="_Toc459693990"/>
      <w:r>
        <w:rPr>
          <w:rStyle w:val="CharSectno"/>
        </w:rPr>
        <w:t>49</w:t>
      </w:r>
      <w:r>
        <w:rPr>
          <w:snapToGrid w:val="0"/>
        </w:rPr>
        <w:t>.</w:t>
      </w:r>
      <w:r>
        <w:rPr>
          <w:snapToGrid w:val="0"/>
        </w:rPr>
        <w:tab/>
        <w:t>Dampier pilotage services agreements (transitional)</w:t>
      </w:r>
      <w:bookmarkEnd w:id="193"/>
      <w:bookmarkEnd w:id="194"/>
      <w:bookmarkEnd w:id="195"/>
      <w:r>
        <w:rPr>
          <w:snapToGrid w:val="0"/>
        </w:rPr>
        <w:t xml:space="preserve"> </w:t>
      </w:r>
    </w:p>
    <w:p>
      <w:pPr>
        <w:pStyle w:val="Subsection"/>
        <w:rPr>
          <w:snapToGrid w:val="0"/>
        </w:rPr>
      </w:pPr>
      <w:r>
        <w:rPr>
          <w:snapToGrid w:val="0"/>
        </w:rPr>
        <w:tab/>
      </w:r>
      <w:r>
        <w:rPr>
          <w:snapToGrid w:val="0"/>
        </w:rPr>
        <w:tab/>
        <w:t xml:space="preserve">On the commencement of Part 2, an agreement for the provision of pilotage services entered into under section 41 (3) of the </w:t>
      </w:r>
      <w:r>
        <w:rPr>
          <w:i/>
          <w:snapToGrid w:val="0"/>
        </w:rPr>
        <w:t>Dampier Port Authority Act 1985</w:t>
      </w:r>
      <w:r>
        <w:rPr>
          <w:snapToGrid w:val="0"/>
        </w:rPr>
        <w:t xml:space="preserve"> and in force immediately before then is, by force of this section, to be taken as being made under section 13 in respect of pilotage services.</w:t>
      </w:r>
    </w:p>
    <w:p>
      <w:pPr>
        <w:pStyle w:val="Heading5"/>
        <w:rPr>
          <w:snapToGrid w:val="0"/>
        </w:rPr>
      </w:pPr>
      <w:bookmarkStart w:id="196" w:name="_Toc378262716"/>
      <w:bookmarkStart w:id="197" w:name="_Toc425946579"/>
      <w:bookmarkStart w:id="198" w:name="_Toc459693991"/>
      <w:r>
        <w:rPr>
          <w:rStyle w:val="CharSectno"/>
        </w:rPr>
        <w:t>50</w:t>
      </w:r>
      <w:r>
        <w:rPr>
          <w:snapToGrid w:val="0"/>
        </w:rPr>
        <w:t>.</w:t>
      </w:r>
      <w:r>
        <w:rPr>
          <w:snapToGrid w:val="0"/>
        </w:rPr>
        <w:tab/>
        <w:t>Existing port authority regulations (saving)</w:t>
      </w:r>
      <w:bookmarkEnd w:id="196"/>
      <w:bookmarkEnd w:id="197"/>
      <w:bookmarkEnd w:id="198"/>
      <w:r>
        <w:rPr>
          <w:snapToGrid w:val="0"/>
        </w:rPr>
        <w:t xml:space="preserve"> </w:t>
      </w:r>
    </w:p>
    <w:p>
      <w:pPr>
        <w:pStyle w:val="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9" w:name="_Toc378262642"/>
      <w:bookmarkStart w:id="200" w:name="_Toc378262717"/>
      <w:bookmarkStart w:id="201" w:name="_Toc425946580"/>
      <w:r>
        <w:t>Schedule </w:t>
      </w:r>
      <w:r>
        <w:rPr>
          <w:rStyle w:val="CharSchNo"/>
        </w:rPr>
        <w:t>1</w:t>
      </w:r>
      <w:bookmarkEnd w:id="199"/>
      <w:bookmarkEnd w:id="200"/>
      <w:bookmarkEnd w:id="201"/>
      <w:r>
        <w:t xml:space="preserve"> </w:t>
      </w:r>
    </w:p>
    <w:p>
      <w:pPr>
        <w:pStyle w:val="yShoulderClause"/>
        <w:rPr>
          <w:snapToGrid w:val="0"/>
        </w:rPr>
      </w:pPr>
      <w:r>
        <w:rPr>
          <w:snapToGrid w:val="0"/>
        </w:rPr>
        <w:t>[s. 46]</w:t>
      </w:r>
    </w:p>
    <w:p>
      <w:pPr>
        <w:pStyle w:val="MiscellaneousHeading"/>
        <w:spacing w:after="160"/>
        <w:outlineLvl w:val="0"/>
        <w:rPr>
          <w:b/>
          <w:snapToGrid w:val="0"/>
        </w:rPr>
      </w:pPr>
      <w:r>
        <w:rPr>
          <w:b/>
          <w:snapToGrid w:val="0"/>
        </w:rPr>
        <w:t>CONSEQUENTIAL AND MINOR AMENDMENTS</w:t>
      </w:r>
    </w:p>
    <w:p>
      <w:pPr>
        <w:pStyle w:val="yHeading2"/>
        <w:spacing w:after="160"/>
        <w:outlineLvl w:val="9"/>
      </w:pPr>
      <w:bookmarkStart w:id="202" w:name="_Toc378262643"/>
      <w:bookmarkStart w:id="203" w:name="_Toc378262718"/>
      <w:bookmarkStart w:id="204" w:name="_Toc425946581"/>
      <w:r>
        <w:t>PART 1 — </w:t>
      </w:r>
      <w:r>
        <w:rPr>
          <w:i/>
        </w:rPr>
        <w:t>ALBANY PORT AUTHORITY ACT 1926</w:t>
      </w:r>
      <w:r>
        <w:t>*</w:t>
      </w:r>
      <w:bookmarkEnd w:id="202"/>
      <w:bookmarkEnd w:id="203"/>
      <w:bookmarkEnd w:id="204"/>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84"/>
            </w:pPr>
            <w:r>
              <w:t>Delete the definition of “Berthing master”.</w:t>
            </w:r>
          </w:p>
          <w:p>
            <w:pPr>
              <w:pStyle w:val="yTable"/>
              <w:ind w:left="84"/>
            </w:pPr>
            <w:r>
              <w:t>Delete the definition of “Harbour master”.</w:t>
            </w:r>
          </w:p>
        </w:tc>
      </w:tr>
      <w:tr>
        <w:tc>
          <w:tcPr>
            <w:tcW w:w="1246" w:type="dxa"/>
          </w:tcPr>
          <w:p>
            <w:pPr>
              <w:pStyle w:val="yTable"/>
            </w:pPr>
            <w:r>
              <w:t>s. 9</w:t>
            </w:r>
          </w:p>
        </w:tc>
        <w:tc>
          <w:tcPr>
            <w:tcW w:w="5842" w:type="dxa"/>
          </w:tcPr>
          <w:p>
            <w:pPr>
              <w:pStyle w:val="yTable"/>
              <w:ind w:left="84"/>
            </w:pPr>
            <w:r>
              <w:t>Delete paragraph (d) and the proviso and substitute the following paragraph — </w:t>
            </w:r>
          </w:p>
          <w:p>
            <w:pPr>
              <w:pStyle w:val="yTable"/>
              <w:ind w:left="84"/>
            </w:pPr>
            <w:r>
              <w:t>“</w:t>
            </w:r>
          </w:p>
          <w:p>
            <w:pPr>
              <w:pStyle w:val="yTable"/>
              <w:tabs>
                <w:tab w:val="left" w:pos="739"/>
              </w:tabs>
              <w:ind w:left="739" w:hanging="655"/>
            </w:pPr>
            <w:r>
              <w:tab/>
              <w:t xml:space="preserve">if he fails to comply with section 10 of the </w:t>
            </w:r>
            <w:r>
              <w:rPr>
                <w:i/>
                <w:iCs/>
              </w:rPr>
              <w:t>Ports (Functions) Act 1993</w:t>
            </w:r>
            <w:r>
              <w:t>.</w:t>
            </w:r>
          </w:p>
          <w:p>
            <w:pPr>
              <w:pStyle w:val="yTable"/>
              <w:ind w:left="84"/>
              <w:jc w:val="right"/>
            </w:pPr>
            <w:r>
              <w:t>”.</w:t>
            </w:r>
          </w:p>
        </w:tc>
      </w:tr>
      <w:tr>
        <w:tc>
          <w:tcPr>
            <w:tcW w:w="1246" w:type="dxa"/>
          </w:tcPr>
          <w:p>
            <w:pPr>
              <w:pStyle w:val="yTable"/>
            </w:pPr>
            <w:r>
              <w:t>s. 18 (1)</w:t>
            </w:r>
          </w:p>
        </w:tc>
        <w:tc>
          <w:tcPr>
            <w:tcW w:w="5842" w:type="dxa"/>
          </w:tcPr>
          <w:p>
            <w:pPr>
              <w:pStyle w:val="yTable"/>
              <w:ind w:left="84"/>
            </w:pPr>
            <w:r>
              <w:t>Delete “, berthing master (who shall be the person appointed as harbour master of the port) and wharf manager”.</w:t>
            </w:r>
          </w:p>
          <w:p>
            <w:pPr>
              <w:pStyle w:val="yTable"/>
              <w:ind w:left="84"/>
            </w:pPr>
            <w:r>
              <w:t>Delete “, berthing master or wharf manager”.</w:t>
            </w:r>
          </w:p>
        </w:tc>
      </w:tr>
      <w:tr>
        <w:tc>
          <w:tcPr>
            <w:tcW w:w="1246" w:type="dxa"/>
          </w:tcPr>
          <w:p>
            <w:pPr>
              <w:pStyle w:val="yTable"/>
            </w:pPr>
            <w:r>
              <w:t xml:space="preserve">s. 18 (4) </w:t>
            </w:r>
          </w:p>
        </w:tc>
        <w:tc>
          <w:tcPr>
            <w:tcW w:w="5842" w:type="dxa"/>
          </w:tcPr>
          <w:p>
            <w:pPr>
              <w:pStyle w:val="yTable"/>
              <w:ind w:left="84"/>
            </w:pPr>
            <w:r>
              <w:t>Delete “, berthing master or wharf manager”.</w:t>
            </w:r>
          </w:p>
        </w:tc>
      </w:tr>
      <w:tr>
        <w:tc>
          <w:tcPr>
            <w:tcW w:w="1246" w:type="dxa"/>
          </w:tcPr>
          <w:p>
            <w:pPr>
              <w:pStyle w:val="yTable"/>
            </w:pPr>
            <w:r>
              <w:t>s. 22</w:t>
            </w:r>
          </w:p>
        </w:tc>
        <w:tc>
          <w:tcPr>
            <w:tcW w:w="5842" w:type="dxa"/>
          </w:tcPr>
          <w:p>
            <w:pPr>
              <w:pStyle w:val="yTable"/>
              <w:ind w:left="84"/>
            </w:pPr>
            <w:r>
              <w:t>Delete “section 28A,” and substitute the following — </w:t>
            </w:r>
          </w:p>
          <w:p>
            <w:pPr>
              <w:pStyle w:val="yTable"/>
              <w:ind w:left="84"/>
            </w:pPr>
            <w:r>
              <w:t>“</w:t>
            </w:r>
            <w:r>
              <w:t> </w:t>
            </w:r>
            <w:r>
              <w:t> </w:t>
            </w:r>
            <w:r>
              <w:t xml:space="preserve">section 6 of the </w:t>
            </w:r>
            <w:r>
              <w:rPr>
                <w:i/>
                <w:iCs/>
              </w:rPr>
              <w:t>Ports (Functions) Act 1993</w:t>
            </w:r>
            <w:r>
              <w:t>,</w:t>
            </w:r>
            <w:r>
              <w:t> </w:t>
            </w:r>
            <w:r>
              <w:t> </w:t>
            </w:r>
            <w:r>
              <w:t>”.</w:t>
            </w:r>
          </w:p>
        </w:tc>
      </w:tr>
      <w:tr>
        <w:tc>
          <w:tcPr>
            <w:tcW w:w="1246" w:type="dxa"/>
          </w:tcPr>
          <w:p>
            <w:pPr>
              <w:pStyle w:val="yTable"/>
            </w:pPr>
            <w:r>
              <w:t>s. 24</w:t>
            </w:r>
          </w:p>
        </w:tc>
        <w:tc>
          <w:tcPr>
            <w:tcW w:w="5842" w:type="dxa"/>
          </w:tcPr>
          <w:p>
            <w:pPr>
              <w:pStyle w:val="yTable"/>
              <w:ind w:left="84"/>
            </w:pPr>
            <w:r>
              <w:t>Repeal the section.</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28A</w:t>
            </w:r>
          </w:p>
        </w:tc>
        <w:tc>
          <w:tcPr>
            <w:tcW w:w="5842" w:type="dxa"/>
          </w:tcPr>
          <w:p>
            <w:pPr>
              <w:pStyle w:val="yTable"/>
              <w:ind w:left="84"/>
            </w:pPr>
            <w:r>
              <w:t>Repeal the section.</w:t>
            </w:r>
          </w:p>
        </w:tc>
      </w:tr>
      <w:tr>
        <w:tc>
          <w:tcPr>
            <w:tcW w:w="1246" w:type="dxa"/>
          </w:tcPr>
          <w:p>
            <w:pPr>
              <w:pStyle w:val="yTable"/>
            </w:pPr>
            <w:r>
              <w:t>s. 29</w:t>
            </w:r>
          </w:p>
        </w:tc>
        <w:tc>
          <w:tcPr>
            <w:tcW w:w="5842" w:type="dxa"/>
          </w:tcPr>
          <w:p>
            <w:pPr>
              <w:pStyle w:val="yTable"/>
              <w:ind w:left="84"/>
            </w:pPr>
            <w:r>
              <w:t>Repeal the section and the heading “Pilotage.” before it.</w:t>
            </w:r>
          </w:p>
        </w:tc>
      </w:tr>
      <w:tr>
        <w:tc>
          <w:tcPr>
            <w:tcW w:w="1246" w:type="dxa"/>
          </w:tcPr>
          <w:p>
            <w:pPr>
              <w:pStyle w:val="yTable"/>
            </w:pPr>
            <w:r>
              <w:t xml:space="preserve">s. 32 </w:t>
            </w:r>
          </w:p>
        </w:tc>
        <w:tc>
          <w:tcPr>
            <w:tcW w:w="5842" w:type="dxa"/>
          </w:tcPr>
          <w:p>
            <w:pPr>
              <w:pStyle w:val="yTable"/>
              <w:ind w:left="84"/>
            </w:pPr>
            <w:r>
              <w:t>Repeal the section and in the heading before it delete “Wrecks, Obstructions, and”.</w:t>
            </w:r>
          </w:p>
        </w:tc>
      </w:tr>
      <w:tr>
        <w:tc>
          <w:tcPr>
            <w:tcW w:w="1246" w:type="dxa"/>
          </w:tcPr>
          <w:p>
            <w:pPr>
              <w:pStyle w:val="yTable"/>
            </w:pPr>
            <w:r>
              <w:t>s. 36</w:t>
            </w:r>
          </w:p>
        </w:tc>
        <w:tc>
          <w:tcPr>
            <w:tcW w:w="5842" w:type="dxa"/>
          </w:tcPr>
          <w:p>
            <w:pPr>
              <w:pStyle w:val="yTable"/>
              <w:ind w:left="84"/>
            </w:pPr>
            <w:r>
              <w:t>Repeal the section and delete the heading “Action against Port Authority and Officers.” before it.</w:t>
            </w:r>
          </w:p>
        </w:tc>
      </w:tr>
      <w:tr>
        <w:tc>
          <w:tcPr>
            <w:tcW w:w="1246" w:type="dxa"/>
          </w:tcPr>
          <w:p>
            <w:pPr>
              <w:pStyle w:val="yTable"/>
            </w:pPr>
            <w:r>
              <w:t>s. 54I (1)</w:t>
            </w:r>
          </w:p>
        </w:tc>
        <w:tc>
          <w:tcPr>
            <w:tcW w:w="5842" w:type="dxa"/>
          </w:tcPr>
          <w:p>
            <w:pPr>
              <w:pStyle w:val="yTable"/>
              <w:ind w:left="84"/>
            </w:pPr>
            <w:r>
              <w:t>Insert after “Port Authority” where it first occurs the following —</w:t>
            </w:r>
          </w:p>
          <w:p>
            <w:pPr>
              <w:pStyle w:val="yTable"/>
              <w:ind w:left="84"/>
            </w:pPr>
            <w:r>
              <w:t>“</w:t>
            </w:r>
          </w:p>
          <w:p>
            <w:pPr>
              <w:pStyle w:val="yTable"/>
              <w:ind w:left="84"/>
            </w:pPr>
            <w:r>
              <w:t>shall act in accordance with prudent commercial principles and</w:t>
            </w:r>
          </w:p>
          <w:p>
            <w:pPr>
              <w:pStyle w:val="yTable"/>
              <w:ind w:left="84"/>
              <w:jc w:val="right"/>
            </w:pPr>
            <w:r>
              <w:t>”.</w:t>
            </w:r>
          </w:p>
        </w:tc>
      </w:tr>
      <w:tr>
        <w:tc>
          <w:tcPr>
            <w:tcW w:w="1246" w:type="dxa"/>
          </w:tcPr>
          <w:p>
            <w:pPr>
              <w:pStyle w:val="yTable"/>
            </w:pPr>
            <w:r>
              <w:t>s. 54I (2)</w:t>
            </w:r>
          </w:p>
        </w:tc>
        <w:tc>
          <w:tcPr>
            <w:tcW w:w="5842" w:type="dxa"/>
          </w:tcPr>
          <w:p>
            <w:pPr>
              <w:pStyle w:val="yTable"/>
              <w:ind w:left="84"/>
            </w:pPr>
            <w:r>
              <w:t>Repeal the subsection.</w:t>
            </w:r>
          </w:p>
        </w:tc>
      </w:tr>
      <w:tr>
        <w:tc>
          <w:tcPr>
            <w:tcW w:w="1246" w:type="dxa"/>
          </w:tcPr>
          <w:p>
            <w:pPr>
              <w:pStyle w:val="yTable"/>
            </w:pPr>
            <w:r>
              <w:t>s. 55</w:t>
            </w:r>
          </w:p>
        </w:tc>
        <w:tc>
          <w:tcPr>
            <w:tcW w:w="5842" w:type="dxa"/>
          </w:tcPr>
          <w:p>
            <w:pPr>
              <w:pStyle w:val="yTable"/>
              <w:ind w:left="84"/>
            </w:pPr>
            <w:r>
              <w:t>Repeal the section.</w:t>
            </w:r>
          </w:p>
        </w:tc>
      </w:tr>
      <w:tr>
        <w:tc>
          <w:tcPr>
            <w:tcW w:w="1246" w:type="dxa"/>
          </w:tcPr>
          <w:p>
            <w:pPr>
              <w:pStyle w:val="yTable"/>
            </w:pPr>
            <w:r>
              <w:t>s. 61</w:t>
            </w:r>
          </w:p>
        </w:tc>
        <w:tc>
          <w:tcPr>
            <w:tcW w:w="5842" w:type="dxa"/>
          </w:tcPr>
          <w:p>
            <w:pPr>
              <w:pStyle w:val="yTable"/>
              <w:ind w:left="84"/>
            </w:pPr>
            <w:r>
              <w:t>Delete paragraphs (11), (12) and (23).</w:t>
            </w:r>
          </w:p>
        </w:tc>
      </w:tr>
      <w:tr>
        <w:tc>
          <w:tcPr>
            <w:tcW w:w="1246" w:type="dxa"/>
          </w:tcPr>
          <w:p>
            <w:pPr>
              <w:pStyle w:val="yTable"/>
            </w:pPr>
            <w:r>
              <w:t xml:space="preserve">s. 66 </w:t>
            </w:r>
          </w:p>
        </w:tc>
        <w:tc>
          <w:tcPr>
            <w:tcW w:w="5842" w:type="dxa"/>
          </w:tcPr>
          <w:p>
            <w:pPr>
              <w:pStyle w:val="yTable"/>
              <w:ind w:left="84"/>
            </w:pPr>
            <w:r>
              <w:t>Repeal the section.</w:t>
            </w:r>
          </w:p>
        </w:tc>
      </w:tr>
      <w:tr>
        <w:tc>
          <w:tcPr>
            <w:tcW w:w="1246" w:type="dxa"/>
          </w:tcPr>
          <w:p>
            <w:pPr>
              <w:pStyle w:val="yTable"/>
            </w:pPr>
            <w:r>
              <w:t xml:space="preserve">s. 71 (c) </w:t>
            </w:r>
          </w:p>
        </w:tc>
        <w:tc>
          <w:tcPr>
            <w:tcW w:w="5842" w:type="dxa"/>
          </w:tcPr>
          <w:p>
            <w:pPr>
              <w:pStyle w:val="yTable"/>
              <w:ind w:left="84"/>
            </w:pPr>
            <w:r>
              <w:t>Delete “berthing master” and substitute the following — </w:t>
            </w:r>
          </w:p>
          <w:p>
            <w:pPr>
              <w:pStyle w:val="yTable"/>
              <w:ind w:left="84"/>
            </w:pPr>
            <w:r>
              <w:t>“</w:t>
            </w:r>
            <w:r>
              <w:t> </w:t>
            </w:r>
            <w:r>
              <w:t> </w:t>
            </w:r>
            <w:r>
              <w:t>harbour master</w:t>
            </w:r>
            <w:r>
              <w:t> </w:t>
            </w:r>
            <w:r>
              <w:t> </w:t>
            </w:r>
            <w:r>
              <w:t>”.</w:t>
            </w:r>
          </w:p>
        </w:tc>
      </w:tr>
    </w:tbl>
    <w:p>
      <w:pPr>
        <w:pStyle w:val="yHeading2"/>
        <w:spacing w:after="160"/>
        <w:outlineLvl w:val="0"/>
      </w:pPr>
      <w:bookmarkStart w:id="205" w:name="_Toc378262644"/>
      <w:bookmarkStart w:id="206" w:name="_Toc378262719"/>
      <w:bookmarkStart w:id="207" w:name="_Toc425946582"/>
      <w:r>
        <w:t>PART 2 — </w:t>
      </w:r>
      <w:r>
        <w:rPr>
          <w:i/>
        </w:rPr>
        <w:t>BUNBURY PORT AUTHORITY ACT 1909</w:t>
      </w:r>
      <w:r>
        <w:t>*</w:t>
      </w:r>
      <w:bookmarkEnd w:id="205"/>
      <w:bookmarkEnd w:id="206"/>
      <w:bookmarkEnd w:id="207"/>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56"/>
            </w:pPr>
            <w:r>
              <w:t>Delete the definition of “Berthing master”.</w:t>
            </w:r>
          </w:p>
          <w:p>
            <w:pPr>
              <w:pStyle w:val="yTable"/>
              <w:ind w:left="56"/>
            </w:pPr>
          </w:p>
          <w:p>
            <w:pPr>
              <w:pStyle w:val="yTable"/>
              <w:ind w:left="56"/>
            </w:pPr>
            <w:r>
              <w:t>Delete the definition of “Harbour master”.</w:t>
            </w:r>
          </w:p>
        </w:tc>
      </w:tr>
      <w:tr>
        <w:tc>
          <w:tcPr>
            <w:tcW w:w="1246" w:type="dxa"/>
          </w:tcPr>
          <w:p>
            <w:pPr>
              <w:pStyle w:val="yTable"/>
            </w:pPr>
            <w:r>
              <w:t>s. 9</w:t>
            </w:r>
          </w:p>
        </w:tc>
        <w:tc>
          <w:tcPr>
            <w:tcW w:w="5842" w:type="dxa"/>
          </w:tcPr>
          <w:p>
            <w:pPr>
              <w:pStyle w:val="yTable"/>
              <w:ind w:left="56"/>
            </w:pPr>
            <w:r>
              <w:t>Delete paragraph (d) and the proviso and substitute the following paragraph — </w:t>
            </w:r>
          </w:p>
          <w:p>
            <w:pPr>
              <w:pStyle w:val="yTable"/>
              <w:ind w:left="56"/>
            </w:pPr>
            <w:r>
              <w:t>“</w:t>
            </w:r>
          </w:p>
          <w:p>
            <w:pPr>
              <w:pStyle w:val="yTable"/>
              <w:tabs>
                <w:tab w:val="left" w:pos="455"/>
                <w:tab w:val="left" w:pos="1022"/>
              </w:tabs>
              <w:ind w:left="1022" w:hanging="966"/>
            </w:pPr>
            <w:r>
              <w:tab/>
              <w:t>(d)</w:t>
            </w:r>
            <w:r>
              <w:tab/>
              <w:t xml:space="preserve">if he fails to comply with section 10 of the </w:t>
            </w:r>
            <w:r>
              <w:rPr>
                <w:i/>
                <w:iCs/>
              </w:rPr>
              <w:t>Ports (Functions) Act 1993</w:t>
            </w:r>
            <w:r>
              <w:t>.</w:t>
            </w:r>
          </w:p>
          <w:p>
            <w:pPr>
              <w:pStyle w:val="yTable"/>
              <w:ind w:left="56"/>
              <w:jc w:val="right"/>
            </w:pPr>
            <w:r>
              <w:t>”.</w:t>
            </w:r>
          </w:p>
        </w:tc>
      </w:tr>
      <w:tr>
        <w:tc>
          <w:tcPr>
            <w:tcW w:w="1246" w:type="dxa"/>
          </w:tcPr>
          <w:p>
            <w:pPr>
              <w:pStyle w:val="yTable"/>
            </w:pPr>
            <w:r>
              <w:t xml:space="preserve">s. 18 (1) </w:t>
            </w:r>
          </w:p>
        </w:tc>
        <w:tc>
          <w:tcPr>
            <w:tcW w:w="5842" w:type="dxa"/>
          </w:tcPr>
          <w:p>
            <w:pPr>
              <w:pStyle w:val="yTable"/>
              <w:ind w:left="56"/>
            </w:pPr>
            <w:r>
              <w:t>Delete “, berthing master (who shall be the person appointed as harbour master of the port), and wharf manager”.</w:t>
            </w:r>
          </w:p>
          <w:p>
            <w:pPr>
              <w:pStyle w:val="yTable"/>
              <w:ind w:left="56"/>
            </w:pPr>
          </w:p>
          <w:p>
            <w:pPr>
              <w:pStyle w:val="yTable"/>
              <w:ind w:left="56"/>
            </w:pPr>
            <w:r>
              <w:t>Delete “, berthing master or wharf manager”.</w:t>
            </w:r>
          </w:p>
        </w:tc>
      </w:tr>
      <w:tr>
        <w:tc>
          <w:tcPr>
            <w:tcW w:w="1246" w:type="dxa"/>
          </w:tcPr>
          <w:p>
            <w:pPr>
              <w:pStyle w:val="yTable"/>
            </w:pPr>
            <w:r>
              <w:t>s. 22</w:t>
            </w:r>
          </w:p>
        </w:tc>
        <w:tc>
          <w:tcPr>
            <w:tcW w:w="5842" w:type="dxa"/>
          </w:tcPr>
          <w:p>
            <w:pPr>
              <w:pStyle w:val="yTable"/>
              <w:ind w:left="56"/>
            </w:pPr>
            <w:r>
              <w:t>Delete “section 28A,” and substitute the following — </w:t>
            </w:r>
          </w:p>
          <w:p>
            <w:pPr>
              <w:pStyle w:val="yTable"/>
              <w:ind w:left="56"/>
            </w:pPr>
            <w:r>
              <w:t>“</w:t>
            </w:r>
            <w:r>
              <w:t> </w:t>
            </w:r>
            <w:r>
              <w:t> </w:t>
            </w:r>
            <w:r>
              <w:t xml:space="preserve">section 6 of the </w:t>
            </w:r>
            <w:r>
              <w:rPr>
                <w:i/>
                <w:iCs/>
              </w:rPr>
              <w:t>Ports (Functions) Act 1993</w:t>
            </w:r>
            <w:r>
              <w:t>,</w:t>
            </w:r>
            <w:r>
              <w:t> </w:t>
            </w:r>
            <w:r>
              <w:t> </w:t>
            </w:r>
            <w:r>
              <w:t>”.</w:t>
            </w:r>
          </w:p>
        </w:tc>
      </w:tr>
      <w:tr>
        <w:tc>
          <w:tcPr>
            <w:tcW w:w="1246" w:type="dxa"/>
          </w:tcPr>
          <w:p>
            <w:pPr>
              <w:pStyle w:val="yTable"/>
            </w:pPr>
            <w:r>
              <w:t>s. 24</w:t>
            </w:r>
          </w:p>
        </w:tc>
        <w:tc>
          <w:tcPr>
            <w:tcW w:w="5842" w:type="dxa"/>
          </w:tcPr>
          <w:p>
            <w:pPr>
              <w:pStyle w:val="yTable"/>
              <w:ind w:left="56"/>
            </w:pPr>
            <w:r>
              <w:t>Repeal the section.</w:t>
            </w:r>
          </w:p>
        </w:tc>
      </w:tr>
      <w:tr>
        <w:tc>
          <w:tcPr>
            <w:tcW w:w="1246" w:type="dxa"/>
          </w:tcPr>
          <w:p>
            <w:pPr>
              <w:pStyle w:val="yTable"/>
            </w:pPr>
            <w:r>
              <w:t>s. 25</w:t>
            </w:r>
          </w:p>
        </w:tc>
        <w:tc>
          <w:tcPr>
            <w:tcW w:w="5842" w:type="dxa"/>
          </w:tcPr>
          <w:p>
            <w:pPr>
              <w:pStyle w:val="yTable"/>
              <w:ind w:left="56"/>
            </w:pPr>
            <w:r>
              <w:t>Repeal the section.</w:t>
            </w:r>
          </w:p>
        </w:tc>
      </w:tr>
      <w:tr>
        <w:tc>
          <w:tcPr>
            <w:tcW w:w="1246" w:type="dxa"/>
          </w:tcPr>
          <w:p>
            <w:pPr>
              <w:pStyle w:val="yTable"/>
            </w:pPr>
            <w:r>
              <w:t>s. 25A</w:t>
            </w:r>
          </w:p>
        </w:tc>
        <w:tc>
          <w:tcPr>
            <w:tcW w:w="5842" w:type="dxa"/>
          </w:tcPr>
          <w:p>
            <w:pPr>
              <w:pStyle w:val="yTable"/>
              <w:ind w:left="56"/>
            </w:pPr>
            <w:r>
              <w:t>Repeal the section.</w:t>
            </w:r>
          </w:p>
        </w:tc>
      </w:tr>
      <w:tr>
        <w:tc>
          <w:tcPr>
            <w:tcW w:w="1246" w:type="dxa"/>
          </w:tcPr>
          <w:p>
            <w:pPr>
              <w:pStyle w:val="yTable"/>
            </w:pPr>
            <w:r>
              <w:t>s. 26</w:t>
            </w:r>
          </w:p>
        </w:tc>
        <w:tc>
          <w:tcPr>
            <w:tcW w:w="5842" w:type="dxa"/>
          </w:tcPr>
          <w:p>
            <w:pPr>
              <w:pStyle w:val="yTable"/>
              <w:ind w:left="56"/>
            </w:pPr>
            <w:r>
              <w:t>Repeal the section.</w:t>
            </w:r>
          </w:p>
        </w:tc>
      </w:tr>
      <w:tr>
        <w:tc>
          <w:tcPr>
            <w:tcW w:w="1246" w:type="dxa"/>
          </w:tcPr>
          <w:p>
            <w:pPr>
              <w:pStyle w:val="yTable"/>
            </w:pPr>
            <w:r>
              <w:t>s. 28A</w:t>
            </w:r>
          </w:p>
        </w:tc>
        <w:tc>
          <w:tcPr>
            <w:tcW w:w="5842" w:type="dxa"/>
          </w:tcPr>
          <w:p>
            <w:pPr>
              <w:pStyle w:val="yTable"/>
              <w:ind w:left="56"/>
            </w:pPr>
            <w:r>
              <w:t>Repeal the section.</w:t>
            </w:r>
          </w:p>
        </w:tc>
      </w:tr>
      <w:tr>
        <w:tc>
          <w:tcPr>
            <w:tcW w:w="1246" w:type="dxa"/>
          </w:tcPr>
          <w:p>
            <w:pPr>
              <w:pStyle w:val="yTable"/>
            </w:pPr>
            <w:r>
              <w:t>s. 29</w:t>
            </w:r>
          </w:p>
        </w:tc>
        <w:tc>
          <w:tcPr>
            <w:tcW w:w="5842" w:type="dxa"/>
          </w:tcPr>
          <w:p>
            <w:pPr>
              <w:pStyle w:val="yTable"/>
              <w:ind w:left="56"/>
            </w:pPr>
            <w:r>
              <w:t>Repeal the section and the heading “Pilotage” before it.</w:t>
            </w:r>
          </w:p>
        </w:tc>
      </w:tr>
      <w:tr>
        <w:tc>
          <w:tcPr>
            <w:tcW w:w="1246" w:type="dxa"/>
          </w:tcPr>
          <w:p>
            <w:pPr>
              <w:pStyle w:val="yTable"/>
            </w:pPr>
            <w:r>
              <w:t xml:space="preserve">s. 32 </w:t>
            </w:r>
          </w:p>
        </w:tc>
        <w:tc>
          <w:tcPr>
            <w:tcW w:w="5842" w:type="dxa"/>
          </w:tcPr>
          <w:p>
            <w:pPr>
              <w:pStyle w:val="yTable"/>
              <w:ind w:left="56"/>
            </w:pPr>
            <w:r>
              <w:t>Repeal the section and in the heading before it delete “Wrecks, Obstructions, and”.</w:t>
            </w:r>
          </w:p>
        </w:tc>
      </w:tr>
      <w:tr>
        <w:tc>
          <w:tcPr>
            <w:tcW w:w="1246" w:type="dxa"/>
          </w:tcPr>
          <w:p>
            <w:pPr>
              <w:pStyle w:val="yTable"/>
            </w:pPr>
            <w:r>
              <w:t>s. 36</w:t>
            </w:r>
          </w:p>
        </w:tc>
        <w:tc>
          <w:tcPr>
            <w:tcW w:w="5842" w:type="dxa"/>
          </w:tcPr>
          <w:p>
            <w:pPr>
              <w:pStyle w:val="yTable"/>
              <w:ind w:left="56"/>
            </w:pPr>
            <w:r>
              <w:t>Repeal the section and delete the heading “Actions against Port Authority and Officers” before it.</w:t>
            </w:r>
          </w:p>
        </w:tc>
      </w:tr>
      <w:tr>
        <w:tc>
          <w:tcPr>
            <w:tcW w:w="1246" w:type="dxa"/>
          </w:tcPr>
          <w:p>
            <w:pPr>
              <w:pStyle w:val="yTable"/>
            </w:pPr>
            <w:r>
              <w:t>s. 54I (1)</w:t>
            </w:r>
          </w:p>
        </w:tc>
        <w:tc>
          <w:tcPr>
            <w:tcW w:w="5842" w:type="dxa"/>
          </w:tcPr>
          <w:p>
            <w:pPr>
              <w:pStyle w:val="yTable"/>
              <w:ind w:left="56"/>
            </w:pPr>
            <w:r>
              <w:t>Insert after “Port Authority” where it first occurs the following —</w:t>
            </w:r>
          </w:p>
          <w:p>
            <w:pPr>
              <w:pStyle w:val="yTable"/>
              <w:ind w:left="56"/>
            </w:pPr>
            <w:r>
              <w:t>“</w:t>
            </w:r>
          </w:p>
          <w:p>
            <w:pPr>
              <w:pStyle w:val="yTable"/>
              <w:ind w:left="56"/>
            </w:pPr>
            <w:r>
              <w:t>shall act in accordance with prudent commercial principles and</w:t>
            </w:r>
          </w:p>
          <w:p>
            <w:pPr>
              <w:pStyle w:val="yTable"/>
              <w:ind w:left="56"/>
              <w:jc w:val="right"/>
            </w:pPr>
            <w:r>
              <w:t>”.</w:t>
            </w:r>
          </w:p>
        </w:tc>
      </w:tr>
      <w:tr>
        <w:tc>
          <w:tcPr>
            <w:tcW w:w="1246" w:type="dxa"/>
          </w:tcPr>
          <w:p>
            <w:pPr>
              <w:pStyle w:val="yTable"/>
            </w:pPr>
            <w:r>
              <w:t>s. 54I (2)</w:t>
            </w:r>
          </w:p>
        </w:tc>
        <w:tc>
          <w:tcPr>
            <w:tcW w:w="5842" w:type="dxa"/>
          </w:tcPr>
          <w:p>
            <w:pPr>
              <w:pStyle w:val="yTable"/>
              <w:ind w:left="56"/>
            </w:pPr>
            <w:r>
              <w:t>Repeal the subsection.</w:t>
            </w:r>
          </w:p>
        </w:tc>
      </w:tr>
      <w:tr>
        <w:tc>
          <w:tcPr>
            <w:tcW w:w="1246" w:type="dxa"/>
          </w:tcPr>
          <w:p>
            <w:pPr>
              <w:pStyle w:val="yTable"/>
            </w:pPr>
            <w:r>
              <w:t>s. 55</w:t>
            </w:r>
          </w:p>
        </w:tc>
        <w:tc>
          <w:tcPr>
            <w:tcW w:w="5842" w:type="dxa"/>
          </w:tcPr>
          <w:p>
            <w:pPr>
              <w:pStyle w:val="yTable"/>
              <w:ind w:left="56"/>
            </w:pPr>
            <w:r>
              <w:t>Repeal the section.</w:t>
            </w:r>
          </w:p>
        </w:tc>
      </w:tr>
      <w:tr>
        <w:tc>
          <w:tcPr>
            <w:tcW w:w="1246" w:type="dxa"/>
          </w:tcPr>
          <w:p>
            <w:pPr>
              <w:pStyle w:val="yTable"/>
            </w:pPr>
            <w:r>
              <w:t>s. 61</w:t>
            </w:r>
          </w:p>
        </w:tc>
        <w:tc>
          <w:tcPr>
            <w:tcW w:w="5842" w:type="dxa"/>
          </w:tcPr>
          <w:p>
            <w:pPr>
              <w:pStyle w:val="yTable"/>
              <w:ind w:left="56"/>
            </w:pPr>
            <w:r>
              <w:t>Delete paragraphs (11), (12) and (23).</w:t>
            </w:r>
          </w:p>
        </w:tc>
      </w:tr>
      <w:tr>
        <w:tc>
          <w:tcPr>
            <w:tcW w:w="1246" w:type="dxa"/>
          </w:tcPr>
          <w:p>
            <w:pPr>
              <w:pStyle w:val="yTable"/>
            </w:pPr>
            <w:r>
              <w:t xml:space="preserve">s. 66 </w:t>
            </w:r>
          </w:p>
        </w:tc>
        <w:tc>
          <w:tcPr>
            <w:tcW w:w="5842" w:type="dxa"/>
          </w:tcPr>
          <w:p>
            <w:pPr>
              <w:pStyle w:val="yTable"/>
              <w:ind w:left="56"/>
            </w:pPr>
            <w:r>
              <w:t>Repeal the section.</w:t>
            </w:r>
          </w:p>
        </w:tc>
      </w:tr>
      <w:tr>
        <w:tc>
          <w:tcPr>
            <w:tcW w:w="1246" w:type="dxa"/>
          </w:tcPr>
          <w:p>
            <w:pPr>
              <w:pStyle w:val="yTable"/>
            </w:pPr>
            <w:r>
              <w:t xml:space="preserve">s. 71 (c) </w:t>
            </w:r>
          </w:p>
          <w:p>
            <w:pPr>
              <w:pStyle w:val="yTable"/>
            </w:pPr>
          </w:p>
        </w:tc>
        <w:tc>
          <w:tcPr>
            <w:tcW w:w="5842" w:type="dxa"/>
          </w:tcPr>
          <w:p>
            <w:pPr>
              <w:pStyle w:val="yTable"/>
              <w:ind w:left="56"/>
            </w:pPr>
            <w:r>
              <w:t>Delete “berthing master” and substitute the following — </w:t>
            </w:r>
          </w:p>
          <w:p>
            <w:pPr>
              <w:pStyle w:val="yTable"/>
              <w:ind w:left="56"/>
            </w:pPr>
            <w:r>
              <w:t>“</w:t>
            </w:r>
            <w:r>
              <w:t> </w:t>
            </w:r>
            <w:r>
              <w:t> </w:t>
            </w:r>
            <w:r>
              <w:t>harbour master</w:t>
            </w:r>
            <w:r>
              <w:t> </w:t>
            </w:r>
            <w:r>
              <w:t> </w:t>
            </w:r>
            <w:r>
              <w:t>”.</w:t>
            </w:r>
          </w:p>
        </w:tc>
      </w:tr>
    </w:tbl>
    <w:p>
      <w:pPr>
        <w:pStyle w:val="yHeading2"/>
        <w:spacing w:after="160"/>
        <w:outlineLvl w:val="0"/>
      </w:pPr>
      <w:bookmarkStart w:id="208" w:name="_Toc378262645"/>
      <w:bookmarkStart w:id="209" w:name="_Toc378262720"/>
      <w:bookmarkStart w:id="210" w:name="_Toc425946583"/>
      <w:r>
        <w:t>PART 3 — </w:t>
      </w:r>
      <w:r>
        <w:rPr>
          <w:i/>
        </w:rPr>
        <w:t>DAMPIER PORT AUTHORITY ACT 1985</w:t>
      </w:r>
      <w:r>
        <w:t>*</w:t>
      </w:r>
      <w:bookmarkEnd w:id="208"/>
      <w:bookmarkEnd w:id="209"/>
      <w:bookmarkEnd w:id="210"/>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3 (1) </w:t>
            </w:r>
          </w:p>
        </w:tc>
        <w:tc>
          <w:tcPr>
            <w:tcW w:w="5842" w:type="dxa"/>
          </w:tcPr>
          <w:p>
            <w:pPr>
              <w:pStyle w:val="yTable"/>
              <w:ind w:left="84"/>
            </w:pPr>
            <w:r>
              <w:t>Delete the definition of “approved pilot”.</w:t>
            </w:r>
          </w:p>
        </w:tc>
      </w:tr>
      <w:tr>
        <w:tc>
          <w:tcPr>
            <w:tcW w:w="1246" w:type="dxa"/>
          </w:tcPr>
          <w:p>
            <w:pPr>
              <w:pStyle w:val="yTable"/>
            </w:pPr>
          </w:p>
        </w:tc>
        <w:tc>
          <w:tcPr>
            <w:tcW w:w="5842" w:type="dxa"/>
          </w:tcPr>
          <w:p>
            <w:pPr>
              <w:pStyle w:val="yTable"/>
              <w:ind w:left="84"/>
            </w:pPr>
            <w:r>
              <w:t>Delete the definition of “Harbour Master” and substitute the following definition — </w:t>
            </w:r>
          </w:p>
        </w:tc>
      </w:tr>
      <w:tr>
        <w:tc>
          <w:tcPr>
            <w:tcW w:w="1246" w:type="dxa"/>
          </w:tcPr>
          <w:p>
            <w:pPr>
              <w:pStyle w:val="yTable"/>
            </w:pPr>
          </w:p>
        </w:tc>
        <w:tc>
          <w:tcPr>
            <w:tcW w:w="5842" w:type="dxa"/>
          </w:tcPr>
          <w:p>
            <w:pPr>
              <w:pStyle w:val="yTable"/>
              <w:ind w:left="84"/>
            </w:pPr>
            <w:r>
              <w:t>“</w:t>
            </w:r>
          </w:p>
          <w:p>
            <w:pPr>
              <w:pStyle w:val="yTable"/>
              <w:tabs>
                <w:tab w:val="left" w:pos="455"/>
              </w:tabs>
              <w:ind w:left="1022" w:hanging="938"/>
            </w:pPr>
            <w:r>
              <w:rPr>
                <w:b/>
              </w:rPr>
              <w:tab/>
              <w:t>“Harbour Master”</w:t>
            </w:r>
            <w:r>
              <w:t xml:space="preserve"> means person appointed as harbour master of the Port under section 22 of the </w:t>
            </w:r>
            <w:r>
              <w:rPr>
                <w:i/>
              </w:rPr>
              <w:t>Ports (Functions) Act 1993</w:t>
            </w:r>
            <w:r>
              <w:t>;</w:t>
            </w:r>
          </w:p>
          <w:p>
            <w:pPr>
              <w:pStyle w:val="yTable"/>
              <w:ind w:left="84"/>
              <w:jc w:val="right"/>
            </w:pPr>
            <w:r>
              <w:t>”.</w:t>
            </w:r>
          </w:p>
        </w:tc>
      </w:tr>
      <w:tr>
        <w:tc>
          <w:tcPr>
            <w:tcW w:w="1246" w:type="dxa"/>
          </w:tcPr>
          <w:p>
            <w:pPr>
              <w:pStyle w:val="yTable"/>
            </w:pPr>
          </w:p>
        </w:tc>
        <w:tc>
          <w:tcPr>
            <w:tcW w:w="5842" w:type="dxa"/>
          </w:tcPr>
          <w:p>
            <w:pPr>
              <w:pStyle w:val="yTable"/>
              <w:ind w:left="84"/>
            </w:pPr>
            <w:r>
              <w:t>Delete the definition of “pilotage services”.</w:t>
            </w:r>
          </w:p>
        </w:tc>
      </w:tr>
      <w:tr>
        <w:tc>
          <w:tcPr>
            <w:tcW w:w="1246" w:type="dxa"/>
          </w:tcPr>
          <w:p>
            <w:pPr>
              <w:pStyle w:val="yTable"/>
            </w:pPr>
          </w:p>
        </w:tc>
        <w:tc>
          <w:tcPr>
            <w:tcW w:w="5842" w:type="dxa"/>
          </w:tcPr>
          <w:p>
            <w:pPr>
              <w:pStyle w:val="yTable"/>
              <w:ind w:left="84"/>
            </w:pPr>
            <w:r>
              <w:t>Delete the definition of “port charges” and substitute the following definition — </w:t>
            </w:r>
          </w:p>
        </w:tc>
      </w:tr>
      <w:tr>
        <w:trPr>
          <w:cantSplit/>
          <w:trHeight w:val="2610"/>
        </w:trPr>
        <w:tc>
          <w:tcPr>
            <w:tcW w:w="1246" w:type="dxa"/>
            <w:tcBorders>
              <w:bottom w:val="nil"/>
            </w:tcBorders>
          </w:tcPr>
          <w:p>
            <w:pPr>
              <w:pStyle w:val="yTable"/>
            </w:pPr>
          </w:p>
        </w:tc>
        <w:tc>
          <w:tcPr>
            <w:tcW w:w="5842" w:type="dxa"/>
          </w:tcPr>
          <w:p>
            <w:pPr>
              <w:pStyle w:val="yTable"/>
              <w:ind w:left="84"/>
            </w:pPr>
            <w:r>
              <w:t>“</w:t>
            </w:r>
          </w:p>
          <w:p>
            <w:pPr>
              <w:pStyle w:val="yTable"/>
              <w:tabs>
                <w:tab w:val="left" w:pos="455"/>
              </w:tabs>
              <w:ind w:left="84"/>
            </w:pPr>
            <w:r>
              <w:rPr>
                <w:b/>
              </w:rPr>
              <w:tab/>
              <w:t>“port charges”</w:t>
            </w:r>
            <w:r>
              <w:t xml:space="preserve"> means — </w:t>
            </w:r>
          </w:p>
          <w:p>
            <w:pPr>
              <w:pStyle w:val="yTable"/>
              <w:tabs>
                <w:tab w:val="left" w:pos="739"/>
                <w:tab w:val="left" w:pos="1306"/>
              </w:tabs>
              <w:ind w:left="1306" w:hanging="1222"/>
            </w:pPr>
            <w:r>
              <w:tab/>
              <w:t>(a)</w:t>
            </w:r>
            <w:r>
              <w:tab/>
              <w:t>port dues and wharfage charges; or</w:t>
            </w:r>
          </w:p>
          <w:p>
            <w:pPr>
              <w:pStyle w:val="yTable"/>
              <w:tabs>
                <w:tab w:val="left" w:pos="739"/>
                <w:tab w:val="left" w:pos="1306"/>
              </w:tabs>
              <w:ind w:left="1306" w:hanging="1222"/>
            </w:pPr>
            <w:r>
              <w:tab/>
              <w:t>(b)</w:t>
            </w:r>
            <w:r>
              <w:tab/>
              <w:t>port improvement rates,</w:t>
            </w:r>
          </w:p>
          <w:p>
            <w:pPr>
              <w:pStyle w:val="yTable"/>
              <w:tabs>
                <w:tab w:val="left" w:pos="455"/>
              </w:tabs>
              <w:ind w:left="455" w:hanging="371"/>
            </w:pPr>
            <w:r>
              <w:tab/>
              <w:t xml:space="preserve">Levied under regulations made under section 99 for the purposes of section 48, and includes charges for pilotage and other services provided under Part 2 of the </w:t>
            </w:r>
            <w:r>
              <w:rPr>
                <w:i/>
              </w:rPr>
              <w:t>Ports (Functions) Act 1993</w:t>
            </w:r>
            <w:r>
              <w:t>;</w:t>
            </w:r>
          </w:p>
          <w:p>
            <w:pPr>
              <w:pStyle w:val="yTable"/>
              <w:ind w:left="84"/>
              <w:jc w:val="right"/>
            </w:pPr>
            <w:r>
              <w:t>”.</w:t>
            </w:r>
          </w:p>
        </w:tc>
      </w:tr>
      <w:tr>
        <w:tc>
          <w:tcPr>
            <w:tcW w:w="1246" w:type="dxa"/>
          </w:tcPr>
          <w:p>
            <w:pPr>
              <w:pStyle w:val="yTable"/>
            </w:pPr>
          </w:p>
        </w:tc>
        <w:tc>
          <w:tcPr>
            <w:tcW w:w="5842" w:type="dxa"/>
          </w:tcPr>
          <w:p>
            <w:pPr>
              <w:pStyle w:val="yTable"/>
              <w:ind w:left="84"/>
            </w:pPr>
            <w:r>
              <w:t>In the definition of “the Account” delete “(a) (ii)”.</w:t>
            </w:r>
          </w:p>
        </w:tc>
      </w:tr>
      <w:tr>
        <w:tc>
          <w:tcPr>
            <w:tcW w:w="1246" w:type="dxa"/>
          </w:tcPr>
          <w:p>
            <w:pPr>
              <w:pStyle w:val="yTable"/>
            </w:pPr>
            <w:r>
              <w:t>s. 9 (4)</w:t>
            </w:r>
          </w:p>
        </w:tc>
        <w:tc>
          <w:tcPr>
            <w:tcW w:w="5842" w:type="dxa"/>
          </w:tcPr>
          <w:p>
            <w:pPr>
              <w:pStyle w:val="yTable"/>
              <w:ind w:left="84"/>
            </w:pPr>
            <w:r>
              <w:t>Delete “section 11 (1) or 14 (11)” and substitute the following — </w:t>
            </w:r>
          </w:p>
        </w:tc>
      </w:tr>
      <w:tr>
        <w:tc>
          <w:tcPr>
            <w:tcW w:w="1246" w:type="dxa"/>
          </w:tcPr>
          <w:p>
            <w:pPr>
              <w:pStyle w:val="yTable"/>
            </w:pPr>
          </w:p>
        </w:tc>
        <w:tc>
          <w:tcPr>
            <w:tcW w:w="5842" w:type="dxa"/>
          </w:tcPr>
          <w:p>
            <w:pPr>
              <w:pStyle w:val="yTable"/>
              <w:ind w:left="84"/>
            </w:pPr>
            <w:r>
              <w:t>“</w:t>
            </w:r>
            <w:r>
              <w:t> </w:t>
            </w:r>
            <w:r>
              <w:t> </w:t>
            </w:r>
            <w:r>
              <w:t xml:space="preserve">section 10 of the </w:t>
            </w:r>
            <w:r>
              <w:rPr>
                <w:i/>
              </w:rPr>
              <w:t>Ports (Functions) Act 1993</w:t>
            </w:r>
            <w:r>
              <w:t> </w:t>
            </w:r>
            <w:r>
              <w:t> ”.</w:t>
            </w:r>
          </w:p>
        </w:tc>
      </w:tr>
      <w:tr>
        <w:tc>
          <w:tcPr>
            <w:tcW w:w="1246" w:type="dxa"/>
          </w:tcPr>
          <w:p>
            <w:pPr>
              <w:pStyle w:val="yTable"/>
            </w:pPr>
            <w:r>
              <w:t>s. 11</w:t>
            </w:r>
          </w:p>
        </w:tc>
        <w:tc>
          <w:tcPr>
            <w:tcW w:w="5842" w:type="dxa"/>
          </w:tcPr>
          <w:p>
            <w:pPr>
              <w:pStyle w:val="yTable"/>
              <w:ind w:left="84"/>
            </w:pPr>
            <w:r>
              <w:t>Repeal the section and substitute the following section — </w:t>
            </w:r>
          </w:p>
        </w:tc>
      </w:tr>
      <w:tr>
        <w:trPr>
          <w:cantSplit/>
          <w:trHeight w:val="3615"/>
        </w:trPr>
        <w:tc>
          <w:tcPr>
            <w:tcW w:w="1246" w:type="dxa"/>
            <w:tcBorders>
              <w:bottom w:val="nil"/>
            </w:tcBorders>
          </w:tcPr>
          <w:p>
            <w:pPr>
              <w:pStyle w:val="yTable"/>
            </w:pPr>
          </w:p>
        </w:tc>
        <w:tc>
          <w:tcPr>
            <w:tcW w:w="5842" w:type="dxa"/>
          </w:tcPr>
          <w:p>
            <w:pPr>
              <w:pStyle w:val="yTable"/>
              <w:ind w:left="84"/>
            </w:pPr>
            <w:r>
              <w:t>“</w:t>
            </w:r>
          </w:p>
          <w:p>
            <w:pPr>
              <w:pStyle w:val="yTable"/>
              <w:tabs>
                <w:tab w:val="left" w:pos="739"/>
              </w:tabs>
              <w:ind w:left="84"/>
              <w:rPr>
                <w:b/>
              </w:rPr>
            </w:pPr>
            <w:r>
              <w:rPr>
                <w:b/>
              </w:rPr>
              <w:t>11.</w:t>
            </w:r>
            <w:r>
              <w:rPr>
                <w:b/>
              </w:rPr>
              <w:tab/>
              <w:t>Disclosure by members</w:t>
            </w:r>
          </w:p>
          <w:p>
            <w:pPr>
              <w:pStyle w:val="yTable"/>
              <w:tabs>
                <w:tab w:val="left" w:pos="739"/>
              </w:tabs>
              <w:ind w:left="739" w:hanging="655"/>
            </w:pPr>
            <w:r>
              <w:tab/>
              <w:t xml:space="preserve">Section 10 of the </w:t>
            </w:r>
            <w:r>
              <w:rPr>
                <w:i/>
              </w:rPr>
              <w:t>Ports (Functions) Act 1993</w:t>
            </w:r>
            <w:r>
              <w:t xml:space="preserve"> does not apply — </w:t>
            </w:r>
          </w:p>
          <w:p>
            <w:pPr>
              <w:pStyle w:val="yTable"/>
              <w:tabs>
                <w:tab w:val="left" w:pos="1022"/>
                <w:tab w:val="left" w:pos="1589"/>
              </w:tabs>
              <w:ind w:left="1589" w:hanging="1505"/>
            </w:pPr>
            <w:r>
              <w:tab/>
              <w:t>(a)</w:t>
            </w:r>
            <w:r>
              <w:tab/>
              <w:t>to the Company member in respect of a pecuniary interest of the member that consists only of being an employee of the Company;</w:t>
            </w:r>
          </w:p>
          <w:p>
            <w:pPr>
              <w:pStyle w:val="yTable"/>
              <w:tabs>
                <w:tab w:val="left" w:pos="1022"/>
                <w:tab w:val="left" w:pos="1589"/>
              </w:tabs>
              <w:ind w:left="1589" w:hanging="1505"/>
            </w:pPr>
            <w:r>
              <w:tab/>
              <w:t>(b)</w:t>
            </w:r>
            <w:r>
              <w:tab/>
              <w:t>to the Joint Venturers member in respect of a pecuniary interest of the member that consists only of being an employee of one of the Joint Venturers.</w:t>
            </w:r>
          </w:p>
          <w:p>
            <w:pPr>
              <w:pStyle w:val="yTable"/>
              <w:ind w:left="84"/>
              <w:jc w:val="right"/>
            </w:pPr>
            <w:r>
              <w:t>”.</w:t>
            </w:r>
          </w:p>
        </w:tc>
      </w:tr>
      <w:tr>
        <w:tc>
          <w:tcPr>
            <w:tcW w:w="1246" w:type="dxa"/>
          </w:tcPr>
          <w:p>
            <w:pPr>
              <w:pStyle w:val="yTable"/>
            </w:pPr>
            <w:r>
              <w:t>s. 14 (11)</w:t>
            </w:r>
          </w:p>
        </w:tc>
        <w:tc>
          <w:tcPr>
            <w:tcW w:w="5842" w:type="dxa"/>
          </w:tcPr>
          <w:p>
            <w:pPr>
              <w:pStyle w:val="yTable"/>
              <w:ind w:left="84"/>
            </w:pPr>
            <w:r>
              <w:t>Repeal the subsection.</w:t>
            </w:r>
          </w:p>
        </w:tc>
      </w:tr>
      <w:tr>
        <w:tc>
          <w:tcPr>
            <w:tcW w:w="1246" w:type="dxa"/>
          </w:tcPr>
          <w:p>
            <w:pPr>
              <w:pStyle w:val="yTable"/>
            </w:pPr>
            <w:r>
              <w:t>s. 17 (1) (a)</w:t>
            </w:r>
          </w:p>
        </w:tc>
        <w:tc>
          <w:tcPr>
            <w:tcW w:w="5842" w:type="dxa"/>
          </w:tcPr>
          <w:p>
            <w:pPr>
              <w:pStyle w:val="yTable"/>
              <w:ind w:left="84"/>
            </w:pPr>
            <w:r>
              <w:t>Delete “and a Harbour Master”.</w:t>
            </w:r>
          </w:p>
        </w:tc>
      </w:tr>
      <w:tr>
        <w:tc>
          <w:tcPr>
            <w:tcW w:w="1246" w:type="dxa"/>
          </w:tcPr>
          <w:p>
            <w:pPr>
              <w:pStyle w:val="yTable"/>
            </w:pPr>
            <w:r>
              <w:t xml:space="preserve">s. 17 (2) </w:t>
            </w:r>
          </w:p>
        </w:tc>
        <w:tc>
          <w:tcPr>
            <w:tcW w:w="5842" w:type="dxa"/>
          </w:tcPr>
          <w:p>
            <w:pPr>
              <w:pStyle w:val="yTable"/>
              <w:ind w:left="84"/>
            </w:pPr>
            <w:r>
              <w:t>Repeal the subsection.</w:t>
            </w:r>
          </w:p>
        </w:tc>
      </w:tr>
      <w:tr>
        <w:tc>
          <w:tcPr>
            <w:tcW w:w="1246" w:type="dxa"/>
          </w:tcPr>
          <w:p>
            <w:pPr>
              <w:pStyle w:val="yTable"/>
            </w:pPr>
            <w:r>
              <w:t>s. 24</w:t>
            </w:r>
          </w:p>
        </w:tc>
        <w:tc>
          <w:tcPr>
            <w:tcW w:w="5842" w:type="dxa"/>
          </w:tcPr>
          <w:p>
            <w:pPr>
              <w:pStyle w:val="yTable"/>
              <w:ind w:left="84"/>
            </w:pPr>
            <w:r>
              <w:t>Repeal the section.</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31 (1) (c)</w:t>
            </w:r>
          </w:p>
        </w:tc>
        <w:tc>
          <w:tcPr>
            <w:tcW w:w="5842" w:type="dxa"/>
          </w:tcPr>
          <w:p>
            <w:pPr>
              <w:pStyle w:val="yTable"/>
              <w:ind w:left="84"/>
            </w:pPr>
            <w:r>
              <w:t>Delete the paragraph.</w:t>
            </w:r>
          </w:p>
        </w:tc>
      </w:tr>
      <w:tr>
        <w:tc>
          <w:tcPr>
            <w:tcW w:w="1246" w:type="dxa"/>
          </w:tcPr>
          <w:p>
            <w:pPr>
              <w:pStyle w:val="yTable"/>
            </w:pPr>
            <w:r>
              <w:t>s. 34</w:t>
            </w:r>
          </w:p>
        </w:tc>
        <w:tc>
          <w:tcPr>
            <w:tcW w:w="5842" w:type="dxa"/>
          </w:tcPr>
          <w:p>
            <w:pPr>
              <w:pStyle w:val="yTable"/>
              <w:ind w:left="84"/>
            </w:pPr>
            <w:r>
              <w:t>Repeal the section.</w:t>
            </w:r>
          </w:p>
        </w:tc>
      </w:tr>
      <w:tr>
        <w:tc>
          <w:tcPr>
            <w:tcW w:w="1246" w:type="dxa"/>
          </w:tcPr>
          <w:p>
            <w:pPr>
              <w:pStyle w:val="yTable"/>
            </w:pPr>
            <w:r>
              <w:t>s. 35</w:t>
            </w:r>
          </w:p>
        </w:tc>
        <w:tc>
          <w:tcPr>
            <w:tcW w:w="5842" w:type="dxa"/>
          </w:tcPr>
          <w:p>
            <w:pPr>
              <w:pStyle w:val="yTable"/>
              <w:ind w:left="84"/>
            </w:pPr>
            <w:r>
              <w:t>Repeal the section.</w:t>
            </w:r>
          </w:p>
        </w:tc>
      </w:tr>
      <w:tr>
        <w:tc>
          <w:tcPr>
            <w:tcW w:w="1246" w:type="dxa"/>
          </w:tcPr>
          <w:p>
            <w:pPr>
              <w:pStyle w:val="yTable"/>
            </w:pPr>
            <w:r>
              <w:t>s. 36 (4)</w:t>
            </w:r>
          </w:p>
        </w:tc>
        <w:tc>
          <w:tcPr>
            <w:tcW w:w="5842" w:type="dxa"/>
          </w:tcPr>
          <w:p>
            <w:pPr>
              <w:pStyle w:val="yTable"/>
              <w:ind w:left="84"/>
            </w:pPr>
            <w:r>
              <w:t>Repeal the subsection.</w:t>
            </w:r>
          </w:p>
        </w:tc>
      </w:tr>
      <w:tr>
        <w:tc>
          <w:tcPr>
            <w:tcW w:w="1246" w:type="dxa"/>
          </w:tcPr>
          <w:p>
            <w:pPr>
              <w:pStyle w:val="yTable"/>
            </w:pPr>
            <w:r>
              <w:t>s. 37 (1)</w:t>
            </w:r>
          </w:p>
        </w:tc>
        <w:tc>
          <w:tcPr>
            <w:tcW w:w="5842" w:type="dxa"/>
          </w:tcPr>
          <w:p>
            <w:pPr>
              <w:pStyle w:val="yTable"/>
              <w:ind w:left="84"/>
            </w:pPr>
            <w:r>
              <w:t>Repeal the subsection.</w:t>
            </w:r>
          </w:p>
        </w:tc>
      </w:tr>
      <w:tr>
        <w:tc>
          <w:tcPr>
            <w:tcW w:w="1246" w:type="dxa"/>
          </w:tcPr>
          <w:p>
            <w:pPr>
              <w:pStyle w:val="yTable"/>
            </w:pPr>
            <w:r>
              <w:t>s. 37 (2)</w:t>
            </w:r>
          </w:p>
        </w:tc>
        <w:tc>
          <w:tcPr>
            <w:tcW w:w="5842" w:type="dxa"/>
          </w:tcPr>
          <w:p>
            <w:pPr>
              <w:pStyle w:val="yTable"/>
              <w:ind w:left="84"/>
            </w:pPr>
            <w:r>
              <w:t>Repeal the subsection.</w:t>
            </w:r>
          </w:p>
        </w:tc>
      </w:tr>
      <w:tr>
        <w:tc>
          <w:tcPr>
            <w:tcW w:w="1246" w:type="dxa"/>
          </w:tcPr>
          <w:p>
            <w:pPr>
              <w:pStyle w:val="yTable"/>
            </w:pPr>
            <w:r>
              <w:t xml:space="preserve">s. 39 </w:t>
            </w:r>
          </w:p>
        </w:tc>
        <w:tc>
          <w:tcPr>
            <w:tcW w:w="5842" w:type="dxa"/>
          </w:tcPr>
          <w:p>
            <w:pPr>
              <w:pStyle w:val="yTable"/>
              <w:ind w:left="84"/>
            </w:pPr>
            <w:r>
              <w:t>Repeal the section and substitute the following section — </w:t>
            </w:r>
          </w:p>
        </w:tc>
      </w:tr>
      <w:tr>
        <w:trPr>
          <w:cantSplit/>
          <w:trHeight w:val="5010"/>
        </w:trPr>
        <w:tc>
          <w:tcPr>
            <w:tcW w:w="1246" w:type="dxa"/>
            <w:tcBorders>
              <w:bottom w:val="nil"/>
            </w:tcBorders>
          </w:tcPr>
          <w:p>
            <w:pPr>
              <w:pStyle w:val="yTable"/>
            </w:pPr>
          </w:p>
        </w:tc>
        <w:tc>
          <w:tcPr>
            <w:tcW w:w="5842" w:type="dxa"/>
          </w:tcPr>
          <w:p>
            <w:pPr>
              <w:pStyle w:val="yTable"/>
              <w:ind w:left="84"/>
            </w:pPr>
            <w:r>
              <w:t>“</w:t>
            </w:r>
          </w:p>
          <w:p>
            <w:pPr>
              <w:pStyle w:val="yTable"/>
              <w:tabs>
                <w:tab w:val="left" w:pos="1022"/>
              </w:tabs>
              <w:ind w:left="84"/>
              <w:rPr>
                <w:b/>
              </w:rPr>
            </w:pPr>
            <w:r>
              <w:rPr>
                <w:b/>
              </w:rPr>
              <w:t>39.</w:t>
            </w:r>
            <w:r>
              <w:rPr>
                <w:b/>
              </w:rPr>
              <w:tab/>
              <w:t>Pilotage services agreements</w:t>
            </w:r>
          </w:p>
          <w:p>
            <w:pPr>
              <w:pStyle w:val="yTable"/>
              <w:tabs>
                <w:tab w:val="left" w:pos="455"/>
                <w:tab w:val="left" w:pos="1022"/>
              </w:tabs>
              <w:ind w:left="1022" w:hanging="938"/>
            </w:pPr>
            <w:r>
              <w:tab/>
              <w:t>(1)</w:t>
            </w:r>
            <w:r>
              <w:tab/>
              <w:t xml:space="preserve">Having entered into an agreement with the Port Authority under section 13 of the </w:t>
            </w:r>
            <w:r>
              <w:rPr>
                <w:i/>
              </w:rPr>
              <w:t>Ports (Functions) Act 1993</w:t>
            </w:r>
            <w:r>
              <w:t xml:space="preserve"> for the provision of pilotage services — </w:t>
            </w:r>
          </w:p>
          <w:p>
            <w:pPr>
              <w:pStyle w:val="yTable"/>
              <w:tabs>
                <w:tab w:val="left" w:pos="1022"/>
                <w:tab w:val="left" w:pos="1589"/>
              </w:tabs>
              <w:ind w:left="1589" w:hanging="1505"/>
            </w:pPr>
            <w:r>
              <w:tab/>
              <w:t>(a)</w:t>
            </w:r>
            <w:r>
              <w:tab/>
              <w:t>the Company may for its own requirements under the Iron Ore (Hamersley Range) Agreement;</w:t>
            </w:r>
          </w:p>
          <w:p>
            <w:pPr>
              <w:pStyle w:val="yTable"/>
              <w:tabs>
                <w:tab w:val="left" w:pos="1022"/>
                <w:tab w:val="left" w:pos="1589"/>
              </w:tabs>
              <w:ind w:left="1589" w:hanging="1505"/>
            </w:pPr>
            <w:r>
              <w:tab/>
              <w:t>(b)</w:t>
            </w:r>
            <w:r>
              <w:tab/>
              <w:t>the Salt Company may for its own requirements under the Dampier Solar Salt Industry Agreement; and</w:t>
            </w:r>
          </w:p>
          <w:p>
            <w:pPr>
              <w:pStyle w:val="yTable"/>
              <w:tabs>
                <w:tab w:val="left" w:pos="1022"/>
                <w:tab w:val="left" w:pos="1589"/>
              </w:tabs>
              <w:ind w:left="1589" w:hanging="1505"/>
            </w:pPr>
            <w:r>
              <w:tab/>
              <w:t>(c)</w:t>
            </w:r>
            <w:r>
              <w:tab/>
              <w:t>the Joint Venturers may for their own requirements under the North West Gas Development (Woodside) Agreement,</w:t>
            </w:r>
          </w:p>
          <w:p>
            <w:pPr>
              <w:pStyle w:val="yTable"/>
              <w:tabs>
                <w:tab w:val="left" w:pos="455"/>
                <w:tab w:val="left" w:pos="1022"/>
              </w:tabs>
              <w:ind w:left="1022" w:hanging="938"/>
            </w:pPr>
            <w:r>
              <w:tab/>
            </w:r>
            <w:r>
              <w:tab/>
              <w:t>provide its own or their own pilotage services in the Port in accordance with that agreement.</w:t>
            </w:r>
          </w:p>
          <w:p>
            <w:pPr>
              <w:pStyle w:val="yTable"/>
              <w:ind w:left="84"/>
              <w:jc w:val="right"/>
            </w:pPr>
            <w:r>
              <w:t>”.</w:t>
            </w:r>
          </w:p>
        </w:tc>
      </w:tr>
      <w:tr>
        <w:tc>
          <w:tcPr>
            <w:tcW w:w="1246" w:type="dxa"/>
          </w:tcPr>
          <w:p>
            <w:pPr>
              <w:pStyle w:val="yTable"/>
            </w:pPr>
            <w:r>
              <w:t>Part VI</w:t>
            </w:r>
          </w:p>
        </w:tc>
        <w:tc>
          <w:tcPr>
            <w:tcW w:w="5842" w:type="dxa"/>
          </w:tcPr>
          <w:p>
            <w:pPr>
              <w:pStyle w:val="yTable"/>
              <w:ind w:left="84"/>
            </w:pPr>
            <w:r>
              <w:t>Repeal the Part.</w:t>
            </w:r>
          </w:p>
        </w:tc>
      </w:tr>
      <w:tr>
        <w:tc>
          <w:tcPr>
            <w:tcW w:w="1246" w:type="dxa"/>
          </w:tcPr>
          <w:p>
            <w:pPr>
              <w:pStyle w:val="yTable"/>
            </w:pPr>
            <w:r>
              <w:t>Part VII</w:t>
            </w:r>
          </w:p>
        </w:tc>
        <w:tc>
          <w:tcPr>
            <w:tcW w:w="5842" w:type="dxa"/>
          </w:tcPr>
          <w:p>
            <w:pPr>
              <w:pStyle w:val="yTable"/>
              <w:ind w:left="84"/>
            </w:pPr>
            <w:r>
              <w:t>In the Part heading delete “WRECKS, OBSTRUCTIONS AND”.</w:t>
            </w:r>
          </w:p>
        </w:tc>
      </w:tr>
      <w:tr>
        <w:tc>
          <w:tcPr>
            <w:tcW w:w="1246" w:type="dxa"/>
          </w:tcPr>
          <w:p>
            <w:pPr>
              <w:pStyle w:val="yTable"/>
            </w:pPr>
            <w:r>
              <w:t xml:space="preserve">s. 44 </w:t>
            </w:r>
          </w:p>
        </w:tc>
        <w:tc>
          <w:tcPr>
            <w:tcW w:w="5842" w:type="dxa"/>
          </w:tcPr>
          <w:p>
            <w:pPr>
              <w:pStyle w:val="yTable"/>
              <w:ind w:left="84"/>
            </w:pPr>
            <w:r>
              <w:t>Repeal the section.</w:t>
            </w:r>
          </w:p>
        </w:tc>
      </w:tr>
      <w:tr>
        <w:tc>
          <w:tcPr>
            <w:tcW w:w="1246" w:type="dxa"/>
          </w:tcPr>
          <w:p>
            <w:pPr>
              <w:pStyle w:val="yTable"/>
            </w:pPr>
            <w:r>
              <w:t xml:space="preserve">s. 45 </w:t>
            </w:r>
          </w:p>
        </w:tc>
        <w:tc>
          <w:tcPr>
            <w:tcW w:w="5842" w:type="dxa"/>
          </w:tcPr>
          <w:p>
            <w:pPr>
              <w:pStyle w:val="yTable"/>
              <w:ind w:left="84"/>
            </w:pPr>
            <w:r>
              <w:t>Repeal the section.</w:t>
            </w:r>
          </w:p>
        </w:tc>
      </w:tr>
      <w:tr>
        <w:tc>
          <w:tcPr>
            <w:tcW w:w="1246" w:type="dxa"/>
          </w:tcPr>
          <w:p>
            <w:pPr>
              <w:pStyle w:val="yTable"/>
            </w:pPr>
            <w:r>
              <w:t>s. 48 (1)</w:t>
            </w:r>
          </w:p>
        </w:tc>
        <w:tc>
          <w:tcPr>
            <w:tcW w:w="5842" w:type="dxa"/>
          </w:tcPr>
          <w:p>
            <w:pPr>
              <w:pStyle w:val="yTable"/>
              <w:ind w:left="84"/>
            </w:pPr>
            <w:r>
              <w:t>In paragraph (a) delete “and service”.</w:t>
            </w:r>
          </w:p>
        </w:tc>
      </w:tr>
      <w:tr>
        <w:tc>
          <w:tcPr>
            <w:tcW w:w="1246" w:type="dxa"/>
          </w:tcPr>
          <w:p>
            <w:pPr>
              <w:pStyle w:val="yTable"/>
            </w:pPr>
          </w:p>
        </w:tc>
        <w:tc>
          <w:tcPr>
            <w:tcW w:w="5842" w:type="dxa"/>
          </w:tcPr>
          <w:p>
            <w:pPr>
              <w:pStyle w:val="yTable"/>
              <w:ind w:left="84"/>
            </w:pPr>
            <w:r>
              <w:t>After paragraph (a) insert the following — </w:t>
            </w:r>
          </w:p>
          <w:p>
            <w:pPr>
              <w:pStyle w:val="yTable"/>
              <w:ind w:left="84"/>
            </w:pPr>
            <w:r>
              <w:t>“</w:t>
            </w:r>
            <w:r>
              <w:t> </w:t>
            </w:r>
            <w:r>
              <w:t> </w:t>
            </w:r>
            <w:r>
              <w:t>and</w:t>
            </w:r>
            <w:r>
              <w:t> </w:t>
            </w:r>
            <w:r>
              <w:t> </w:t>
            </w:r>
            <w:r>
              <w:t>”.</w:t>
            </w:r>
          </w:p>
        </w:tc>
      </w:tr>
      <w:tr>
        <w:tc>
          <w:tcPr>
            <w:tcW w:w="1246" w:type="dxa"/>
          </w:tcPr>
          <w:p>
            <w:pPr>
              <w:pStyle w:val="yTable"/>
            </w:pPr>
          </w:p>
        </w:tc>
        <w:tc>
          <w:tcPr>
            <w:tcW w:w="5842" w:type="dxa"/>
          </w:tcPr>
          <w:p>
            <w:pPr>
              <w:pStyle w:val="yTable"/>
              <w:ind w:left="84"/>
            </w:pPr>
            <w:r>
              <w:t>Delete “; and” after paragraph (b) and substitute a fullstop.</w:t>
            </w:r>
          </w:p>
        </w:tc>
      </w:tr>
      <w:tr>
        <w:tc>
          <w:tcPr>
            <w:tcW w:w="1246" w:type="dxa"/>
          </w:tcPr>
          <w:p>
            <w:pPr>
              <w:pStyle w:val="yTable"/>
            </w:pPr>
          </w:p>
        </w:tc>
        <w:tc>
          <w:tcPr>
            <w:tcW w:w="5842" w:type="dxa"/>
          </w:tcPr>
          <w:p>
            <w:pPr>
              <w:pStyle w:val="yTable"/>
              <w:ind w:left="84"/>
            </w:pPr>
            <w:r>
              <w:t>Delete paragraph (c).</w:t>
            </w:r>
          </w:p>
        </w:tc>
      </w:tr>
      <w:tr>
        <w:tc>
          <w:tcPr>
            <w:tcW w:w="1246" w:type="dxa"/>
          </w:tcPr>
          <w:p>
            <w:pPr>
              <w:pStyle w:val="yTable"/>
            </w:pPr>
            <w:r>
              <w:t>s. 48 (5)</w:t>
            </w:r>
          </w:p>
        </w:tc>
        <w:tc>
          <w:tcPr>
            <w:tcW w:w="5842" w:type="dxa"/>
          </w:tcPr>
          <w:p>
            <w:pPr>
              <w:pStyle w:val="yTable"/>
              <w:ind w:left="84"/>
            </w:pPr>
            <w:r>
              <w:t>Repeal the subsection.</w:t>
            </w:r>
          </w:p>
        </w:tc>
      </w:tr>
      <w:tr>
        <w:tc>
          <w:tcPr>
            <w:tcW w:w="1246" w:type="dxa"/>
          </w:tcPr>
          <w:p>
            <w:pPr>
              <w:pStyle w:val="yTable"/>
            </w:pPr>
            <w:r>
              <w:t>s. 48 (7)</w:t>
            </w:r>
          </w:p>
        </w:tc>
        <w:tc>
          <w:tcPr>
            <w:tcW w:w="5842" w:type="dxa"/>
          </w:tcPr>
          <w:p>
            <w:pPr>
              <w:pStyle w:val="yTable"/>
              <w:ind w:left="84"/>
            </w:pPr>
            <w:r>
              <w:t>Repeal the subsection and substitute the following subsection — </w:t>
            </w:r>
          </w:p>
        </w:tc>
      </w:tr>
      <w:tr>
        <w:tc>
          <w:tcPr>
            <w:tcW w:w="1246" w:type="dxa"/>
          </w:tcPr>
          <w:p>
            <w:pPr>
              <w:pStyle w:val="yTable"/>
            </w:pPr>
          </w:p>
        </w:tc>
        <w:tc>
          <w:tcPr>
            <w:tcW w:w="5842" w:type="dxa"/>
          </w:tcPr>
          <w:p>
            <w:pPr>
              <w:pStyle w:val="yTable"/>
              <w:ind w:left="84"/>
            </w:pPr>
            <w:r>
              <w:t>“</w:t>
            </w:r>
          </w:p>
          <w:p>
            <w:pPr>
              <w:pStyle w:val="yTable"/>
              <w:tabs>
                <w:tab w:val="left" w:pos="455"/>
                <w:tab w:val="left" w:pos="1022"/>
              </w:tabs>
              <w:ind w:left="1022" w:hanging="938"/>
            </w:pPr>
            <w:r>
              <w:tab/>
              <w:t>(7)</w:t>
            </w:r>
            <w:r>
              <w:tab/>
              <w:t xml:space="preserve">Charges under Part 2 of the </w:t>
            </w:r>
            <w:r>
              <w:rPr>
                <w:i/>
              </w:rPr>
              <w:t>Ports (Functions) Act 1993</w:t>
            </w:r>
            <w:r>
              <w:t xml:space="preserve"> for services provided by the Port Authority and for pilotage services shall each be separately charged.</w:t>
            </w:r>
          </w:p>
          <w:p>
            <w:pPr>
              <w:pStyle w:val="yTable"/>
              <w:ind w:left="84"/>
              <w:jc w:val="right"/>
            </w:pPr>
            <w:r>
              <w:t>”.</w:t>
            </w:r>
          </w:p>
        </w:tc>
      </w:tr>
      <w:tr>
        <w:tc>
          <w:tcPr>
            <w:tcW w:w="1246" w:type="dxa"/>
          </w:tcPr>
          <w:p>
            <w:pPr>
              <w:pStyle w:val="yTable"/>
            </w:pPr>
            <w:r>
              <w:t>s. 62</w:t>
            </w:r>
          </w:p>
        </w:tc>
        <w:tc>
          <w:tcPr>
            <w:tcW w:w="5842" w:type="dxa"/>
          </w:tcPr>
          <w:p>
            <w:pPr>
              <w:pStyle w:val="yTable"/>
              <w:ind w:left="84"/>
            </w:pPr>
            <w:r>
              <w:t>Repeal the section.</w:t>
            </w:r>
          </w:p>
        </w:tc>
      </w:tr>
      <w:tr>
        <w:tc>
          <w:tcPr>
            <w:tcW w:w="1246" w:type="dxa"/>
          </w:tcPr>
          <w:p>
            <w:pPr>
              <w:pStyle w:val="yTable"/>
            </w:pPr>
            <w:r>
              <w:t>s. 67</w:t>
            </w:r>
          </w:p>
        </w:tc>
        <w:tc>
          <w:tcPr>
            <w:tcW w:w="5842" w:type="dxa"/>
          </w:tcPr>
          <w:p>
            <w:pPr>
              <w:pStyle w:val="yTable"/>
              <w:ind w:left="84"/>
            </w:pPr>
            <w:r>
              <w:t>Insert after the section designation “</w:t>
            </w:r>
            <w:r>
              <w:rPr>
                <w:b/>
              </w:rPr>
              <w:t>67.</w:t>
            </w:r>
            <w:r>
              <w:t>” the subsection designation “(1)”.</w:t>
            </w:r>
          </w:p>
        </w:tc>
      </w:tr>
      <w:tr>
        <w:tc>
          <w:tcPr>
            <w:tcW w:w="1246" w:type="dxa"/>
          </w:tcPr>
          <w:p>
            <w:pPr>
              <w:pStyle w:val="yTable"/>
            </w:pPr>
          </w:p>
        </w:tc>
        <w:tc>
          <w:tcPr>
            <w:tcW w:w="5842" w:type="dxa"/>
          </w:tcPr>
          <w:p>
            <w:pPr>
              <w:pStyle w:val="yTable"/>
              <w:ind w:left="84"/>
            </w:pPr>
            <w:r>
              <w:t>Insert the following subsection — </w:t>
            </w:r>
          </w:p>
        </w:tc>
      </w:tr>
      <w:tr>
        <w:tc>
          <w:tcPr>
            <w:tcW w:w="1246" w:type="dxa"/>
          </w:tcPr>
          <w:p>
            <w:pPr>
              <w:pStyle w:val="yTable"/>
            </w:pPr>
          </w:p>
        </w:tc>
        <w:tc>
          <w:tcPr>
            <w:tcW w:w="5842" w:type="dxa"/>
          </w:tcPr>
          <w:p>
            <w:pPr>
              <w:pStyle w:val="yTable"/>
              <w:ind w:left="84"/>
            </w:pPr>
            <w:r>
              <w:t>“</w:t>
            </w:r>
          </w:p>
          <w:p>
            <w:pPr>
              <w:pStyle w:val="yTable"/>
              <w:tabs>
                <w:tab w:val="left" w:pos="455"/>
                <w:tab w:val="left" w:pos="1022"/>
              </w:tabs>
              <w:ind w:left="1022" w:hanging="938"/>
            </w:pPr>
            <w:r>
              <w:tab/>
              <w:t>(2)</w:t>
            </w:r>
            <w:r>
              <w:tab/>
              <w:t>Such moneys as are paid to the Port authority under an agreement under subsection (1) shall be applied only to the purposes specified in the agreement.</w:t>
            </w:r>
          </w:p>
          <w:p>
            <w:pPr>
              <w:pStyle w:val="yTable"/>
              <w:ind w:left="84"/>
              <w:jc w:val="right"/>
            </w:pPr>
            <w:r>
              <w:t>”.</w:t>
            </w:r>
          </w:p>
        </w:tc>
      </w:tr>
      <w:tr>
        <w:tc>
          <w:tcPr>
            <w:tcW w:w="1246" w:type="dxa"/>
          </w:tcPr>
          <w:p>
            <w:pPr>
              <w:pStyle w:val="yTable"/>
            </w:pPr>
            <w:r>
              <w:t xml:space="preserve">Part X </w:t>
            </w:r>
          </w:p>
        </w:tc>
        <w:tc>
          <w:tcPr>
            <w:tcW w:w="5842" w:type="dxa"/>
          </w:tcPr>
          <w:p>
            <w:pPr>
              <w:pStyle w:val="yTable"/>
              <w:ind w:left="84"/>
            </w:pPr>
            <w:r>
              <w:t>Repeal the Part.</w:t>
            </w:r>
          </w:p>
        </w:tc>
      </w:tr>
      <w:tr>
        <w:tc>
          <w:tcPr>
            <w:tcW w:w="1246" w:type="dxa"/>
          </w:tcPr>
          <w:p>
            <w:pPr>
              <w:pStyle w:val="yTable"/>
            </w:pPr>
            <w:r>
              <w:t xml:space="preserve">s. 89 </w:t>
            </w:r>
          </w:p>
        </w:tc>
        <w:tc>
          <w:tcPr>
            <w:tcW w:w="5842" w:type="dxa"/>
          </w:tcPr>
          <w:p>
            <w:pPr>
              <w:pStyle w:val="yTable"/>
              <w:ind w:left="84"/>
            </w:pPr>
            <w:r>
              <w:t>Repeal the section.</w:t>
            </w:r>
          </w:p>
        </w:tc>
      </w:tr>
      <w:tr>
        <w:tc>
          <w:tcPr>
            <w:tcW w:w="1246" w:type="dxa"/>
          </w:tcPr>
          <w:p>
            <w:pPr>
              <w:pStyle w:val="yTable"/>
            </w:pPr>
            <w:r>
              <w:t xml:space="preserve">s. 102 </w:t>
            </w:r>
          </w:p>
        </w:tc>
        <w:tc>
          <w:tcPr>
            <w:tcW w:w="5842" w:type="dxa"/>
          </w:tcPr>
          <w:p>
            <w:pPr>
              <w:pStyle w:val="yTable"/>
              <w:ind w:left="84"/>
            </w:pPr>
            <w:r>
              <w:t>Repeal the section.</w:t>
            </w:r>
          </w:p>
        </w:tc>
      </w:tr>
      <w:tr>
        <w:tc>
          <w:tcPr>
            <w:tcW w:w="1246" w:type="dxa"/>
          </w:tcPr>
          <w:p>
            <w:pPr>
              <w:pStyle w:val="yTable"/>
            </w:pPr>
            <w:r>
              <w:t>Schedule III</w:t>
            </w:r>
          </w:p>
        </w:tc>
        <w:tc>
          <w:tcPr>
            <w:tcW w:w="5842" w:type="dxa"/>
          </w:tcPr>
          <w:p>
            <w:pPr>
              <w:pStyle w:val="yTable"/>
              <w:ind w:left="84"/>
            </w:pPr>
            <w:r>
              <w:t>Delete items 10, 14, 18, 30, 31, 32, 33, 34, 35, 44, 45, 46, 47, 48, 49, 50, 51, 52 and 54.</w:t>
            </w:r>
          </w:p>
        </w:tc>
      </w:tr>
      <w:tr>
        <w:tc>
          <w:tcPr>
            <w:tcW w:w="1246" w:type="dxa"/>
          </w:tcPr>
          <w:p>
            <w:pPr>
              <w:pStyle w:val="yTable"/>
            </w:pPr>
          </w:p>
        </w:tc>
        <w:tc>
          <w:tcPr>
            <w:tcW w:w="5842" w:type="dxa"/>
          </w:tcPr>
          <w:p>
            <w:pPr>
              <w:pStyle w:val="yTable"/>
              <w:ind w:left="84"/>
            </w:pPr>
            <w:r>
              <w:t>In item 11, delete “items 9 and 10” and substitute the following — </w:t>
            </w:r>
          </w:p>
        </w:tc>
      </w:tr>
      <w:tr>
        <w:tc>
          <w:tcPr>
            <w:tcW w:w="1246" w:type="dxa"/>
          </w:tcPr>
          <w:p>
            <w:pPr>
              <w:pStyle w:val="yTable"/>
            </w:pPr>
          </w:p>
        </w:tc>
        <w:tc>
          <w:tcPr>
            <w:tcW w:w="5842" w:type="dxa"/>
          </w:tcPr>
          <w:p>
            <w:pPr>
              <w:pStyle w:val="yTable"/>
              <w:ind w:left="84"/>
            </w:pPr>
            <w:r>
              <w:t>“</w:t>
            </w:r>
            <w:r>
              <w:t> </w:t>
            </w:r>
            <w:r>
              <w:t> </w:t>
            </w:r>
            <w:r>
              <w:t>item 9</w:t>
            </w:r>
            <w:r>
              <w:t> </w:t>
            </w:r>
            <w:r>
              <w:t> </w:t>
            </w:r>
            <w:r>
              <w:t>”.</w:t>
            </w:r>
          </w:p>
        </w:tc>
      </w:tr>
    </w:tbl>
    <w:p>
      <w:pPr>
        <w:pStyle w:val="yHeading2"/>
        <w:spacing w:after="160"/>
        <w:outlineLvl w:val="0"/>
      </w:pPr>
      <w:bookmarkStart w:id="211" w:name="_Toc378262646"/>
      <w:bookmarkStart w:id="212" w:name="_Toc378262721"/>
      <w:bookmarkStart w:id="213" w:name="_Toc425946584"/>
      <w:r>
        <w:t>PART 4 — </w:t>
      </w:r>
      <w:r>
        <w:rPr>
          <w:i/>
        </w:rPr>
        <w:t>ESPERANCE PORT AUTHORITY ACT 1968</w:t>
      </w:r>
      <w:r>
        <w:t>*</w:t>
      </w:r>
      <w:bookmarkEnd w:id="211"/>
      <w:bookmarkEnd w:id="212"/>
      <w:bookmarkEnd w:id="213"/>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s. 3</w:t>
            </w:r>
          </w:p>
        </w:tc>
        <w:tc>
          <w:tcPr>
            <w:tcW w:w="5842" w:type="dxa"/>
          </w:tcPr>
          <w:p>
            <w:pPr>
              <w:pStyle w:val="yTable"/>
              <w:ind w:left="126"/>
            </w:pPr>
            <w:r>
              <w:t>Repeal the section.</w:t>
            </w:r>
          </w:p>
        </w:tc>
      </w:tr>
      <w:tr>
        <w:tc>
          <w:tcPr>
            <w:tcW w:w="1246" w:type="dxa"/>
          </w:tcPr>
          <w:p>
            <w:pPr>
              <w:pStyle w:val="yTable"/>
            </w:pPr>
            <w:r>
              <w:t xml:space="preserve">s. 5 </w:t>
            </w:r>
          </w:p>
        </w:tc>
        <w:tc>
          <w:tcPr>
            <w:tcW w:w="5842" w:type="dxa"/>
          </w:tcPr>
          <w:p>
            <w:pPr>
              <w:pStyle w:val="yTable"/>
              <w:ind w:left="126"/>
            </w:pPr>
            <w:r>
              <w:t>Delete the definition of “berthing master”.</w:t>
            </w:r>
          </w:p>
        </w:tc>
      </w:tr>
      <w:tr>
        <w:tc>
          <w:tcPr>
            <w:tcW w:w="1246" w:type="dxa"/>
          </w:tcPr>
          <w:p>
            <w:pPr>
              <w:pStyle w:val="yTable"/>
            </w:pPr>
          </w:p>
        </w:tc>
        <w:tc>
          <w:tcPr>
            <w:tcW w:w="5842" w:type="dxa"/>
          </w:tcPr>
          <w:p>
            <w:pPr>
              <w:pStyle w:val="yTable"/>
              <w:ind w:left="126"/>
            </w:pPr>
            <w:r>
              <w:t>Delete the definition of “harbour master”.</w:t>
            </w:r>
          </w:p>
        </w:tc>
      </w:tr>
      <w:tr>
        <w:tc>
          <w:tcPr>
            <w:tcW w:w="1246" w:type="dxa"/>
          </w:tcPr>
          <w:p>
            <w:pPr>
              <w:pStyle w:val="yTable"/>
            </w:pPr>
          </w:p>
        </w:tc>
        <w:tc>
          <w:tcPr>
            <w:tcW w:w="5842" w:type="dxa"/>
          </w:tcPr>
          <w:p>
            <w:pPr>
              <w:pStyle w:val="yTable"/>
              <w:ind w:left="126"/>
            </w:pPr>
            <w:r>
              <w:t>In the definition of “the Account”, delete “kept at the Treasury pursuant to” and substitute the following — </w:t>
            </w:r>
          </w:p>
        </w:tc>
      </w:tr>
      <w:tr>
        <w:tc>
          <w:tcPr>
            <w:tcW w:w="1246" w:type="dxa"/>
          </w:tcPr>
          <w:p>
            <w:pPr>
              <w:pStyle w:val="yTable"/>
            </w:pPr>
          </w:p>
        </w:tc>
        <w:tc>
          <w:tcPr>
            <w:tcW w:w="5842" w:type="dxa"/>
          </w:tcPr>
          <w:p>
            <w:pPr>
              <w:pStyle w:val="yTable"/>
              <w:ind w:left="126"/>
            </w:pPr>
            <w:r>
              <w:t>“</w:t>
            </w:r>
            <w:r>
              <w:t> </w:t>
            </w:r>
            <w:r>
              <w:t> </w:t>
            </w:r>
            <w:r>
              <w:t>referred to in</w:t>
            </w:r>
            <w:r>
              <w:t> </w:t>
            </w:r>
            <w:r>
              <w:t> </w:t>
            </w:r>
            <w:r>
              <w:t>”.</w:t>
            </w:r>
          </w:p>
        </w:tc>
      </w:tr>
      <w:tr>
        <w:tc>
          <w:tcPr>
            <w:tcW w:w="1246" w:type="dxa"/>
          </w:tcPr>
          <w:p>
            <w:pPr>
              <w:pStyle w:val="yTable"/>
            </w:pPr>
            <w:r>
              <w:t>s. 11</w:t>
            </w:r>
          </w:p>
        </w:tc>
        <w:tc>
          <w:tcPr>
            <w:tcW w:w="5842" w:type="dxa"/>
          </w:tcPr>
          <w:p>
            <w:pPr>
              <w:pStyle w:val="yTable"/>
              <w:ind w:left="126"/>
            </w:pPr>
            <w:r>
              <w:t>Repeal the section.</w:t>
            </w:r>
          </w:p>
        </w:tc>
      </w:tr>
      <w:tr>
        <w:tc>
          <w:tcPr>
            <w:tcW w:w="1246" w:type="dxa"/>
          </w:tcPr>
          <w:p>
            <w:pPr>
              <w:pStyle w:val="yTable"/>
            </w:pPr>
            <w:r>
              <w:t>s. 12 (c)</w:t>
            </w:r>
          </w:p>
        </w:tc>
        <w:tc>
          <w:tcPr>
            <w:tcW w:w="5842" w:type="dxa"/>
          </w:tcPr>
          <w:p>
            <w:pPr>
              <w:pStyle w:val="yTable"/>
              <w:ind w:left="126"/>
            </w:pPr>
            <w:r>
              <w:t>Before “is absent” insert the following — </w:t>
            </w:r>
          </w:p>
        </w:tc>
      </w:tr>
      <w:tr>
        <w:tc>
          <w:tcPr>
            <w:tcW w:w="1246" w:type="dxa"/>
          </w:tcPr>
          <w:p>
            <w:pPr>
              <w:pStyle w:val="yTable"/>
            </w:pPr>
          </w:p>
        </w:tc>
        <w:tc>
          <w:tcPr>
            <w:tcW w:w="5842" w:type="dxa"/>
          </w:tcPr>
          <w:p>
            <w:pPr>
              <w:pStyle w:val="yTable"/>
              <w:ind w:left="126"/>
            </w:pPr>
            <w:r>
              <w:t>“</w:t>
            </w:r>
            <w:r>
              <w:t> </w:t>
            </w:r>
            <w:r>
              <w:t> </w:t>
            </w:r>
            <w:r>
              <w:t>if he</w:t>
            </w:r>
            <w:r>
              <w:t> </w:t>
            </w:r>
            <w:r>
              <w:t> </w:t>
            </w:r>
            <w:r>
              <w:t>”.</w:t>
            </w:r>
          </w:p>
        </w:tc>
      </w:tr>
      <w:tr>
        <w:tc>
          <w:tcPr>
            <w:tcW w:w="1246" w:type="dxa"/>
          </w:tcPr>
          <w:p>
            <w:pPr>
              <w:pStyle w:val="yTable"/>
            </w:pPr>
            <w:r>
              <w:t>s. 12 (d)</w:t>
            </w:r>
          </w:p>
        </w:tc>
        <w:tc>
          <w:tcPr>
            <w:tcW w:w="5842" w:type="dxa"/>
          </w:tcPr>
          <w:p>
            <w:pPr>
              <w:pStyle w:val="yTable"/>
              <w:ind w:left="126"/>
            </w:pPr>
            <w:r>
              <w:t>Delete the paragraph and substitute the following paragraph — </w:t>
            </w:r>
          </w:p>
        </w:tc>
      </w:tr>
      <w:tr>
        <w:tc>
          <w:tcPr>
            <w:tcW w:w="1246" w:type="dxa"/>
          </w:tcPr>
          <w:p>
            <w:pPr>
              <w:pStyle w:val="yTable"/>
            </w:pPr>
          </w:p>
        </w:tc>
        <w:tc>
          <w:tcPr>
            <w:tcW w:w="5842" w:type="dxa"/>
          </w:tcPr>
          <w:p>
            <w:pPr>
              <w:pStyle w:val="yTable"/>
              <w:ind w:left="126"/>
            </w:pPr>
            <w:r>
              <w:t>“</w:t>
            </w:r>
          </w:p>
          <w:p>
            <w:pPr>
              <w:pStyle w:val="yTable"/>
              <w:tabs>
                <w:tab w:val="left" w:pos="739"/>
                <w:tab w:val="left" w:pos="1306"/>
              </w:tabs>
              <w:ind w:left="1306" w:hanging="1180"/>
            </w:pPr>
            <w:r>
              <w:tab/>
              <w:t>(d)</w:t>
            </w:r>
            <w:r>
              <w:tab/>
              <w:t xml:space="preserve">if he fails to comply with section 10 of the </w:t>
            </w:r>
            <w:r>
              <w:rPr>
                <w:i/>
              </w:rPr>
              <w:t>Ports (Functions) Act 1993</w:t>
            </w:r>
            <w:r>
              <w:t>.</w:t>
            </w:r>
          </w:p>
          <w:p>
            <w:pPr>
              <w:pStyle w:val="yTable"/>
              <w:ind w:left="126"/>
              <w:jc w:val="right"/>
            </w:pPr>
            <w:r>
              <w:t>”.</w:t>
            </w:r>
          </w:p>
        </w:tc>
      </w:tr>
      <w:tr>
        <w:tc>
          <w:tcPr>
            <w:tcW w:w="1246" w:type="dxa"/>
          </w:tcPr>
          <w:p>
            <w:pPr>
              <w:pStyle w:val="yTable"/>
            </w:pPr>
            <w:r>
              <w:t>s. 18 (1)</w:t>
            </w:r>
          </w:p>
        </w:tc>
        <w:tc>
          <w:tcPr>
            <w:tcW w:w="5842" w:type="dxa"/>
          </w:tcPr>
          <w:p>
            <w:pPr>
              <w:pStyle w:val="yTable"/>
              <w:ind w:left="126"/>
            </w:pPr>
            <w:r>
              <w:t>Delete “, berthing master (who shall be the person appointed as harbour master of the port), and wharf manager”.</w:t>
            </w:r>
          </w:p>
        </w:tc>
      </w:tr>
      <w:tr>
        <w:tc>
          <w:tcPr>
            <w:tcW w:w="1246" w:type="dxa"/>
          </w:tcPr>
          <w:p>
            <w:pPr>
              <w:pStyle w:val="yTable"/>
            </w:pPr>
          </w:p>
        </w:tc>
        <w:tc>
          <w:tcPr>
            <w:tcW w:w="5842" w:type="dxa"/>
          </w:tcPr>
          <w:p>
            <w:pPr>
              <w:pStyle w:val="yTable"/>
              <w:ind w:left="126"/>
            </w:pPr>
            <w:r>
              <w:t>Delete “, berthing master or wharf manager”.</w:t>
            </w:r>
          </w:p>
        </w:tc>
      </w:tr>
      <w:tr>
        <w:tc>
          <w:tcPr>
            <w:tcW w:w="1246" w:type="dxa"/>
          </w:tcPr>
          <w:p>
            <w:pPr>
              <w:pStyle w:val="yTable"/>
            </w:pPr>
            <w:r>
              <w:t>s. 18 (4)</w:t>
            </w:r>
          </w:p>
        </w:tc>
        <w:tc>
          <w:tcPr>
            <w:tcW w:w="5842" w:type="dxa"/>
          </w:tcPr>
          <w:p>
            <w:pPr>
              <w:pStyle w:val="yTable"/>
              <w:ind w:left="126"/>
            </w:pPr>
            <w:r>
              <w:t>Delete “berthing master or wharf manager,”.</w:t>
            </w:r>
          </w:p>
        </w:tc>
      </w:tr>
      <w:tr>
        <w:tc>
          <w:tcPr>
            <w:tcW w:w="1246" w:type="dxa"/>
          </w:tcPr>
          <w:p>
            <w:pPr>
              <w:pStyle w:val="yTable"/>
            </w:pPr>
            <w:r>
              <w:t>s. 23</w:t>
            </w:r>
          </w:p>
        </w:tc>
        <w:tc>
          <w:tcPr>
            <w:tcW w:w="5842" w:type="dxa"/>
          </w:tcPr>
          <w:p>
            <w:pPr>
              <w:pStyle w:val="yTable"/>
              <w:ind w:left="126"/>
            </w:pPr>
            <w:r>
              <w:t>Delete “section 30A,” and substitute the following — </w:t>
            </w:r>
          </w:p>
        </w:tc>
      </w:tr>
      <w:tr>
        <w:tc>
          <w:tcPr>
            <w:tcW w:w="1246" w:type="dxa"/>
          </w:tcPr>
          <w:p>
            <w:pPr>
              <w:pStyle w:val="yTable"/>
            </w:pPr>
          </w:p>
        </w:tc>
        <w:tc>
          <w:tcPr>
            <w:tcW w:w="5842" w:type="dxa"/>
          </w:tcPr>
          <w:p>
            <w:pPr>
              <w:pStyle w:val="yTable"/>
              <w:ind w:left="126"/>
            </w:pPr>
            <w:r>
              <w:t>“</w:t>
            </w:r>
            <w:r>
              <w:t> </w:t>
            </w:r>
            <w:r>
              <w:t> </w:t>
            </w:r>
            <w:r>
              <w:t xml:space="preserve">section 6 of the </w:t>
            </w:r>
            <w:r>
              <w:rPr>
                <w:i/>
              </w:rPr>
              <w:t>Ports (Functions) Act 1993</w:t>
            </w:r>
            <w:r>
              <w:t>,</w:t>
            </w:r>
            <w:r>
              <w:t> </w:t>
            </w:r>
            <w:r>
              <w:t> </w:t>
            </w:r>
            <w:r>
              <w:t>”.</w:t>
            </w:r>
          </w:p>
        </w:tc>
      </w:tr>
      <w:tr>
        <w:tc>
          <w:tcPr>
            <w:tcW w:w="1246" w:type="dxa"/>
          </w:tcPr>
          <w:p>
            <w:pPr>
              <w:pStyle w:val="yTable"/>
            </w:pPr>
            <w:r>
              <w:t>s. 25</w:t>
            </w:r>
          </w:p>
        </w:tc>
        <w:tc>
          <w:tcPr>
            <w:tcW w:w="5842" w:type="dxa"/>
          </w:tcPr>
          <w:p>
            <w:pPr>
              <w:pStyle w:val="yTable"/>
              <w:ind w:left="126"/>
            </w:pPr>
            <w:r>
              <w:t>Repeal the section.</w:t>
            </w:r>
          </w:p>
        </w:tc>
      </w:tr>
      <w:tr>
        <w:tc>
          <w:tcPr>
            <w:tcW w:w="1246" w:type="dxa"/>
          </w:tcPr>
          <w:p>
            <w:pPr>
              <w:pStyle w:val="yTable"/>
            </w:pPr>
            <w:r>
              <w:t>s. 26</w:t>
            </w:r>
          </w:p>
        </w:tc>
        <w:tc>
          <w:tcPr>
            <w:tcW w:w="5842" w:type="dxa"/>
          </w:tcPr>
          <w:p>
            <w:pPr>
              <w:pStyle w:val="yTable"/>
              <w:ind w:left="126"/>
            </w:pPr>
            <w:r>
              <w:t>Repeal the section.</w:t>
            </w:r>
          </w:p>
        </w:tc>
      </w:tr>
      <w:tr>
        <w:tc>
          <w:tcPr>
            <w:tcW w:w="1246" w:type="dxa"/>
          </w:tcPr>
          <w:p>
            <w:pPr>
              <w:pStyle w:val="yTable"/>
            </w:pPr>
            <w:r>
              <w:t>s. 27</w:t>
            </w:r>
          </w:p>
        </w:tc>
        <w:tc>
          <w:tcPr>
            <w:tcW w:w="5842" w:type="dxa"/>
          </w:tcPr>
          <w:p>
            <w:pPr>
              <w:pStyle w:val="yTable"/>
              <w:ind w:left="126"/>
            </w:pPr>
            <w:r>
              <w:t>Repeal the section.</w:t>
            </w:r>
          </w:p>
        </w:tc>
      </w:tr>
      <w:tr>
        <w:tc>
          <w:tcPr>
            <w:tcW w:w="1246" w:type="dxa"/>
          </w:tcPr>
          <w:p>
            <w:pPr>
              <w:pStyle w:val="yTable"/>
            </w:pPr>
            <w:r>
              <w:t>s. 30A</w:t>
            </w:r>
          </w:p>
        </w:tc>
        <w:tc>
          <w:tcPr>
            <w:tcW w:w="5842" w:type="dxa"/>
          </w:tcPr>
          <w:p>
            <w:pPr>
              <w:pStyle w:val="yTable"/>
              <w:ind w:left="126"/>
            </w:pPr>
            <w:r>
              <w:t>Repeal the section.</w:t>
            </w:r>
          </w:p>
        </w:tc>
      </w:tr>
      <w:tr>
        <w:tc>
          <w:tcPr>
            <w:tcW w:w="1246" w:type="dxa"/>
          </w:tcPr>
          <w:p>
            <w:pPr>
              <w:pStyle w:val="yTable"/>
            </w:pPr>
            <w:r>
              <w:t>Part III</w:t>
            </w:r>
          </w:p>
        </w:tc>
        <w:tc>
          <w:tcPr>
            <w:tcW w:w="5842" w:type="dxa"/>
          </w:tcPr>
          <w:p>
            <w:pPr>
              <w:pStyle w:val="yTable"/>
              <w:ind w:left="126"/>
            </w:pPr>
            <w:r>
              <w:t>Repeal the Part.</w:t>
            </w:r>
          </w:p>
        </w:tc>
      </w:tr>
      <w:tr>
        <w:tc>
          <w:tcPr>
            <w:tcW w:w="1246" w:type="dxa"/>
          </w:tcPr>
          <w:p>
            <w:pPr>
              <w:pStyle w:val="yTable"/>
            </w:pPr>
            <w:r>
              <w:t xml:space="preserve">Part V </w:t>
            </w:r>
          </w:p>
        </w:tc>
        <w:tc>
          <w:tcPr>
            <w:tcW w:w="5842" w:type="dxa"/>
          </w:tcPr>
          <w:p>
            <w:pPr>
              <w:pStyle w:val="yTable"/>
              <w:ind w:left="126"/>
            </w:pPr>
            <w:r>
              <w:t>In the Part heading delete “WRECKS, OBSTRUCTIONS, AND”.</w:t>
            </w:r>
          </w:p>
        </w:tc>
      </w:tr>
      <w:tr>
        <w:tc>
          <w:tcPr>
            <w:tcW w:w="1246" w:type="dxa"/>
          </w:tcPr>
          <w:p>
            <w:pPr>
              <w:pStyle w:val="yTable"/>
            </w:pPr>
            <w:r>
              <w:t xml:space="preserve">s. 34 </w:t>
            </w:r>
          </w:p>
        </w:tc>
        <w:tc>
          <w:tcPr>
            <w:tcW w:w="5842" w:type="dxa"/>
          </w:tcPr>
          <w:p>
            <w:pPr>
              <w:pStyle w:val="yTable"/>
              <w:ind w:left="126"/>
            </w:pPr>
            <w:r>
              <w:t>Repeal the section.</w:t>
            </w:r>
          </w:p>
        </w:tc>
      </w:tr>
      <w:tr>
        <w:tc>
          <w:tcPr>
            <w:tcW w:w="1246" w:type="dxa"/>
          </w:tcPr>
          <w:p>
            <w:pPr>
              <w:pStyle w:val="yTable"/>
            </w:pPr>
            <w:r>
              <w:t>s. 37</w:t>
            </w:r>
          </w:p>
        </w:tc>
        <w:tc>
          <w:tcPr>
            <w:tcW w:w="5842" w:type="dxa"/>
          </w:tcPr>
          <w:p>
            <w:pPr>
              <w:pStyle w:val="yTable"/>
              <w:ind w:left="126"/>
            </w:pPr>
            <w:r>
              <w:t>Repeal the section.</w:t>
            </w:r>
          </w:p>
        </w:tc>
      </w:tr>
      <w:tr>
        <w:tc>
          <w:tcPr>
            <w:tcW w:w="1246" w:type="dxa"/>
          </w:tcPr>
          <w:p>
            <w:pPr>
              <w:pStyle w:val="yTable"/>
            </w:pPr>
            <w:r>
              <w:t>s. 61 (1)</w:t>
            </w:r>
          </w:p>
        </w:tc>
        <w:tc>
          <w:tcPr>
            <w:tcW w:w="5842" w:type="dxa"/>
          </w:tcPr>
          <w:p>
            <w:pPr>
              <w:pStyle w:val="yTable"/>
              <w:ind w:left="126"/>
            </w:pPr>
            <w:r>
              <w:t>Insert after “Port Authority” where it first occurs the following — </w:t>
            </w:r>
          </w:p>
          <w:p>
            <w:pPr>
              <w:pStyle w:val="yTable"/>
              <w:ind w:left="126"/>
            </w:pPr>
            <w:r>
              <w:t>“</w:t>
            </w:r>
          </w:p>
          <w:p>
            <w:pPr>
              <w:pStyle w:val="yTable"/>
              <w:ind w:left="126"/>
            </w:pPr>
            <w:r>
              <w:t>shall act in accordance with prudent commercial principles and</w:t>
            </w:r>
          </w:p>
          <w:p>
            <w:pPr>
              <w:pStyle w:val="yTable"/>
              <w:ind w:left="126"/>
              <w:jc w:val="right"/>
            </w:pPr>
            <w:r>
              <w:t>”.</w:t>
            </w:r>
          </w:p>
        </w:tc>
      </w:tr>
      <w:tr>
        <w:tc>
          <w:tcPr>
            <w:tcW w:w="1246" w:type="dxa"/>
          </w:tcPr>
          <w:p>
            <w:pPr>
              <w:pStyle w:val="yTable"/>
            </w:pPr>
            <w:r>
              <w:t>s. 61 (2)</w:t>
            </w:r>
          </w:p>
        </w:tc>
        <w:tc>
          <w:tcPr>
            <w:tcW w:w="5842" w:type="dxa"/>
          </w:tcPr>
          <w:p>
            <w:pPr>
              <w:pStyle w:val="yTable"/>
              <w:ind w:left="126"/>
            </w:pPr>
            <w:r>
              <w:t>Repeal the subsection.</w:t>
            </w:r>
          </w:p>
        </w:tc>
      </w:tr>
      <w:tr>
        <w:tc>
          <w:tcPr>
            <w:tcW w:w="1246" w:type="dxa"/>
          </w:tcPr>
          <w:p>
            <w:pPr>
              <w:pStyle w:val="yTable"/>
            </w:pPr>
            <w:r>
              <w:t>s. 63</w:t>
            </w:r>
          </w:p>
        </w:tc>
        <w:tc>
          <w:tcPr>
            <w:tcW w:w="5842" w:type="dxa"/>
          </w:tcPr>
          <w:p>
            <w:pPr>
              <w:pStyle w:val="yTable"/>
              <w:ind w:left="126"/>
            </w:pPr>
            <w:r>
              <w:t>Repeal the section.</w:t>
            </w:r>
          </w:p>
        </w:tc>
      </w:tr>
      <w:tr>
        <w:tc>
          <w:tcPr>
            <w:tcW w:w="1246" w:type="dxa"/>
          </w:tcPr>
          <w:p>
            <w:pPr>
              <w:pStyle w:val="yTable"/>
            </w:pPr>
            <w:r>
              <w:t xml:space="preserve">s. 71 </w:t>
            </w:r>
          </w:p>
        </w:tc>
        <w:tc>
          <w:tcPr>
            <w:tcW w:w="5842" w:type="dxa"/>
          </w:tcPr>
          <w:p>
            <w:pPr>
              <w:pStyle w:val="yTable"/>
              <w:ind w:left="126"/>
            </w:pPr>
            <w:r>
              <w:t>Repeal the section.</w:t>
            </w:r>
          </w:p>
        </w:tc>
      </w:tr>
      <w:tr>
        <w:tc>
          <w:tcPr>
            <w:tcW w:w="1246" w:type="dxa"/>
          </w:tcPr>
          <w:p>
            <w:pPr>
              <w:pStyle w:val="yTable"/>
            </w:pPr>
            <w:r>
              <w:t xml:space="preserve">s. 75 </w:t>
            </w:r>
          </w:p>
        </w:tc>
        <w:tc>
          <w:tcPr>
            <w:tcW w:w="5842" w:type="dxa"/>
          </w:tcPr>
          <w:p>
            <w:pPr>
              <w:pStyle w:val="yTable"/>
              <w:ind w:left="126"/>
            </w:pPr>
            <w:r>
              <w:t>Repeal the section.</w:t>
            </w:r>
          </w:p>
        </w:tc>
      </w:tr>
      <w:tr>
        <w:tc>
          <w:tcPr>
            <w:tcW w:w="1246" w:type="dxa"/>
          </w:tcPr>
          <w:p>
            <w:pPr>
              <w:pStyle w:val="yTable"/>
            </w:pPr>
            <w:r>
              <w:t xml:space="preserve">s. 82 </w:t>
            </w:r>
          </w:p>
        </w:tc>
        <w:tc>
          <w:tcPr>
            <w:tcW w:w="5842" w:type="dxa"/>
          </w:tcPr>
          <w:p>
            <w:pPr>
              <w:pStyle w:val="yTable"/>
              <w:ind w:left="126"/>
            </w:pPr>
            <w:r>
              <w:t>Delete “managing secretary to” and substitute the following — </w:t>
            </w:r>
          </w:p>
          <w:p>
            <w:pPr>
              <w:pStyle w:val="yTable"/>
              <w:ind w:left="126"/>
            </w:pPr>
            <w:r>
              <w:t>“</w:t>
            </w:r>
            <w:r>
              <w:t> </w:t>
            </w:r>
            <w:r>
              <w:t> </w:t>
            </w:r>
            <w:r>
              <w:t>general manager of</w:t>
            </w:r>
            <w:r>
              <w:t> </w:t>
            </w:r>
            <w:r>
              <w:t> </w:t>
            </w:r>
            <w:r>
              <w:t>”.</w:t>
            </w:r>
          </w:p>
        </w:tc>
      </w:tr>
      <w:tr>
        <w:tc>
          <w:tcPr>
            <w:tcW w:w="1246" w:type="dxa"/>
          </w:tcPr>
          <w:p>
            <w:pPr>
              <w:pStyle w:val="yTable"/>
            </w:pPr>
            <w:r>
              <w:t>s. 84 (2)</w:t>
            </w:r>
          </w:p>
        </w:tc>
        <w:tc>
          <w:tcPr>
            <w:tcW w:w="5842" w:type="dxa"/>
          </w:tcPr>
          <w:p>
            <w:pPr>
              <w:pStyle w:val="yTable"/>
              <w:ind w:left="126"/>
            </w:pPr>
            <w:r>
              <w:t>Delete paragraphs (i), (j) and (u).</w:t>
            </w:r>
          </w:p>
        </w:tc>
      </w:tr>
    </w:tbl>
    <w:p>
      <w:pPr>
        <w:pStyle w:val="yHeading2"/>
        <w:spacing w:after="160"/>
        <w:outlineLvl w:val="0"/>
      </w:pPr>
      <w:bookmarkStart w:id="214" w:name="_Toc378262647"/>
      <w:bookmarkStart w:id="215" w:name="_Toc378262722"/>
      <w:bookmarkStart w:id="216" w:name="_Toc425946585"/>
      <w:r>
        <w:t>PART 5 — </w:t>
      </w:r>
      <w:r>
        <w:rPr>
          <w:i/>
        </w:rPr>
        <w:t>FREMANTLE PORT AUTHORITY ACT 1902</w:t>
      </w:r>
      <w:r>
        <w:t>*</w:t>
      </w:r>
      <w:bookmarkEnd w:id="214"/>
      <w:bookmarkEnd w:id="215"/>
      <w:bookmarkEnd w:id="216"/>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98"/>
            </w:pPr>
            <w:r>
              <w:t>Delete the definition of “Harbour master”.</w:t>
            </w:r>
          </w:p>
        </w:tc>
      </w:tr>
      <w:tr>
        <w:tc>
          <w:tcPr>
            <w:tcW w:w="1246" w:type="dxa"/>
          </w:tcPr>
          <w:p>
            <w:pPr>
              <w:pStyle w:val="yTable"/>
            </w:pPr>
            <w:r>
              <w:t>s. 4 (2)</w:t>
            </w:r>
          </w:p>
        </w:tc>
        <w:tc>
          <w:tcPr>
            <w:tcW w:w="5842" w:type="dxa"/>
          </w:tcPr>
          <w:p>
            <w:pPr>
              <w:pStyle w:val="yTable"/>
              <w:ind w:left="98"/>
            </w:pPr>
            <w:r>
              <w:t>Repeal the subsection and substitute the following subsection — </w:t>
            </w:r>
          </w:p>
        </w:tc>
      </w:tr>
      <w:tr>
        <w:trPr>
          <w:cantSplit/>
          <w:trHeight w:val="3105"/>
        </w:trPr>
        <w:tc>
          <w:tcPr>
            <w:tcW w:w="1246" w:type="dxa"/>
            <w:tcBorders>
              <w:bottom w:val="nil"/>
            </w:tcBorders>
          </w:tcPr>
          <w:p>
            <w:pPr>
              <w:pStyle w:val="yTable"/>
            </w:pPr>
          </w:p>
        </w:tc>
        <w:tc>
          <w:tcPr>
            <w:tcW w:w="5842" w:type="dxa"/>
          </w:tcPr>
          <w:p>
            <w:pPr>
              <w:pStyle w:val="yTable"/>
              <w:ind w:left="98"/>
            </w:pPr>
            <w:r>
              <w:t>“</w:t>
            </w:r>
          </w:p>
          <w:p>
            <w:pPr>
              <w:pStyle w:val="yTable"/>
              <w:tabs>
                <w:tab w:val="left" w:pos="455"/>
                <w:tab w:val="left" w:pos="1022"/>
              </w:tabs>
              <w:ind w:left="1022" w:hanging="924"/>
            </w:pPr>
            <w:r>
              <w:tab/>
              <w:t>(2)</w:t>
            </w:r>
            <w:r>
              <w:tab/>
              <w:t>The Governor shall appoint — </w:t>
            </w:r>
          </w:p>
          <w:p>
            <w:pPr>
              <w:pStyle w:val="yTable"/>
              <w:tabs>
                <w:tab w:val="left" w:pos="1022"/>
                <w:tab w:val="left" w:pos="1589"/>
              </w:tabs>
              <w:ind w:left="1589" w:hanging="1491"/>
            </w:pPr>
            <w:r>
              <w:tab/>
              <w:t>(a)</w:t>
            </w:r>
            <w:r>
              <w:tab/>
              <w:t>one of the commissioners as chairman; and</w:t>
            </w:r>
          </w:p>
          <w:p>
            <w:pPr>
              <w:pStyle w:val="yTable"/>
              <w:tabs>
                <w:tab w:val="left" w:pos="1022"/>
                <w:tab w:val="left" w:pos="1589"/>
              </w:tabs>
              <w:ind w:left="1589" w:hanging="1491"/>
            </w:pPr>
            <w:r>
              <w:tab/>
              <w:t>(b)</w:t>
            </w:r>
            <w:r>
              <w:tab/>
              <w:t>another of the commissioners as deputy chairman,</w:t>
            </w:r>
          </w:p>
          <w:p>
            <w:pPr>
              <w:pStyle w:val="yTable"/>
              <w:tabs>
                <w:tab w:val="left" w:pos="455"/>
                <w:tab w:val="left" w:pos="1022"/>
              </w:tabs>
              <w:ind w:left="1022" w:hanging="924"/>
            </w:pPr>
            <w:r>
              <w:tab/>
            </w:r>
            <w:r>
              <w:tab/>
              <w:t>of the Port Authority for such period as is specified in the instrument of appointment, but the period shall not exceed the remainder of the period of office of the commissioner being appointed.</w:t>
            </w:r>
          </w:p>
          <w:p>
            <w:pPr>
              <w:pStyle w:val="yTable"/>
              <w:ind w:left="98"/>
              <w:jc w:val="right"/>
            </w:pPr>
            <w:r>
              <w:t>”.</w:t>
            </w:r>
          </w:p>
        </w:tc>
      </w:tr>
      <w:tr>
        <w:tc>
          <w:tcPr>
            <w:tcW w:w="1246" w:type="dxa"/>
          </w:tcPr>
          <w:p>
            <w:pPr>
              <w:pStyle w:val="yTable"/>
            </w:pPr>
            <w:r>
              <w:t>s. 9 (1)</w:t>
            </w:r>
          </w:p>
        </w:tc>
        <w:tc>
          <w:tcPr>
            <w:tcW w:w="5842" w:type="dxa"/>
          </w:tcPr>
          <w:p>
            <w:pPr>
              <w:pStyle w:val="yTable"/>
              <w:ind w:left="98"/>
            </w:pPr>
            <w:r>
              <w:t>Delete paragraph (d) and the proviso to the subsection and substitute the following paragraph — </w:t>
            </w:r>
          </w:p>
        </w:tc>
      </w:tr>
      <w:tr>
        <w:tc>
          <w:tcPr>
            <w:tcW w:w="1246" w:type="dxa"/>
          </w:tcPr>
          <w:p>
            <w:pPr>
              <w:pStyle w:val="yTable"/>
            </w:pPr>
          </w:p>
        </w:tc>
        <w:tc>
          <w:tcPr>
            <w:tcW w:w="5842" w:type="dxa"/>
          </w:tcPr>
          <w:p>
            <w:pPr>
              <w:pStyle w:val="yTable"/>
              <w:ind w:left="98"/>
            </w:pPr>
            <w:r>
              <w:t>“</w:t>
            </w:r>
          </w:p>
          <w:p>
            <w:pPr>
              <w:pStyle w:val="yTable"/>
              <w:tabs>
                <w:tab w:val="left" w:pos="455"/>
                <w:tab w:val="left" w:pos="1022"/>
              </w:tabs>
              <w:ind w:left="1022" w:hanging="924"/>
            </w:pPr>
            <w:r>
              <w:tab/>
              <w:t>(d)</w:t>
            </w:r>
            <w:r>
              <w:tab/>
              <w:t xml:space="preserve">if he fails to comply with section 10 of the </w:t>
            </w:r>
            <w:r>
              <w:rPr>
                <w:i/>
                <w:iCs/>
              </w:rPr>
              <w:t>Ports (Functions) Act 1993</w:t>
            </w:r>
            <w:r>
              <w:t>.</w:t>
            </w:r>
          </w:p>
          <w:p>
            <w:pPr>
              <w:pStyle w:val="yTable"/>
              <w:ind w:left="98"/>
            </w:pPr>
            <w:r>
              <w:t>”.</w:t>
            </w:r>
          </w:p>
        </w:tc>
      </w:tr>
      <w:tr>
        <w:tc>
          <w:tcPr>
            <w:tcW w:w="1246" w:type="dxa"/>
          </w:tcPr>
          <w:p>
            <w:pPr>
              <w:pStyle w:val="yTable"/>
            </w:pPr>
            <w:r>
              <w:t>s. 14</w:t>
            </w:r>
          </w:p>
        </w:tc>
        <w:tc>
          <w:tcPr>
            <w:tcW w:w="5842" w:type="dxa"/>
          </w:tcPr>
          <w:p>
            <w:pPr>
              <w:pStyle w:val="yTable"/>
              <w:ind w:left="98"/>
            </w:pPr>
            <w:r>
              <w:t>Repeal the section and substitute the following section — </w:t>
            </w:r>
          </w:p>
        </w:tc>
      </w:tr>
      <w:tr>
        <w:tc>
          <w:tcPr>
            <w:tcW w:w="1246" w:type="dxa"/>
          </w:tcPr>
          <w:p>
            <w:pPr>
              <w:pStyle w:val="yTable"/>
            </w:pPr>
          </w:p>
        </w:tc>
        <w:tc>
          <w:tcPr>
            <w:tcW w:w="5842" w:type="dxa"/>
          </w:tcPr>
          <w:p>
            <w:pPr>
              <w:pStyle w:val="yTable"/>
              <w:ind w:left="98"/>
            </w:pPr>
            <w:r>
              <w:t>“</w:t>
            </w:r>
          </w:p>
          <w:p>
            <w:pPr>
              <w:pStyle w:val="yTable"/>
              <w:tabs>
                <w:tab w:val="left" w:pos="1022"/>
              </w:tabs>
              <w:ind w:left="98"/>
              <w:rPr>
                <w:b/>
                <w:bCs/>
              </w:rPr>
            </w:pPr>
            <w:r>
              <w:rPr>
                <w:b/>
                <w:bCs/>
              </w:rPr>
              <w:t>14.</w:t>
            </w:r>
            <w:r>
              <w:rPr>
                <w:b/>
                <w:bCs/>
              </w:rPr>
              <w:tab/>
              <w:t>Acting chairman</w:t>
            </w:r>
          </w:p>
          <w:p>
            <w:pPr>
              <w:pStyle w:val="yTable"/>
              <w:tabs>
                <w:tab w:val="left" w:pos="1022"/>
              </w:tabs>
              <w:ind w:left="1022" w:hanging="924"/>
            </w:pPr>
            <w:r>
              <w:tab/>
              <w:t>If neither the chairman nor the deputy chairman is able to preside at a meeting or at a part of a meeting of the Port Authority, the commissioners present may elect one of their number to be acting chairman for the meeting or the part of the meeting as the case may be.</w:t>
            </w:r>
          </w:p>
          <w:p>
            <w:pPr>
              <w:pStyle w:val="yTable"/>
              <w:ind w:left="98"/>
              <w:jc w:val="right"/>
            </w:pPr>
            <w:r>
              <w:t>”.</w:t>
            </w:r>
          </w:p>
        </w:tc>
      </w:tr>
      <w:tr>
        <w:tc>
          <w:tcPr>
            <w:tcW w:w="1246" w:type="dxa"/>
          </w:tcPr>
          <w:p>
            <w:pPr>
              <w:pStyle w:val="yTable"/>
            </w:pPr>
            <w:r>
              <w:t>s. 15</w:t>
            </w:r>
          </w:p>
        </w:tc>
        <w:tc>
          <w:tcPr>
            <w:tcW w:w="5842" w:type="dxa"/>
          </w:tcPr>
          <w:p>
            <w:pPr>
              <w:pStyle w:val="yTable"/>
              <w:ind w:left="98"/>
            </w:pPr>
            <w:r>
              <w:t>Delete “chairman or acting chairman” and substitute the following — </w:t>
            </w:r>
          </w:p>
          <w:p>
            <w:pPr>
              <w:pStyle w:val="yTable"/>
              <w:ind w:left="98"/>
            </w:pPr>
            <w:r>
              <w:t>“</w:t>
            </w:r>
            <w:r>
              <w:t> </w:t>
            </w:r>
            <w:r>
              <w:t> </w:t>
            </w:r>
            <w:r>
              <w:t>person presiding</w:t>
            </w:r>
            <w:r>
              <w:t> </w:t>
            </w:r>
            <w:r>
              <w:t> </w:t>
            </w:r>
            <w:r>
              <w:t>”.</w:t>
            </w:r>
          </w:p>
        </w:tc>
      </w:tr>
      <w:tr>
        <w:tc>
          <w:tcPr>
            <w:tcW w:w="1246" w:type="dxa"/>
          </w:tcPr>
          <w:p>
            <w:pPr>
              <w:pStyle w:val="yTable"/>
            </w:pPr>
            <w:r>
              <w:t xml:space="preserve">s. 19 (1) </w:t>
            </w:r>
          </w:p>
        </w:tc>
        <w:tc>
          <w:tcPr>
            <w:tcW w:w="5842" w:type="dxa"/>
          </w:tcPr>
          <w:p>
            <w:pPr>
              <w:pStyle w:val="yTable"/>
              <w:ind w:left="98"/>
            </w:pPr>
            <w:r>
              <w:t>Delete “, a wharf manager, a harbour master,”.</w:t>
            </w:r>
          </w:p>
        </w:tc>
      </w:tr>
      <w:tr>
        <w:tc>
          <w:tcPr>
            <w:tcW w:w="1246" w:type="dxa"/>
          </w:tcPr>
          <w:p>
            <w:pPr>
              <w:pStyle w:val="yTable"/>
            </w:pPr>
            <w:r>
              <w:t xml:space="preserve">s. 19 (2a) </w:t>
            </w:r>
          </w:p>
        </w:tc>
        <w:tc>
          <w:tcPr>
            <w:tcW w:w="5842" w:type="dxa"/>
          </w:tcPr>
          <w:p>
            <w:pPr>
              <w:pStyle w:val="yTable"/>
              <w:ind w:left="98"/>
            </w:pPr>
            <w:r>
              <w:t>Delete “, wharf manager, harbour master”.</w:t>
            </w:r>
          </w:p>
        </w:tc>
      </w:tr>
      <w:tr>
        <w:tc>
          <w:tcPr>
            <w:tcW w:w="1246" w:type="dxa"/>
          </w:tcPr>
          <w:p>
            <w:pPr>
              <w:pStyle w:val="yTable"/>
            </w:pPr>
            <w:r>
              <w:t xml:space="preserve">s. 21 </w:t>
            </w:r>
          </w:p>
        </w:tc>
        <w:tc>
          <w:tcPr>
            <w:tcW w:w="5842" w:type="dxa"/>
          </w:tcPr>
          <w:p>
            <w:pPr>
              <w:pStyle w:val="yTable"/>
              <w:ind w:left="98"/>
            </w:pPr>
            <w:r>
              <w:t>Repeal the section.</w:t>
            </w:r>
          </w:p>
        </w:tc>
      </w:tr>
      <w:tr>
        <w:tc>
          <w:tcPr>
            <w:tcW w:w="1246" w:type="dxa"/>
          </w:tcPr>
          <w:p>
            <w:pPr>
              <w:pStyle w:val="yTable"/>
            </w:pPr>
            <w:r>
              <w:t>s. 24</w:t>
            </w:r>
          </w:p>
        </w:tc>
        <w:tc>
          <w:tcPr>
            <w:tcW w:w="5842" w:type="dxa"/>
          </w:tcPr>
          <w:p>
            <w:pPr>
              <w:pStyle w:val="yTable"/>
              <w:ind w:left="98"/>
            </w:pPr>
            <w:r>
              <w:t>Delete “section 30A,” and substitute the following — </w:t>
            </w:r>
          </w:p>
          <w:p>
            <w:pPr>
              <w:pStyle w:val="yTable"/>
              <w:ind w:left="98"/>
            </w:pPr>
            <w:r>
              <w:t>“</w:t>
            </w:r>
            <w:r>
              <w:t> </w:t>
            </w:r>
            <w:r>
              <w:t> </w:t>
            </w:r>
            <w:r>
              <w:t>section 6 of the Ports (Functions) Act 1993,</w:t>
            </w:r>
            <w:r>
              <w:t> </w:t>
            </w:r>
            <w:r>
              <w:t> </w:t>
            </w:r>
            <w:r>
              <w:t>”.</w:t>
            </w:r>
          </w:p>
        </w:tc>
      </w:tr>
      <w:tr>
        <w:tc>
          <w:tcPr>
            <w:tcW w:w="1246" w:type="dxa"/>
          </w:tcPr>
          <w:p>
            <w:pPr>
              <w:pStyle w:val="yTable"/>
            </w:pPr>
            <w:r>
              <w:t>s. 26</w:t>
            </w:r>
          </w:p>
        </w:tc>
        <w:tc>
          <w:tcPr>
            <w:tcW w:w="5842" w:type="dxa"/>
          </w:tcPr>
          <w:p>
            <w:pPr>
              <w:pStyle w:val="yTable"/>
              <w:ind w:left="98"/>
            </w:pPr>
            <w:r>
              <w:t>Repeal the section.</w:t>
            </w:r>
          </w:p>
        </w:tc>
      </w:tr>
      <w:tr>
        <w:tc>
          <w:tcPr>
            <w:tcW w:w="1246" w:type="dxa"/>
          </w:tcPr>
          <w:p>
            <w:pPr>
              <w:pStyle w:val="yTable"/>
            </w:pPr>
            <w:r>
              <w:t>s. 27</w:t>
            </w:r>
          </w:p>
        </w:tc>
        <w:tc>
          <w:tcPr>
            <w:tcW w:w="5842" w:type="dxa"/>
          </w:tcPr>
          <w:p>
            <w:pPr>
              <w:pStyle w:val="yTable"/>
              <w:ind w:left="98"/>
            </w:pPr>
            <w:r>
              <w:t>Repeal the section.</w:t>
            </w:r>
          </w:p>
        </w:tc>
      </w:tr>
      <w:tr>
        <w:tc>
          <w:tcPr>
            <w:tcW w:w="1246" w:type="dxa"/>
          </w:tcPr>
          <w:p>
            <w:pPr>
              <w:pStyle w:val="yTable"/>
            </w:pPr>
            <w:r>
              <w:t>s. 27B</w:t>
            </w:r>
          </w:p>
        </w:tc>
        <w:tc>
          <w:tcPr>
            <w:tcW w:w="5842" w:type="dxa"/>
          </w:tcPr>
          <w:p>
            <w:pPr>
              <w:pStyle w:val="yTable"/>
              <w:ind w:left="98"/>
            </w:pPr>
            <w:r>
              <w:t>Repeal the section.</w:t>
            </w:r>
          </w:p>
        </w:tc>
      </w:tr>
      <w:tr>
        <w:tc>
          <w:tcPr>
            <w:tcW w:w="1246" w:type="dxa"/>
          </w:tcPr>
          <w:p>
            <w:pPr>
              <w:pStyle w:val="yTable"/>
            </w:pPr>
            <w:r>
              <w:t>s. 27C</w:t>
            </w:r>
          </w:p>
        </w:tc>
        <w:tc>
          <w:tcPr>
            <w:tcW w:w="5842" w:type="dxa"/>
          </w:tcPr>
          <w:p>
            <w:pPr>
              <w:pStyle w:val="yTable"/>
              <w:ind w:left="98"/>
            </w:pPr>
            <w:r>
              <w:t>Repeal the section.</w:t>
            </w:r>
          </w:p>
        </w:tc>
      </w:tr>
      <w:tr>
        <w:tc>
          <w:tcPr>
            <w:tcW w:w="1246" w:type="dxa"/>
          </w:tcPr>
          <w:p>
            <w:pPr>
              <w:pStyle w:val="yTable"/>
            </w:pPr>
            <w:r>
              <w:t>s. 28</w:t>
            </w:r>
          </w:p>
        </w:tc>
        <w:tc>
          <w:tcPr>
            <w:tcW w:w="5842" w:type="dxa"/>
          </w:tcPr>
          <w:p>
            <w:pPr>
              <w:pStyle w:val="yTable"/>
              <w:ind w:left="98"/>
            </w:pPr>
            <w:r>
              <w:t>Repeal the section.</w:t>
            </w:r>
          </w:p>
        </w:tc>
      </w:tr>
      <w:tr>
        <w:tc>
          <w:tcPr>
            <w:tcW w:w="1246" w:type="dxa"/>
          </w:tcPr>
          <w:p>
            <w:pPr>
              <w:pStyle w:val="yTable"/>
            </w:pPr>
            <w:r>
              <w:t>s. 30A</w:t>
            </w:r>
          </w:p>
        </w:tc>
        <w:tc>
          <w:tcPr>
            <w:tcW w:w="5842" w:type="dxa"/>
          </w:tcPr>
          <w:p>
            <w:pPr>
              <w:pStyle w:val="yTable"/>
              <w:ind w:left="98"/>
            </w:pPr>
            <w:r>
              <w:t>Repeal the section.</w:t>
            </w:r>
          </w:p>
        </w:tc>
      </w:tr>
      <w:tr>
        <w:tc>
          <w:tcPr>
            <w:tcW w:w="1246" w:type="dxa"/>
          </w:tcPr>
          <w:p>
            <w:pPr>
              <w:pStyle w:val="yTable"/>
            </w:pPr>
            <w:r>
              <w:t>s. 31</w:t>
            </w:r>
          </w:p>
        </w:tc>
        <w:tc>
          <w:tcPr>
            <w:tcW w:w="5842" w:type="dxa"/>
          </w:tcPr>
          <w:p>
            <w:pPr>
              <w:pStyle w:val="yTable"/>
              <w:ind w:left="98"/>
            </w:pPr>
            <w:r>
              <w:t>Repeal the section.</w:t>
            </w:r>
          </w:p>
        </w:tc>
      </w:tr>
      <w:tr>
        <w:tc>
          <w:tcPr>
            <w:tcW w:w="1246" w:type="dxa"/>
          </w:tcPr>
          <w:p>
            <w:pPr>
              <w:pStyle w:val="yTable"/>
            </w:pPr>
            <w:r>
              <w:t>s. 31A</w:t>
            </w:r>
          </w:p>
        </w:tc>
        <w:tc>
          <w:tcPr>
            <w:tcW w:w="5842" w:type="dxa"/>
          </w:tcPr>
          <w:p>
            <w:pPr>
              <w:pStyle w:val="yTable"/>
              <w:ind w:left="98"/>
            </w:pPr>
            <w:r>
              <w:t>Repeal the section.</w:t>
            </w:r>
          </w:p>
        </w:tc>
      </w:tr>
      <w:tr>
        <w:tc>
          <w:tcPr>
            <w:tcW w:w="1246" w:type="dxa"/>
          </w:tcPr>
          <w:p>
            <w:pPr>
              <w:pStyle w:val="yTable"/>
            </w:pPr>
            <w:r>
              <w:t>s. 32</w:t>
            </w:r>
          </w:p>
        </w:tc>
        <w:tc>
          <w:tcPr>
            <w:tcW w:w="5842" w:type="dxa"/>
          </w:tcPr>
          <w:p>
            <w:pPr>
              <w:pStyle w:val="yTable"/>
              <w:ind w:left="98"/>
            </w:pPr>
            <w:r>
              <w:t>Repeal the section and the heading “Pilotage” before it and the heading “Lights, Buoys, and Signals” after it.</w:t>
            </w:r>
          </w:p>
        </w:tc>
      </w:tr>
      <w:tr>
        <w:tc>
          <w:tcPr>
            <w:tcW w:w="1246" w:type="dxa"/>
          </w:tcPr>
          <w:p>
            <w:pPr>
              <w:pStyle w:val="yTable"/>
            </w:pPr>
            <w:r>
              <w:t xml:space="preserve">s. 35 </w:t>
            </w:r>
          </w:p>
        </w:tc>
        <w:tc>
          <w:tcPr>
            <w:tcW w:w="5842" w:type="dxa"/>
          </w:tcPr>
          <w:p>
            <w:pPr>
              <w:pStyle w:val="yTable"/>
              <w:ind w:left="98"/>
            </w:pPr>
            <w:r>
              <w:t>Repeal the section and in the heading before it delete “Wrecks, Obstructions, and”.</w:t>
            </w:r>
          </w:p>
        </w:tc>
      </w:tr>
      <w:tr>
        <w:tc>
          <w:tcPr>
            <w:tcW w:w="1246" w:type="dxa"/>
          </w:tcPr>
          <w:p>
            <w:pPr>
              <w:pStyle w:val="yTable"/>
            </w:pPr>
            <w:r>
              <w:t>s. 39</w:t>
            </w:r>
          </w:p>
        </w:tc>
        <w:tc>
          <w:tcPr>
            <w:tcW w:w="5842" w:type="dxa"/>
          </w:tcPr>
          <w:p>
            <w:pPr>
              <w:pStyle w:val="yTable"/>
              <w:ind w:left="98"/>
            </w:pPr>
            <w:r>
              <w:t>Repeal the section and the heading “Actions against Port Authority and Officers” before it.</w:t>
            </w:r>
          </w:p>
        </w:tc>
      </w:tr>
      <w:tr>
        <w:tc>
          <w:tcPr>
            <w:tcW w:w="1246" w:type="dxa"/>
          </w:tcPr>
          <w:p>
            <w:pPr>
              <w:pStyle w:val="yTable"/>
            </w:pPr>
            <w:r>
              <w:t>s. 39A</w:t>
            </w:r>
          </w:p>
        </w:tc>
        <w:tc>
          <w:tcPr>
            <w:tcW w:w="5842" w:type="dxa"/>
          </w:tcPr>
          <w:p>
            <w:pPr>
              <w:pStyle w:val="yTable"/>
              <w:ind w:left="98"/>
            </w:pPr>
            <w:r>
              <w:t>Repeal the section.</w:t>
            </w:r>
          </w:p>
        </w:tc>
      </w:tr>
      <w:tr>
        <w:tc>
          <w:tcPr>
            <w:tcW w:w="1246" w:type="dxa"/>
          </w:tcPr>
          <w:p>
            <w:pPr>
              <w:pStyle w:val="yTable"/>
            </w:pPr>
            <w:r>
              <w:t xml:space="preserve">s. 39B </w:t>
            </w:r>
          </w:p>
        </w:tc>
        <w:tc>
          <w:tcPr>
            <w:tcW w:w="5842" w:type="dxa"/>
          </w:tcPr>
          <w:p>
            <w:pPr>
              <w:pStyle w:val="yTable"/>
              <w:ind w:left="98"/>
            </w:pPr>
            <w:r>
              <w:t>Repeal the section.</w:t>
            </w:r>
          </w:p>
        </w:tc>
      </w:tr>
      <w:tr>
        <w:tc>
          <w:tcPr>
            <w:tcW w:w="1246" w:type="dxa"/>
          </w:tcPr>
          <w:p>
            <w:pPr>
              <w:pStyle w:val="yTable"/>
            </w:pPr>
            <w:r>
              <w:t>s. 41</w:t>
            </w:r>
          </w:p>
        </w:tc>
        <w:tc>
          <w:tcPr>
            <w:tcW w:w="5842" w:type="dxa"/>
          </w:tcPr>
          <w:p>
            <w:pPr>
              <w:pStyle w:val="yTable"/>
              <w:ind w:left="98"/>
            </w:pPr>
            <w:r>
              <w:t>Delete “and service”.</w:t>
            </w:r>
            <w:r>
              <w:br/>
              <w:t>Delete the paragraph commencing “Provided that” and ending “such workers.”.</w:t>
            </w:r>
          </w:p>
        </w:tc>
      </w:tr>
      <w:tr>
        <w:tc>
          <w:tcPr>
            <w:tcW w:w="1246" w:type="dxa"/>
          </w:tcPr>
          <w:p>
            <w:pPr>
              <w:pStyle w:val="yTable"/>
            </w:pPr>
            <w:r>
              <w:t>s. 58A</w:t>
            </w:r>
          </w:p>
        </w:tc>
        <w:tc>
          <w:tcPr>
            <w:tcW w:w="5842" w:type="dxa"/>
          </w:tcPr>
          <w:p>
            <w:pPr>
              <w:pStyle w:val="yTable"/>
              <w:ind w:left="98"/>
            </w:pPr>
            <w:r>
              <w:t>Repeal the section.</w:t>
            </w:r>
          </w:p>
        </w:tc>
      </w:tr>
      <w:tr>
        <w:tc>
          <w:tcPr>
            <w:tcW w:w="1246" w:type="dxa"/>
          </w:tcPr>
          <w:p>
            <w:pPr>
              <w:pStyle w:val="yTable"/>
            </w:pPr>
            <w:r>
              <w:t>s. 58K (1)</w:t>
            </w:r>
          </w:p>
        </w:tc>
        <w:tc>
          <w:tcPr>
            <w:tcW w:w="5842" w:type="dxa"/>
          </w:tcPr>
          <w:p>
            <w:pPr>
              <w:pStyle w:val="yTable"/>
              <w:ind w:left="98"/>
            </w:pPr>
            <w:r>
              <w:t>Insert after “Port Authority” where it first occurs the following —</w:t>
            </w:r>
          </w:p>
          <w:p>
            <w:pPr>
              <w:pStyle w:val="yTable"/>
              <w:ind w:left="98"/>
            </w:pPr>
            <w:r>
              <w:t>“</w:t>
            </w:r>
          </w:p>
          <w:p>
            <w:pPr>
              <w:pStyle w:val="yTable"/>
              <w:tabs>
                <w:tab w:val="left" w:pos="739"/>
              </w:tabs>
              <w:ind w:left="739" w:hanging="641"/>
            </w:pPr>
            <w:r>
              <w:tab/>
              <w:t>shall act in accordance with prudent commercial principles and</w:t>
            </w:r>
          </w:p>
          <w:p>
            <w:pPr>
              <w:pStyle w:val="yTable"/>
              <w:ind w:left="98"/>
              <w:jc w:val="right"/>
            </w:pPr>
            <w:r>
              <w:t>”.</w:t>
            </w:r>
          </w:p>
        </w:tc>
      </w:tr>
      <w:tr>
        <w:tc>
          <w:tcPr>
            <w:tcW w:w="1246" w:type="dxa"/>
          </w:tcPr>
          <w:p>
            <w:pPr>
              <w:pStyle w:val="yTable"/>
            </w:pPr>
            <w:r>
              <w:t>s. 58K (2)</w:t>
            </w:r>
          </w:p>
        </w:tc>
        <w:tc>
          <w:tcPr>
            <w:tcW w:w="5842" w:type="dxa"/>
          </w:tcPr>
          <w:p>
            <w:pPr>
              <w:pStyle w:val="yTable"/>
              <w:ind w:left="98"/>
            </w:pPr>
            <w:r>
              <w:t>Repeal the subsection.</w:t>
            </w:r>
          </w:p>
        </w:tc>
      </w:tr>
      <w:tr>
        <w:tc>
          <w:tcPr>
            <w:tcW w:w="1246" w:type="dxa"/>
          </w:tcPr>
          <w:p>
            <w:pPr>
              <w:pStyle w:val="yTable"/>
            </w:pPr>
            <w:r>
              <w:t>s. 65</w:t>
            </w:r>
          </w:p>
        </w:tc>
        <w:tc>
          <w:tcPr>
            <w:tcW w:w="5842" w:type="dxa"/>
          </w:tcPr>
          <w:p>
            <w:pPr>
              <w:pStyle w:val="yTable"/>
              <w:ind w:left="98"/>
            </w:pPr>
            <w:r>
              <w:t>Delete paragraphs (7), (8), (14), (15), (26), (27), (28), (29), (30), (31), (39), (40), (41), (42), (43), (44), (45), (46), (47), (48) and (48a).</w:t>
            </w:r>
          </w:p>
        </w:tc>
      </w:tr>
      <w:tr>
        <w:tc>
          <w:tcPr>
            <w:tcW w:w="1246" w:type="dxa"/>
          </w:tcPr>
          <w:p>
            <w:pPr>
              <w:pStyle w:val="yTable"/>
            </w:pPr>
            <w:r>
              <w:t xml:space="preserve">s. 70A </w:t>
            </w:r>
          </w:p>
        </w:tc>
        <w:tc>
          <w:tcPr>
            <w:tcW w:w="5842" w:type="dxa"/>
          </w:tcPr>
          <w:p>
            <w:pPr>
              <w:pStyle w:val="yTable"/>
              <w:ind w:left="98"/>
            </w:pPr>
            <w:r>
              <w:t>Repeal the section.</w:t>
            </w:r>
          </w:p>
        </w:tc>
      </w:tr>
      <w:tr>
        <w:tc>
          <w:tcPr>
            <w:tcW w:w="1246" w:type="dxa"/>
          </w:tcPr>
          <w:p>
            <w:pPr>
              <w:pStyle w:val="yTable"/>
            </w:pPr>
            <w:r>
              <w:t xml:space="preserve">s. 71 </w:t>
            </w:r>
          </w:p>
        </w:tc>
        <w:tc>
          <w:tcPr>
            <w:tcW w:w="5842" w:type="dxa"/>
          </w:tcPr>
          <w:p>
            <w:pPr>
              <w:pStyle w:val="yTable"/>
              <w:ind w:left="98"/>
            </w:pPr>
            <w:r>
              <w:t>Repeal the section.</w:t>
            </w:r>
          </w:p>
        </w:tc>
      </w:tr>
      <w:tr>
        <w:tc>
          <w:tcPr>
            <w:tcW w:w="1246" w:type="dxa"/>
          </w:tcPr>
          <w:p>
            <w:pPr>
              <w:pStyle w:val="yTable"/>
            </w:pPr>
            <w:r>
              <w:t xml:space="preserve">s. 72 </w:t>
            </w:r>
          </w:p>
        </w:tc>
        <w:tc>
          <w:tcPr>
            <w:tcW w:w="5842" w:type="dxa"/>
          </w:tcPr>
          <w:p>
            <w:pPr>
              <w:pStyle w:val="yTable"/>
              <w:ind w:left="98"/>
            </w:pPr>
            <w:r>
              <w:t>Repeal the section.</w:t>
            </w:r>
          </w:p>
        </w:tc>
      </w:tr>
      <w:tr>
        <w:tc>
          <w:tcPr>
            <w:tcW w:w="1246" w:type="dxa"/>
          </w:tcPr>
          <w:p>
            <w:pPr>
              <w:pStyle w:val="yTable"/>
            </w:pPr>
            <w:r>
              <w:t xml:space="preserve">s. 73 </w:t>
            </w:r>
          </w:p>
        </w:tc>
        <w:tc>
          <w:tcPr>
            <w:tcW w:w="5842" w:type="dxa"/>
          </w:tcPr>
          <w:p>
            <w:pPr>
              <w:pStyle w:val="yTable"/>
              <w:ind w:left="98"/>
            </w:pPr>
            <w:r>
              <w:t>Repeal the section.</w:t>
            </w:r>
          </w:p>
        </w:tc>
      </w:tr>
      <w:tr>
        <w:tc>
          <w:tcPr>
            <w:tcW w:w="1246" w:type="dxa"/>
          </w:tcPr>
          <w:p>
            <w:pPr>
              <w:pStyle w:val="yTable"/>
            </w:pPr>
            <w:r>
              <w:t xml:space="preserve">s. 74 </w:t>
            </w:r>
          </w:p>
        </w:tc>
        <w:tc>
          <w:tcPr>
            <w:tcW w:w="5842" w:type="dxa"/>
          </w:tcPr>
          <w:p>
            <w:pPr>
              <w:pStyle w:val="yTable"/>
              <w:ind w:left="98"/>
            </w:pPr>
            <w:r>
              <w:t>Repeal the section.</w:t>
            </w:r>
          </w:p>
        </w:tc>
      </w:tr>
      <w:tr>
        <w:tc>
          <w:tcPr>
            <w:tcW w:w="1246" w:type="dxa"/>
          </w:tcPr>
          <w:p>
            <w:pPr>
              <w:pStyle w:val="yTable"/>
            </w:pPr>
            <w:r>
              <w:t xml:space="preserve">s. 78 </w:t>
            </w:r>
          </w:p>
        </w:tc>
        <w:tc>
          <w:tcPr>
            <w:tcW w:w="5842" w:type="dxa"/>
          </w:tcPr>
          <w:p>
            <w:pPr>
              <w:pStyle w:val="yTable"/>
              <w:ind w:left="98"/>
            </w:pPr>
            <w:r>
              <w:t>Repeal the section.</w:t>
            </w:r>
          </w:p>
        </w:tc>
      </w:tr>
    </w:tbl>
    <w:p>
      <w:pPr>
        <w:pStyle w:val="yHeading2"/>
        <w:spacing w:after="160"/>
        <w:outlineLvl w:val="0"/>
      </w:pPr>
      <w:bookmarkStart w:id="217" w:name="_Toc378262648"/>
      <w:bookmarkStart w:id="218" w:name="_Toc378262723"/>
      <w:bookmarkStart w:id="219" w:name="_Toc425946586"/>
      <w:r>
        <w:t>PART 6 — </w:t>
      </w:r>
      <w:r>
        <w:rPr>
          <w:i/>
        </w:rPr>
        <w:t>GERALDTON PORT AUTHORITY ACT 1968</w:t>
      </w:r>
      <w:r>
        <w:t>*</w:t>
      </w:r>
      <w:bookmarkEnd w:id="217"/>
      <w:bookmarkEnd w:id="218"/>
      <w:bookmarkEnd w:id="219"/>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s. 3</w:t>
            </w:r>
          </w:p>
        </w:tc>
        <w:tc>
          <w:tcPr>
            <w:tcW w:w="5842" w:type="dxa"/>
          </w:tcPr>
          <w:p>
            <w:pPr>
              <w:pStyle w:val="yTable"/>
              <w:ind w:left="84"/>
            </w:pPr>
            <w:r>
              <w:t>Repeal the section.</w:t>
            </w:r>
          </w:p>
        </w:tc>
      </w:tr>
      <w:tr>
        <w:tc>
          <w:tcPr>
            <w:tcW w:w="1246" w:type="dxa"/>
          </w:tcPr>
          <w:p>
            <w:pPr>
              <w:pStyle w:val="yTable"/>
            </w:pPr>
            <w:r>
              <w:t xml:space="preserve">s. 5 </w:t>
            </w:r>
          </w:p>
        </w:tc>
        <w:tc>
          <w:tcPr>
            <w:tcW w:w="5842" w:type="dxa"/>
          </w:tcPr>
          <w:p>
            <w:pPr>
              <w:pStyle w:val="yTable"/>
              <w:ind w:left="84"/>
            </w:pPr>
            <w:r>
              <w:t>Delete the definition of “berthing master”.</w:t>
            </w:r>
          </w:p>
        </w:tc>
      </w:tr>
      <w:tr>
        <w:tc>
          <w:tcPr>
            <w:tcW w:w="1246" w:type="dxa"/>
          </w:tcPr>
          <w:p>
            <w:pPr>
              <w:pStyle w:val="yTable"/>
            </w:pPr>
          </w:p>
        </w:tc>
        <w:tc>
          <w:tcPr>
            <w:tcW w:w="5842" w:type="dxa"/>
          </w:tcPr>
          <w:p>
            <w:pPr>
              <w:pStyle w:val="yTable"/>
              <w:ind w:left="84"/>
            </w:pPr>
            <w:r>
              <w:t>Delete the definition of “harbour master”.</w:t>
            </w:r>
          </w:p>
        </w:tc>
      </w:tr>
      <w:tr>
        <w:tc>
          <w:tcPr>
            <w:tcW w:w="1246" w:type="dxa"/>
          </w:tcPr>
          <w:p>
            <w:pPr>
              <w:pStyle w:val="yTable"/>
            </w:pPr>
          </w:p>
        </w:tc>
        <w:tc>
          <w:tcPr>
            <w:tcW w:w="5842" w:type="dxa"/>
          </w:tcPr>
          <w:p>
            <w:pPr>
              <w:pStyle w:val="yTable"/>
              <w:ind w:left="84"/>
            </w:pPr>
            <w:r>
              <w:t>In the definition of “the Account”, delete “kept at the Treasury pursuant to” and substitute the following — </w:t>
            </w:r>
          </w:p>
          <w:p>
            <w:pPr>
              <w:pStyle w:val="yTable"/>
              <w:ind w:left="84"/>
            </w:pPr>
            <w:r>
              <w:t>“</w:t>
            </w:r>
            <w:r>
              <w:t> </w:t>
            </w:r>
            <w:r>
              <w:t> </w:t>
            </w:r>
            <w:r>
              <w:t>referred to in</w:t>
            </w:r>
            <w:r>
              <w:t> </w:t>
            </w:r>
            <w:r>
              <w:t> </w:t>
            </w:r>
            <w:r>
              <w:t>”.</w:t>
            </w:r>
          </w:p>
        </w:tc>
      </w:tr>
      <w:tr>
        <w:tc>
          <w:tcPr>
            <w:tcW w:w="1246" w:type="dxa"/>
          </w:tcPr>
          <w:p>
            <w:pPr>
              <w:pStyle w:val="yTable"/>
            </w:pPr>
            <w:r>
              <w:t>s. 11</w:t>
            </w:r>
          </w:p>
        </w:tc>
        <w:tc>
          <w:tcPr>
            <w:tcW w:w="5842" w:type="dxa"/>
          </w:tcPr>
          <w:p>
            <w:pPr>
              <w:pStyle w:val="yTable"/>
              <w:ind w:left="84"/>
            </w:pPr>
            <w:r>
              <w:t>Repeal the section.</w:t>
            </w:r>
          </w:p>
        </w:tc>
      </w:tr>
      <w:tr>
        <w:tc>
          <w:tcPr>
            <w:tcW w:w="1246" w:type="dxa"/>
          </w:tcPr>
          <w:p>
            <w:pPr>
              <w:pStyle w:val="yTable"/>
            </w:pPr>
            <w:r>
              <w:t>s. 12 (c)</w:t>
            </w:r>
          </w:p>
        </w:tc>
        <w:tc>
          <w:tcPr>
            <w:tcW w:w="5842" w:type="dxa"/>
          </w:tcPr>
          <w:p>
            <w:pPr>
              <w:pStyle w:val="yTable"/>
              <w:ind w:left="84"/>
            </w:pPr>
            <w:r>
              <w:t>Before “is absent” insert the following — </w:t>
            </w:r>
          </w:p>
          <w:p>
            <w:pPr>
              <w:pStyle w:val="yTable"/>
              <w:ind w:left="84"/>
            </w:pPr>
            <w:r>
              <w:t>“</w:t>
            </w:r>
            <w:r>
              <w:t> </w:t>
            </w:r>
            <w:r>
              <w:t> </w:t>
            </w:r>
            <w:r>
              <w:t>if he</w:t>
            </w:r>
            <w:r>
              <w:t> </w:t>
            </w:r>
            <w:r>
              <w:t> </w:t>
            </w:r>
            <w:r>
              <w:t>”.</w:t>
            </w:r>
          </w:p>
        </w:tc>
      </w:tr>
      <w:tr>
        <w:tc>
          <w:tcPr>
            <w:tcW w:w="1246" w:type="dxa"/>
          </w:tcPr>
          <w:p>
            <w:pPr>
              <w:pStyle w:val="yTable"/>
            </w:pPr>
            <w:r>
              <w:t>s. 12 (d)</w:t>
            </w:r>
          </w:p>
        </w:tc>
        <w:tc>
          <w:tcPr>
            <w:tcW w:w="5842" w:type="dxa"/>
          </w:tcPr>
          <w:p>
            <w:pPr>
              <w:pStyle w:val="yTable"/>
              <w:ind w:left="84"/>
            </w:pPr>
            <w:r>
              <w:t>Delete the paragraph and substitute the following paragraph — </w:t>
            </w:r>
          </w:p>
          <w:p>
            <w:pPr>
              <w:pStyle w:val="yTable"/>
              <w:ind w:left="84"/>
            </w:pPr>
            <w:r>
              <w:t>“</w:t>
            </w:r>
          </w:p>
          <w:p>
            <w:pPr>
              <w:pStyle w:val="yTable"/>
              <w:tabs>
                <w:tab w:val="left" w:pos="739"/>
                <w:tab w:val="left" w:pos="1306"/>
              </w:tabs>
              <w:ind w:left="1306" w:hanging="1222"/>
            </w:pPr>
            <w:r>
              <w:tab/>
              <w:t>(d)</w:t>
            </w:r>
            <w:r>
              <w:tab/>
              <w:t xml:space="preserve">if he fails to comply with section 10 of the </w:t>
            </w:r>
            <w:r>
              <w:rPr>
                <w:i/>
                <w:iCs/>
              </w:rPr>
              <w:t>Ports (Functions) Act 1993</w:t>
            </w:r>
            <w:r>
              <w:t>.</w:t>
            </w:r>
          </w:p>
          <w:p>
            <w:pPr>
              <w:pStyle w:val="yTable"/>
              <w:ind w:left="84"/>
              <w:jc w:val="right"/>
            </w:pPr>
            <w:r>
              <w:t>”.</w:t>
            </w:r>
          </w:p>
        </w:tc>
      </w:tr>
      <w:tr>
        <w:tc>
          <w:tcPr>
            <w:tcW w:w="1246" w:type="dxa"/>
          </w:tcPr>
          <w:p>
            <w:pPr>
              <w:pStyle w:val="yTable"/>
            </w:pPr>
            <w:r>
              <w:t>s. 18 (1)</w:t>
            </w:r>
          </w:p>
        </w:tc>
        <w:tc>
          <w:tcPr>
            <w:tcW w:w="5842" w:type="dxa"/>
          </w:tcPr>
          <w:p>
            <w:pPr>
              <w:pStyle w:val="yTable"/>
              <w:ind w:left="84"/>
            </w:pPr>
            <w:r>
              <w:t>Delete “, berthing master (who shall be the person appointed as harbour master of the port), and wharf manager”.</w:t>
            </w:r>
          </w:p>
        </w:tc>
      </w:tr>
      <w:tr>
        <w:tc>
          <w:tcPr>
            <w:tcW w:w="1246" w:type="dxa"/>
          </w:tcPr>
          <w:p>
            <w:pPr>
              <w:pStyle w:val="yTable"/>
            </w:pPr>
          </w:p>
        </w:tc>
        <w:tc>
          <w:tcPr>
            <w:tcW w:w="5842" w:type="dxa"/>
          </w:tcPr>
          <w:p>
            <w:pPr>
              <w:pStyle w:val="yTable"/>
              <w:ind w:left="84"/>
            </w:pPr>
            <w:r>
              <w:t>Delete “, berthing master or wharf manager”.</w:t>
            </w:r>
          </w:p>
        </w:tc>
      </w:tr>
      <w:tr>
        <w:tc>
          <w:tcPr>
            <w:tcW w:w="1246" w:type="dxa"/>
          </w:tcPr>
          <w:p>
            <w:pPr>
              <w:pStyle w:val="yTable"/>
            </w:pPr>
            <w:r>
              <w:t xml:space="preserve">s. 18 (4) </w:t>
            </w:r>
          </w:p>
        </w:tc>
        <w:tc>
          <w:tcPr>
            <w:tcW w:w="5842" w:type="dxa"/>
          </w:tcPr>
          <w:p>
            <w:pPr>
              <w:pStyle w:val="yTable"/>
              <w:ind w:left="84"/>
            </w:pPr>
            <w:r>
              <w:t>Delete “berthing master or wharf manager,”.</w:t>
            </w:r>
          </w:p>
        </w:tc>
      </w:tr>
      <w:tr>
        <w:tc>
          <w:tcPr>
            <w:tcW w:w="1246" w:type="dxa"/>
          </w:tcPr>
          <w:p>
            <w:pPr>
              <w:pStyle w:val="yTable"/>
            </w:pPr>
            <w:r>
              <w:t>s. 23</w:t>
            </w:r>
          </w:p>
        </w:tc>
        <w:tc>
          <w:tcPr>
            <w:tcW w:w="5842" w:type="dxa"/>
          </w:tcPr>
          <w:p>
            <w:pPr>
              <w:pStyle w:val="yTable"/>
              <w:ind w:left="84"/>
            </w:pPr>
            <w:r>
              <w:t>Delete “section 30A,” and substitute the following — </w:t>
            </w:r>
          </w:p>
        </w:tc>
      </w:tr>
      <w:tr>
        <w:tc>
          <w:tcPr>
            <w:tcW w:w="1246" w:type="dxa"/>
          </w:tcPr>
          <w:p>
            <w:pPr>
              <w:pStyle w:val="yTable"/>
            </w:pPr>
          </w:p>
        </w:tc>
        <w:tc>
          <w:tcPr>
            <w:tcW w:w="5842" w:type="dxa"/>
          </w:tcPr>
          <w:p>
            <w:pPr>
              <w:pStyle w:val="yTable"/>
              <w:ind w:left="84"/>
            </w:pPr>
            <w:r>
              <w:t>“</w:t>
            </w:r>
            <w:r>
              <w:t> </w:t>
            </w:r>
            <w:r>
              <w:t> </w:t>
            </w:r>
            <w:r>
              <w:t>section 6 of the Ports (Functions) Act 1993,</w:t>
            </w:r>
            <w:r>
              <w:t> </w:t>
            </w:r>
            <w:r>
              <w:t> </w:t>
            </w:r>
            <w:r>
              <w:t>”.</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27</w:t>
            </w:r>
          </w:p>
        </w:tc>
        <w:tc>
          <w:tcPr>
            <w:tcW w:w="5842" w:type="dxa"/>
          </w:tcPr>
          <w:p>
            <w:pPr>
              <w:pStyle w:val="yTable"/>
              <w:ind w:left="84"/>
            </w:pPr>
            <w:r>
              <w:t>Repeal the section.</w:t>
            </w:r>
          </w:p>
        </w:tc>
      </w:tr>
      <w:tr>
        <w:tc>
          <w:tcPr>
            <w:tcW w:w="1246" w:type="dxa"/>
          </w:tcPr>
          <w:p>
            <w:pPr>
              <w:pStyle w:val="yTable"/>
            </w:pPr>
            <w:r>
              <w:t>s. 30A</w:t>
            </w:r>
          </w:p>
        </w:tc>
        <w:tc>
          <w:tcPr>
            <w:tcW w:w="5842" w:type="dxa"/>
          </w:tcPr>
          <w:p>
            <w:pPr>
              <w:pStyle w:val="yTable"/>
              <w:ind w:left="84"/>
            </w:pPr>
            <w:r>
              <w:t>Repeal the section.</w:t>
            </w:r>
          </w:p>
        </w:tc>
      </w:tr>
      <w:tr>
        <w:tc>
          <w:tcPr>
            <w:tcW w:w="1246" w:type="dxa"/>
          </w:tcPr>
          <w:p>
            <w:pPr>
              <w:pStyle w:val="yTable"/>
            </w:pPr>
            <w:r>
              <w:t>Part III</w:t>
            </w:r>
          </w:p>
        </w:tc>
        <w:tc>
          <w:tcPr>
            <w:tcW w:w="5842" w:type="dxa"/>
          </w:tcPr>
          <w:p>
            <w:pPr>
              <w:pStyle w:val="yTable"/>
              <w:ind w:left="84"/>
            </w:pPr>
            <w:r>
              <w:t>Repeal the Part.</w:t>
            </w:r>
          </w:p>
        </w:tc>
      </w:tr>
      <w:tr>
        <w:tc>
          <w:tcPr>
            <w:tcW w:w="1246" w:type="dxa"/>
          </w:tcPr>
          <w:p>
            <w:pPr>
              <w:pStyle w:val="yTable"/>
            </w:pPr>
            <w:r>
              <w:t>Part V</w:t>
            </w:r>
          </w:p>
        </w:tc>
        <w:tc>
          <w:tcPr>
            <w:tcW w:w="5842" w:type="dxa"/>
          </w:tcPr>
          <w:p>
            <w:pPr>
              <w:pStyle w:val="yTable"/>
              <w:ind w:left="84"/>
            </w:pPr>
            <w:r>
              <w:t>In the Part heading delete “WRECKS, OBSTRUCTIONS, AND”.</w:t>
            </w:r>
          </w:p>
        </w:tc>
      </w:tr>
      <w:tr>
        <w:tc>
          <w:tcPr>
            <w:tcW w:w="1246" w:type="dxa"/>
          </w:tcPr>
          <w:p>
            <w:pPr>
              <w:pStyle w:val="yTable"/>
            </w:pPr>
            <w:r>
              <w:t>s. 34</w:t>
            </w:r>
          </w:p>
        </w:tc>
        <w:tc>
          <w:tcPr>
            <w:tcW w:w="5842" w:type="dxa"/>
          </w:tcPr>
          <w:p>
            <w:pPr>
              <w:pStyle w:val="yTable"/>
              <w:ind w:left="84"/>
            </w:pPr>
            <w:r>
              <w:t>Repeal the section.</w:t>
            </w:r>
          </w:p>
        </w:tc>
      </w:tr>
      <w:tr>
        <w:tc>
          <w:tcPr>
            <w:tcW w:w="1246" w:type="dxa"/>
          </w:tcPr>
          <w:p>
            <w:pPr>
              <w:pStyle w:val="yTable"/>
            </w:pPr>
            <w:r>
              <w:t>s. 37</w:t>
            </w:r>
          </w:p>
        </w:tc>
        <w:tc>
          <w:tcPr>
            <w:tcW w:w="5842" w:type="dxa"/>
          </w:tcPr>
          <w:p>
            <w:pPr>
              <w:pStyle w:val="yTable"/>
              <w:ind w:left="84"/>
            </w:pPr>
            <w:r>
              <w:t>Repeal the section.</w:t>
            </w:r>
          </w:p>
        </w:tc>
      </w:tr>
      <w:tr>
        <w:tc>
          <w:tcPr>
            <w:tcW w:w="1246" w:type="dxa"/>
          </w:tcPr>
          <w:p>
            <w:pPr>
              <w:pStyle w:val="yTable"/>
            </w:pPr>
            <w:r>
              <w:t>s. 61 (1)</w:t>
            </w:r>
          </w:p>
        </w:tc>
        <w:tc>
          <w:tcPr>
            <w:tcW w:w="5842" w:type="dxa"/>
          </w:tcPr>
          <w:p>
            <w:pPr>
              <w:pStyle w:val="yTable"/>
              <w:ind w:left="84"/>
            </w:pPr>
            <w:r>
              <w:t>Insert after “Port Authority” where it first occurs the following — </w:t>
            </w:r>
          </w:p>
          <w:p>
            <w:pPr>
              <w:pStyle w:val="yTable"/>
              <w:ind w:left="84"/>
            </w:pPr>
            <w:r>
              <w:t>“</w:t>
            </w:r>
          </w:p>
          <w:p>
            <w:pPr>
              <w:pStyle w:val="yTable"/>
              <w:tabs>
                <w:tab w:val="left" w:pos="739"/>
              </w:tabs>
              <w:ind w:left="739" w:hanging="655"/>
            </w:pPr>
            <w:r>
              <w:tab/>
              <w:t>shall act in accordance with prudent commercial principles and</w:t>
            </w:r>
          </w:p>
          <w:p>
            <w:pPr>
              <w:pStyle w:val="yTable"/>
              <w:ind w:left="84"/>
              <w:jc w:val="right"/>
            </w:pPr>
            <w:r>
              <w:t>”.</w:t>
            </w:r>
          </w:p>
        </w:tc>
      </w:tr>
      <w:tr>
        <w:tc>
          <w:tcPr>
            <w:tcW w:w="1246" w:type="dxa"/>
          </w:tcPr>
          <w:p>
            <w:pPr>
              <w:pStyle w:val="yTable"/>
            </w:pPr>
            <w:r>
              <w:t>s. 61 (2)</w:t>
            </w:r>
          </w:p>
        </w:tc>
        <w:tc>
          <w:tcPr>
            <w:tcW w:w="5842" w:type="dxa"/>
          </w:tcPr>
          <w:p>
            <w:pPr>
              <w:pStyle w:val="yTable"/>
              <w:ind w:left="84"/>
            </w:pPr>
            <w:r>
              <w:t>Repeal the subsection.</w:t>
            </w:r>
          </w:p>
        </w:tc>
      </w:tr>
      <w:tr>
        <w:tc>
          <w:tcPr>
            <w:tcW w:w="1246" w:type="dxa"/>
          </w:tcPr>
          <w:p>
            <w:pPr>
              <w:pStyle w:val="yTable"/>
            </w:pPr>
            <w:r>
              <w:t>s. 63</w:t>
            </w:r>
          </w:p>
        </w:tc>
        <w:tc>
          <w:tcPr>
            <w:tcW w:w="5842" w:type="dxa"/>
          </w:tcPr>
          <w:p>
            <w:pPr>
              <w:pStyle w:val="yTable"/>
              <w:ind w:left="84"/>
            </w:pPr>
            <w:r>
              <w:t>Repeal the section.</w:t>
            </w:r>
          </w:p>
        </w:tc>
      </w:tr>
      <w:tr>
        <w:tc>
          <w:tcPr>
            <w:tcW w:w="1246" w:type="dxa"/>
          </w:tcPr>
          <w:p>
            <w:pPr>
              <w:pStyle w:val="yTable"/>
            </w:pPr>
            <w:r>
              <w:t xml:space="preserve">s. 71 </w:t>
            </w:r>
          </w:p>
        </w:tc>
        <w:tc>
          <w:tcPr>
            <w:tcW w:w="5842" w:type="dxa"/>
          </w:tcPr>
          <w:p>
            <w:pPr>
              <w:pStyle w:val="yTable"/>
              <w:ind w:left="84"/>
            </w:pPr>
            <w:r>
              <w:t>Repeal the section.</w:t>
            </w:r>
          </w:p>
        </w:tc>
      </w:tr>
      <w:tr>
        <w:tc>
          <w:tcPr>
            <w:tcW w:w="1246" w:type="dxa"/>
          </w:tcPr>
          <w:p>
            <w:pPr>
              <w:pStyle w:val="yTable"/>
            </w:pPr>
            <w:r>
              <w:t xml:space="preserve">s. 75 </w:t>
            </w:r>
          </w:p>
        </w:tc>
        <w:tc>
          <w:tcPr>
            <w:tcW w:w="5842" w:type="dxa"/>
          </w:tcPr>
          <w:p>
            <w:pPr>
              <w:pStyle w:val="yTable"/>
              <w:ind w:left="84"/>
            </w:pPr>
            <w:r>
              <w:t>Repeal the section.</w:t>
            </w:r>
          </w:p>
        </w:tc>
      </w:tr>
      <w:tr>
        <w:tc>
          <w:tcPr>
            <w:tcW w:w="1246" w:type="dxa"/>
          </w:tcPr>
          <w:p>
            <w:pPr>
              <w:pStyle w:val="yTable"/>
            </w:pPr>
            <w:r>
              <w:t xml:space="preserve">s. 82 </w:t>
            </w:r>
          </w:p>
        </w:tc>
        <w:tc>
          <w:tcPr>
            <w:tcW w:w="5842" w:type="dxa"/>
          </w:tcPr>
          <w:p>
            <w:pPr>
              <w:pStyle w:val="yTable"/>
              <w:ind w:left="84"/>
            </w:pPr>
            <w:r>
              <w:t>Delete “managing secretary to” and substitute the following — </w:t>
            </w:r>
          </w:p>
          <w:p>
            <w:pPr>
              <w:pStyle w:val="yTable"/>
              <w:ind w:left="84"/>
            </w:pPr>
            <w:r>
              <w:t>“</w:t>
            </w:r>
            <w:r>
              <w:t> </w:t>
            </w:r>
            <w:r>
              <w:t> </w:t>
            </w:r>
            <w:r>
              <w:t>general manager of</w:t>
            </w:r>
            <w:r>
              <w:t> </w:t>
            </w:r>
            <w:r>
              <w:t> </w:t>
            </w:r>
            <w:r>
              <w:t>”.</w:t>
            </w:r>
          </w:p>
        </w:tc>
      </w:tr>
      <w:tr>
        <w:tc>
          <w:tcPr>
            <w:tcW w:w="1246" w:type="dxa"/>
          </w:tcPr>
          <w:p>
            <w:pPr>
              <w:pStyle w:val="yTable"/>
            </w:pPr>
            <w:r>
              <w:t>s. 84 (2)</w:t>
            </w:r>
          </w:p>
        </w:tc>
        <w:tc>
          <w:tcPr>
            <w:tcW w:w="5842" w:type="dxa"/>
          </w:tcPr>
          <w:p>
            <w:pPr>
              <w:pStyle w:val="yTable"/>
              <w:ind w:left="84"/>
            </w:pPr>
            <w:r>
              <w:t>Delete paragraphs (i), (j) and (u).</w:t>
            </w:r>
          </w:p>
        </w:tc>
      </w:tr>
    </w:tbl>
    <w:p>
      <w:pPr>
        <w:pStyle w:val="yHeading2"/>
        <w:spacing w:after="160"/>
        <w:outlineLvl w:val="9"/>
      </w:pPr>
      <w:bookmarkStart w:id="220" w:name="_Toc378262649"/>
      <w:bookmarkStart w:id="221" w:name="_Toc378262724"/>
      <w:bookmarkStart w:id="222" w:name="_Toc425946587"/>
      <w:r>
        <w:t>PART 7 — </w:t>
      </w:r>
      <w:r>
        <w:rPr>
          <w:i/>
        </w:rPr>
        <w:t>PORT HEDLAND PORT AUTHORITY ACT 1970</w:t>
      </w:r>
      <w:r>
        <w:t>*</w:t>
      </w:r>
      <w:bookmarkEnd w:id="220"/>
      <w:bookmarkEnd w:id="221"/>
      <w:bookmarkEnd w:id="222"/>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4 </w:t>
            </w:r>
          </w:p>
        </w:tc>
        <w:tc>
          <w:tcPr>
            <w:tcW w:w="5842" w:type="dxa"/>
          </w:tcPr>
          <w:p>
            <w:pPr>
              <w:pStyle w:val="yTable"/>
              <w:ind w:left="98" w:right="75"/>
            </w:pPr>
            <w:r>
              <w:t>Delete the definition of “harbour master”.</w:t>
            </w:r>
          </w:p>
        </w:tc>
      </w:tr>
      <w:tr>
        <w:tc>
          <w:tcPr>
            <w:tcW w:w="1246" w:type="dxa"/>
          </w:tcPr>
          <w:p>
            <w:pPr>
              <w:pStyle w:val="yTable"/>
            </w:pPr>
          </w:p>
        </w:tc>
        <w:tc>
          <w:tcPr>
            <w:tcW w:w="5842" w:type="dxa"/>
          </w:tcPr>
          <w:p>
            <w:pPr>
              <w:pStyle w:val="yTable"/>
              <w:ind w:left="98" w:right="75"/>
            </w:pPr>
            <w:r>
              <w:t>In the definition of “master”, delete “not being a pilot appointed by the Port Authority” and substitute the following — </w:t>
            </w:r>
          </w:p>
          <w:p>
            <w:pPr>
              <w:pStyle w:val="yTable"/>
              <w:ind w:left="98" w:right="75"/>
            </w:pPr>
            <w:r>
              <w:t>“</w:t>
            </w:r>
            <w:r>
              <w:t> </w:t>
            </w:r>
            <w:r>
              <w:t> </w:t>
            </w:r>
            <w:r>
              <w:t>other than a pilot</w:t>
            </w:r>
            <w:r>
              <w:t> </w:t>
            </w:r>
            <w:r>
              <w:t> </w:t>
            </w:r>
            <w:r>
              <w:t>”.</w:t>
            </w:r>
          </w:p>
        </w:tc>
      </w:tr>
      <w:tr>
        <w:tc>
          <w:tcPr>
            <w:tcW w:w="1246" w:type="dxa"/>
          </w:tcPr>
          <w:p>
            <w:pPr>
              <w:pStyle w:val="yTable"/>
            </w:pPr>
            <w:r>
              <w:t xml:space="preserve">s. 10 </w:t>
            </w:r>
          </w:p>
        </w:tc>
        <w:tc>
          <w:tcPr>
            <w:tcW w:w="5842" w:type="dxa"/>
          </w:tcPr>
          <w:p>
            <w:pPr>
              <w:pStyle w:val="yTable"/>
              <w:ind w:left="98" w:right="75"/>
            </w:pPr>
            <w:r>
              <w:t>Repeal the section and substitute the following section — </w:t>
            </w:r>
          </w:p>
        </w:tc>
      </w:tr>
      <w:tr>
        <w:tc>
          <w:tcPr>
            <w:tcW w:w="1246" w:type="dxa"/>
          </w:tcPr>
          <w:p>
            <w:pPr>
              <w:pStyle w:val="yTable"/>
            </w:pPr>
          </w:p>
        </w:tc>
        <w:tc>
          <w:tcPr>
            <w:tcW w:w="5842" w:type="dxa"/>
          </w:tcPr>
          <w:p>
            <w:pPr>
              <w:pStyle w:val="yTable"/>
              <w:ind w:left="98" w:right="75"/>
            </w:pPr>
            <w:r>
              <w:t>“</w:t>
            </w:r>
          </w:p>
          <w:p>
            <w:pPr>
              <w:pStyle w:val="yTable"/>
              <w:tabs>
                <w:tab w:val="left" w:pos="739"/>
              </w:tabs>
              <w:ind w:left="98" w:right="75"/>
              <w:rPr>
                <w:b/>
              </w:rPr>
            </w:pPr>
            <w:r>
              <w:rPr>
                <w:b/>
              </w:rPr>
              <w:t>10.</w:t>
            </w:r>
            <w:r>
              <w:tab/>
            </w:r>
            <w:r>
              <w:rPr>
                <w:b/>
              </w:rPr>
              <w:t>Disclosure by members</w:t>
            </w:r>
          </w:p>
          <w:p>
            <w:pPr>
              <w:pStyle w:val="yTable"/>
              <w:tabs>
                <w:tab w:val="left" w:pos="739"/>
              </w:tabs>
              <w:ind w:left="98" w:right="75"/>
            </w:pPr>
            <w:r>
              <w:tab/>
              <w:t xml:space="preserve">Section 10 of the </w:t>
            </w:r>
            <w:r>
              <w:rPr>
                <w:i/>
              </w:rPr>
              <w:t>Ports (Functions) Act 1993</w:t>
            </w:r>
            <w:r>
              <w:t xml:space="preserve"> does not apply to a member appointed under section 6 (3), (4) or (6) in respect of a pecuniary interest of the member that consists only of being an employee of a registered lessee referred to in those subsections.</w:t>
            </w:r>
          </w:p>
          <w:p>
            <w:pPr>
              <w:pStyle w:val="yTable"/>
              <w:ind w:left="98" w:right="75"/>
              <w:jc w:val="right"/>
            </w:pPr>
            <w:r>
              <w:t>”.</w:t>
            </w:r>
          </w:p>
        </w:tc>
      </w:tr>
      <w:tr>
        <w:tc>
          <w:tcPr>
            <w:tcW w:w="1246" w:type="dxa"/>
          </w:tcPr>
          <w:p>
            <w:pPr>
              <w:pStyle w:val="yTable"/>
            </w:pPr>
            <w:r>
              <w:t>s. 11 (2) (c)</w:t>
            </w:r>
          </w:p>
        </w:tc>
        <w:tc>
          <w:tcPr>
            <w:tcW w:w="5842" w:type="dxa"/>
          </w:tcPr>
          <w:p>
            <w:pPr>
              <w:pStyle w:val="yTable"/>
              <w:ind w:left="98" w:right="75"/>
            </w:pPr>
            <w:r>
              <w:t>Before “is absent” insert the following — </w:t>
            </w:r>
          </w:p>
          <w:p>
            <w:pPr>
              <w:pStyle w:val="yTable"/>
              <w:ind w:left="98" w:right="75"/>
            </w:pPr>
            <w:r>
              <w:t>“</w:t>
            </w:r>
            <w:r>
              <w:t> </w:t>
            </w:r>
            <w:r>
              <w:t> </w:t>
            </w:r>
            <w:r>
              <w:t>if he</w:t>
            </w:r>
            <w:r>
              <w:t> </w:t>
            </w:r>
            <w:r>
              <w:t> </w:t>
            </w:r>
            <w:r>
              <w:t>”.</w:t>
            </w:r>
          </w:p>
        </w:tc>
      </w:tr>
      <w:tr>
        <w:tc>
          <w:tcPr>
            <w:tcW w:w="1246" w:type="dxa"/>
          </w:tcPr>
          <w:p>
            <w:pPr>
              <w:pStyle w:val="yTable"/>
            </w:pPr>
            <w:r>
              <w:t>s. 11 (2) (d)</w:t>
            </w:r>
          </w:p>
        </w:tc>
        <w:tc>
          <w:tcPr>
            <w:tcW w:w="5842" w:type="dxa"/>
          </w:tcPr>
          <w:p>
            <w:pPr>
              <w:pStyle w:val="yTable"/>
              <w:ind w:left="98" w:right="75"/>
            </w:pPr>
            <w:r>
              <w:t>Delete the paragraph and substitute the following paragraph — </w:t>
            </w:r>
          </w:p>
          <w:p>
            <w:pPr>
              <w:pStyle w:val="yTable"/>
              <w:ind w:left="98" w:right="75"/>
            </w:pPr>
            <w:r>
              <w:t>“</w:t>
            </w:r>
          </w:p>
          <w:p>
            <w:pPr>
              <w:pStyle w:val="yTable"/>
              <w:tabs>
                <w:tab w:val="left" w:pos="455"/>
                <w:tab w:val="left" w:pos="1022"/>
              </w:tabs>
              <w:ind w:left="1036" w:right="75" w:hanging="938"/>
            </w:pPr>
            <w:r>
              <w:tab/>
              <w:t>(d)</w:t>
            </w:r>
            <w:r>
              <w:tab/>
              <w:t xml:space="preserve">if he fails to comply with section 10 of the </w:t>
            </w:r>
            <w:r>
              <w:rPr>
                <w:i/>
              </w:rPr>
              <w:t>Ports (Functions) Act 1993</w:t>
            </w:r>
            <w:r>
              <w:t>.</w:t>
            </w:r>
          </w:p>
          <w:p>
            <w:pPr>
              <w:pStyle w:val="yTable"/>
              <w:ind w:left="98" w:right="75"/>
              <w:jc w:val="right"/>
            </w:pPr>
            <w:r>
              <w:t>”.</w:t>
            </w:r>
          </w:p>
        </w:tc>
      </w:tr>
      <w:tr>
        <w:tc>
          <w:tcPr>
            <w:tcW w:w="1246" w:type="dxa"/>
          </w:tcPr>
          <w:p>
            <w:pPr>
              <w:pStyle w:val="yTable"/>
            </w:pPr>
            <w:r>
              <w:t xml:space="preserve">s. 17 (1) </w:t>
            </w:r>
          </w:p>
        </w:tc>
        <w:tc>
          <w:tcPr>
            <w:tcW w:w="5842" w:type="dxa"/>
          </w:tcPr>
          <w:p>
            <w:pPr>
              <w:pStyle w:val="yTable"/>
              <w:ind w:left="98" w:right="75"/>
            </w:pPr>
            <w:r>
              <w:t>Delete “, a wharf manager, a harbour master”.</w:t>
            </w:r>
          </w:p>
        </w:tc>
      </w:tr>
      <w:tr>
        <w:tc>
          <w:tcPr>
            <w:tcW w:w="1246" w:type="dxa"/>
          </w:tcPr>
          <w:p>
            <w:pPr>
              <w:pStyle w:val="yTable"/>
            </w:pPr>
            <w:r>
              <w:t xml:space="preserve">s. 17 (2a) </w:t>
            </w:r>
          </w:p>
        </w:tc>
        <w:tc>
          <w:tcPr>
            <w:tcW w:w="5842" w:type="dxa"/>
          </w:tcPr>
          <w:p>
            <w:pPr>
              <w:pStyle w:val="yTable"/>
              <w:ind w:left="98" w:right="75"/>
            </w:pPr>
            <w:r>
              <w:t>Delete “, wharf manager, harbour master”.</w:t>
            </w:r>
          </w:p>
        </w:tc>
      </w:tr>
      <w:tr>
        <w:tc>
          <w:tcPr>
            <w:tcW w:w="1246" w:type="dxa"/>
          </w:tcPr>
          <w:p>
            <w:pPr>
              <w:pStyle w:val="yTable"/>
            </w:pPr>
            <w:r>
              <w:t>s. 22 (1)</w:t>
            </w:r>
          </w:p>
        </w:tc>
        <w:tc>
          <w:tcPr>
            <w:tcW w:w="5842" w:type="dxa"/>
          </w:tcPr>
          <w:p>
            <w:pPr>
              <w:pStyle w:val="yTable"/>
              <w:ind w:left="98" w:right="75"/>
            </w:pPr>
            <w:r>
              <w:t>Delete “section 29A,” and substitute the following — </w:t>
            </w:r>
          </w:p>
          <w:p>
            <w:pPr>
              <w:pStyle w:val="yTable"/>
              <w:ind w:left="98" w:right="75"/>
            </w:pPr>
            <w:r>
              <w:t>“</w:t>
            </w:r>
            <w:r>
              <w:t> </w:t>
            </w:r>
            <w:r>
              <w:t> </w:t>
            </w:r>
            <w:r>
              <w:t>section 6 of the Ports (Functions) Act 1993,</w:t>
            </w:r>
            <w:r>
              <w:t> </w:t>
            </w:r>
            <w:r>
              <w:t> </w:t>
            </w:r>
            <w:r>
              <w:t>”.</w:t>
            </w:r>
          </w:p>
        </w:tc>
      </w:tr>
      <w:tr>
        <w:tc>
          <w:tcPr>
            <w:tcW w:w="1246" w:type="dxa"/>
          </w:tcPr>
          <w:p>
            <w:pPr>
              <w:pStyle w:val="yTable"/>
            </w:pPr>
            <w:r>
              <w:t>s. 24</w:t>
            </w:r>
          </w:p>
        </w:tc>
        <w:tc>
          <w:tcPr>
            <w:tcW w:w="5842" w:type="dxa"/>
          </w:tcPr>
          <w:p>
            <w:pPr>
              <w:pStyle w:val="yTable"/>
              <w:ind w:left="98" w:right="75"/>
            </w:pPr>
            <w:r>
              <w:t>Repeal the section.</w:t>
            </w:r>
          </w:p>
        </w:tc>
      </w:tr>
      <w:tr>
        <w:tc>
          <w:tcPr>
            <w:tcW w:w="1246" w:type="dxa"/>
          </w:tcPr>
          <w:p>
            <w:pPr>
              <w:pStyle w:val="yTable"/>
            </w:pPr>
            <w:r>
              <w:t>s. 25</w:t>
            </w:r>
          </w:p>
        </w:tc>
        <w:tc>
          <w:tcPr>
            <w:tcW w:w="5842" w:type="dxa"/>
          </w:tcPr>
          <w:p>
            <w:pPr>
              <w:pStyle w:val="yTable"/>
              <w:ind w:left="98" w:right="75"/>
            </w:pPr>
            <w:r>
              <w:t>Repeal the section.</w:t>
            </w:r>
          </w:p>
        </w:tc>
      </w:tr>
      <w:tr>
        <w:tc>
          <w:tcPr>
            <w:tcW w:w="1246" w:type="dxa"/>
          </w:tcPr>
          <w:p>
            <w:pPr>
              <w:pStyle w:val="yTable"/>
            </w:pPr>
            <w:r>
              <w:t>s. 27</w:t>
            </w:r>
          </w:p>
        </w:tc>
        <w:tc>
          <w:tcPr>
            <w:tcW w:w="5842" w:type="dxa"/>
          </w:tcPr>
          <w:p>
            <w:pPr>
              <w:pStyle w:val="yTable"/>
              <w:ind w:left="98" w:right="75"/>
            </w:pPr>
            <w:r>
              <w:t>Repeal the section.</w:t>
            </w:r>
          </w:p>
        </w:tc>
      </w:tr>
      <w:tr>
        <w:tc>
          <w:tcPr>
            <w:tcW w:w="1246" w:type="dxa"/>
          </w:tcPr>
          <w:p>
            <w:pPr>
              <w:pStyle w:val="yTable"/>
            </w:pPr>
            <w:r>
              <w:t>s. 29A</w:t>
            </w:r>
          </w:p>
        </w:tc>
        <w:tc>
          <w:tcPr>
            <w:tcW w:w="5842" w:type="dxa"/>
          </w:tcPr>
          <w:p>
            <w:pPr>
              <w:pStyle w:val="yTable"/>
              <w:ind w:left="98" w:right="75"/>
            </w:pPr>
            <w:r>
              <w:t>Repeal the section.</w:t>
            </w:r>
          </w:p>
        </w:tc>
      </w:tr>
      <w:tr>
        <w:tc>
          <w:tcPr>
            <w:tcW w:w="1246" w:type="dxa"/>
          </w:tcPr>
          <w:p>
            <w:pPr>
              <w:pStyle w:val="yTable"/>
            </w:pPr>
            <w:r>
              <w:t>s. 30</w:t>
            </w:r>
          </w:p>
        </w:tc>
        <w:tc>
          <w:tcPr>
            <w:tcW w:w="5842" w:type="dxa"/>
          </w:tcPr>
          <w:p>
            <w:pPr>
              <w:pStyle w:val="yTable"/>
              <w:ind w:left="98" w:right="75"/>
            </w:pPr>
            <w:r>
              <w:t>Repeal the section.</w:t>
            </w:r>
          </w:p>
        </w:tc>
      </w:tr>
      <w:tr>
        <w:tc>
          <w:tcPr>
            <w:tcW w:w="1246" w:type="dxa"/>
          </w:tcPr>
          <w:p>
            <w:pPr>
              <w:pStyle w:val="yTable"/>
            </w:pPr>
            <w:r>
              <w:t>Part III</w:t>
            </w:r>
          </w:p>
        </w:tc>
        <w:tc>
          <w:tcPr>
            <w:tcW w:w="5842" w:type="dxa"/>
          </w:tcPr>
          <w:p>
            <w:pPr>
              <w:pStyle w:val="yTable"/>
              <w:ind w:left="98" w:right="75"/>
            </w:pPr>
            <w:r>
              <w:t>Repeal the Part.</w:t>
            </w:r>
          </w:p>
        </w:tc>
      </w:tr>
      <w:tr>
        <w:tc>
          <w:tcPr>
            <w:tcW w:w="1246" w:type="dxa"/>
          </w:tcPr>
          <w:p>
            <w:pPr>
              <w:pStyle w:val="yTable"/>
            </w:pPr>
            <w:r>
              <w:t xml:space="preserve">Part IV </w:t>
            </w:r>
          </w:p>
        </w:tc>
        <w:tc>
          <w:tcPr>
            <w:tcW w:w="5842" w:type="dxa"/>
          </w:tcPr>
          <w:p>
            <w:pPr>
              <w:pStyle w:val="yTable"/>
              <w:ind w:left="98" w:right="75"/>
            </w:pPr>
            <w:r>
              <w:t>In the Part heading delete “WRECKS, OBSTRUCTIONS AND”.</w:t>
            </w:r>
          </w:p>
        </w:tc>
      </w:tr>
      <w:tr>
        <w:tc>
          <w:tcPr>
            <w:tcW w:w="1246" w:type="dxa"/>
          </w:tcPr>
          <w:p>
            <w:pPr>
              <w:pStyle w:val="yTable"/>
            </w:pPr>
            <w:r>
              <w:t xml:space="preserve">s. 32 </w:t>
            </w:r>
          </w:p>
        </w:tc>
        <w:tc>
          <w:tcPr>
            <w:tcW w:w="5842" w:type="dxa"/>
          </w:tcPr>
          <w:p>
            <w:pPr>
              <w:pStyle w:val="yTable"/>
              <w:ind w:left="98" w:right="75"/>
            </w:pPr>
            <w:r>
              <w:t>Repeal the section.</w:t>
            </w:r>
          </w:p>
        </w:tc>
      </w:tr>
      <w:tr>
        <w:tc>
          <w:tcPr>
            <w:tcW w:w="1246" w:type="dxa"/>
          </w:tcPr>
          <w:p>
            <w:pPr>
              <w:pStyle w:val="yTable"/>
            </w:pPr>
            <w:r>
              <w:t>s. 35</w:t>
            </w:r>
          </w:p>
        </w:tc>
        <w:tc>
          <w:tcPr>
            <w:tcW w:w="5842" w:type="dxa"/>
          </w:tcPr>
          <w:p>
            <w:pPr>
              <w:pStyle w:val="yTable"/>
              <w:ind w:left="98" w:right="75"/>
            </w:pPr>
            <w:r>
              <w:t>Repeal the section.</w:t>
            </w:r>
          </w:p>
        </w:tc>
      </w:tr>
      <w:tr>
        <w:tc>
          <w:tcPr>
            <w:tcW w:w="1246" w:type="dxa"/>
          </w:tcPr>
          <w:p>
            <w:pPr>
              <w:pStyle w:val="yTable"/>
            </w:pPr>
            <w:r>
              <w:t>s. 60 (1)</w:t>
            </w:r>
          </w:p>
        </w:tc>
        <w:tc>
          <w:tcPr>
            <w:tcW w:w="5842" w:type="dxa"/>
          </w:tcPr>
          <w:p>
            <w:pPr>
              <w:pStyle w:val="yTable"/>
              <w:ind w:left="98" w:right="75"/>
            </w:pPr>
            <w:r>
              <w:t>Insert after “Port Authority” where it first occurs the following — </w:t>
            </w:r>
          </w:p>
          <w:p>
            <w:pPr>
              <w:pStyle w:val="yTable"/>
              <w:ind w:left="98" w:right="75"/>
            </w:pPr>
            <w:r>
              <w:t>“</w:t>
            </w:r>
          </w:p>
          <w:p>
            <w:pPr>
              <w:pStyle w:val="yTable"/>
              <w:tabs>
                <w:tab w:val="left" w:pos="739"/>
              </w:tabs>
              <w:ind w:left="739" w:right="75" w:hanging="641"/>
            </w:pPr>
            <w:r>
              <w:tab/>
              <w:t>shall act in accordance with prudent commercial principles and</w:t>
            </w:r>
          </w:p>
          <w:p>
            <w:pPr>
              <w:pStyle w:val="yTable"/>
              <w:ind w:left="98" w:right="75"/>
              <w:jc w:val="right"/>
            </w:pPr>
            <w:r>
              <w:t>”.</w:t>
            </w:r>
          </w:p>
        </w:tc>
      </w:tr>
      <w:tr>
        <w:tc>
          <w:tcPr>
            <w:tcW w:w="1246" w:type="dxa"/>
          </w:tcPr>
          <w:p>
            <w:pPr>
              <w:pStyle w:val="yTable"/>
            </w:pPr>
            <w:r>
              <w:t>s. 60 (2)</w:t>
            </w:r>
          </w:p>
        </w:tc>
        <w:tc>
          <w:tcPr>
            <w:tcW w:w="5842" w:type="dxa"/>
          </w:tcPr>
          <w:p>
            <w:pPr>
              <w:pStyle w:val="yTable"/>
              <w:ind w:left="98" w:right="75"/>
            </w:pPr>
            <w:r>
              <w:t>Repeal the subsection.</w:t>
            </w:r>
          </w:p>
        </w:tc>
      </w:tr>
      <w:tr>
        <w:tc>
          <w:tcPr>
            <w:tcW w:w="1246" w:type="dxa"/>
          </w:tcPr>
          <w:p>
            <w:pPr>
              <w:pStyle w:val="yTable"/>
            </w:pPr>
            <w:r>
              <w:t xml:space="preserve">s. 66 </w:t>
            </w:r>
          </w:p>
        </w:tc>
        <w:tc>
          <w:tcPr>
            <w:tcW w:w="5842" w:type="dxa"/>
          </w:tcPr>
          <w:p>
            <w:pPr>
              <w:pStyle w:val="yTable"/>
              <w:ind w:left="98" w:right="75"/>
            </w:pPr>
            <w:r>
              <w:t>Repeal the section.</w:t>
            </w:r>
          </w:p>
        </w:tc>
      </w:tr>
      <w:tr>
        <w:tc>
          <w:tcPr>
            <w:tcW w:w="1246" w:type="dxa"/>
          </w:tcPr>
          <w:p>
            <w:pPr>
              <w:pStyle w:val="yTable"/>
            </w:pPr>
            <w:r>
              <w:t xml:space="preserve">s. 67 </w:t>
            </w:r>
          </w:p>
        </w:tc>
        <w:tc>
          <w:tcPr>
            <w:tcW w:w="5842" w:type="dxa"/>
          </w:tcPr>
          <w:p>
            <w:pPr>
              <w:pStyle w:val="yTable"/>
              <w:ind w:left="98" w:right="75"/>
            </w:pPr>
            <w:r>
              <w:t>Repeal the section.</w:t>
            </w:r>
          </w:p>
        </w:tc>
      </w:tr>
      <w:tr>
        <w:tc>
          <w:tcPr>
            <w:tcW w:w="1246" w:type="dxa"/>
          </w:tcPr>
          <w:p>
            <w:pPr>
              <w:pStyle w:val="yTable"/>
            </w:pPr>
            <w:r>
              <w:t xml:space="preserve">s. 68 </w:t>
            </w:r>
          </w:p>
        </w:tc>
        <w:tc>
          <w:tcPr>
            <w:tcW w:w="5842" w:type="dxa"/>
          </w:tcPr>
          <w:p>
            <w:pPr>
              <w:pStyle w:val="yTable"/>
              <w:ind w:left="98" w:right="75"/>
            </w:pPr>
            <w:r>
              <w:t>Repeal the section.</w:t>
            </w:r>
          </w:p>
        </w:tc>
      </w:tr>
      <w:tr>
        <w:tc>
          <w:tcPr>
            <w:tcW w:w="1246" w:type="dxa"/>
          </w:tcPr>
          <w:p>
            <w:pPr>
              <w:pStyle w:val="yTable"/>
            </w:pPr>
            <w:r>
              <w:t xml:space="preserve">s. 69 </w:t>
            </w:r>
          </w:p>
        </w:tc>
        <w:tc>
          <w:tcPr>
            <w:tcW w:w="5842" w:type="dxa"/>
          </w:tcPr>
          <w:p>
            <w:pPr>
              <w:pStyle w:val="yTable"/>
              <w:ind w:left="98" w:right="75"/>
            </w:pPr>
            <w:r>
              <w:t>Repeal the section.</w:t>
            </w:r>
          </w:p>
        </w:tc>
      </w:tr>
      <w:tr>
        <w:tc>
          <w:tcPr>
            <w:tcW w:w="1246" w:type="dxa"/>
          </w:tcPr>
          <w:p>
            <w:pPr>
              <w:pStyle w:val="yTable"/>
            </w:pPr>
            <w:r>
              <w:t xml:space="preserve">s. 72 </w:t>
            </w:r>
          </w:p>
        </w:tc>
        <w:tc>
          <w:tcPr>
            <w:tcW w:w="5842" w:type="dxa"/>
          </w:tcPr>
          <w:p>
            <w:pPr>
              <w:pStyle w:val="yTable"/>
              <w:ind w:left="98" w:right="75"/>
            </w:pPr>
            <w:r>
              <w:t>Repeal the section.</w:t>
            </w:r>
          </w:p>
        </w:tc>
      </w:tr>
      <w:tr>
        <w:tc>
          <w:tcPr>
            <w:tcW w:w="1246" w:type="dxa"/>
          </w:tcPr>
          <w:p>
            <w:pPr>
              <w:pStyle w:val="yTable"/>
            </w:pPr>
            <w:r>
              <w:t>s. 82</w:t>
            </w:r>
          </w:p>
        </w:tc>
        <w:tc>
          <w:tcPr>
            <w:tcW w:w="5842" w:type="dxa"/>
          </w:tcPr>
          <w:p>
            <w:pPr>
              <w:pStyle w:val="yTable"/>
              <w:ind w:left="98" w:right="75"/>
            </w:pPr>
            <w:r>
              <w:t>Delete paragraphs (8), (9), (15), (16), (27), (28), (29), (30), (31), (32), (40), (41), (42), (43), (44), (45), (46), (47), (48) and (49).</w:t>
            </w:r>
          </w:p>
        </w:tc>
      </w:tr>
    </w:tbl>
    <w:p>
      <w:pPr>
        <w:pStyle w:val="yHeading2"/>
        <w:spacing w:after="160"/>
        <w:outlineLvl w:val="9"/>
      </w:pPr>
      <w:bookmarkStart w:id="223" w:name="_Toc378262650"/>
      <w:bookmarkStart w:id="224" w:name="_Toc378262725"/>
      <w:bookmarkStart w:id="225" w:name="_Toc425946588"/>
      <w:r>
        <w:t>PART 8 — </w:t>
      </w:r>
      <w:r>
        <w:rPr>
          <w:i/>
        </w:rPr>
        <w:t>POLLUTION OF WATERS BY OIL AND NOXIOUS SUBSTANCES ACT 1987</w:t>
      </w:r>
      <w:r>
        <w:t>*</w:t>
      </w:r>
      <w:bookmarkEnd w:id="223"/>
      <w:bookmarkEnd w:id="224"/>
      <w:bookmarkEnd w:id="225"/>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3 </w:t>
            </w:r>
          </w:p>
        </w:tc>
        <w:tc>
          <w:tcPr>
            <w:tcW w:w="5842" w:type="dxa"/>
          </w:tcPr>
          <w:p>
            <w:pPr>
              <w:pStyle w:val="yTable"/>
            </w:pPr>
            <w:r>
              <w:t xml:space="preserve">In the definition of “harbour master” delete “, section 19 of the </w:t>
            </w:r>
            <w:r>
              <w:rPr>
                <w:i/>
              </w:rPr>
              <w:t>Fremantle Port Authority Act 1902</w:t>
            </w:r>
            <w:r>
              <w:t xml:space="preserve"> or section 17 of the </w:t>
            </w:r>
            <w:r>
              <w:rPr>
                <w:i/>
              </w:rPr>
              <w:t>Port Hedland Port Authority Act 1970</w:t>
            </w:r>
            <w:r>
              <w:t xml:space="preserve"> for any” and substitute the following — </w:t>
            </w:r>
          </w:p>
        </w:tc>
      </w:tr>
      <w:tr>
        <w:tc>
          <w:tcPr>
            <w:tcW w:w="1246" w:type="dxa"/>
          </w:tcPr>
          <w:p>
            <w:pPr>
              <w:pStyle w:val="yTable"/>
            </w:pPr>
          </w:p>
        </w:tc>
        <w:tc>
          <w:tcPr>
            <w:tcW w:w="5842" w:type="dxa"/>
          </w:tcPr>
          <w:p>
            <w:pPr>
              <w:pStyle w:val="yTable"/>
            </w:pPr>
            <w:r>
              <w:t>“</w:t>
            </w:r>
            <w:r>
              <w:t> </w:t>
            </w:r>
            <w:r>
              <w:t xml:space="preserve">or section 22 of the </w:t>
            </w:r>
            <w:r>
              <w:rPr>
                <w:i/>
              </w:rPr>
              <w:t>Ports (Functions) Act 1993</w:t>
            </w:r>
            <w:r>
              <w:t xml:space="preserve"> for a</w:t>
            </w:r>
            <w:r>
              <w:t> </w:t>
            </w:r>
            <w:r>
              <w:t>”.</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outlineLvl w:val="0"/>
      </w:pPr>
      <w:bookmarkStart w:id="227" w:name="_Toc378262651"/>
      <w:bookmarkStart w:id="228" w:name="_Toc378262726"/>
      <w:bookmarkStart w:id="229" w:name="_Toc425946589"/>
      <w:r>
        <w:t>Notes</w:t>
      </w:r>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snapToGrid w:val="0"/>
        </w:rPr>
        <w:t>Ports (Functions) Act 1993</w:t>
      </w:r>
      <w:r>
        <w:rPr>
          <w:snapToGrid w:val="0"/>
        </w:rPr>
        <w:t xml:space="preserve"> and includes all amendments effected by the other Acts referred to in the following Table.</w:t>
      </w:r>
    </w:p>
    <w:p>
      <w:pPr>
        <w:pStyle w:val="nHeading3"/>
        <w:rPr>
          <w:snapToGrid w:val="0"/>
        </w:rPr>
      </w:pPr>
      <w:bookmarkStart w:id="230" w:name="_Toc378262727"/>
      <w:bookmarkStart w:id="231" w:name="_Toc425946590"/>
      <w:r>
        <w:rPr>
          <w:snapToGrid w:val="0"/>
        </w:rPr>
        <w:t>Compilation table</w:t>
      </w:r>
      <w:bookmarkEnd w:id="230"/>
      <w:bookmarkEnd w:id="23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Ports (Functions) Act 1993</w:t>
            </w:r>
          </w:p>
        </w:tc>
        <w:tc>
          <w:tcPr>
            <w:tcW w:w="1134" w:type="dxa"/>
            <w:tcBorders>
              <w:top w:val="single" w:sz="8" w:space="0" w:color="auto"/>
            </w:tcBorders>
          </w:tcPr>
          <w:p>
            <w:pPr>
              <w:pStyle w:val="nTable"/>
              <w:spacing w:after="40"/>
            </w:pPr>
            <w:r>
              <w:t>46 of 1993</w:t>
            </w:r>
          </w:p>
        </w:tc>
        <w:tc>
          <w:tcPr>
            <w:tcW w:w="1134" w:type="dxa"/>
            <w:tcBorders>
              <w:top w:val="single" w:sz="8" w:space="0" w:color="auto"/>
            </w:tcBorders>
          </w:tcPr>
          <w:p>
            <w:pPr>
              <w:pStyle w:val="nTable"/>
              <w:spacing w:after="40"/>
            </w:pPr>
            <w:r>
              <w:t>20 Dec 1993</w:t>
            </w:r>
          </w:p>
        </w:tc>
        <w:tc>
          <w:tcPr>
            <w:tcW w:w="2551" w:type="dxa"/>
            <w:tcBorders>
              <w:top w:val="single" w:sz="8" w:space="0" w:color="auto"/>
            </w:tcBorders>
          </w:tcPr>
          <w:p>
            <w:pPr>
              <w:pStyle w:val="nTable"/>
              <w:spacing w:after="40"/>
            </w:pPr>
            <w:r>
              <w:t>15 Jun 1994 (see </w:t>
            </w:r>
            <w:r>
              <w:rPr>
                <w:i/>
              </w:rPr>
              <w:t>Gazette</w:t>
            </w:r>
            <w:r>
              <w:t xml:space="preserve"> 10 Jun 1994 p.2373.)</w:t>
            </w:r>
          </w:p>
        </w:tc>
      </w:tr>
      <w:tr>
        <w:tc>
          <w:tcPr>
            <w:tcW w:w="2268" w:type="dxa"/>
          </w:tcPr>
          <w:p>
            <w:pPr>
              <w:pStyle w:val="nTable"/>
              <w:spacing w:after="40"/>
            </w:pPr>
            <w:r>
              <w:rPr>
                <w:i/>
              </w:rPr>
              <w:t>Statutory Corporations (Liability of Directors) Act 1996</w:t>
            </w:r>
            <w:r>
              <w:t>, 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section 2 and </w:t>
            </w:r>
            <w:r>
              <w:rPr>
                <w:i/>
              </w:rPr>
              <w:t>Gazette</w:t>
            </w:r>
            <w:r>
              <w:t xml:space="preserve"> 12 Nov 1996 p.6301)</w:t>
            </w:r>
          </w:p>
        </w:tc>
      </w:tr>
      <w:tr>
        <w:tc>
          <w:tcPr>
            <w:tcW w:w="2268" w:type="dxa"/>
          </w:tcPr>
          <w:p>
            <w:pPr>
              <w:pStyle w:val="nTable"/>
              <w:spacing w:after="40"/>
            </w:pPr>
            <w:r>
              <w:rPr>
                <w:i/>
              </w:rPr>
              <w:t>Port Authorities (Consequential Provisions) Act 1999</w:t>
            </w:r>
            <w:r>
              <w:t>, Part 2 and Part 3 (other than  s.16(2))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 and </w:t>
            </w:r>
            <w:r>
              <w:rPr>
                <w:i/>
              </w:rPr>
              <w:t>Gazette</w:t>
            </w:r>
            <w:r>
              <w:t xml:space="preserve"> 13 Aug 1999 p.3823)</w:t>
            </w:r>
          </w:p>
        </w:tc>
      </w:tr>
      <w:tr>
        <w:trPr>
          <w:cantSplit/>
          <w:ins w:id="232" w:author="svcMRProcess" w:date="2018-09-07T02:41:00Z"/>
        </w:trPr>
        <w:tc>
          <w:tcPr>
            <w:tcW w:w="7087" w:type="dxa"/>
            <w:gridSpan w:val="4"/>
            <w:tcBorders>
              <w:bottom w:val="single" w:sz="4" w:space="0" w:color="auto"/>
            </w:tcBorders>
          </w:tcPr>
          <w:p>
            <w:pPr>
              <w:pStyle w:val="nTable"/>
              <w:spacing w:after="40"/>
              <w:rPr>
                <w:ins w:id="233" w:author="svcMRProcess" w:date="2018-09-07T02:41:00Z"/>
                <w:b/>
                <w:bCs/>
                <w:color w:val="FF0000"/>
              </w:rPr>
            </w:pPr>
            <w:ins w:id="234" w:author="svcMRProcess" w:date="2018-09-07T02:41:00Z">
              <w:r>
                <w:rPr>
                  <w:b/>
                  <w:bCs/>
                  <w:color w:val="FF0000"/>
                </w:rPr>
                <w:t xml:space="preserve">This Act was repealed by the </w:t>
              </w:r>
              <w:r>
                <w:rPr>
                  <w:b/>
                  <w:bCs/>
                  <w:i/>
                  <w:iCs/>
                  <w:color w:val="FF0000"/>
                </w:rPr>
                <w:t>Port Authorities (Consequential Provisions) Act 1999</w:t>
              </w:r>
              <w:r>
                <w:rPr>
                  <w:b/>
                  <w:bCs/>
                  <w:color w:val="FF0000"/>
                </w:rPr>
                <w:t xml:space="preserve"> s. 11 (No. 5 of 1999) as at 14 Aug 1999 (see s. 2 and 3)</w:t>
              </w:r>
            </w:ins>
          </w:p>
        </w:tc>
      </w:tr>
    </w:tbl>
    <w:p>
      <w:pPr>
        <w:pStyle w:val="nSubsection"/>
      </w:pPr>
      <w:r>
        <w:rPr>
          <w:vertAlign w:val="superscript"/>
        </w:rPr>
        <w:t>2</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Courier New" w:hAnsi="Courier New"/>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26" w:name="Schedule"/>
    <w:bookmarkEnd w:id="2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AACD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70CD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223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60FA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DAE3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3608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5C22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002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DA3E86"/>
    <w:lvl w:ilvl="0">
      <w:start w:val="1"/>
      <w:numFmt w:val="decimal"/>
      <w:pStyle w:val="ListNumber"/>
      <w:lvlText w:val="%1."/>
      <w:lvlJc w:val="left"/>
      <w:pPr>
        <w:tabs>
          <w:tab w:val="num" w:pos="360"/>
        </w:tabs>
        <w:ind w:left="360" w:hanging="360"/>
      </w:pPr>
    </w:lvl>
  </w:abstractNum>
  <w:abstractNum w:abstractNumId="9">
    <w:nsid w:val="FFFFFF89"/>
    <w:multiLevelType w:val="singleLevel"/>
    <w:tmpl w:val="A656B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7AF4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649"/>
    <w:docVar w:name="WAFER_20140123163347" w:val="RemoveTocBookmarks,RemoveUnusedBookmarks,RemoveLanguageTags,UsedStyles,ResetPageSize,UpdateArrangement"/>
    <w:docVar w:name="WAFER_20140123163347_GUID" w:val="c4abcd20-ce09-4bfb-b596-700c968f1d9b"/>
    <w:docVar w:name="WAFER_20140123173040" w:val="RemoveTocBookmarks,RunningHeaders"/>
    <w:docVar w:name="WAFER_20140123173040_GUID" w:val="3d601821-b701-4b4e-9c47-f8799fa4d9a3"/>
    <w:docVar w:name="WAFER_20150729120721" w:val="ResetPageSize,UpdateArrangement,UpdateNTable"/>
    <w:docVar w:name="WAFER_20150729120721_GUID" w:val="cc43a5ea-a90b-4852-9751-11041228cff9"/>
    <w:docVar w:name="WAFER_20151116132518" w:val="UpdateStyles,UsedStyles"/>
    <w:docVar w:name="WAFER_20151116132518_GUID" w:val="0031b53f-85c9-4dd7-8e86-ae3597909307"/>
    <w:docVar w:name="WAFER_20151201103649" w:val="RemoveTrackChanges"/>
    <w:docVar w:name="WAFER_20151201103649_GUID" w:val="255060f2-9b8d-41e2-a943-d64f0c5d6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9089</Words>
  <Characters>43265</Characters>
  <Application>Microsoft Office Word</Application>
  <DocSecurity>0</DocSecurity>
  <Lines>1491</Lines>
  <Paragraphs>1090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(Functions) Act 1993 00-c0-03 - 00-d0-06</dc:title>
  <dc:subject/>
  <dc:creator/>
  <cp:keywords/>
  <dc:description/>
  <cp:lastModifiedBy>svcMRProcess</cp:lastModifiedBy>
  <cp:revision>2</cp:revision>
  <cp:lastPrinted>2006-04-18T03:54:00Z</cp:lastPrinted>
  <dcterms:created xsi:type="dcterms:W3CDTF">2018-09-06T18:41:00Z</dcterms:created>
  <dcterms:modified xsi:type="dcterms:W3CDTF">2018-09-06T18:41:00Z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1993</vt:lpwstr>
  </property>
  <property fmtid="{D5CDD505-2E9C-101B-9397-08002B2CF9AE}" pid="3" name="CommencementDate">
    <vt:lpwstr>19990814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00-c0-03</vt:lpwstr>
  </property>
  <property fmtid="{D5CDD505-2E9C-101B-9397-08002B2CF9AE}" pid="7" name="FromAsAtDate">
    <vt:lpwstr>01 Dec 1996</vt:lpwstr>
  </property>
  <property fmtid="{D5CDD505-2E9C-101B-9397-08002B2CF9AE}" pid="8" name="ToSuffix">
    <vt:lpwstr>00-d0-06</vt:lpwstr>
  </property>
  <property fmtid="{D5CDD505-2E9C-101B-9397-08002B2CF9AE}" pid="9" name="ToAsAtDate">
    <vt:lpwstr>14 Aug 1999</vt:lpwstr>
  </property>
</Properties>
</file>