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Preston Road District Soldiers’ Memorial Act 1918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2002</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Preston Road District Soldiers’ Memorial Act 1918 </w:t>
      </w:r>
    </w:p>
    <w:p>
      <w:pPr>
        <w:pStyle w:val="LongTitle"/>
        <w:rPr>
          <w:snapToGrid w:val="0"/>
        </w:rPr>
      </w:pPr>
      <w:r>
        <w:rPr>
          <w:snapToGrid w:val="0"/>
        </w:rPr>
        <w:t>A</w:t>
      </w:r>
      <w:bookmarkStart w:id="1" w:name="_GoBack"/>
      <w:bookmarkEnd w:id="1"/>
      <w:r>
        <w:rPr>
          <w:snapToGrid w:val="0"/>
        </w:rPr>
        <w:t xml:space="preserve">n Act to authorize the application of Money collected for the erection of a Cottage Hospital at Donnybrook to the provision of a Memorial to Soldiers coming from the Preston Road District. </w:t>
      </w:r>
    </w:p>
    <w:p>
      <w:pPr>
        <w:pStyle w:val="AssentNote"/>
        <w:rPr>
          <w:del w:id="2" w:author="svcMRProcess" w:date="2015-11-16T13:58:00Z"/>
        </w:rPr>
      </w:pPr>
      <w:del w:id="3" w:author="svcMRProcess" w:date="2015-11-16T13:58:00Z">
        <w:r>
          <w:delText xml:space="preserve">[Assented to 11 November 1918.] </w:delText>
        </w:r>
      </w:del>
    </w:p>
    <w:p>
      <w:pPr>
        <w:pStyle w:val="Preamble"/>
        <w:spacing w:before="400"/>
        <w:rPr>
          <w:snapToGrid w:val="0"/>
        </w:rPr>
      </w:pPr>
      <w:r>
        <w:rPr>
          <w:snapToGrid w:val="0"/>
        </w:rPr>
        <w:t>Preamble</w:t>
      </w:r>
    </w:p>
    <w:p>
      <w:pPr>
        <w:pStyle w:val="Enactment"/>
        <w:rPr>
          <w:snapToGrid w:val="0"/>
        </w:rPr>
      </w:pPr>
      <w:r>
        <w:rPr>
          <w:snapToGrid w:val="0"/>
        </w:rPr>
        <w:t xml:space="preserve">Whereas certain funds have been raised by the subscription of various persons for the erection of a Cottage Hospital at Donnybrook, and it is desirable that such funds should be applied to or towards the provision of a suitable memorial to those soldiers coming from the Preston Road District who have lost or shall lose their lives in the present War, and this cannot be done without the authority of Parliament: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327158"/>
      <w:bookmarkStart w:id="5" w:name="_Toc425948437"/>
      <w:bookmarkStart w:id="6" w:name="_Toc411735182"/>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Preston Road District Soldiers’ Memorial Act 1918</w:t>
      </w:r>
      <w:r>
        <w:rPr>
          <w:snapToGrid w:val="0"/>
        </w:rPr>
        <w:t>.</w:t>
      </w:r>
    </w:p>
    <w:p>
      <w:pPr>
        <w:pStyle w:val="Heading5"/>
        <w:rPr>
          <w:snapToGrid w:val="0"/>
        </w:rPr>
      </w:pPr>
      <w:bookmarkStart w:id="7" w:name="_Toc378327159"/>
      <w:bookmarkStart w:id="8" w:name="_Toc425948438"/>
      <w:bookmarkStart w:id="9" w:name="_Toc411735183"/>
      <w:r>
        <w:rPr>
          <w:rStyle w:val="CharSectno"/>
        </w:rPr>
        <w:t>2</w:t>
      </w:r>
      <w:r>
        <w:rPr>
          <w:snapToGrid w:val="0"/>
        </w:rPr>
        <w:t>.</w:t>
      </w:r>
      <w:r>
        <w:rPr>
          <w:snapToGrid w:val="0"/>
        </w:rPr>
        <w:tab/>
        <w:t>Donnybrook Cottage Hospital funds vested in Preston District Soldiers’ Memorial trustees</w:t>
      </w:r>
      <w:bookmarkEnd w:id="7"/>
      <w:bookmarkEnd w:id="8"/>
      <w:bookmarkEnd w:id="9"/>
      <w:r>
        <w:rPr>
          <w:snapToGrid w:val="0"/>
        </w:rPr>
        <w:t xml:space="preserve"> </w:t>
      </w:r>
    </w:p>
    <w:p>
      <w:pPr>
        <w:pStyle w:val="Subsection"/>
        <w:rPr>
          <w:snapToGrid w:val="0"/>
        </w:rPr>
      </w:pPr>
      <w:r>
        <w:rPr>
          <w:snapToGrid w:val="0"/>
        </w:rPr>
        <w:tab/>
      </w:r>
      <w:r>
        <w:rPr>
          <w:snapToGrid w:val="0"/>
        </w:rPr>
        <w:tab/>
        <w:t>The funds aforesaid shall by force of this Act be and become vested in the Trustees of the Preston Road District Soldiers’ Memorial, and any person having control of the said fund or any part thereof shall forthwith, after the passing of this Act, hand the same over to the said trustees, whose receipt shall be a sufficient discharge and release.</w:t>
      </w:r>
    </w:p>
    <w:p>
      <w:pPr>
        <w:pStyle w:val="Heading5"/>
        <w:rPr>
          <w:snapToGrid w:val="0"/>
        </w:rPr>
      </w:pPr>
      <w:bookmarkStart w:id="10" w:name="_Toc378327160"/>
      <w:bookmarkStart w:id="11" w:name="_Toc425948439"/>
      <w:bookmarkStart w:id="12" w:name="_Toc411735184"/>
      <w:r>
        <w:rPr>
          <w:rStyle w:val="CharSectno"/>
        </w:rPr>
        <w:t>3</w:t>
      </w:r>
      <w:r>
        <w:rPr>
          <w:snapToGrid w:val="0"/>
        </w:rPr>
        <w:t>.</w:t>
      </w:r>
      <w:r>
        <w:rPr>
          <w:snapToGrid w:val="0"/>
        </w:rPr>
        <w:tab/>
        <w:t>Application of funds</w:t>
      </w:r>
      <w:bookmarkEnd w:id="10"/>
      <w:bookmarkEnd w:id="11"/>
      <w:bookmarkEnd w:id="12"/>
      <w:r>
        <w:rPr>
          <w:snapToGrid w:val="0"/>
        </w:rPr>
        <w:t xml:space="preserve"> </w:t>
      </w:r>
    </w:p>
    <w:p>
      <w:pPr>
        <w:pStyle w:val="Subsection"/>
        <w:rPr>
          <w:snapToGrid w:val="0"/>
        </w:rPr>
      </w:pPr>
      <w:r>
        <w:rPr>
          <w:snapToGrid w:val="0"/>
        </w:rPr>
        <w:tab/>
      </w:r>
      <w:r>
        <w:rPr>
          <w:snapToGrid w:val="0"/>
        </w:rPr>
        <w:tab/>
        <w:t>The said funds shall be applied by the said trustees, subject to the directions of the Preston Road District Soldiers’ Memorial Committee, to or towards the provision of a suitable memorial to those soldiers coming from the Preston Road District who have lost or shall lose their lives in the present War.</w:t>
      </w:r>
    </w:p>
    <w:p>
      <w:pPr>
        <w:pStyle w:val="Heading5"/>
        <w:rPr>
          <w:snapToGrid w:val="0"/>
        </w:rPr>
      </w:pPr>
      <w:bookmarkStart w:id="13" w:name="_Toc378327161"/>
      <w:bookmarkStart w:id="14" w:name="_Toc425948440"/>
      <w:bookmarkStart w:id="15" w:name="_Toc411735185"/>
      <w:r>
        <w:rPr>
          <w:rStyle w:val="CharSectno"/>
        </w:rPr>
        <w:t>4</w:t>
      </w:r>
      <w:r>
        <w:rPr>
          <w:snapToGrid w:val="0"/>
        </w:rPr>
        <w:t>.</w:t>
      </w:r>
      <w:r>
        <w:rPr>
          <w:snapToGrid w:val="0"/>
        </w:rPr>
        <w:tab/>
        <w:t>Evidence of personnel of Trustees and Committee of Memorial</w:t>
      </w:r>
      <w:bookmarkEnd w:id="13"/>
      <w:bookmarkEnd w:id="14"/>
      <w:bookmarkEnd w:id="15"/>
      <w:r>
        <w:rPr>
          <w:snapToGrid w:val="0"/>
        </w:rPr>
        <w:t xml:space="preserve"> </w:t>
      </w:r>
    </w:p>
    <w:p>
      <w:pPr>
        <w:pStyle w:val="Subsection"/>
        <w:rPr>
          <w:snapToGrid w:val="0"/>
        </w:rPr>
      </w:pPr>
      <w:r>
        <w:rPr>
          <w:snapToGrid w:val="0"/>
        </w:rPr>
        <w:tab/>
      </w:r>
      <w:r>
        <w:rPr>
          <w:snapToGrid w:val="0"/>
        </w:rPr>
        <w:tab/>
        <w:t>A certificate of the Chief Secretary</w:t>
      </w:r>
      <w:r>
        <w:rPr>
          <w:snapToGrid w:val="0"/>
          <w:vertAlign w:val="superscript"/>
        </w:rPr>
        <w:t xml:space="preserve"> 2</w:t>
      </w:r>
      <w:r>
        <w:rPr>
          <w:snapToGrid w:val="0"/>
        </w:rPr>
        <w:t xml:space="preserve"> published in the </w:t>
      </w:r>
      <w:r>
        <w:rPr>
          <w:i/>
          <w:snapToGrid w:val="0"/>
        </w:rPr>
        <w:t>Gazette</w:t>
      </w:r>
      <w:r>
        <w:rPr>
          <w:snapToGrid w:val="0"/>
        </w:rPr>
        <w:t xml:space="preserve"> that any persons are or constitute the trustees or committee aforesaid shall be conclusive evidence of the fact for the purposes of this Act.</w:t>
      </w:r>
    </w:p>
    <w:p>
      <w:pPr>
        <w:pStyle w:val="Footnotesection"/>
      </w:pPr>
      <w:r>
        <w:tab/>
        <w:t>[Section 4 amended by No. 8 of 1925 s.2.]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6" w:name="_Toc378327162"/>
      <w:bookmarkStart w:id="17" w:name="_Toc425948441"/>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Preston Road District Soldiers’ Memorial Act 1918</w:t>
      </w:r>
      <w:r>
        <w:rPr>
          <w:snapToGrid w:val="0"/>
        </w:rPr>
        <w:t xml:space="preserve"> and includes all amendments effected by the other Acts referred to in the following Table.</w:t>
      </w:r>
    </w:p>
    <w:p>
      <w:pPr>
        <w:pStyle w:val="nHeading3"/>
        <w:rPr>
          <w:snapToGrid w:val="0"/>
        </w:rPr>
      </w:pPr>
      <w:bookmarkStart w:id="18" w:name="_Toc378327163"/>
      <w:bookmarkStart w:id="19" w:name="_Toc425948442"/>
      <w:r>
        <w:rPr>
          <w:snapToGrid w:val="0"/>
        </w:rPr>
        <w:t>Compilation table</w:t>
      </w:r>
      <w:bookmarkEnd w:id="18"/>
      <w:bookmarkEnd w:id="19"/>
    </w:p>
    <w:tbl>
      <w:tblPr>
        <w:tblW w:w="7087" w:type="dxa"/>
        <w:tblInd w:w="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rPr>
        <w:tc>
          <w:tcPr>
            <w:tcW w:w="2268" w:type="dxa"/>
            <w:tcBorders>
              <w:top w:val="single" w:sz="8" w:space="0" w:color="auto"/>
              <w:bottom w:val="single" w:sz="8" w:space="0" w:color="auto"/>
            </w:tcBorders>
          </w:tcPr>
          <w:p>
            <w:pPr>
              <w:pStyle w:val="nTable"/>
              <w:spacing w:after="40"/>
              <w:rPr>
                <w:b/>
                <w:i/>
              </w:rPr>
            </w:pPr>
            <w:r>
              <w:rPr>
                <w:b/>
                <w:i/>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Preston Road District Soldiers’ Memorial Act 1918</w:t>
            </w:r>
          </w:p>
        </w:tc>
        <w:tc>
          <w:tcPr>
            <w:tcW w:w="1134" w:type="dxa"/>
          </w:tcPr>
          <w:p>
            <w:pPr>
              <w:pStyle w:val="nTable"/>
              <w:spacing w:after="40"/>
            </w:pPr>
            <w:r>
              <w:t>28 of 1918</w:t>
            </w:r>
          </w:p>
        </w:tc>
        <w:tc>
          <w:tcPr>
            <w:tcW w:w="1134" w:type="dxa"/>
          </w:tcPr>
          <w:p>
            <w:pPr>
              <w:pStyle w:val="nTable"/>
              <w:spacing w:after="40"/>
            </w:pPr>
            <w:r>
              <w:t>11 Nov 1918</w:t>
            </w:r>
          </w:p>
        </w:tc>
        <w:tc>
          <w:tcPr>
            <w:tcW w:w="2551" w:type="dxa"/>
          </w:tcPr>
          <w:p>
            <w:pPr>
              <w:pStyle w:val="nTable"/>
              <w:spacing w:after="40"/>
            </w:pPr>
            <w:r>
              <w:t>11 Nov 1918</w:t>
            </w:r>
          </w:p>
        </w:tc>
      </w:tr>
      <w:tr>
        <w:trPr>
          <w:cantSplit/>
        </w:trPr>
        <w:tc>
          <w:tcPr>
            <w:tcW w:w="2268" w:type="dxa"/>
          </w:tcPr>
          <w:p>
            <w:pPr>
              <w:pStyle w:val="nTable"/>
              <w:spacing w:after="40"/>
            </w:pPr>
            <w:r>
              <w:rPr>
                <w:i/>
              </w:rPr>
              <w:t>Ministers’ Titles Act 1925</w:t>
            </w:r>
            <w:r>
              <w:t xml:space="preserve"> s. 2</w:t>
            </w:r>
          </w:p>
        </w:tc>
        <w:tc>
          <w:tcPr>
            <w:tcW w:w="1134" w:type="dxa"/>
          </w:tcPr>
          <w:p>
            <w:pPr>
              <w:pStyle w:val="nTable"/>
              <w:spacing w:after="40"/>
            </w:pPr>
            <w:r>
              <w:t>8 of 1925</w:t>
            </w:r>
          </w:p>
        </w:tc>
        <w:tc>
          <w:tcPr>
            <w:tcW w:w="1134" w:type="dxa"/>
          </w:tcPr>
          <w:p>
            <w:pPr>
              <w:pStyle w:val="nTable"/>
              <w:spacing w:after="40"/>
            </w:pPr>
            <w:r>
              <w:t>24 Sep 1925</w:t>
            </w:r>
          </w:p>
        </w:tc>
        <w:tc>
          <w:tcPr>
            <w:tcW w:w="2551" w:type="dxa"/>
          </w:tcPr>
          <w:p>
            <w:pPr>
              <w:pStyle w:val="nTable"/>
              <w:spacing w:after="40"/>
            </w:pPr>
            <w:r>
              <w:t>24 Sep 1925</w:t>
            </w:r>
          </w:p>
        </w:tc>
      </w:tr>
      <w:tr>
        <w:trPr>
          <w:cantSplit/>
          <w:ins w:id="20" w:author="svcMRProcess" w:date="2015-11-16T13:58:00Z"/>
        </w:trPr>
        <w:tc>
          <w:tcPr>
            <w:tcW w:w="7087" w:type="dxa"/>
            <w:gridSpan w:val="4"/>
            <w:tcBorders>
              <w:bottom w:val="single" w:sz="8" w:space="0" w:color="auto"/>
            </w:tcBorders>
          </w:tcPr>
          <w:p>
            <w:pPr>
              <w:pStyle w:val="nTable"/>
              <w:spacing w:after="40"/>
              <w:rPr>
                <w:ins w:id="21" w:author="svcMRProcess" w:date="2015-11-16T13:58:00Z"/>
                <w:b/>
                <w:bCs/>
                <w:color w:val="FF0000"/>
              </w:rPr>
            </w:pPr>
            <w:ins w:id="22" w:author="svcMRProcess" w:date="2015-11-16T13:58: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pStyle w:val="nSubsection"/>
      </w:pPr>
      <w:r>
        <w:rPr>
          <w:vertAlign w:val="superscript"/>
        </w:rPr>
        <w:t>2</w:t>
      </w:r>
      <w:r>
        <w:tab/>
        <w:t>Now known as Office of Racing, Gaming and Liquor.</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Preston Road District Soldiers’ Memorial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Preston Road District Soldiers’ Memorial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Preston Road District Soldiers’ Memorial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Preston Road District Soldiers’ Memorial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FCB6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16A4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623E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A642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2E99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08C94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5A3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983B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9825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783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DE2A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327"/>
    <w:docVar w:name="WAFER_20140124100833" w:val="RemoveTocBookmarks,RemoveUnusedBookmarks,RemoveLanguageTags,UsedStyles,ResetPageSize,UpdateArrangement"/>
    <w:docVar w:name="WAFER_20140124100833_GUID" w:val="b62abfb1-e845-4642-aaae-08e3251fc416"/>
    <w:docVar w:name="WAFER_20140124113652" w:val="RemoveTocBookmarks,RunningHeaders"/>
    <w:docVar w:name="WAFER_20140124113652_GUID" w:val="9b7dc3d4-e272-45df-8cc9-c38694ae19da"/>
    <w:docVar w:name="WAFER_20150729120744" w:val="ResetPageSize,UpdateArrangement,UpdateNTable"/>
    <w:docVar w:name="WAFER_20150729120744_GUID" w:val="b3177127-0b74-423f-83cc-f282db0dcc4b"/>
    <w:docVar w:name="WAFER_20151116135327" w:val="UpdateStyles,UsedStyles"/>
    <w:docVar w:name="WAFER_20151116135327_GUID" w:val="162aac15-319f-4bc7-b3a1-99b64c5898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11153">
      <w:bodyDiv w:val="1"/>
      <w:marLeft w:val="0"/>
      <w:marRight w:val="0"/>
      <w:marTop w:val="0"/>
      <w:marBottom w:val="0"/>
      <w:divBdr>
        <w:top w:val="none" w:sz="0" w:space="0" w:color="auto"/>
        <w:left w:val="none" w:sz="0" w:space="0" w:color="auto"/>
        <w:bottom w:val="none" w:sz="0" w:space="0" w:color="auto"/>
        <w:right w:val="none" w:sz="0" w:space="0" w:color="auto"/>
      </w:divBdr>
    </w:div>
    <w:div w:id="17431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2499</Characters>
  <Application>Microsoft Office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Preston Road District Soldiers' Memorial Act 1918 00-a0-04 - 00-b0-05</dc:title>
  <dc:subject/>
  <dc:creator/>
  <cp:keywords/>
  <dc:description/>
  <cp:lastModifiedBy>svcMRProcess</cp:lastModifiedBy>
  <cp:revision>2</cp:revision>
  <cp:lastPrinted>1997-12-31T05:35:00Z</cp:lastPrinted>
  <dcterms:created xsi:type="dcterms:W3CDTF">2015-11-16T05:58:00Z</dcterms:created>
  <dcterms:modified xsi:type="dcterms:W3CDTF">2015-11-16T05:58:00Z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22 Oct 2002</vt:lpwstr>
  </property>
  <property fmtid="{D5CDD505-2E9C-101B-9397-08002B2CF9AE}" pid="8" name="ToSuffix">
    <vt:lpwstr>00-b0-05</vt:lpwstr>
  </property>
  <property fmtid="{D5CDD505-2E9C-101B-9397-08002B2CF9AE}" pid="9" name="ToAsAtDate">
    <vt:lpwstr>04 Jul 2006</vt:lpwstr>
  </property>
</Properties>
</file>