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0" w:name="_GoBack"/>
      <w:bookmarkEnd w:id="0"/>
      <w:r>
        <w:rPr>
          <w:snapToGrid w:val="0"/>
        </w:rPr>
        <w:t xml:space="preserve">n Act to make provision for —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bookmarkStart w:id="6" w:name="_Toc156192468"/>
      <w:bookmarkStart w:id="7" w:name="_Toc15783544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0108224"/>
      <w:bookmarkStart w:id="9" w:name="_Toc43018018"/>
      <w:bookmarkStart w:id="10" w:name="_Toc102973933"/>
      <w:bookmarkStart w:id="11" w:name="_Toc157835443"/>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2" w:name="_Toc520108225"/>
      <w:bookmarkStart w:id="13" w:name="_Toc43018019"/>
      <w:bookmarkStart w:id="14" w:name="_Toc102973934"/>
      <w:bookmarkStart w:id="15" w:name="_Toc157835444"/>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6" w:name="_Toc520108226"/>
      <w:bookmarkStart w:id="17" w:name="_Toc43018020"/>
      <w:bookmarkStart w:id="18" w:name="_Toc102973935"/>
      <w:bookmarkStart w:id="19" w:name="_Toc157835445"/>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0" w:author="svcMRProcess" w:date="2018-08-20T22:17:00Z">
        <w:r>
          <w:rPr>
            <w:b/>
          </w:rPr>
          <w:delText>“</w:delText>
        </w:r>
      </w:del>
      <w:r>
        <w:rPr>
          <w:rStyle w:val="CharDefText"/>
        </w:rPr>
        <w:t>Account</w:t>
      </w:r>
      <w:del w:id="21" w:author="svcMRProcess" w:date="2018-08-20T22:17:00Z">
        <w:r>
          <w:rPr>
            <w:b/>
          </w:rPr>
          <w:delText>”</w:delText>
        </w:r>
      </w:del>
      <w:r>
        <w:rPr>
          <w:b/>
        </w:rPr>
        <w:t xml:space="preserve"> </w:t>
      </w:r>
      <w:r>
        <w:t>means the account referred to in section 32(1);</w:t>
      </w:r>
    </w:p>
    <w:p>
      <w:pPr>
        <w:pStyle w:val="Defstart"/>
      </w:pPr>
      <w:r>
        <w:rPr>
          <w:b/>
        </w:rPr>
        <w:tab/>
      </w:r>
      <w:del w:id="22" w:author="svcMRProcess" w:date="2018-08-20T22:17:00Z">
        <w:r>
          <w:rPr>
            <w:b/>
          </w:rPr>
          <w:delText>“</w:delText>
        </w:r>
      </w:del>
      <w:r>
        <w:rPr>
          <w:rStyle w:val="CharDefText"/>
        </w:rPr>
        <w:t>Authority</w:t>
      </w:r>
      <w:del w:id="23" w:author="svcMRProcess" w:date="2018-08-20T22:17:00Z">
        <w:r>
          <w:rPr>
            <w:b/>
          </w:rPr>
          <w:delText>”</w:delText>
        </w:r>
      </w:del>
      <w:r>
        <w:rPr>
          <w:b/>
        </w:rPr>
        <w:t xml:space="preserve"> </w:t>
      </w:r>
      <w:r>
        <w:t>means the Botanic Gardens and Parks Authority established by section 4(1);</w:t>
      </w:r>
    </w:p>
    <w:p>
      <w:pPr>
        <w:pStyle w:val="Defstart"/>
      </w:pPr>
      <w:r>
        <w:rPr>
          <w:b/>
        </w:rPr>
        <w:tab/>
      </w:r>
      <w:del w:id="24" w:author="svcMRProcess" w:date="2018-08-20T22:17:00Z">
        <w:r>
          <w:rPr>
            <w:b/>
          </w:rPr>
          <w:delText>“</w:delText>
        </w:r>
      </w:del>
      <w:r>
        <w:rPr>
          <w:rStyle w:val="CharDefText"/>
        </w:rPr>
        <w:t>board</w:t>
      </w:r>
      <w:del w:id="25" w:author="svcMRProcess" w:date="2018-08-20T22:17:00Z">
        <w:r>
          <w:rPr>
            <w:b/>
          </w:rPr>
          <w:delText>”</w:delText>
        </w:r>
      </w:del>
      <w:r>
        <w:rPr>
          <w:b/>
        </w:rPr>
        <w:t xml:space="preserve"> </w:t>
      </w:r>
      <w:r>
        <w:t>means the board of management provided for by section 6 and in Division 2 of Schedule 1 includes a committee;</w:t>
      </w:r>
    </w:p>
    <w:p>
      <w:pPr>
        <w:pStyle w:val="Defstart"/>
      </w:pPr>
      <w:r>
        <w:rPr>
          <w:b/>
        </w:rPr>
        <w:tab/>
      </w:r>
      <w:del w:id="26" w:author="svcMRProcess" w:date="2018-08-20T22:17:00Z">
        <w:r>
          <w:rPr>
            <w:b/>
          </w:rPr>
          <w:delText>“</w:delText>
        </w:r>
      </w:del>
      <w:r>
        <w:rPr>
          <w:rStyle w:val="CharDefText"/>
        </w:rPr>
        <w:t>chairperson</w:t>
      </w:r>
      <w:del w:id="27" w:author="svcMRProcess" w:date="2018-08-20T22:17:00Z">
        <w:r>
          <w:rPr>
            <w:b/>
          </w:rPr>
          <w:delText>”</w:delText>
        </w:r>
      </w:del>
      <w:r>
        <w:rPr>
          <w:b/>
        </w:rPr>
        <w:t xml:space="preserve"> </w:t>
      </w:r>
      <w:r>
        <w:t>means the chairperson of the board;</w:t>
      </w:r>
    </w:p>
    <w:p>
      <w:pPr>
        <w:pStyle w:val="Defstart"/>
      </w:pPr>
      <w:r>
        <w:rPr>
          <w:b/>
        </w:rPr>
        <w:tab/>
      </w:r>
      <w:del w:id="28" w:author="svcMRProcess" w:date="2018-08-20T22:17:00Z">
        <w:r>
          <w:rPr>
            <w:b/>
          </w:rPr>
          <w:delText>“</w:delText>
        </w:r>
      </w:del>
      <w:r>
        <w:rPr>
          <w:rStyle w:val="CharDefText"/>
        </w:rPr>
        <w:t>chief executive officer</w:t>
      </w:r>
      <w:del w:id="29" w:author="svcMRProcess" w:date="2018-08-20T22:17:00Z">
        <w:r>
          <w:rPr>
            <w:b/>
          </w:rPr>
          <w:delText>”</w:delText>
        </w:r>
      </w:del>
      <w:r>
        <w:rPr>
          <w:b/>
        </w:rPr>
        <w:t xml:space="preserve"> </w:t>
      </w:r>
      <w:r>
        <w:t>means the person appointed as such for the purposes of section 23;</w:t>
      </w:r>
    </w:p>
    <w:p>
      <w:pPr>
        <w:pStyle w:val="Defstart"/>
      </w:pPr>
      <w:r>
        <w:rPr>
          <w:b/>
        </w:rPr>
        <w:tab/>
      </w:r>
      <w:del w:id="30" w:author="svcMRProcess" w:date="2018-08-20T22:17:00Z">
        <w:r>
          <w:rPr>
            <w:b/>
          </w:rPr>
          <w:delText>“</w:delText>
        </w:r>
      </w:del>
      <w:r>
        <w:rPr>
          <w:rStyle w:val="CharDefText"/>
        </w:rPr>
        <w:t>committee</w:t>
      </w:r>
      <w:del w:id="31" w:author="svcMRProcess" w:date="2018-08-20T22:17:00Z">
        <w:r>
          <w:rPr>
            <w:b/>
          </w:rPr>
          <w:delText>”</w:delText>
        </w:r>
      </w:del>
      <w:r>
        <w:rPr>
          <w:b/>
        </w:rPr>
        <w:t xml:space="preserve"> </w:t>
      </w:r>
      <w:r>
        <w:t>means a committee established under clause 14 of Schedule 1;</w:t>
      </w:r>
    </w:p>
    <w:p>
      <w:pPr>
        <w:pStyle w:val="Defstart"/>
      </w:pPr>
      <w:r>
        <w:rPr>
          <w:b/>
        </w:rPr>
        <w:tab/>
      </w:r>
      <w:del w:id="32" w:author="svcMRProcess" w:date="2018-08-20T22:17:00Z">
        <w:r>
          <w:rPr>
            <w:b/>
          </w:rPr>
          <w:delText>“</w:delText>
        </w:r>
      </w:del>
      <w:r>
        <w:rPr>
          <w:rStyle w:val="CharDefText"/>
        </w:rPr>
        <w:t>council</w:t>
      </w:r>
      <w:del w:id="33" w:author="svcMRProcess" w:date="2018-08-20T22:17:00Z">
        <w:r>
          <w:rPr>
            <w:b/>
          </w:rPr>
          <w:delText>”</w:delText>
        </w:r>
      </w:del>
      <w:r>
        <w:rPr>
          <w:b/>
        </w:rPr>
        <w:t xml:space="preserve"> </w:t>
      </w:r>
      <w:r>
        <w:t>means the council provided for in section 39;</w:t>
      </w:r>
    </w:p>
    <w:p>
      <w:pPr>
        <w:pStyle w:val="Defstart"/>
      </w:pPr>
      <w:r>
        <w:rPr>
          <w:b/>
        </w:rPr>
        <w:tab/>
      </w:r>
      <w:del w:id="34" w:author="svcMRProcess" w:date="2018-08-20T22:17:00Z">
        <w:r>
          <w:rPr>
            <w:b/>
          </w:rPr>
          <w:delText>“</w:delText>
        </w:r>
      </w:del>
      <w:r>
        <w:rPr>
          <w:rStyle w:val="CharDefText"/>
        </w:rPr>
        <w:t>designated land</w:t>
      </w:r>
      <w:del w:id="35" w:author="svcMRProcess" w:date="2018-08-20T22:17:00Z">
        <w:r>
          <w:rPr>
            <w:b/>
          </w:rPr>
          <w:delText>”</w:delText>
        </w:r>
      </w:del>
      <w:r>
        <w:rPr>
          <w:b/>
        </w:rPr>
        <w:t xml:space="preserve"> </w:t>
      </w:r>
      <w:r>
        <w:t>means —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del w:id="36" w:author="svcMRProcess" w:date="2018-08-20T22:17:00Z">
        <w:r>
          <w:rPr>
            <w:b/>
          </w:rPr>
          <w:delText>“</w:delText>
        </w:r>
      </w:del>
      <w:r>
        <w:rPr>
          <w:rStyle w:val="CharDefText"/>
        </w:rPr>
        <w:t>Foundation</w:t>
      </w:r>
      <w:del w:id="37" w:author="svcMRProcess" w:date="2018-08-20T22:17:00Z">
        <w:r>
          <w:rPr>
            <w:b/>
          </w:rPr>
          <w:delText>”</w:delText>
        </w:r>
      </w:del>
      <w:r>
        <w:rPr>
          <w:b/>
        </w:rPr>
        <w:t xml:space="preserve"> </w:t>
      </w:r>
      <w:r>
        <w:t>means the Botanic Gardens and Parks Foundation established under section 38;</w:t>
      </w:r>
    </w:p>
    <w:p>
      <w:pPr>
        <w:pStyle w:val="Defstart"/>
      </w:pPr>
      <w:r>
        <w:rPr>
          <w:b/>
        </w:rPr>
        <w:tab/>
      </w:r>
      <w:del w:id="38" w:author="svcMRProcess" w:date="2018-08-20T22:17:00Z">
        <w:r>
          <w:rPr>
            <w:b/>
          </w:rPr>
          <w:delText>“</w:delText>
        </w:r>
      </w:del>
      <w:r>
        <w:rPr>
          <w:rStyle w:val="CharDefText"/>
        </w:rPr>
        <w:t>Foundation Account</w:t>
      </w:r>
      <w:del w:id="39" w:author="svcMRProcess" w:date="2018-08-20T22:17:00Z">
        <w:r>
          <w:rPr>
            <w:b/>
          </w:rPr>
          <w:delText>”</w:delText>
        </w:r>
      </w:del>
      <w:r>
        <w:rPr>
          <w:b/>
        </w:rPr>
        <w:t xml:space="preserve"> </w:t>
      </w:r>
      <w:r>
        <w:t>means the account referred to in section 42(1);</w:t>
      </w:r>
    </w:p>
    <w:p>
      <w:pPr>
        <w:pStyle w:val="Defstart"/>
      </w:pPr>
      <w:r>
        <w:rPr>
          <w:b/>
        </w:rPr>
        <w:tab/>
      </w:r>
      <w:del w:id="40" w:author="svcMRProcess" w:date="2018-08-20T22:17:00Z">
        <w:r>
          <w:rPr>
            <w:b/>
          </w:rPr>
          <w:delText>“</w:delText>
        </w:r>
      </w:del>
      <w:r>
        <w:rPr>
          <w:rStyle w:val="CharDefText"/>
        </w:rPr>
        <w:t>function</w:t>
      </w:r>
      <w:del w:id="41" w:author="svcMRProcess" w:date="2018-08-20T22:17:00Z">
        <w:r>
          <w:rPr>
            <w:b/>
          </w:rPr>
          <w:delText>”</w:delText>
        </w:r>
        <w:r>
          <w:delText>,</w:delText>
        </w:r>
      </w:del>
      <w:ins w:id="42" w:author="svcMRProcess" w:date="2018-08-20T22:17:00Z">
        <w:r>
          <w:t>,</w:t>
        </w:r>
      </w:ins>
      <w:r>
        <w:t xml:space="preserve"> except in sections 9, 10, 40 and 41, includes power, duty and authority;</w:t>
      </w:r>
    </w:p>
    <w:p>
      <w:pPr>
        <w:pStyle w:val="Defstart"/>
      </w:pPr>
      <w:r>
        <w:rPr>
          <w:b/>
        </w:rPr>
        <w:tab/>
      </w:r>
      <w:del w:id="43" w:author="svcMRProcess" w:date="2018-08-20T22:17:00Z">
        <w:r>
          <w:rPr>
            <w:b/>
          </w:rPr>
          <w:delText>“</w:delText>
        </w:r>
      </w:del>
      <w:r>
        <w:rPr>
          <w:rStyle w:val="CharDefText"/>
        </w:rPr>
        <w:t>King’s Park</w:t>
      </w:r>
      <w:del w:id="44" w:author="svcMRProcess" w:date="2018-08-20T22:17:00Z">
        <w:r>
          <w:rPr>
            <w:b/>
          </w:rPr>
          <w:delText>”</w:delText>
        </w:r>
      </w:del>
      <w:r>
        <w:rPr>
          <w:b/>
        </w:rPr>
        <w:t xml:space="preserve"> </w:t>
      </w:r>
      <w:r>
        <w:t>means all of the land from time to time within Reserve No. 1720 (known as King’s Park) classified as of Class A;</w:t>
      </w:r>
    </w:p>
    <w:p>
      <w:pPr>
        <w:pStyle w:val="Defstart"/>
      </w:pPr>
      <w:r>
        <w:rPr>
          <w:b/>
        </w:rPr>
        <w:tab/>
      </w:r>
      <w:del w:id="45" w:author="svcMRProcess" w:date="2018-08-20T22:17:00Z">
        <w:r>
          <w:rPr>
            <w:b/>
          </w:rPr>
          <w:delText>“</w:delText>
        </w:r>
      </w:del>
      <w:r>
        <w:rPr>
          <w:rStyle w:val="CharDefText"/>
        </w:rPr>
        <w:t>member</w:t>
      </w:r>
      <w:del w:id="46" w:author="svcMRProcess" w:date="2018-08-20T22:17:00Z">
        <w:r>
          <w:rPr>
            <w:b/>
          </w:rPr>
          <w:delText>”</w:delText>
        </w:r>
      </w:del>
      <w:r>
        <w:rPr>
          <w:b/>
        </w:rPr>
        <w:t xml:space="preserve"> </w:t>
      </w:r>
      <w:r>
        <w:t>means a member of the board and includes a person appointed under clause 5 of Schedule 1 and a member of a committee;</w:t>
      </w:r>
    </w:p>
    <w:p>
      <w:pPr>
        <w:pStyle w:val="Defstart"/>
      </w:pPr>
      <w:r>
        <w:rPr>
          <w:b/>
        </w:rPr>
        <w:tab/>
      </w:r>
      <w:del w:id="47" w:author="svcMRProcess" w:date="2018-08-20T22:17:00Z">
        <w:r>
          <w:rPr>
            <w:b/>
          </w:rPr>
          <w:delText>“</w:delText>
        </w:r>
      </w:del>
      <w:r>
        <w:rPr>
          <w:rStyle w:val="CharDefText"/>
        </w:rPr>
        <w:t>member of staff</w:t>
      </w:r>
      <w:del w:id="48" w:author="svcMRProcess" w:date="2018-08-20T22:17:00Z">
        <w:r>
          <w:rPr>
            <w:b/>
          </w:rPr>
          <w:delText>”</w:delText>
        </w:r>
      </w:del>
      <w:r>
        <w:rPr>
          <w:b/>
        </w:rPr>
        <w:t xml:space="preserve"> </w:t>
      </w:r>
      <w:r>
        <w:t>means the chief executive officer or a person referred to in section 24(1) or 25;</w:t>
      </w:r>
    </w:p>
    <w:p>
      <w:pPr>
        <w:pStyle w:val="Defstart"/>
      </w:pPr>
      <w:r>
        <w:rPr>
          <w:b/>
        </w:rPr>
        <w:tab/>
      </w:r>
      <w:del w:id="49" w:author="svcMRProcess" w:date="2018-08-20T22:17:00Z">
        <w:r>
          <w:rPr>
            <w:b/>
          </w:rPr>
          <w:delText>“</w:delText>
        </w:r>
      </w:del>
      <w:r>
        <w:rPr>
          <w:rStyle w:val="CharDefText"/>
        </w:rPr>
        <w:t>owner</w:t>
      </w:r>
      <w:del w:id="50" w:author="svcMRProcess" w:date="2018-08-20T22:17:00Z">
        <w:r>
          <w:rPr>
            <w:b/>
          </w:rPr>
          <w:delText>”</w:delText>
        </w:r>
        <w:r>
          <w:delText>,</w:delText>
        </w:r>
      </w:del>
      <w:ins w:id="51" w:author="svcMRProcess" w:date="2018-08-20T22:17:00Z">
        <w:r>
          <w:t>,</w:t>
        </w:r>
      </w:ins>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del w:id="52" w:author="svcMRProcess" w:date="2018-08-20T22:17:00Z">
        <w:r>
          <w:rPr>
            <w:b/>
          </w:rPr>
          <w:delText>“</w:delText>
        </w:r>
      </w:del>
      <w:r>
        <w:rPr>
          <w:rStyle w:val="CharDefText"/>
        </w:rPr>
        <w:t>park management officer</w:t>
      </w:r>
      <w:del w:id="53" w:author="svcMRProcess" w:date="2018-08-20T22:17:00Z">
        <w:r>
          <w:rPr>
            <w:b/>
          </w:rPr>
          <w:delText>”</w:delText>
        </w:r>
      </w:del>
      <w:r>
        <w:rPr>
          <w:b/>
        </w:rPr>
        <w:t xml:space="preserve"> </w:t>
      </w:r>
      <w:r>
        <w:t>means — </w:t>
      </w:r>
    </w:p>
    <w:p>
      <w:pPr>
        <w:pStyle w:val="Defpara"/>
      </w:pPr>
      <w:r>
        <w:tab/>
        <w:t>(a)</w:t>
      </w:r>
      <w:r>
        <w:tab/>
        <w:t>a person designated as such under section 26; or</w:t>
      </w:r>
    </w:p>
    <w:p>
      <w:pPr>
        <w:pStyle w:val="Defpara"/>
      </w:pPr>
      <w:r>
        <w:tab/>
        <w:t>(b)</w:t>
      </w:r>
      <w:r>
        <w:tab/>
        <w:t>a police officer;</w:t>
      </w:r>
    </w:p>
    <w:p>
      <w:pPr>
        <w:pStyle w:val="Defstart"/>
      </w:pPr>
      <w:r>
        <w:rPr>
          <w:b/>
        </w:rPr>
        <w:tab/>
      </w:r>
      <w:del w:id="54" w:author="svcMRProcess" w:date="2018-08-20T22:17:00Z">
        <w:r>
          <w:rPr>
            <w:b/>
          </w:rPr>
          <w:delText>“</w:delText>
        </w:r>
      </w:del>
      <w:r>
        <w:rPr>
          <w:rStyle w:val="CharDefText"/>
        </w:rPr>
        <w:t>regulations</w:t>
      </w:r>
      <w:del w:id="55" w:author="svcMRProcess" w:date="2018-08-20T22:17:00Z">
        <w:r>
          <w:rPr>
            <w:b/>
          </w:rPr>
          <w:delText>”</w:delText>
        </w:r>
      </w:del>
      <w:r>
        <w:rPr>
          <w:b/>
        </w:rPr>
        <w:t xml:space="preserve"> </w:t>
      </w:r>
      <w:r>
        <w:t>means regulations made under section 53;</w:t>
      </w:r>
    </w:p>
    <w:p>
      <w:pPr>
        <w:pStyle w:val="Defstart"/>
      </w:pPr>
      <w:r>
        <w:rPr>
          <w:b/>
        </w:rPr>
        <w:tab/>
      </w:r>
      <w:del w:id="56" w:author="svcMRProcess" w:date="2018-08-20T22:17:00Z">
        <w:r>
          <w:rPr>
            <w:b/>
          </w:rPr>
          <w:delText>“</w:delText>
        </w:r>
      </w:del>
      <w:r>
        <w:rPr>
          <w:rStyle w:val="CharDefText"/>
        </w:rPr>
        <w:t>rules</w:t>
      </w:r>
      <w:del w:id="57" w:author="svcMRProcess" w:date="2018-08-20T22:17:00Z">
        <w:r>
          <w:rPr>
            <w:b/>
          </w:rPr>
          <w:delText>”</w:delText>
        </w:r>
      </w:del>
      <w:r>
        <w:rPr>
          <w:b/>
        </w:rPr>
        <w:t xml:space="preserve"> </w:t>
      </w:r>
      <w:r>
        <w:t>means rules made under section 43;</w:t>
      </w:r>
    </w:p>
    <w:p>
      <w:pPr>
        <w:pStyle w:val="Defstart"/>
      </w:pPr>
      <w:r>
        <w:rPr>
          <w:b/>
        </w:rPr>
        <w:tab/>
      </w:r>
      <w:del w:id="58" w:author="svcMRProcess" w:date="2018-08-20T22:17:00Z">
        <w:r>
          <w:rPr>
            <w:b/>
          </w:rPr>
          <w:delText>“</w:delText>
        </w:r>
      </w:del>
      <w:r>
        <w:rPr>
          <w:rStyle w:val="CharDefText"/>
        </w:rPr>
        <w:t>vehicle</w:t>
      </w:r>
      <w:del w:id="59" w:author="svcMRProcess" w:date="2018-08-20T22:17:00Z">
        <w:r>
          <w:rPr>
            <w:b/>
          </w:rPr>
          <w:delText>”</w:delText>
        </w:r>
      </w:del>
      <w:r>
        <w:rPr>
          <w:b/>
        </w:rPr>
        <w:t xml:space="preserve"> </w:t>
      </w:r>
      <w:r>
        <w:t xml:space="preserve">has the same meaning as in the </w:t>
      </w:r>
      <w:r>
        <w:rPr>
          <w:i/>
        </w:rPr>
        <w:t>Road Traffic Act 1974</w:t>
      </w:r>
      <w:r>
        <w:t>.</w:t>
      </w:r>
    </w:p>
    <w:p>
      <w:pPr>
        <w:pStyle w:val="Heading2"/>
      </w:pPr>
      <w:bookmarkStart w:id="60" w:name="_Toc72570191"/>
      <w:bookmarkStart w:id="61" w:name="_Toc96228600"/>
      <w:bookmarkStart w:id="62" w:name="_Toc97096618"/>
      <w:bookmarkStart w:id="63" w:name="_Toc97096718"/>
      <w:bookmarkStart w:id="64" w:name="_Toc102973936"/>
      <w:bookmarkStart w:id="65" w:name="_Toc156192472"/>
      <w:bookmarkStart w:id="66" w:name="_Toc157835446"/>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520108227"/>
      <w:bookmarkStart w:id="68" w:name="_Toc43018021"/>
      <w:bookmarkStart w:id="69" w:name="_Toc102973937"/>
      <w:bookmarkStart w:id="70" w:name="_Toc157835447"/>
      <w:r>
        <w:rPr>
          <w:rStyle w:val="CharSectno"/>
        </w:rPr>
        <w:t>4</w:t>
      </w:r>
      <w:r>
        <w:rPr>
          <w:snapToGrid w:val="0"/>
        </w:rPr>
        <w:t>.</w:t>
      </w:r>
      <w:r>
        <w:rPr>
          <w:snapToGrid w:val="0"/>
        </w:rPr>
        <w:tab/>
        <w:t>Authority established</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71" w:name="_Toc520108228"/>
      <w:bookmarkStart w:id="72" w:name="_Toc43018022"/>
      <w:bookmarkStart w:id="73" w:name="_Toc102973938"/>
      <w:bookmarkStart w:id="74" w:name="_Toc157835448"/>
      <w:r>
        <w:rPr>
          <w:rStyle w:val="CharSectno"/>
        </w:rPr>
        <w:t>5</w:t>
      </w:r>
      <w:r>
        <w:rPr>
          <w:snapToGrid w:val="0"/>
        </w:rPr>
        <w:t>.</w:t>
      </w:r>
      <w:r>
        <w:rPr>
          <w:snapToGrid w:val="0"/>
        </w:rPr>
        <w:tab/>
        <w:t>Agent of Crown</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75" w:name="_Toc520108229"/>
      <w:bookmarkStart w:id="76" w:name="_Toc43018023"/>
      <w:bookmarkStart w:id="77" w:name="_Toc102973939"/>
      <w:bookmarkStart w:id="78" w:name="_Toc157835449"/>
      <w:r>
        <w:rPr>
          <w:rStyle w:val="CharSectno"/>
        </w:rPr>
        <w:t>6</w:t>
      </w:r>
      <w:r>
        <w:rPr>
          <w:snapToGrid w:val="0"/>
        </w:rPr>
        <w:t>.</w:t>
      </w:r>
      <w:r>
        <w:rPr>
          <w:snapToGrid w:val="0"/>
        </w:rPr>
        <w:tab/>
        <w:t>Board of management</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Authority is to have a board of management comprising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79" w:name="_Toc520108230"/>
      <w:bookmarkStart w:id="80" w:name="_Toc43018024"/>
      <w:bookmarkStart w:id="81" w:name="_Toc102973940"/>
      <w:bookmarkStart w:id="82" w:name="_Toc157835450"/>
      <w:r>
        <w:rPr>
          <w:rStyle w:val="CharSectno"/>
        </w:rPr>
        <w:t>7</w:t>
      </w:r>
      <w:r>
        <w:rPr>
          <w:snapToGrid w:val="0"/>
        </w:rPr>
        <w:t>.</w:t>
      </w:r>
      <w:r>
        <w:rPr>
          <w:snapToGrid w:val="0"/>
        </w:rPr>
        <w:tab/>
        <w:t>Constitution and proceedings of board</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83" w:name="_Toc520108231"/>
      <w:bookmarkStart w:id="84" w:name="_Toc43018025"/>
      <w:bookmarkStart w:id="85" w:name="_Toc102973941"/>
      <w:bookmarkStart w:id="86" w:name="_Toc157835451"/>
      <w:r>
        <w:rPr>
          <w:rStyle w:val="CharSectno"/>
        </w:rPr>
        <w:t>8</w:t>
      </w:r>
      <w:r>
        <w:rPr>
          <w:snapToGrid w:val="0"/>
        </w:rPr>
        <w:t>.</w:t>
      </w:r>
      <w:r>
        <w:rPr>
          <w:snapToGrid w:val="0"/>
        </w:rPr>
        <w:tab/>
        <w:t>Remuneration of members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87" w:name="_Toc72570197"/>
      <w:bookmarkStart w:id="88" w:name="_Toc96228606"/>
      <w:bookmarkStart w:id="89" w:name="_Toc97096624"/>
      <w:bookmarkStart w:id="90" w:name="_Toc97096724"/>
      <w:bookmarkStart w:id="91" w:name="_Toc102973942"/>
      <w:bookmarkStart w:id="92" w:name="_Toc156192478"/>
      <w:bookmarkStart w:id="93" w:name="_Toc157835452"/>
      <w:r>
        <w:rPr>
          <w:rStyle w:val="CharPartNo"/>
        </w:rPr>
        <w:t>Part 3</w:t>
      </w:r>
      <w:r>
        <w:rPr>
          <w:rStyle w:val="CharDivNo"/>
        </w:rPr>
        <w:t xml:space="preserve"> </w:t>
      </w:r>
      <w:r>
        <w:t>—</w:t>
      </w:r>
      <w:r>
        <w:rPr>
          <w:rStyle w:val="CharDivText"/>
        </w:rPr>
        <w:t xml:space="preserve"> </w:t>
      </w:r>
      <w:r>
        <w:rPr>
          <w:rStyle w:val="CharPartText"/>
        </w:rPr>
        <w:t>Functions and powers</w:t>
      </w:r>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520108232"/>
      <w:bookmarkStart w:id="95" w:name="_Toc43018026"/>
      <w:bookmarkStart w:id="96" w:name="_Toc102973943"/>
      <w:bookmarkStart w:id="97" w:name="_Toc157835453"/>
      <w:r>
        <w:rPr>
          <w:rStyle w:val="CharSectno"/>
        </w:rPr>
        <w:t>9</w:t>
      </w:r>
      <w:r>
        <w:rPr>
          <w:snapToGrid w:val="0"/>
        </w:rPr>
        <w:t>.</w:t>
      </w:r>
      <w:r>
        <w:rPr>
          <w:snapToGrid w:val="0"/>
        </w:rPr>
        <w:tab/>
        <w:t>Functions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98" w:name="_Toc520108233"/>
      <w:bookmarkStart w:id="99" w:name="_Toc43018027"/>
      <w:bookmarkStart w:id="100" w:name="_Toc102973944"/>
      <w:bookmarkStart w:id="101" w:name="_Toc157835454"/>
      <w:r>
        <w:rPr>
          <w:rStyle w:val="CharSectno"/>
        </w:rPr>
        <w:t>10</w:t>
      </w:r>
      <w:r>
        <w:rPr>
          <w:snapToGrid w:val="0"/>
        </w:rPr>
        <w:t>.</w:t>
      </w:r>
      <w:r>
        <w:rPr>
          <w:snapToGrid w:val="0"/>
        </w:rPr>
        <w:tab/>
        <w:t>Powers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 </w:t>
      </w:r>
    </w:p>
    <w:p>
      <w:pPr>
        <w:pStyle w:val="Defstart"/>
      </w:pPr>
      <w:r>
        <w:rPr>
          <w:b/>
        </w:rPr>
        <w:tab/>
      </w:r>
      <w:del w:id="102" w:author="svcMRProcess" w:date="2018-08-20T22:17:00Z">
        <w:r>
          <w:rPr>
            <w:b/>
          </w:rPr>
          <w:delText>“</w:delText>
        </w:r>
      </w:del>
      <w:r>
        <w:rPr>
          <w:rStyle w:val="CharDefText"/>
        </w:rPr>
        <w:t>business arrangement</w:t>
      </w:r>
      <w:del w:id="103" w:author="svcMRProcess" w:date="2018-08-20T22:17:00Z">
        <w:r>
          <w:rPr>
            <w:b/>
          </w:rPr>
          <w:delText>”</w:delText>
        </w:r>
      </w:del>
      <w:r>
        <w:rPr>
          <w:b/>
        </w:rPr>
        <w:t xml:space="preserve"> </w:t>
      </w:r>
      <w:r>
        <w:t>means a proprietary limited company, partnership, trust, joint venture, arrangement for sharing profits or arrangement for sponsorship;</w:t>
      </w:r>
    </w:p>
    <w:p>
      <w:pPr>
        <w:pStyle w:val="Defstart"/>
      </w:pPr>
      <w:r>
        <w:rPr>
          <w:b/>
        </w:rPr>
        <w:tab/>
      </w:r>
      <w:del w:id="104" w:author="svcMRProcess" w:date="2018-08-20T22:17:00Z">
        <w:r>
          <w:rPr>
            <w:b/>
          </w:rPr>
          <w:delText>“</w:delText>
        </w:r>
      </w:del>
      <w:r>
        <w:rPr>
          <w:rStyle w:val="CharDefText"/>
        </w:rPr>
        <w:t>participate</w:t>
      </w:r>
      <w:del w:id="105" w:author="svcMRProcess" w:date="2018-08-20T22:17:00Z">
        <w:r>
          <w:rPr>
            <w:b/>
          </w:rPr>
          <w:delText>”</w:delText>
        </w:r>
      </w:del>
      <w:r>
        <w:rPr>
          <w:b/>
        </w:rPr>
        <w:t xml:space="preserve"> </w:t>
      </w:r>
      <w:r>
        <w:t>includes form, promote, establish, enter into, manage, dissolve, wind up, and do anything incidental to the doing of any of those things.</w:t>
      </w:r>
    </w:p>
    <w:p>
      <w:pPr>
        <w:pStyle w:val="Heading5"/>
        <w:rPr>
          <w:snapToGrid w:val="0"/>
        </w:rPr>
      </w:pPr>
      <w:bookmarkStart w:id="106" w:name="_Toc520108234"/>
      <w:bookmarkStart w:id="107" w:name="_Toc43018028"/>
      <w:bookmarkStart w:id="108" w:name="_Toc102973945"/>
      <w:bookmarkStart w:id="109" w:name="_Toc157835455"/>
      <w:r>
        <w:rPr>
          <w:rStyle w:val="CharSectno"/>
        </w:rPr>
        <w:t>11</w:t>
      </w:r>
      <w:r>
        <w:rPr>
          <w:snapToGrid w:val="0"/>
        </w:rPr>
        <w:t>.</w:t>
      </w:r>
      <w:r>
        <w:rPr>
          <w:snapToGrid w:val="0"/>
        </w:rPr>
        <w:tab/>
        <w:t>Requirements for Ministerial approval</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Authority must obtain the approval of the Minister before exercising —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 </w:t>
      </w:r>
    </w:p>
    <w:p>
      <w:pPr>
        <w:pStyle w:val="Defstart"/>
      </w:pPr>
      <w:r>
        <w:rPr>
          <w:b/>
        </w:rPr>
        <w:tab/>
      </w:r>
      <w:del w:id="110" w:author="svcMRProcess" w:date="2018-08-20T22:17:00Z">
        <w:r>
          <w:rPr>
            <w:b/>
          </w:rPr>
          <w:delText>“</w:delText>
        </w:r>
      </w:del>
      <w:r>
        <w:rPr>
          <w:rStyle w:val="CharDefText"/>
        </w:rPr>
        <w:t>relevant amount</w:t>
      </w:r>
      <w:del w:id="111" w:author="svcMRProcess" w:date="2018-08-20T22:17:00Z">
        <w:r>
          <w:rPr>
            <w:b/>
          </w:rPr>
          <w:delText>”</w:delText>
        </w:r>
      </w:del>
      <w:r>
        <w:rPr>
          <w:b/>
        </w:rPr>
        <w:t xml:space="preserve"> </w:t>
      </w:r>
      <w:r>
        <w:t>means $100 000 or such other amount as is prescribed.</w:t>
      </w:r>
    </w:p>
    <w:p>
      <w:pPr>
        <w:pStyle w:val="Heading5"/>
        <w:rPr>
          <w:snapToGrid w:val="0"/>
        </w:rPr>
      </w:pPr>
      <w:bookmarkStart w:id="112" w:name="_Toc520108235"/>
      <w:bookmarkStart w:id="113" w:name="_Toc43018029"/>
      <w:bookmarkStart w:id="114" w:name="_Toc102973946"/>
      <w:bookmarkStart w:id="115" w:name="_Toc157835456"/>
      <w:r>
        <w:rPr>
          <w:rStyle w:val="CharSectno"/>
        </w:rPr>
        <w:t>12</w:t>
      </w:r>
      <w:r>
        <w:rPr>
          <w:snapToGrid w:val="0"/>
        </w:rPr>
        <w:t>.</w:t>
      </w:r>
      <w:r>
        <w:rPr>
          <w:snapToGrid w:val="0"/>
        </w:rPr>
        <w:tab/>
        <w:t>Delegation</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116" w:name="_Toc520108236"/>
      <w:bookmarkStart w:id="117" w:name="_Toc43018030"/>
      <w:bookmarkStart w:id="118" w:name="_Toc102973947"/>
      <w:bookmarkStart w:id="119" w:name="_Toc157835457"/>
      <w:r>
        <w:rPr>
          <w:rStyle w:val="CharSectno"/>
        </w:rPr>
        <w:t>13</w:t>
      </w:r>
      <w:r>
        <w:rPr>
          <w:snapToGrid w:val="0"/>
        </w:rPr>
        <w:t>.</w:t>
      </w:r>
      <w:r>
        <w:rPr>
          <w:snapToGrid w:val="0"/>
        </w:rPr>
        <w:tab/>
        <w:t>Minister may give directions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del w:id="120" w:author="svcMRProcess" w:date="2018-08-20T22:17:00Z">
        <w:r>
          <w:rPr>
            <w:snapToGrid w:val="0"/>
          </w:rPr>
          <w:delText>section 66</w:delText>
        </w:r>
      </w:del>
      <w:ins w:id="121" w:author="svcMRProcess" w:date="2018-08-20T22:17:00Z">
        <w:r>
          <w:t>Part 5</w:t>
        </w:r>
      </w:ins>
      <w:r>
        <w:t xml:space="preserve"> of the </w:t>
      </w:r>
      <w:r>
        <w:rPr>
          <w:i/>
          <w:iCs/>
        </w:rPr>
        <w:t xml:space="preserve">Financial </w:t>
      </w:r>
      <w:del w:id="122" w:author="svcMRProcess" w:date="2018-08-20T22:17:00Z">
        <w:r>
          <w:rPr>
            <w:i/>
            <w:snapToGrid w:val="0"/>
          </w:rPr>
          <w:delText>Administration and Audit</w:delText>
        </w:r>
      </w:del>
      <w:ins w:id="123" w:author="svcMRProcess" w:date="2018-08-20T22:17:00Z">
        <w:r>
          <w:rPr>
            <w:i/>
            <w:iCs/>
          </w:rPr>
          <w:t>Management</w:t>
        </w:r>
      </w:ins>
      <w:r>
        <w:rPr>
          <w:i/>
          <w:iCs/>
        </w:rPr>
        <w:t xml:space="preserve"> Act </w:t>
      </w:r>
      <w:del w:id="124" w:author="svcMRProcess" w:date="2018-08-20T22:17:00Z">
        <w:r>
          <w:rPr>
            <w:i/>
            <w:snapToGrid w:val="0"/>
          </w:rPr>
          <w:delText>1985</w:delText>
        </w:r>
      </w:del>
      <w:ins w:id="125" w:author="svcMRProcess" w:date="2018-08-20T22:17:00Z">
        <w:r>
          <w:rPr>
            <w:i/>
            <w:iCs/>
          </w:rPr>
          <w:t>2006</w:t>
        </w:r>
      </w:ins>
      <w:r>
        <w:t>.</w:t>
      </w:r>
    </w:p>
    <w:p>
      <w:pPr>
        <w:pStyle w:val="Footnotesection"/>
        <w:rPr>
          <w:ins w:id="126" w:author="svcMRProcess" w:date="2018-08-20T22:17:00Z"/>
        </w:rPr>
      </w:pPr>
      <w:ins w:id="127" w:author="svcMRProcess" w:date="2018-08-20T22:17:00Z">
        <w:r>
          <w:tab/>
          <w:t>[Section 13 amended by No. 77 of 2006 s. 17.]</w:t>
        </w:r>
      </w:ins>
    </w:p>
    <w:p>
      <w:pPr>
        <w:pStyle w:val="Heading5"/>
        <w:rPr>
          <w:snapToGrid w:val="0"/>
        </w:rPr>
      </w:pPr>
      <w:bookmarkStart w:id="128" w:name="_Toc520108237"/>
      <w:bookmarkStart w:id="129" w:name="_Toc43018031"/>
      <w:bookmarkStart w:id="130" w:name="_Toc102973948"/>
      <w:bookmarkStart w:id="131" w:name="_Toc157835458"/>
      <w:r>
        <w:rPr>
          <w:rStyle w:val="CharSectno"/>
        </w:rPr>
        <w:t>14</w:t>
      </w:r>
      <w:r>
        <w:rPr>
          <w:snapToGrid w:val="0"/>
        </w:rPr>
        <w:t>.</w:t>
      </w:r>
      <w:r>
        <w:rPr>
          <w:snapToGrid w:val="0"/>
        </w:rPr>
        <w:tab/>
        <w:t>Minister to have access to information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132" w:author="svcMRProcess" w:date="2018-08-20T22:17:00Z">
        <w:r>
          <w:rPr>
            <w:b/>
          </w:rPr>
          <w:delText>“</w:delText>
        </w:r>
      </w:del>
      <w:r>
        <w:rPr>
          <w:rStyle w:val="CharDefText"/>
        </w:rPr>
        <w:t>document</w:t>
      </w:r>
      <w:del w:id="133" w:author="svcMRProcess" w:date="2018-08-20T22:17:00Z">
        <w:r>
          <w:rPr>
            <w:b/>
          </w:rPr>
          <w:delText>”</w:delText>
        </w:r>
      </w:del>
      <w:r>
        <w:rPr>
          <w:b/>
        </w:rPr>
        <w:t xml:space="preserve"> </w:t>
      </w:r>
      <w:r>
        <w:t>includes any tape, disc or other device or medium on which information is recorded or stored mechanically, photographically, electronically or otherwise;</w:t>
      </w:r>
    </w:p>
    <w:p>
      <w:pPr>
        <w:pStyle w:val="Defstart"/>
      </w:pPr>
      <w:r>
        <w:rPr>
          <w:b/>
        </w:rPr>
        <w:tab/>
      </w:r>
      <w:del w:id="134" w:author="svcMRProcess" w:date="2018-08-20T22:17:00Z">
        <w:r>
          <w:rPr>
            <w:b/>
          </w:rPr>
          <w:delText>“</w:delText>
        </w:r>
      </w:del>
      <w:r>
        <w:rPr>
          <w:rStyle w:val="CharDefText"/>
        </w:rPr>
        <w:t>information</w:t>
      </w:r>
      <w:del w:id="135" w:author="svcMRProcess" w:date="2018-08-20T22:17:00Z">
        <w:r>
          <w:rPr>
            <w:b/>
          </w:rPr>
          <w:delText>”</w:delText>
        </w:r>
      </w:del>
      <w:r>
        <w:rPr>
          <w:b/>
        </w:rPr>
        <w:t xml:space="preserve"> </w:t>
      </w:r>
      <w:r>
        <w:t>means information specified, or of a description specified, by the Minister that relates to the functions of the Authority.</w:t>
      </w:r>
    </w:p>
    <w:p>
      <w:pPr>
        <w:pStyle w:val="Heading2"/>
      </w:pPr>
      <w:bookmarkStart w:id="136" w:name="_Toc72570204"/>
      <w:bookmarkStart w:id="137" w:name="_Toc96228613"/>
      <w:bookmarkStart w:id="138" w:name="_Toc97096631"/>
      <w:bookmarkStart w:id="139" w:name="_Toc97096731"/>
      <w:bookmarkStart w:id="140" w:name="_Toc102973949"/>
      <w:bookmarkStart w:id="141" w:name="_Toc156192485"/>
      <w:bookmarkStart w:id="142" w:name="_Toc157835459"/>
      <w:r>
        <w:rPr>
          <w:rStyle w:val="CharPartNo"/>
        </w:rPr>
        <w:t>Part 4</w:t>
      </w:r>
      <w:r>
        <w:rPr>
          <w:rStyle w:val="CharDivNo"/>
        </w:rPr>
        <w:t xml:space="preserve"> </w:t>
      </w:r>
      <w:r>
        <w:t>—</w:t>
      </w:r>
      <w:r>
        <w:rPr>
          <w:rStyle w:val="CharDivText"/>
        </w:rPr>
        <w:t xml:space="preserve"> </w:t>
      </w:r>
      <w:r>
        <w:rPr>
          <w:rStyle w:val="CharPartText"/>
        </w:rPr>
        <w:t>Management plans</w:t>
      </w:r>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520108238"/>
      <w:bookmarkStart w:id="144" w:name="_Toc43018032"/>
      <w:bookmarkStart w:id="145" w:name="_Toc102973950"/>
      <w:bookmarkStart w:id="146" w:name="_Toc157835460"/>
      <w:r>
        <w:rPr>
          <w:rStyle w:val="CharSectno"/>
        </w:rPr>
        <w:t>15</w:t>
      </w:r>
      <w:r>
        <w:rPr>
          <w:snapToGrid w:val="0"/>
        </w:rPr>
        <w:t>.</w:t>
      </w:r>
      <w:r>
        <w:rPr>
          <w:snapToGrid w:val="0"/>
        </w:rPr>
        <w:tab/>
        <w:t>Authority to comply with management plans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47" w:name="_Toc520108239"/>
      <w:bookmarkStart w:id="148" w:name="_Toc43018033"/>
      <w:bookmarkStart w:id="149" w:name="_Toc102973951"/>
      <w:bookmarkStart w:id="150" w:name="_Toc157835461"/>
      <w:r>
        <w:rPr>
          <w:rStyle w:val="CharSectno"/>
        </w:rPr>
        <w:t>16</w:t>
      </w:r>
      <w:r>
        <w:rPr>
          <w:snapToGrid w:val="0"/>
        </w:rPr>
        <w:t>.</w:t>
      </w:r>
      <w:r>
        <w:rPr>
          <w:snapToGrid w:val="0"/>
        </w:rPr>
        <w:tab/>
        <w:t>First management plans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The Authority must, within 2 years after land becomes designated land by operation of paragraph (b) or (c) of the definition of “designated land”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b/>
          <w:snapToGrid w:val="0"/>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rPr>
          <w:snapToGrid w:val="0"/>
        </w:rPr>
      </w:pPr>
      <w:bookmarkStart w:id="151" w:name="_Toc520108240"/>
      <w:bookmarkStart w:id="152" w:name="_Toc43018034"/>
      <w:bookmarkStart w:id="153" w:name="_Toc102973952"/>
      <w:bookmarkStart w:id="154" w:name="_Toc157835462"/>
      <w:r>
        <w:rPr>
          <w:rStyle w:val="CharSectno"/>
        </w:rPr>
        <w:t>17</w:t>
      </w:r>
      <w:r>
        <w:rPr>
          <w:snapToGrid w:val="0"/>
        </w:rPr>
        <w:t>.</w:t>
      </w:r>
      <w:r>
        <w:rPr>
          <w:snapToGrid w:val="0"/>
        </w:rPr>
        <w:tab/>
        <w:t>Review and revision of management plans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Authority must — </w:t>
      </w:r>
    </w:p>
    <w:p>
      <w:pPr>
        <w:pStyle w:val="Indenta"/>
        <w:rPr>
          <w:snapToGrid w:val="0"/>
        </w:rPr>
      </w:pPr>
      <w:r>
        <w:rPr>
          <w:snapToGrid w:val="0"/>
        </w:rPr>
        <w:tab/>
        <w:t>(a)</w:t>
      </w:r>
      <w:r>
        <w:rPr>
          <w:snapToGrid w:val="0"/>
        </w:rPr>
        <w:tab/>
        <w:t>in the case of the management plan referred to in section 16(1), not later than 5 years after the commencement of this Act; and</w:t>
      </w:r>
    </w:p>
    <w:p>
      <w:pPr>
        <w:pStyle w:val="Indenta"/>
        <w:rPr>
          <w:snapToGrid w:val="0"/>
        </w:rPr>
      </w:pPr>
      <w:r>
        <w:rPr>
          <w:snapToGrid w:val="0"/>
        </w:rPr>
        <w:tab/>
        <w:t>(b)</w:t>
      </w:r>
      <w:r>
        <w:rPr>
          <w:snapToGrid w:val="0"/>
        </w:rPr>
        <w:tab/>
        <w:t>in the case of a management plan referred to in section 16(2), not later than 5 years after the preparation of the plan,</w:t>
      </w:r>
    </w:p>
    <w:p>
      <w:pPr>
        <w:pStyle w:val="Subsection"/>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rPr>
          <w:snapToGrid w:val="0"/>
        </w:rPr>
      </w:pPr>
      <w:bookmarkStart w:id="155" w:name="_Toc520108241"/>
      <w:bookmarkStart w:id="156" w:name="_Toc43018035"/>
      <w:bookmarkStart w:id="157" w:name="_Toc102973953"/>
      <w:bookmarkStart w:id="158" w:name="_Toc157835463"/>
      <w:r>
        <w:rPr>
          <w:rStyle w:val="CharSectno"/>
        </w:rPr>
        <w:t>18</w:t>
      </w:r>
      <w:r>
        <w:rPr>
          <w:snapToGrid w:val="0"/>
        </w:rPr>
        <w:t>.</w:t>
      </w:r>
      <w:r>
        <w:rPr>
          <w:snapToGrid w:val="0"/>
        </w:rPr>
        <w:tab/>
        <w:t>Content of management plans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management plan prepared under this Part must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59" w:name="_Toc520108242"/>
      <w:bookmarkStart w:id="160" w:name="_Toc43018036"/>
      <w:bookmarkStart w:id="161" w:name="_Toc102973954"/>
      <w:bookmarkStart w:id="162" w:name="_Toc157835464"/>
      <w:r>
        <w:rPr>
          <w:rStyle w:val="CharSectno"/>
        </w:rPr>
        <w:t>19</w:t>
      </w:r>
      <w:r>
        <w:rPr>
          <w:snapToGrid w:val="0"/>
        </w:rPr>
        <w:t>.</w:t>
      </w:r>
      <w:r>
        <w:rPr>
          <w:snapToGrid w:val="0"/>
        </w:rPr>
        <w:tab/>
        <w:t>Plans to be publicly notified</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Public notification that —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63" w:name="_Toc520108243"/>
      <w:bookmarkStart w:id="164" w:name="_Toc43018037"/>
      <w:bookmarkStart w:id="165" w:name="_Toc102973955"/>
      <w:bookmarkStart w:id="166" w:name="_Toc157835465"/>
      <w:r>
        <w:rPr>
          <w:rStyle w:val="CharSectno"/>
        </w:rPr>
        <w:t>20</w:t>
      </w:r>
      <w:r>
        <w:rPr>
          <w:snapToGrid w:val="0"/>
        </w:rPr>
        <w:t>.</w:t>
      </w:r>
      <w:r>
        <w:rPr>
          <w:snapToGrid w:val="0"/>
        </w:rPr>
        <w:tab/>
        <w:t>Public submissions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67" w:name="_Toc520108244"/>
      <w:bookmarkStart w:id="168" w:name="_Toc43018038"/>
      <w:bookmarkStart w:id="169" w:name="_Toc102973956"/>
      <w:bookmarkStart w:id="170" w:name="_Toc157835466"/>
      <w:r>
        <w:rPr>
          <w:rStyle w:val="CharSectno"/>
        </w:rPr>
        <w:t>21</w:t>
      </w:r>
      <w:r>
        <w:rPr>
          <w:snapToGrid w:val="0"/>
        </w:rPr>
        <w:t>.</w:t>
      </w:r>
      <w:r>
        <w:rPr>
          <w:snapToGrid w:val="0"/>
        </w:rPr>
        <w:tab/>
        <w:t>Approval by Minister</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this Part, the Authority must submit to the Minister for approval —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71" w:name="_Toc520108245"/>
      <w:bookmarkStart w:id="172" w:name="_Toc43018039"/>
      <w:bookmarkStart w:id="173" w:name="_Toc102973957"/>
      <w:bookmarkStart w:id="174" w:name="_Toc157835467"/>
      <w:r>
        <w:rPr>
          <w:rStyle w:val="CharSectno"/>
        </w:rPr>
        <w:t>22</w:t>
      </w:r>
      <w:r>
        <w:rPr>
          <w:snapToGrid w:val="0"/>
        </w:rPr>
        <w:t>.</w:t>
      </w:r>
      <w:r>
        <w:rPr>
          <w:snapToGrid w:val="0"/>
        </w:rPr>
        <w:tab/>
        <w:t>Notice of approval</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Notice that the Minister has —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75" w:name="_Toc72570213"/>
      <w:bookmarkStart w:id="176" w:name="_Toc96228622"/>
      <w:bookmarkStart w:id="177" w:name="_Toc97096640"/>
      <w:bookmarkStart w:id="178" w:name="_Toc97096740"/>
      <w:bookmarkStart w:id="179" w:name="_Toc102973958"/>
      <w:bookmarkStart w:id="180" w:name="_Toc156192494"/>
      <w:bookmarkStart w:id="181" w:name="_Toc157835468"/>
      <w:r>
        <w:rPr>
          <w:rStyle w:val="CharPartNo"/>
        </w:rPr>
        <w:t>Part 5</w:t>
      </w:r>
      <w:r>
        <w:rPr>
          <w:rStyle w:val="CharDivNo"/>
        </w:rPr>
        <w:t xml:space="preserve"> </w:t>
      </w:r>
      <w:r>
        <w:t>—</w:t>
      </w:r>
      <w:r>
        <w:rPr>
          <w:rStyle w:val="CharDivText"/>
        </w:rPr>
        <w:t xml:space="preserve"> </w:t>
      </w:r>
      <w:r>
        <w:rPr>
          <w:rStyle w:val="CharPartText"/>
        </w:rPr>
        <w:t>Staff</w:t>
      </w:r>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520108246"/>
      <w:bookmarkStart w:id="183" w:name="_Toc43018040"/>
      <w:bookmarkStart w:id="184" w:name="_Toc102973959"/>
      <w:bookmarkStart w:id="185" w:name="_Toc157835469"/>
      <w:r>
        <w:rPr>
          <w:rStyle w:val="CharSectno"/>
        </w:rPr>
        <w:t>23</w:t>
      </w:r>
      <w:r>
        <w:rPr>
          <w:snapToGrid w:val="0"/>
        </w:rPr>
        <w:t>.</w:t>
      </w:r>
      <w:r>
        <w:rPr>
          <w:snapToGrid w:val="0"/>
        </w:rPr>
        <w:tab/>
        <w:t>Chief executive officer</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86" w:name="_Toc520108247"/>
      <w:bookmarkStart w:id="187" w:name="_Toc43018041"/>
      <w:bookmarkStart w:id="188" w:name="_Toc102973960"/>
      <w:bookmarkStart w:id="189" w:name="_Toc157835470"/>
      <w:r>
        <w:rPr>
          <w:rStyle w:val="CharSectno"/>
        </w:rPr>
        <w:t>24</w:t>
      </w:r>
      <w:r>
        <w:rPr>
          <w:snapToGrid w:val="0"/>
        </w:rPr>
        <w:t>.</w:t>
      </w:r>
      <w:r>
        <w:rPr>
          <w:snapToGrid w:val="0"/>
        </w:rPr>
        <w:tab/>
        <w:t>Other staff</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90" w:name="_Toc520108248"/>
      <w:bookmarkStart w:id="191" w:name="_Toc43018042"/>
      <w:bookmarkStart w:id="192" w:name="_Toc102973961"/>
      <w:bookmarkStart w:id="193" w:name="_Toc157835471"/>
      <w:r>
        <w:rPr>
          <w:rStyle w:val="CharSectno"/>
        </w:rPr>
        <w:t>25</w:t>
      </w:r>
      <w:r>
        <w:rPr>
          <w:snapToGrid w:val="0"/>
        </w:rPr>
        <w:t>.</w:t>
      </w:r>
      <w:r>
        <w:rPr>
          <w:snapToGrid w:val="0"/>
        </w:rPr>
        <w:tab/>
        <w:t>Use of other government staff etc.</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94" w:name="_Toc520108249"/>
      <w:bookmarkStart w:id="195" w:name="_Toc43018043"/>
      <w:bookmarkStart w:id="196" w:name="_Toc102973962"/>
      <w:bookmarkStart w:id="197" w:name="_Toc157835472"/>
      <w:r>
        <w:rPr>
          <w:rStyle w:val="CharSectno"/>
        </w:rPr>
        <w:t>26</w:t>
      </w:r>
      <w:r>
        <w:rPr>
          <w:snapToGrid w:val="0"/>
        </w:rPr>
        <w:t>.</w:t>
      </w:r>
      <w:r>
        <w:rPr>
          <w:snapToGrid w:val="0"/>
        </w:rPr>
        <w:tab/>
        <w:t>Park management officers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98" w:name="_Toc520108250"/>
      <w:bookmarkStart w:id="199" w:name="_Toc43018044"/>
      <w:bookmarkStart w:id="200" w:name="_Toc102973963"/>
      <w:bookmarkStart w:id="201" w:name="_Toc157835473"/>
      <w:r>
        <w:rPr>
          <w:rStyle w:val="CharSectno"/>
        </w:rPr>
        <w:t>27</w:t>
      </w:r>
      <w:r>
        <w:rPr>
          <w:snapToGrid w:val="0"/>
        </w:rPr>
        <w:t>.</w:t>
      </w:r>
      <w:r>
        <w:rPr>
          <w:snapToGrid w:val="0"/>
        </w:rPr>
        <w:tab/>
        <w:t>Identity cards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202" w:name="_Toc520108251"/>
      <w:bookmarkStart w:id="203" w:name="_Toc43018045"/>
      <w:bookmarkStart w:id="204" w:name="_Toc102973964"/>
      <w:bookmarkStart w:id="205" w:name="_Toc157835474"/>
      <w:r>
        <w:rPr>
          <w:rStyle w:val="CharSectno"/>
        </w:rPr>
        <w:t>28</w:t>
      </w:r>
      <w:r>
        <w:rPr>
          <w:snapToGrid w:val="0"/>
        </w:rPr>
        <w:t>.</w:t>
      </w:r>
      <w:r>
        <w:rPr>
          <w:snapToGrid w:val="0"/>
        </w:rPr>
        <w:tab/>
        <w:t>Enforcement powers of park management officers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 </w:t>
      </w:r>
    </w:p>
    <w:p>
      <w:pPr>
        <w:pStyle w:val="Indenta"/>
        <w:rPr>
          <w:snapToGrid w:val="0"/>
        </w:rPr>
      </w:pPr>
      <w:r>
        <w:rPr>
          <w:snapToGrid w:val="0"/>
        </w:rPr>
        <w:tab/>
        <w:t>(a)</w:t>
      </w:r>
      <w:r>
        <w:rPr>
          <w:snapToGrid w:val="0"/>
        </w:rPr>
        <w:tab/>
        <w:t>require the person to give to the officer the person’s name and address;</w:t>
      </w:r>
    </w:p>
    <w:p>
      <w:pPr>
        <w:pStyle w:val="Indenta"/>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rPr>
          <w:snapToGrid w:val="0"/>
        </w:rPr>
      </w:pPr>
      <w:r>
        <w:rPr>
          <w:snapToGrid w:val="0"/>
        </w:rPr>
        <w:tab/>
        <w:t>(c)</w:t>
      </w:r>
      <w:r>
        <w:rPr>
          <w:snapToGrid w:val="0"/>
        </w:rPr>
        <w:tab/>
        <w:t>remove any vehicle, animal or other thing from designated land; and</w:t>
      </w:r>
    </w:p>
    <w:p>
      <w:pPr>
        <w:pStyle w:val="Indenta"/>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 </w:t>
      </w:r>
    </w:p>
    <w:p>
      <w:pPr>
        <w:pStyle w:val="Indenta"/>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206" w:name="_Toc520108252"/>
      <w:bookmarkStart w:id="207" w:name="_Toc43018046"/>
      <w:bookmarkStart w:id="208" w:name="_Toc102973965"/>
      <w:bookmarkStart w:id="209" w:name="_Toc157835475"/>
      <w:r>
        <w:rPr>
          <w:rStyle w:val="CharSectno"/>
        </w:rPr>
        <w:t>29</w:t>
      </w:r>
      <w:r>
        <w:rPr>
          <w:snapToGrid w:val="0"/>
        </w:rPr>
        <w:t>.</w:t>
      </w:r>
      <w:r>
        <w:rPr>
          <w:snapToGrid w:val="0"/>
        </w:rPr>
        <w:tab/>
        <w:t>Requirement to leave designated land</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park management officer may require a person to leave designated land if the park management officer —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 </w:t>
      </w:r>
    </w:p>
    <w:p>
      <w:pPr>
        <w:pStyle w:val="Defstart"/>
      </w:pPr>
      <w:r>
        <w:rPr>
          <w:b/>
        </w:rPr>
        <w:tab/>
      </w:r>
      <w:del w:id="210" w:author="svcMRProcess" w:date="2018-08-20T22:17:00Z">
        <w:r>
          <w:rPr>
            <w:b/>
          </w:rPr>
          <w:delText>“</w:delText>
        </w:r>
      </w:del>
      <w:r>
        <w:rPr>
          <w:rStyle w:val="CharDefText"/>
        </w:rPr>
        <w:t>emergency situation</w:t>
      </w:r>
      <w:del w:id="211" w:author="svcMRProcess" w:date="2018-08-20T22:17:00Z">
        <w:r>
          <w:rPr>
            <w:b/>
          </w:rPr>
          <w:delText>”</w:delText>
        </w:r>
      </w:del>
      <w:r>
        <w:rPr>
          <w:b/>
        </w:rPr>
        <w:t xml:space="preserve"> </w:t>
      </w:r>
      <w:r>
        <w:t>means a fire or other occurrence that endangers, or is likely to endanger, public safety.</w:t>
      </w:r>
    </w:p>
    <w:p>
      <w:pPr>
        <w:pStyle w:val="Heading5"/>
        <w:rPr>
          <w:snapToGrid w:val="0"/>
        </w:rPr>
      </w:pPr>
      <w:bookmarkStart w:id="212" w:name="_Toc520108253"/>
      <w:bookmarkStart w:id="213" w:name="_Toc43018047"/>
      <w:bookmarkStart w:id="214" w:name="_Toc102973966"/>
      <w:bookmarkStart w:id="215" w:name="_Toc157835476"/>
      <w:r>
        <w:rPr>
          <w:rStyle w:val="CharSectno"/>
        </w:rPr>
        <w:t>30</w:t>
      </w:r>
      <w:r>
        <w:rPr>
          <w:snapToGrid w:val="0"/>
        </w:rPr>
        <w:t>.</w:t>
      </w:r>
      <w:r>
        <w:rPr>
          <w:snapToGrid w:val="0"/>
        </w:rPr>
        <w:tab/>
        <w:t>Obstruction of park management officers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216" w:name="_Toc72570222"/>
      <w:bookmarkStart w:id="217" w:name="_Toc96228631"/>
      <w:bookmarkStart w:id="218" w:name="_Toc97096649"/>
      <w:bookmarkStart w:id="219" w:name="_Toc97096749"/>
      <w:bookmarkStart w:id="220" w:name="_Toc102973967"/>
      <w:bookmarkStart w:id="221" w:name="_Toc156192503"/>
      <w:bookmarkStart w:id="222" w:name="_Toc157835477"/>
      <w:r>
        <w:rPr>
          <w:rStyle w:val="CharPartNo"/>
        </w:rPr>
        <w:t>Part 6</w:t>
      </w:r>
      <w:r>
        <w:rPr>
          <w:rStyle w:val="CharDivNo"/>
        </w:rPr>
        <w:t xml:space="preserve"> </w:t>
      </w:r>
      <w:r>
        <w:t>—</w:t>
      </w:r>
      <w:r>
        <w:rPr>
          <w:rStyle w:val="CharDivText"/>
        </w:rPr>
        <w:t xml:space="preserve"> </w:t>
      </w:r>
      <w:r>
        <w:rPr>
          <w:rStyle w:val="CharPartText"/>
        </w:rPr>
        <w:t>Financial provisions</w:t>
      </w:r>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520108254"/>
      <w:bookmarkStart w:id="224" w:name="_Toc43018048"/>
      <w:bookmarkStart w:id="225" w:name="_Toc102973968"/>
      <w:bookmarkStart w:id="226" w:name="_Toc157835478"/>
      <w:r>
        <w:rPr>
          <w:rStyle w:val="CharSectno"/>
        </w:rPr>
        <w:t>31</w:t>
      </w:r>
      <w:r>
        <w:rPr>
          <w:snapToGrid w:val="0"/>
        </w:rPr>
        <w:t>.</w:t>
      </w:r>
      <w:r>
        <w:rPr>
          <w:snapToGrid w:val="0"/>
        </w:rPr>
        <w:tab/>
        <w:t>Funds of Authority</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227" w:name="_Toc520108255"/>
      <w:bookmarkStart w:id="228" w:name="_Toc43018049"/>
      <w:bookmarkStart w:id="229" w:name="_Toc102973969"/>
      <w:bookmarkStart w:id="230" w:name="_Toc157835479"/>
      <w:r>
        <w:rPr>
          <w:rStyle w:val="CharSectno"/>
        </w:rPr>
        <w:t>32</w:t>
      </w:r>
      <w:r>
        <w:rPr>
          <w:snapToGrid w:val="0"/>
        </w:rPr>
        <w:t>.</w:t>
      </w:r>
      <w:r>
        <w:rPr>
          <w:snapToGrid w:val="0"/>
        </w:rPr>
        <w:tab/>
        <w:t>Botanic Gardens and Parks Authority Account</w:t>
      </w:r>
      <w:bookmarkEnd w:id="227"/>
      <w:bookmarkEnd w:id="228"/>
      <w:bookmarkEnd w:id="229"/>
      <w:bookmarkEnd w:id="230"/>
      <w:r>
        <w:rPr>
          <w:snapToGrid w:val="0"/>
        </w:rPr>
        <w:t xml:space="preserve"> </w:t>
      </w:r>
    </w:p>
    <w:p>
      <w:pPr>
        <w:pStyle w:val="Subsection"/>
      </w:pPr>
      <w:r>
        <w:tab/>
        <w:t>(1)</w:t>
      </w:r>
      <w:r>
        <w:tab/>
      </w:r>
      <w:del w:id="231" w:author="svcMRProcess" w:date="2018-08-20T22:17:00Z">
        <w:r>
          <w:rPr>
            <w:snapToGrid w:val="0"/>
          </w:rPr>
          <w:delText xml:space="preserve">The funds referred to in section 31 are to be credited to an </w:delText>
        </w:r>
      </w:del>
      <w:ins w:id="232" w:author="svcMRProcess" w:date="2018-08-20T22:17:00Z">
        <w:r>
          <w:t xml:space="preserve">An </w:t>
        </w:r>
      </w:ins>
      <w:r>
        <w:t xml:space="preserve">account called the </w:t>
      </w:r>
      <w:del w:id="233" w:author="svcMRProcess" w:date="2018-08-20T22:17:00Z">
        <w:r>
          <w:rPr>
            <w:snapToGrid w:val="0"/>
          </w:rPr>
          <w:delText>“</w:delText>
        </w:r>
      </w:del>
      <w:r>
        <w:t>Botanic Gardens and Parks Authority Account</w:t>
      </w:r>
      <w:del w:id="234" w:author="svcMRProcess" w:date="2018-08-20T22:17:00Z">
        <w:r>
          <w:rPr>
            <w:snapToGrid w:val="0"/>
          </w:rPr>
          <w:delText>” — </w:delText>
        </w:r>
      </w:del>
      <w:ins w:id="235" w:author="svcMRProcess" w:date="2018-08-20T22:17:00Z">
        <w:r>
          <w:t xml:space="preserve"> is to be established — </w:t>
        </w:r>
      </w:ins>
    </w:p>
    <w:p>
      <w:pPr>
        <w:pStyle w:val="Indenta"/>
        <w:rPr>
          <w:del w:id="236" w:author="svcMRProcess" w:date="2018-08-20T22:17:00Z"/>
          <w:snapToGrid w:val="0"/>
        </w:rPr>
      </w:pPr>
      <w:del w:id="237" w:author="svcMRProcess" w:date="2018-08-20T22:17:00Z">
        <w:r>
          <w:rPr>
            <w:snapToGrid w:val="0"/>
          </w:rPr>
          <w:tab/>
          <w:delText>(a)</w:delText>
        </w:r>
        <w:r>
          <w:rPr>
            <w:snapToGrid w:val="0"/>
          </w:rPr>
          <w:tab/>
          <w:delText xml:space="preserve">at the Treasury; or </w:delText>
        </w:r>
      </w:del>
    </w:p>
    <w:p>
      <w:pPr>
        <w:pStyle w:val="Indenta"/>
        <w:rPr>
          <w:ins w:id="238" w:author="svcMRProcess" w:date="2018-08-20T22:17:00Z"/>
        </w:rPr>
      </w:pPr>
      <w:ins w:id="239" w:author="svcMRProcess" w:date="2018-08-20T22:17:00Z">
        <w:r>
          <w:tab/>
          <w:t>(a)</w:t>
        </w:r>
        <w:r>
          <w:tab/>
          <w:t xml:space="preserve">as an agency special purpose account under section 16 of the </w:t>
        </w:r>
        <w:r>
          <w:rPr>
            <w:i/>
            <w:iCs/>
          </w:rPr>
          <w:t>Financial Management Act 2006</w:t>
        </w:r>
        <w:r>
          <w:t>; or</w:t>
        </w:r>
      </w:ins>
    </w:p>
    <w:p>
      <w:pPr>
        <w:pStyle w:val="Indenta"/>
      </w:pPr>
      <w:r>
        <w:tab/>
        <w:t>(b)</w:t>
      </w:r>
      <w:r>
        <w:tab/>
        <w:t>with the approval of the Treasurer, at a bank</w:t>
      </w:r>
      <w:ins w:id="240" w:author="svcMRProcess" w:date="2018-08-20T22:17:00Z">
        <w:r>
          <w:t xml:space="preserve"> as defined in section 3 of that Act</w:t>
        </w:r>
      </w:ins>
      <w:r>
        <w:t>,</w:t>
      </w:r>
    </w:p>
    <w:p>
      <w:pPr>
        <w:pStyle w:val="Subsection"/>
        <w:rPr>
          <w:del w:id="241" w:author="svcMRProcess" w:date="2018-08-20T22:17:00Z"/>
          <w:snapToGrid w:val="0"/>
        </w:rPr>
      </w:pPr>
      <w:del w:id="242" w:author="svcMRProcess" w:date="2018-08-20T22:17:00Z">
        <w:r>
          <w:rPr>
            <w:snapToGrid w:val="0"/>
          </w:rPr>
          <w:tab/>
        </w:r>
        <w:r>
          <w:rPr>
            <w:snapToGrid w:val="0"/>
          </w:rPr>
          <w:tab/>
          <w:delText xml:space="preserve">and if paragraph (a) applies the Account is to form part of the Trust Fund constituted under section 9 of the </w:delText>
        </w:r>
        <w:r>
          <w:rPr>
            <w:i/>
            <w:snapToGrid w:val="0"/>
          </w:rPr>
          <w:delText>Financial Administration and Audit Act 1985.</w:delText>
        </w:r>
        <w:r>
          <w:rPr>
            <w:snapToGrid w:val="0"/>
          </w:rPr>
          <w:delText xml:space="preserve"> </w:delText>
        </w:r>
      </w:del>
    </w:p>
    <w:p>
      <w:pPr>
        <w:pStyle w:val="Subsection"/>
        <w:rPr>
          <w:ins w:id="243" w:author="svcMRProcess" w:date="2018-08-20T22:17:00Z"/>
        </w:rPr>
      </w:pPr>
      <w:ins w:id="244" w:author="svcMRProcess" w:date="2018-08-20T22:17:00Z">
        <w:r>
          <w:tab/>
        </w:r>
        <w:r>
          <w:tab/>
          <w:t>to which the funds referred to in section 31 are to be credited.</w:t>
        </w:r>
      </w:ins>
    </w:p>
    <w:p>
      <w:pPr>
        <w:pStyle w:val="Subsection"/>
        <w:keepNext/>
        <w:rPr>
          <w:snapToGrid w:val="0"/>
        </w:rPr>
      </w:pPr>
      <w:r>
        <w:rPr>
          <w:snapToGrid w:val="0"/>
        </w:rPr>
        <w:tab/>
        <w:t>(2)</w:t>
      </w:r>
      <w:r>
        <w:rPr>
          <w:snapToGrid w:val="0"/>
        </w:rPr>
        <w:tab/>
        <w:t>The Account is to be charged with —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rPr>
          <w:ins w:id="245" w:author="svcMRProcess" w:date="2018-08-20T22:17:00Z"/>
        </w:rPr>
      </w:pPr>
      <w:ins w:id="246" w:author="svcMRProcess" w:date="2018-08-20T22:17:00Z">
        <w:r>
          <w:tab/>
          <w:t>[Section 32 amended by No. 77 of 2006 s. 17.]</w:t>
        </w:r>
      </w:ins>
    </w:p>
    <w:p>
      <w:pPr>
        <w:pStyle w:val="Heading5"/>
        <w:rPr>
          <w:snapToGrid w:val="0"/>
        </w:rPr>
      </w:pPr>
      <w:bookmarkStart w:id="247" w:name="_Toc520108256"/>
      <w:bookmarkStart w:id="248" w:name="_Toc43018050"/>
      <w:bookmarkStart w:id="249" w:name="_Toc102973970"/>
      <w:bookmarkStart w:id="250" w:name="_Toc157835480"/>
      <w:r>
        <w:rPr>
          <w:rStyle w:val="CharSectno"/>
        </w:rPr>
        <w:t>33</w:t>
      </w:r>
      <w:r>
        <w:rPr>
          <w:snapToGrid w:val="0"/>
        </w:rPr>
        <w:t>.</w:t>
      </w:r>
      <w:r>
        <w:rPr>
          <w:snapToGrid w:val="0"/>
        </w:rPr>
        <w:tab/>
        <w:t>Borrowing from Treasurer</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251" w:name="_Toc520108257"/>
      <w:bookmarkStart w:id="252" w:name="_Toc43018051"/>
      <w:bookmarkStart w:id="253" w:name="_Toc102973971"/>
      <w:bookmarkStart w:id="254" w:name="_Toc157835481"/>
      <w:r>
        <w:rPr>
          <w:rStyle w:val="CharSectno"/>
        </w:rPr>
        <w:t>34</w:t>
      </w:r>
      <w:r>
        <w:rPr>
          <w:snapToGrid w:val="0"/>
        </w:rPr>
        <w:t>.</w:t>
      </w:r>
      <w:r>
        <w:rPr>
          <w:snapToGrid w:val="0"/>
        </w:rPr>
        <w:tab/>
        <w:t>Other borrowing</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55" w:name="_Toc520108258"/>
      <w:bookmarkStart w:id="256" w:name="_Toc43018052"/>
      <w:bookmarkStart w:id="257" w:name="_Toc102973972"/>
      <w:bookmarkStart w:id="258" w:name="_Toc157835482"/>
      <w:r>
        <w:rPr>
          <w:rStyle w:val="CharSectno"/>
        </w:rPr>
        <w:t>35</w:t>
      </w:r>
      <w:r>
        <w:rPr>
          <w:snapToGrid w:val="0"/>
        </w:rPr>
        <w:t>.</w:t>
      </w:r>
      <w:r>
        <w:rPr>
          <w:snapToGrid w:val="0"/>
        </w:rPr>
        <w:tab/>
        <w:t>Guarantee by Treasurer</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259" w:name="_Toc520108259"/>
      <w:bookmarkStart w:id="260" w:name="_Toc43018053"/>
      <w:bookmarkStart w:id="261" w:name="_Toc102973973"/>
      <w:bookmarkStart w:id="262" w:name="_Toc157835483"/>
      <w:r>
        <w:rPr>
          <w:rStyle w:val="CharSectno"/>
        </w:rPr>
        <w:t>36</w:t>
      </w:r>
      <w:r>
        <w:rPr>
          <w:snapToGrid w:val="0"/>
        </w:rPr>
        <w:t>.</w:t>
      </w:r>
      <w:r>
        <w:rPr>
          <w:snapToGrid w:val="0"/>
        </w:rPr>
        <w:tab/>
        <w:t>Effect of guarantee</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 xml:space="preserve">Any such payment is to be made by the Treasurer and charged to the Consolidated </w:t>
      </w:r>
      <w:del w:id="263" w:author="svcMRProcess" w:date="2018-08-20T22:17:00Z">
        <w:r>
          <w:rPr>
            <w:snapToGrid w:val="0"/>
          </w:rPr>
          <w:delText>Fund</w:delText>
        </w:r>
      </w:del>
      <w:ins w:id="264" w:author="svcMRProcess" w:date="2018-08-20T22:17:00Z">
        <w:r>
          <w:rPr>
            <w:snapToGrid w:val="0"/>
          </w:rPr>
          <w:t>Account</w:t>
        </w:r>
      </w:ins>
      <w:r>
        <w:rPr>
          <w:snapToGrid w:val="0"/>
        </w:rPr>
        <w:t xml:space="preserve">, and this subsection appropriates that </w:t>
      </w:r>
      <w:del w:id="265" w:author="svcMRProcess" w:date="2018-08-20T22:17:00Z">
        <w:r>
          <w:rPr>
            <w:snapToGrid w:val="0"/>
          </w:rPr>
          <w:delText>Fund</w:delText>
        </w:r>
      </w:del>
      <w:ins w:id="266" w:author="svcMRProcess" w:date="2018-08-20T22:17:00Z">
        <w:r>
          <w:rPr>
            <w:snapToGrid w:val="0"/>
          </w:rPr>
          <w:t>Account</w:t>
        </w:r>
      </w:ins>
      <w:r>
        <w:rPr>
          <w:snapToGrid w:val="0"/>
        </w:rPr>
        <w:t xml:space="preserve"> accordingly.</w:t>
      </w:r>
    </w:p>
    <w:p>
      <w:pPr>
        <w:pStyle w:val="Subsection"/>
        <w:rPr>
          <w:snapToGrid w:val="0"/>
        </w:rPr>
      </w:pPr>
      <w:r>
        <w:rPr>
          <w:snapToGrid w:val="0"/>
        </w:rPr>
        <w:tab/>
        <w:t>(3)</w:t>
      </w:r>
      <w:r>
        <w:rPr>
          <w:snapToGrid w:val="0"/>
        </w:rPr>
        <w:tab/>
        <w:t xml:space="preserve">The Treasurer is to cause to be credited to the Consolidated </w:t>
      </w:r>
      <w:del w:id="267" w:author="svcMRProcess" w:date="2018-08-20T22:17:00Z">
        <w:r>
          <w:rPr>
            <w:snapToGrid w:val="0"/>
          </w:rPr>
          <w:delText>Fund</w:delText>
        </w:r>
      </w:del>
      <w:ins w:id="268" w:author="svcMRProcess" w:date="2018-08-20T22:17:00Z">
        <w:r>
          <w:rPr>
            <w:snapToGrid w:val="0"/>
          </w:rPr>
          <w:t>Account</w:t>
        </w:r>
      </w:ins>
      <w:r>
        <w:rPr>
          <w:snapToGrid w:val="0"/>
        </w:rPr>
        <w:t xml:space="preserve"> any amounts received or recovered from the Authority or otherwise in respect of any payment made by the Treasurer under a guarantee given under section 35.</w:t>
      </w:r>
    </w:p>
    <w:p>
      <w:pPr>
        <w:pStyle w:val="Footnotesection"/>
        <w:rPr>
          <w:ins w:id="269" w:author="svcMRProcess" w:date="2018-08-20T22:17:00Z"/>
        </w:rPr>
      </w:pPr>
      <w:ins w:id="270" w:author="svcMRProcess" w:date="2018-08-20T22:17:00Z">
        <w:r>
          <w:tab/>
          <w:t>[Section 36 amended by No. 77 of 2006 s. 4 and 5(1).]</w:t>
        </w:r>
      </w:ins>
    </w:p>
    <w:p>
      <w:pPr>
        <w:pStyle w:val="Heading5"/>
        <w:rPr>
          <w:snapToGrid w:val="0"/>
        </w:rPr>
      </w:pPr>
      <w:bookmarkStart w:id="271" w:name="_Toc520108260"/>
      <w:bookmarkStart w:id="272" w:name="_Toc43018054"/>
      <w:bookmarkStart w:id="273" w:name="_Toc102973974"/>
      <w:bookmarkStart w:id="274" w:name="_Toc157835484"/>
      <w:r>
        <w:rPr>
          <w:rStyle w:val="CharSectno"/>
        </w:rPr>
        <w:t>37</w:t>
      </w:r>
      <w:r>
        <w:rPr>
          <w:snapToGrid w:val="0"/>
        </w:rPr>
        <w:t>.</w:t>
      </w:r>
      <w:r>
        <w:rPr>
          <w:snapToGrid w:val="0"/>
        </w:rPr>
        <w:tab/>
        <w:t xml:space="preserve">Application of </w:t>
      </w:r>
      <w:bookmarkEnd w:id="271"/>
      <w:bookmarkEnd w:id="272"/>
      <w:bookmarkEnd w:id="273"/>
      <w:r>
        <w:rPr>
          <w:i/>
          <w:iCs/>
        </w:rPr>
        <w:t xml:space="preserve">Financial </w:t>
      </w:r>
      <w:del w:id="275" w:author="svcMRProcess" w:date="2018-08-20T22:17:00Z">
        <w:r>
          <w:rPr>
            <w:i/>
            <w:snapToGrid w:val="0"/>
          </w:rPr>
          <w:delText>Administration and Audit</w:delText>
        </w:r>
      </w:del>
      <w:ins w:id="276" w:author="svcMRProcess" w:date="2018-08-20T22:17:00Z">
        <w:r>
          <w:rPr>
            <w:i/>
            <w:iCs/>
          </w:rPr>
          <w:t>Management</w:t>
        </w:r>
      </w:ins>
      <w:r>
        <w:rPr>
          <w:i/>
          <w:iCs/>
        </w:rPr>
        <w:t xml:space="preserve"> Act </w:t>
      </w:r>
      <w:del w:id="277" w:author="svcMRProcess" w:date="2018-08-20T22:17:00Z">
        <w:r>
          <w:rPr>
            <w:i/>
            <w:snapToGrid w:val="0"/>
          </w:rPr>
          <w:delText>1985</w:delText>
        </w:r>
        <w:r>
          <w:rPr>
            <w:snapToGrid w:val="0"/>
          </w:rPr>
          <w:delText xml:space="preserve"> </w:delText>
        </w:r>
      </w:del>
      <w:ins w:id="278" w:author="svcMRProcess" w:date="2018-08-20T22:17:00Z">
        <w:r>
          <w:rPr>
            <w:i/>
            <w:iCs/>
          </w:rPr>
          <w:t>2006</w:t>
        </w:r>
        <w:r>
          <w:t xml:space="preserve"> and </w:t>
        </w:r>
        <w:r>
          <w:rPr>
            <w:i/>
            <w:iCs/>
          </w:rPr>
          <w:t>Auditor General Act 2006</w:t>
        </w:r>
      </w:ins>
      <w:bookmarkEnd w:id="274"/>
    </w:p>
    <w:p>
      <w:pPr>
        <w:pStyle w:val="Subsection"/>
        <w:rPr>
          <w:snapToGrid w:val="0"/>
        </w:rPr>
      </w:pPr>
      <w:r>
        <w:rPr>
          <w:snapToGrid w:val="0"/>
        </w:rPr>
        <w:tab/>
      </w:r>
      <w:r>
        <w:rPr>
          <w:snapToGrid w:val="0"/>
        </w:rPr>
        <w:tab/>
        <w:t xml:space="preserve">The provisions of the </w:t>
      </w:r>
      <w:r>
        <w:rPr>
          <w:i/>
          <w:iCs/>
        </w:rPr>
        <w:t xml:space="preserve">Financial </w:t>
      </w:r>
      <w:del w:id="279" w:author="svcMRProcess" w:date="2018-08-20T22:17:00Z">
        <w:r>
          <w:rPr>
            <w:i/>
            <w:snapToGrid w:val="0"/>
          </w:rPr>
          <w:delText>Administration and Audit Act 1985</w:delText>
        </w:r>
      </w:del>
      <w:ins w:id="280" w:author="svcMRProcess" w:date="2018-08-20T22:17:00Z">
        <w:r>
          <w:rPr>
            <w:i/>
            <w:iCs/>
          </w:rPr>
          <w:t>Management Act 2006</w:t>
        </w:r>
        <w:r>
          <w:t xml:space="preserve"> and the </w:t>
        </w:r>
        <w:r>
          <w:rPr>
            <w:i/>
            <w:iCs/>
          </w:rPr>
          <w:t>Auditor General Act 2006</w:t>
        </w:r>
      </w:ins>
      <w:r>
        <w:rPr>
          <w:i/>
          <w:iCs/>
        </w:rPr>
        <w:t xml:space="preserve"> </w:t>
      </w:r>
      <w:r>
        <w:rPr>
          <w:snapToGrid w:val="0"/>
        </w:rPr>
        <w:t>regulating the financial administration, audit and reporting of statutory authorities apply to and in respect of the Authority and its operations.</w:t>
      </w:r>
    </w:p>
    <w:p>
      <w:pPr>
        <w:pStyle w:val="Footnotesection"/>
        <w:rPr>
          <w:ins w:id="281" w:author="svcMRProcess" w:date="2018-08-20T22:17:00Z"/>
        </w:rPr>
      </w:pPr>
      <w:ins w:id="282" w:author="svcMRProcess" w:date="2018-08-20T22:17:00Z">
        <w:r>
          <w:tab/>
          <w:t>[Section 37 amended by No. 77 of 2006 s. 17.]</w:t>
        </w:r>
      </w:ins>
    </w:p>
    <w:p>
      <w:pPr>
        <w:pStyle w:val="Heading2"/>
      </w:pPr>
      <w:bookmarkStart w:id="283" w:name="_Toc72570230"/>
      <w:bookmarkStart w:id="284" w:name="_Toc96228639"/>
      <w:bookmarkStart w:id="285" w:name="_Toc97096657"/>
      <w:bookmarkStart w:id="286" w:name="_Toc97096757"/>
      <w:bookmarkStart w:id="287" w:name="_Toc102973975"/>
      <w:bookmarkStart w:id="288" w:name="_Toc156192511"/>
      <w:bookmarkStart w:id="289" w:name="_Toc157835485"/>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520108261"/>
      <w:bookmarkStart w:id="291" w:name="_Toc43018055"/>
      <w:bookmarkStart w:id="292" w:name="_Toc102973976"/>
      <w:bookmarkStart w:id="293" w:name="_Toc157835486"/>
      <w:r>
        <w:rPr>
          <w:rStyle w:val="CharSectno"/>
        </w:rPr>
        <w:t>38</w:t>
      </w:r>
      <w:r>
        <w:rPr>
          <w:snapToGrid w:val="0"/>
        </w:rPr>
        <w:t>.</w:t>
      </w:r>
      <w:r>
        <w:rPr>
          <w:snapToGrid w:val="0"/>
        </w:rPr>
        <w:tab/>
        <w:t>Botanic Gardens and Parks Foundation established</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94" w:name="_Toc520108262"/>
      <w:bookmarkStart w:id="295" w:name="_Toc43018056"/>
      <w:bookmarkStart w:id="296" w:name="_Toc102973977"/>
      <w:bookmarkStart w:id="297" w:name="_Toc157835487"/>
      <w:r>
        <w:rPr>
          <w:rStyle w:val="CharSectno"/>
        </w:rPr>
        <w:t>39</w:t>
      </w:r>
      <w:r>
        <w:rPr>
          <w:snapToGrid w:val="0"/>
        </w:rPr>
        <w:t>.</w:t>
      </w:r>
      <w:r>
        <w:rPr>
          <w:snapToGrid w:val="0"/>
        </w:rPr>
        <w:tab/>
        <w:t>Governing council</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98" w:name="_Toc520108263"/>
      <w:bookmarkStart w:id="299" w:name="_Toc43018057"/>
      <w:bookmarkStart w:id="300" w:name="_Toc102973978"/>
      <w:bookmarkStart w:id="301" w:name="_Toc157835488"/>
      <w:r>
        <w:rPr>
          <w:rStyle w:val="CharSectno"/>
        </w:rPr>
        <w:t>40</w:t>
      </w:r>
      <w:r>
        <w:rPr>
          <w:snapToGrid w:val="0"/>
        </w:rPr>
        <w:t>.</w:t>
      </w:r>
      <w:r>
        <w:rPr>
          <w:snapToGrid w:val="0"/>
        </w:rPr>
        <w:tab/>
        <w:t>Functions</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functions of the Foundation are —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302" w:name="_Toc520108264"/>
      <w:bookmarkStart w:id="303" w:name="_Toc43018058"/>
      <w:bookmarkStart w:id="304" w:name="_Toc102973979"/>
      <w:bookmarkStart w:id="305" w:name="_Toc157835489"/>
      <w:r>
        <w:rPr>
          <w:rStyle w:val="CharSectno"/>
        </w:rPr>
        <w:t>41</w:t>
      </w:r>
      <w:r>
        <w:rPr>
          <w:snapToGrid w:val="0"/>
        </w:rPr>
        <w:t>.</w:t>
      </w:r>
      <w:r>
        <w:rPr>
          <w:snapToGrid w:val="0"/>
        </w:rPr>
        <w:tab/>
        <w:t>Powers</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306" w:name="_Toc520108265"/>
      <w:bookmarkStart w:id="307" w:name="_Toc43018059"/>
      <w:bookmarkStart w:id="308" w:name="_Toc102973980"/>
      <w:bookmarkStart w:id="309" w:name="_Toc157835490"/>
      <w:r>
        <w:rPr>
          <w:rStyle w:val="CharSectno"/>
        </w:rPr>
        <w:t>42</w:t>
      </w:r>
      <w:r>
        <w:rPr>
          <w:snapToGrid w:val="0"/>
        </w:rPr>
        <w:t>.</w:t>
      </w:r>
      <w:r>
        <w:rPr>
          <w:snapToGrid w:val="0"/>
        </w:rPr>
        <w:tab/>
        <w:t>Financial arrangements</w:t>
      </w:r>
      <w:bookmarkEnd w:id="306"/>
      <w:bookmarkEnd w:id="307"/>
      <w:bookmarkEnd w:id="308"/>
      <w:bookmarkEnd w:id="309"/>
      <w:r>
        <w:rPr>
          <w:snapToGrid w:val="0"/>
        </w:rPr>
        <w:t xml:space="preserve"> </w:t>
      </w:r>
    </w:p>
    <w:p>
      <w:pPr>
        <w:pStyle w:val="Subsection"/>
      </w:pPr>
      <w:r>
        <w:tab/>
        <w:t>(1)</w:t>
      </w:r>
      <w:r>
        <w:tab/>
      </w:r>
      <w:del w:id="310" w:author="svcMRProcess" w:date="2018-08-20T22:17:00Z">
        <w:r>
          <w:rPr>
            <w:snapToGrid w:val="0"/>
          </w:rPr>
          <w:delText xml:space="preserve">Funds received by the Foundation are to be credited to an </w:delText>
        </w:r>
      </w:del>
      <w:ins w:id="311" w:author="svcMRProcess" w:date="2018-08-20T22:17:00Z">
        <w:r>
          <w:t xml:space="preserve">An </w:t>
        </w:r>
      </w:ins>
      <w:r>
        <w:t xml:space="preserve">account called the </w:t>
      </w:r>
      <w:del w:id="312" w:author="svcMRProcess" w:date="2018-08-20T22:17:00Z">
        <w:r>
          <w:rPr>
            <w:snapToGrid w:val="0"/>
          </w:rPr>
          <w:delText>“</w:delText>
        </w:r>
      </w:del>
      <w:r>
        <w:t>Botanic Gardens and Parks Foundation Account</w:t>
      </w:r>
      <w:del w:id="313" w:author="svcMRProcess" w:date="2018-08-20T22:17:00Z">
        <w:r>
          <w:rPr>
            <w:snapToGrid w:val="0"/>
          </w:rPr>
          <w:delText>” — </w:delText>
        </w:r>
      </w:del>
      <w:ins w:id="314" w:author="svcMRProcess" w:date="2018-08-20T22:17:00Z">
        <w:r>
          <w:t xml:space="preserve"> is to be established — </w:t>
        </w:r>
      </w:ins>
    </w:p>
    <w:p>
      <w:pPr>
        <w:pStyle w:val="Indenta"/>
      </w:pPr>
      <w:r>
        <w:tab/>
        <w:t>(a)</w:t>
      </w:r>
      <w:r>
        <w:tab/>
      </w:r>
      <w:del w:id="315" w:author="svcMRProcess" w:date="2018-08-20T22:17:00Z">
        <w:r>
          <w:rPr>
            <w:snapToGrid w:val="0"/>
          </w:rPr>
          <w:delText>at</w:delText>
        </w:r>
      </w:del>
      <w:ins w:id="316" w:author="svcMRProcess" w:date="2018-08-20T22:17:00Z">
        <w:r>
          <w:t>as an agency special purpose account under section 16 of</w:t>
        </w:r>
      </w:ins>
      <w:r>
        <w:t xml:space="preserve"> the </w:t>
      </w:r>
      <w:del w:id="317" w:author="svcMRProcess" w:date="2018-08-20T22:17:00Z">
        <w:r>
          <w:rPr>
            <w:snapToGrid w:val="0"/>
          </w:rPr>
          <w:delText>Treasury</w:delText>
        </w:r>
      </w:del>
      <w:ins w:id="318" w:author="svcMRProcess" w:date="2018-08-20T22:17:00Z">
        <w:r>
          <w:rPr>
            <w:i/>
            <w:iCs/>
          </w:rPr>
          <w:t>Financial Management Act 2006</w:t>
        </w:r>
      </w:ins>
      <w:r>
        <w:t>; or</w:t>
      </w:r>
    </w:p>
    <w:p>
      <w:pPr>
        <w:pStyle w:val="Indenta"/>
      </w:pPr>
      <w:r>
        <w:tab/>
        <w:t>(b)</w:t>
      </w:r>
      <w:r>
        <w:tab/>
        <w:t>with the approval of the Treasurer, at a bank</w:t>
      </w:r>
      <w:ins w:id="319" w:author="svcMRProcess" w:date="2018-08-20T22:17:00Z">
        <w:r>
          <w:t xml:space="preserve"> as defined in section 3 of that Act</w:t>
        </w:r>
      </w:ins>
      <w:r>
        <w:t>,</w:t>
      </w:r>
    </w:p>
    <w:p>
      <w:pPr>
        <w:pStyle w:val="Subsection"/>
        <w:rPr>
          <w:del w:id="320" w:author="svcMRProcess" w:date="2018-08-20T22:17:00Z"/>
          <w:snapToGrid w:val="0"/>
        </w:rPr>
      </w:pPr>
      <w:del w:id="321" w:author="svcMRProcess" w:date="2018-08-20T22:17:00Z">
        <w:r>
          <w:rPr>
            <w:snapToGrid w:val="0"/>
          </w:rPr>
          <w:tab/>
        </w:r>
        <w:r>
          <w:rPr>
            <w:snapToGrid w:val="0"/>
          </w:rPr>
          <w:tab/>
          <w:delText xml:space="preserve">and if paragraph (a) applies the Foundation Account is to form part of the Trust Fund constituted under section 9 of the </w:delText>
        </w:r>
        <w:r>
          <w:rPr>
            <w:i/>
            <w:snapToGrid w:val="0"/>
          </w:rPr>
          <w:delText>Financial Administration and Audit Act 1985</w:delText>
        </w:r>
        <w:r>
          <w:rPr>
            <w:snapToGrid w:val="0"/>
          </w:rPr>
          <w:delText>.</w:delText>
        </w:r>
      </w:del>
    </w:p>
    <w:p>
      <w:pPr>
        <w:pStyle w:val="Subsection"/>
        <w:rPr>
          <w:ins w:id="322" w:author="svcMRProcess" w:date="2018-08-20T22:17:00Z"/>
        </w:rPr>
      </w:pPr>
      <w:ins w:id="323" w:author="svcMRProcess" w:date="2018-08-20T22:17:00Z">
        <w:r>
          <w:tab/>
        </w:r>
        <w:r>
          <w:tab/>
          <w:t>to which the funds received by the Foundation are to be credited.</w:t>
        </w:r>
      </w:ins>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 xml:space="preserve">The operation of the Foundation Account is to be regarded as — </w:t>
      </w:r>
    </w:p>
    <w:p>
      <w:pPr>
        <w:pStyle w:val="Indenta"/>
        <w:rPr>
          <w:snapToGrid w:val="0"/>
        </w:rPr>
      </w:pPr>
      <w:r>
        <w:rPr>
          <w:snapToGrid w:val="0"/>
        </w:rPr>
        <w:tab/>
        <w:t>(a)</w:t>
      </w:r>
      <w:r>
        <w:rPr>
          <w:snapToGrid w:val="0"/>
        </w:rPr>
        <w:tab/>
        <w:t>a service under the control of the Authority for the purposes of</w:t>
      </w:r>
      <w:r>
        <w:t xml:space="preserve"> section </w:t>
      </w:r>
      <w:del w:id="324" w:author="svcMRProcess" w:date="2018-08-20T22:17:00Z">
        <w:r>
          <w:rPr>
            <w:snapToGrid w:val="0"/>
          </w:rPr>
          <w:delText>54</w:delText>
        </w:r>
      </w:del>
      <w:ins w:id="325" w:author="svcMRProcess" w:date="2018-08-20T22:17:00Z">
        <w:r>
          <w:t>52</w:t>
        </w:r>
      </w:ins>
      <w:r>
        <w:t xml:space="preserve"> of the </w:t>
      </w:r>
      <w:r>
        <w:rPr>
          <w:i/>
          <w:iCs/>
        </w:rPr>
        <w:t xml:space="preserve">Financial </w:t>
      </w:r>
      <w:del w:id="326" w:author="svcMRProcess" w:date="2018-08-20T22:17:00Z">
        <w:r>
          <w:rPr>
            <w:i/>
            <w:snapToGrid w:val="0"/>
          </w:rPr>
          <w:delText>Administration and Audit</w:delText>
        </w:r>
      </w:del>
      <w:ins w:id="327" w:author="svcMRProcess" w:date="2018-08-20T22:17:00Z">
        <w:r>
          <w:rPr>
            <w:i/>
            <w:iCs/>
          </w:rPr>
          <w:t>Management</w:t>
        </w:r>
      </w:ins>
      <w:r>
        <w:rPr>
          <w:i/>
          <w:iCs/>
        </w:rPr>
        <w:t xml:space="preserve"> Act </w:t>
      </w:r>
      <w:del w:id="328" w:author="svcMRProcess" w:date="2018-08-20T22:17:00Z">
        <w:r>
          <w:rPr>
            <w:i/>
            <w:snapToGrid w:val="0"/>
          </w:rPr>
          <w:delText>1985</w:delText>
        </w:r>
      </w:del>
      <w:ins w:id="329" w:author="svcMRProcess" w:date="2018-08-20T22:17:00Z">
        <w:r>
          <w:rPr>
            <w:i/>
            <w:iCs/>
          </w:rPr>
          <w:t>2006</w:t>
        </w:r>
      </w:ins>
      <w:r>
        <w:rPr>
          <w:snapToGrid w:val="0"/>
        </w:rPr>
        <w:t>; and</w:t>
      </w:r>
    </w:p>
    <w:p>
      <w:pPr>
        <w:pStyle w:val="Indenta"/>
        <w:rPr>
          <w:snapToGrid w:val="0"/>
        </w:rPr>
      </w:pPr>
      <w:r>
        <w:rPr>
          <w:snapToGrid w:val="0"/>
        </w:rPr>
        <w:tab/>
        <w:t>(b)</w:t>
      </w:r>
      <w:r>
        <w:rPr>
          <w:snapToGrid w:val="0"/>
        </w:rPr>
        <w:tab/>
        <w:t xml:space="preserve">part of the operations of the Authority for the purposes of </w:t>
      </w:r>
      <w:del w:id="330" w:author="svcMRProcess" w:date="2018-08-20T22:17:00Z">
        <w:r>
          <w:rPr>
            <w:snapToGrid w:val="0"/>
          </w:rPr>
          <w:delText xml:space="preserve">Division 14 of </w:delText>
        </w:r>
      </w:del>
      <w:r>
        <w:t>Part</w:t>
      </w:r>
      <w:del w:id="331" w:author="svcMRProcess" w:date="2018-08-20T22:17:00Z">
        <w:r>
          <w:rPr>
            <w:snapToGrid w:val="0"/>
          </w:rPr>
          <w:delText xml:space="preserve"> II</w:delText>
        </w:r>
      </w:del>
      <w:ins w:id="332" w:author="svcMRProcess" w:date="2018-08-20T22:17:00Z">
        <w:r>
          <w:t> 5</w:t>
        </w:r>
      </w:ins>
      <w:r>
        <w:t xml:space="preserve"> </w:t>
      </w:r>
      <w:r>
        <w:rPr>
          <w:snapToGrid w:val="0"/>
        </w:rPr>
        <w:t>of that Act.</w:t>
      </w:r>
    </w:p>
    <w:p>
      <w:pPr>
        <w:pStyle w:val="Footnotesection"/>
        <w:rPr>
          <w:ins w:id="333" w:author="svcMRProcess" w:date="2018-08-20T22:17:00Z"/>
        </w:rPr>
      </w:pPr>
      <w:ins w:id="334" w:author="svcMRProcess" w:date="2018-08-20T22:17:00Z">
        <w:r>
          <w:tab/>
          <w:t>[Section 42 amended by No. 77 of 2006 s. 17.]</w:t>
        </w:r>
      </w:ins>
    </w:p>
    <w:p>
      <w:pPr>
        <w:pStyle w:val="Heading5"/>
        <w:rPr>
          <w:snapToGrid w:val="0"/>
        </w:rPr>
      </w:pPr>
      <w:bookmarkStart w:id="335" w:name="_Toc520108266"/>
      <w:bookmarkStart w:id="336" w:name="_Toc43018060"/>
      <w:bookmarkStart w:id="337" w:name="_Toc102973981"/>
      <w:bookmarkStart w:id="338" w:name="_Toc157835491"/>
      <w:r>
        <w:rPr>
          <w:rStyle w:val="CharSectno"/>
        </w:rPr>
        <w:t>43</w:t>
      </w:r>
      <w:r>
        <w:rPr>
          <w:snapToGrid w:val="0"/>
        </w:rPr>
        <w:t>.</w:t>
      </w:r>
      <w:r>
        <w:rPr>
          <w:snapToGrid w:val="0"/>
        </w:rPr>
        <w:tab/>
        <w:t>Rules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339" w:name="_Toc72570237"/>
      <w:bookmarkStart w:id="340" w:name="_Toc96228646"/>
      <w:bookmarkStart w:id="341" w:name="_Toc97096664"/>
      <w:bookmarkStart w:id="342" w:name="_Toc97096764"/>
      <w:bookmarkStart w:id="343" w:name="_Toc102973982"/>
      <w:bookmarkStart w:id="344" w:name="_Toc156192518"/>
      <w:bookmarkStart w:id="345" w:name="_Toc157835492"/>
      <w:r>
        <w:rPr>
          <w:rStyle w:val="CharPartNo"/>
        </w:rPr>
        <w:t>Part 8</w:t>
      </w:r>
      <w:r>
        <w:rPr>
          <w:rStyle w:val="CharDivNo"/>
        </w:rPr>
        <w:t xml:space="preserve"> </w:t>
      </w:r>
      <w:r>
        <w:t>—</w:t>
      </w:r>
      <w:r>
        <w:rPr>
          <w:rStyle w:val="CharDivText"/>
        </w:rPr>
        <w:t xml:space="preserve"> </w:t>
      </w:r>
      <w:r>
        <w:rPr>
          <w:rStyle w:val="CharPartText"/>
        </w:rPr>
        <w:t>General</w:t>
      </w:r>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520108267"/>
      <w:bookmarkStart w:id="347" w:name="_Toc43018061"/>
      <w:bookmarkStart w:id="348" w:name="_Toc102973983"/>
      <w:bookmarkStart w:id="349" w:name="_Toc157835493"/>
      <w:r>
        <w:rPr>
          <w:rStyle w:val="CharSectno"/>
        </w:rPr>
        <w:t>44</w:t>
      </w:r>
      <w:r>
        <w:rPr>
          <w:snapToGrid w:val="0"/>
        </w:rPr>
        <w:t>.</w:t>
      </w:r>
      <w:r>
        <w:rPr>
          <w:snapToGrid w:val="0"/>
        </w:rPr>
        <w:tab/>
        <w:t>Authority to be consulted</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rPr>
          <w:snapToGrid w:val="0"/>
        </w:rPr>
      </w:pPr>
      <w:bookmarkStart w:id="350" w:name="_Toc520108268"/>
      <w:bookmarkStart w:id="351" w:name="_Toc43018062"/>
      <w:bookmarkStart w:id="352" w:name="_Toc102973984"/>
      <w:bookmarkStart w:id="353" w:name="_Toc157835494"/>
      <w:r>
        <w:rPr>
          <w:rStyle w:val="CharSectno"/>
        </w:rPr>
        <w:t>45</w:t>
      </w:r>
      <w:r>
        <w:rPr>
          <w:snapToGrid w:val="0"/>
        </w:rPr>
        <w:t>.</w:t>
      </w:r>
      <w:r>
        <w:rPr>
          <w:snapToGrid w:val="0"/>
        </w:rPr>
        <w:tab/>
        <w:t>Protection from liability</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54" w:name="_Toc520108269"/>
      <w:bookmarkStart w:id="355" w:name="_Toc43018063"/>
      <w:bookmarkStart w:id="356" w:name="_Toc102973985"/>
      <w:bookmarkStart w:id="357" w:name="_Toc157835495"/>
      <w:r>
        <w:rPr>
          <w:rStyle w:val="CharSectno"/>
        </w:rPr>
        <w:t>46</w:t>
      </w:r>
      <w:r>
        <w:rPr>
          <w:snapToGrid w:val="0"/>
        </w:rPr>
        <w:t>.</w:t>
      </w:r>
      <w:r>
        <w:rPr>
          <w:snapToGrid w:val="0"/>
        </w:rPr>
        <w:tab/>
        <w:t>Execution of documents by Authority</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Authority is to have a common seal.</w:t>
      </w:r>
    </w:p>
    <w:p>
      <w:pPr>
        <w:pStyle w:val="Subsection"/>
        <w:rPr>
          <w:snapToGrid w:val="0"/>
        </w:rPr>
      </w:pPr>
      <w:r>
        <w:rPr>
          <w:snapToGrid w:val="0"/>
        </w:rPr>
        <w:tab/>
        <w:t>(2)</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(3) and (4); or</w:t>
      </w:r>
    </w:p>
    <w:p>
      <w:pPr>
        <w:pStyle w:val="Indenta"/>
        <w:rPr>
          <w:snapToGrid w:val="0"/>
        </w:rPr>
      </w:pPr>
      <w:r>
        <w:rPr>
          <w:snapToGrid w:val="0"/>
        </w:rPr>
        <w:tab/>
        <w:t>(b)</w:t>
      </w:r>
      <w:r>
        <w:rPr>
          <w:snapToGrid w:val="0"/>
        </w:rPr>
        <w:tab/>
        <w:t>it is signed on behalf of the Authority by a person or persons authorised to do so under subsection (5).</w:t>
      </w:r>
    </w:p>
    <w:p>
      <w:pPr>
        <w:pStyle w:val="Subsection"/>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358" w:name="_Toc520108270"/>
      <w:bookmarkStart w:id="359" w:name="_Toc43018064"/>
      <w:bookmarkStart w:id="360" w:name="_Toc102973986"/>
      <w:bookmarkStart w:id="361" w:name="_Toc157835496"/>
      <w:r>
        <w:rPr>
          <w:rStyle w:val="CharSectno"/>
        </w:rPr>
        <w:t>47</w:t>
      </w:r>
      <w:r>
        <w:rPr>
          <w:snapToGrid w:val="0"/>
        </w:rPr>
        <w:t>.</w:t>
      </w:r>
      <w:r>
        <w:rPr>
          <w:snapToGrid w:val="0"/>
        </w:rPr>
        <w:tab/>
        <w:t>Confidentiality</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362" w:name="_Toc520108271"/>
      <w:bookmarkStart w:id="363" w:name="_Toc43018065"/>
      <w:bookmarkStart w:id="364" w:name="_Toc102973987"/>
      <w:bookmarkStart w:id="365" w:name="_Toc157835497"/>
      <w:r>
        <w:rPr>
          <w:rStyle w:val="CharSectno"/>
        </w:rPr>
        <w:t>48</w:t>
      </w:r>
      <w:r>
        <w:rPr>
          <w:snapToGrid w:val="0"/>
        </w:rPr>
        <w:t>.</w:t>
      </w:r>
      <w:r>
        <w:rPr>
          <w:snapToGrid w:val="0"/>
        </w:rPr>
        <w:tab/>
        <w:t>Liability for acts of children</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 </w:t>
      </w:r>
    </w:p>
    <w:p>
      <w:pPr>
        <w:pStyle w:val="Defstart"/>
      </w:pPr>
      <w:r>
        <w:rPr>
          <w:b/>
        </w:rPr>
        <w:tab/>
      </w:r>
      <w:del w:id="366" w:author="svcMRProcess" w:date="2018-08-20T22:17:00Z">
        <w:r>
          <w:rPr>
            <w:b/>
          </w:rPr>
          <w:delText>“</w:delText>
        </w:r>
      </w:del>
      <w:r>
        <w:rPr>
          <w:rStyle w:val="CharDefText"/>
        </w:rPr>
        <w:t>child</w:t>
      </w:r>
      <w:del w:id="367" w:author="svcMRProcess" w:date="2018-08-20T22:17:00Z">
        <w:r>
          <w:rPr>
            <w:b/>
          </w:rPr>
          <w:delText>”</w:delText>
        </w:r>
      </w:del>
      <w:r>
        <w:rPr>
          <w:b/>
        </w:rPr>
        <w:t xml:space="preserve"> </w:t>
      </w:r>
      <w:r>
        <w:t>means a person who has not reached the age of 18 years;</w:t>
      </w:r>
    </w:p>
    <w:p>
      <w:pPr>
        <w:pStyle w:val="Defstart"/>
      </w:pPr>
      <w:r>
        <w:rPr>
          <w:b/>
        </w:rPr>
        <w:tab/>
      </w:r>
      <w:del w:id="368" w:author="svcMRProcess" w:date="2018-08-20T22:17:00Z">
        <w:r>
          <w:rPr>
            <w:b/>
          </w:rPr>
          <w:delText>“</w:delText>
        </w:r>
      </w:del>
      <w:r>
        <w:rPr>
          <w:rStyle w:val="CharDefText"/>
        </w:rPr>
        <w:t>responsible adult</w:t>
      </w:r>
      <w:del w:id="369" w:author="svcMRProcess" w:date="2018-08-20T22:17:00Z">
        <w:r>
          <w:rPr>
            <w:b/>
          </w:rPr>
          <w:delText>”</w:delText>
        </w:r>
        <w:r>
          <w:delText>,</w:delText>
        </w:r>
      </w:del>
      <w:ins w:id="370" w:author="svcMRProcess" w:date="2018-08-20T22:17:00Z">
        <w:r>
          <w:t>,</w:t>
        </w:r>
      </w:ins>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371" w:name="_Toc520108272"/>
      <w:bookmarkStart w:id="372" w:name="_Toc43018066"/>
      <w:bookmarkStart w:id="373" w:name="_Toc102973988"/>
      <w:bookmarkStart w:id="374" w:name="_Toc157835498"/>
      <w:r>
        <w:rPr>
          <w:rStyle w:val="CharSectno"/>
        </w:rPr>
        <w:t>49</w:t>
      </w:r>
      <w:r>
        <w:t>.</w:t>
      </w:r>
      <w:r>
        <w:tab/>
        <w:t>Onus of proof in vehicle offences may be shifted</w:t>
      </w:r>
      <w:bookmarkEnd w:id="371"/>
      <w:bookmarkEnd w:id="372"/>
      <w:bookmarkEnd w:id="373"/>
      <w:bookmarkEnd w:id="374"/>
    </w:p>
    <w:p>
      <w:pPr>
        <w:pStyle w:val="Subsection"/>
      </w:pPr>
      <w:r>
        <w:tab/>
        <w:t>(1)</w:t>
      </w:r>
      <w:r>
        <w:tab/>
        <w:t>In this section — </w:t>
      </w:r>
    </w:p>
    <w:p>
      <w:pPr>
        <w:pStyle w:val="Defstart"/>
      </w:pPr>
      <w:r>
        <w:rPr>
          <w:b/>
        </w:rPr>
        <w:tab/>
      </w:r>
      <w:del w:id="375" w:author="svcMRProcess" w:date="2018-08-20T22:17:00Z">
        <w:r>
          <w:rPr>
            <w:b/>
          </w:rPr>
          <w:delText>“</w:delText>
        </w:r>
      </w:del>
      <w:r>
        <w:rPr>
          <w:rStyle w:val="CharDefText"/>
        </w:rPr>
        <w:t>vehicle offence</w:t>
      </w:r>
      <w:del w:id="376" w:author="svcMRProcess" w:date="2018-08-20T22:17:00Z">
        <w:r>
          <w:rPr>
            <w:b/>
          </w:rPr>
          <w:delText>”</w:delText>
        </w:r>
      </w:del>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377" w:name="_Toc520108273"/>
      <w:bookmarkStart w:id="378" w:name="_Toc43018067"/>
      <w:bookmarkStart w:id="379" w:name="_Toc102973989"/>
      <w:bookmarkStart w:id="380" w:name="_Toc157835499"/>
      <w:r>
        <w:rPr>
          <w:rStyle w:val="CharSectno"/>
        </w:rPr>
        <w:t>50</w:t>
      </w:r>
      <w:r>
        <w:rPr>
          <w:snapToGrid w:val="0"/>
        </w:rPr>
        <w:t>.</w:t>
      </w:r>
      <w:r>
        <w:rPr>
          <w:snapToGrid w:val="0"/>
        </w:rPr>
        <w:tab/>
        <w:t>Evidentiary provision — speed measuring equipment</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381" w:author="svcMRProcess" w:date="2018-08-20T22:17:00Z">
        <w:r>
          <w:rPr>
            <w:b/>
          </w:rPr>
          <w:delText>“</w:delText>
        </w:r>
      </w:del>
      <w:r>
        <w:rPr>
          <w:rStyle w:val="CharDefText"/>
        </w:rPr>
        <w:t>speed measuring equipment</w:t>
      </w:r>
      <w:del w:id="382" w:author="svcMRProcess" w:date="2018-08-20T22:17:00Z">
        <w:r>
          <w:rPr>
            <w:b/>
          </w:rPr>
          <w:delText>”</w:delText>
        </w:r>
      </w:del>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383" w:name="_Toc520108274"/>
      <w:bookmarkStart w:id="384" w:name="_Toc43018068"/>
      <w:bookmarkStart w:id="385" w:name="_Toc102973990"/>
      <w:bookmarkStart w:id="386" w:name="_Toc157835500"/>
      <w:r>
        <w:rPr>
          <w:rStyle w:val="CharSectno"/>
        </w:rPr>
        <w:t>51</w:t>
      </w:r>
      <w:r>
        <w:rPr>
          <w:snapToGrid w:val="0"/>
        </w:rPr>
        <w:t>.</w:t>
      </w:r>
      <w:r>
        <w:rPr>
          <w:snapToGrid w:val="0"/>
        </w:rPr>
        <w:tab/>
        <w:t>Infringement notices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387" w:author="svcMRProcess" w:date="2018-08-20T22:17:00Z">
        <w:r>
          <w:rPr>
            <w:b/>
          </w:rPr>
          <w:delText>“</w:delText>
        </w:r>
      </w:del>
      <w:r>
        <w:rPr>
          <w:rStyle w:val="CharDefText"/>
        </w:rPr>
        <w:t>authorised person</w:t>
      </w:r>
      <w:del w:id="388" w:author="svcMRProcess" w:date="2018-08-20T22:17:00Z">
        <w:r>
          <w:rPr>
            <w:b/>
          </w:rPr>
          <w:delText>”</w:delText>
        </w:r>
      </w:del>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389" w:name="_Toc520108275"/>
      <w:bookmarkStart w:id="390" w:name="_Toc43018069"/>
      <w:r>
        <w:tab/>
        <w:t>[Section 51 amended by No. 84 of 2004 s. 80.]</w:t>
      </w:r>
    </w:p>
    <w:p>
      <w:pPr>
        <w:pStyle w:val="Heading5"/>
        <w:rPr>
          <w:snapToGrid w:val="0"/>
        </w:rPr>
      </w:pPr>
      <w:bookmarkStart w:id="391" w:name="_Toc102973991"/>
      <w:bookmarkStart w:id="392" w:name="_Toc157835501"/>
      <w:r>
        <w:rPr>
          <w:rStyle w:val="CharSectno"/>
        </w:rPr>
        <w:t>52</w:t>
      </w:r>
      <w:r>
        <w:rPr>
          <w:snapToGrid w:val="0"/>
        </w:rPr>
        <w:t>.</w:t>
      </w:r>
      <w:r>
        <w:rPr>
          <w:snapToGrid w:val="0"/>
        </w:rPr>
        <w:tab/>
        <w:t>Notice placing onus on vehicle owner</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393" w:name="_Toc520108276"/>
      <w:bookmarkStart w:id="394" w:name="_Toc43018070"/>
      <w:bookmarkStart w:id="395" w:name="_Toc102973992"/>
      <w:bookmarkStart w:id="396" w:name="_Toc157835502"/>
      <w:r>
        <w:rPr>
          <w:rStyle w:val="CharSectno"/>
        </w:rPr>
        <w:t>53</w:t>
      </w:r>
      <w:r>
        <w:rPr>
          <w:snapToGrid w:val="0"/>
        </w:rPr>
        <w:t>.</w:t>
      </w:r>
      <w:r>
        <w:rPr>
          <w:snapToGrid w:val="0"/>
        </w:rPr>
        <w:tab/>
        <w:t>Regulations</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397" w:name="_Toc520108277"/>
      <w:bookmarkStart w:id="398" w:name="_Toc43018071"/>
      <w:bookmarkStart w:id="399" w:name="_Toc102973993"/>
      <w:bookmarkStart w:id="400" w:name="_Toc157835503"/>
      <w:r>
        <w:rPr>
          <w:rStyle w:val="CharSectno"/>
        </w:rPr>
        <w:t>54</w:t>
      </w:r>
      <w:r>
        <w:rPr>
          <w:snapToGrid w:val="0"/>
        </w:rPr>
        <w:t>.</w:t>
      </w:r>
      <w:r>
        <w:rPr>
          <w:snapToGrid w:val="0"/>
        </w:rPr>
        <w:tab/>
        <w:t>Review of Act</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401" w:name="_Toc520108278"/>
      <w:bookmarkStart w:id="402" w:name="_Toc43018072"/>
      <w:bookmarkStart w:id="403" w:name="_Toc102973994"/>
      <w:bookmarkStart w:id="404" w:name="_Toc157835504"/>
      <w:r>
        <w:rPr>
          <w:rStyle w:val="CharSectno"/>
        </w:rPr>
        <w:t>55</w:t>
      </w:r>
      <w:r>
        <w:rPr>
          <w:snapToGrid w:val="0"/>
        </w:rPr>
        <w:t>.</w:t>
      </w:r>
      <w:r>
        <w:rPr>
          <w:snapToGrid w:val="0"/>
        </w:rPr>
        <w:tab/>
        <w:t>Savings and transitional provisions</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5" w:name="_Toc43018073"/>
      <w:bookmarkStart w:id="406" w:name="_Toc102973995"/>
      <w:bookmarkStart w:id="407" w:name="_Toc156192531"/>
      <w:bookmarkStart w:id="408" w:name="_Toc157835505"/>
      <w:r>
        <w:rPr>
          <w:rStyle w:val="CharSchNo"/>
        </w:rPr>
        <w:t>Schedule 1</w:t>
      </w:r>
      <w:r>
        <w:t> — </w:t>
      </w:r>
      <w:r>
        <w:rPr>
          <w:rStyle w:val="CharSchText"/>
        </w:rPr>
        <w:t>Constitution and proceedings of board</w:t>
      </w:r>
      <w:bookmarkEnd w:id="405"/>
      <w:bookmarkEnd w:id="406"/>
      <w:bookmarkEnd w:id="407"/>
      <w:bookmarkEnd w:id="408"/>
    </w:p>
    <w:p>
      <w:pPr>
        <w:pStyle w:val="yShoulderClause"/>
      </w:pPr>
      <w:r>
        <w:t>[Section 7]</w:t>
      </w:r>
    </w:p>
    <w:p>
      <w:pPr>
        <w:pStyle w:val="yHeading3"/>
        <w:outlineLvl w:val="9"/>
      </w:pPr>
      <w:bookmarkStart w:id="409" w:name="_Toc43018074"/>
      <w:bookmarkStart w:id="410" w:name="_Toc102973996"/>
      <w:bookmarkStart w:id="411" w:name="_Toc156192532"/>
      <w:bookmarkStart w:id="412" w:name="_Toc157835506"/>
      <w:r>
        <w:t>Division 1 — General provisions</w:t>
      </w:r>
      <w:bookmarkEnd w:id="409"/>
      <w:bookmarkEnd w:id="410"/>
      <w:bookmarkEnd w:id="411"/>
      <w:bookmarkEnd w:id="412"/>
      <w:r>
        <w:t xml:space="preserve"> </w:t>
      </w:r>
    </w:p>
    <w:p>
      <w:pPr>
        <w:pStyle w:val="yHeading5"/>
        <w:outlineLvl w:val="9"/>
        <w:rPr>
          <w:snapToGrid w:val="0"/>
        </w:rPr>
      </w:pPr>
      <w:bookmarkStart w:id="413" w:name="_Toc520108280"/>
      <w:bookmarkStart w:id="414" w:name="_Toc43018075"/>
      <w:bookmarkStart w:id="415" w:name="_Toc102973997"/>
      <w:bookmarkStart w:id="416" w:name="_Toc157835507"/>
      <w:r>
        <w:rPr>
          <w:snapToGrid w:val="0"/>
        </w:rPr>
        <w:t>1.</w:t>
      </w:r>
      <w:r>
        <w:rPr>
          <w:snapToGrid w:val="0"/>
        </w:rPr>
        <w:tab/>
        <w:t>Term of office</w:t>
      </w:r>
      <w:bookmarkEnd w:id="413"/>
      <w:bookmarkEnd w:id="414"/>
      <w:bookmarkEnd w:id="415"/>
      <w:bookmarkEnd w:id="416"/>
      <w:r>
        <w:rPr>
          <w:snapToGrid w:val="0"/>
        </w:rPr>
        <w:t xml:space="preserve"> </w:t>
      </w:r>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417" w:name="_Toc520108281"/>
      <w:bookmarkStart w:id="418" w:name="_Toc43018076"/>
      <w:bookmarkStart w:id="419" w:name="_Toc102973998"/>
      <w:bookmarkStart w:id="420" w:name="_Toc157835508"/>
      <w:r>
        <w:rPr>
          <w:snapToGrid w:val="0"/>
        </w:rPr>
        <w:t>2.</w:t>
      </w:r>
      <w:r>
        <w:rPr>
          <w:snapToGrid w:val="0"/>
        </w:rPr>
        <w:tab/>
        <w:t>Resignation, removal, etc.</w:t>
      </w:r>
      <w:bookmarkEnd w:id="417"/>
      <w:bookmarkEnd w:id="418"/>
      <w:bookmarkEnd w:id="419"/>
      <w:bookmarkEnd w:id="420"/>
      <w:r>
        <w:rPr>
          <w:snapToGrid w:val="0"/>
        </w:rPr>
        <w:t xml:space="preserve"> </w:t>
      </w:r>
    </w:p>
    <w:p>
      <w:pPr>
        <w:pStyle w:val="ySubsection"/>
        <w:rPr>
          <w:snapToGrid w:val="0"/>
        </w:rPr>
      </w:pPr>
      <w:r>
        <w:rPr>
          <w:snapToGrid w:val="0"/>
        </w:rPr>
        <w:tab/>
        <w:t>(1)</w:t>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outlineLvl w:val="9"/>
        <w:rPr>
          <w:snapToGrid w:val="0"/>
        </w:rPr>
      </w:pPr>
      <w:bookmarkStart w:id="421" w:name="_Toc520108282"/>
      <w:bookmarkStart w:id="422" w:name="_Toc43018077"/>
      <w:bookmarkStart w:id="423" w:name="_Toc102973999"/>
      <w:bookmarkStart w:id="424" w:name="_Toc157835509"/>
      <w:r>
        <w:rPr>
          <w:snapToGrid w:val="0"/>
        </w:rPr>
        <w:t>3.</w:t>
      </w:r>
      <w:r>
        <w:rPr>
          <w:snapToGrid w:val="0"/>
        </w:rPr>
        <w:tab/>
        <w:t>Leave of absence</w:t>
      </w:r>
      <w:bookmarkEnd w:id="421"/>
      <w:bookmarkEnd w:id="422"/>
      <w:bookmarkEnd w:id="423"/>
      <w:bookmarkEnd w:id="424"/>
      <w:r>
        <w:rPr>
          <w:snapToGrid w:val="0"/>
        </w:rPr>
        <w:t xml:space="preserve"> </w:t>
      </w:r>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425" w:name="_Toc520108283"/>
      <w:bookmarkStart w:id="426" w:name="_Toc43018078"/>
      <w:bookmarkStart w:id="427" w:name="_Toc102974000"/>
      <w:bookmarkStart w:id="428" w:name="_Toc157835510"/>
      <w:r>
        <w:rPr>
          <w:snapToGrid w:val="0"/>
        </w:rPr>
        <w:t>4.</w:t>
      </w:r>
      <w:r>
        <w:rPr>
          <w:snapToGrid w:val="0"/>
        </w:rPr>
        <w:tab/>
        <w:t>Chairperson unable to act</w:t>
      </w:r>
      <w:bookmarkEnd w:id="425"/>
      <w:bookmarkEnd w:id="426"/>
      <w:bookmarkEnd w:id="427"/>
      <w:bookmarkEnd w:id="428"/>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429" w:name="_Toc520108284"/>
      <w:bookmarkStart w:id="430" w:name="_Toc43018079"/>
      <w:bookmarkStart w:id="431" w:name="_Toc102974001"/>
      <w:bookmarkStart w:id="432" w:name="_Toc157835511"/>
      <w:r>
        <w:rPr>
          <w:snapToGrid w:val="0"/>
        </w:rPr>
        <w:t>5.</w:t>
      </w:r>
      <w:r>
        <w:rPr>
          <w:snapToGrid w:val="0"/>
        </w:rPr>
        <w:tab/>
        <w:t>Member unable to act</w:t>
      </w:r>
      <w:bookmarkEnd w:id="429"/>
      <w:bookmarkEnd w:id="430"/>
      <w:bookmarkEnd w:id="431"/>
      <w:bookmarkEnd w:id="432"/>
      <w:r>
        <w:rPr>
          <w:snapToGrid w:val="0"/>
        </w:rPr>
        <w:t xml:space="preserve"> </w:t>
      </w:r>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433" w:name="_Toc520108285"/>
      <w:bookmarkStart w:id="434" w:name="_Toc43018080"/>
      <w:bookmarkStart w:id="435" w:name="_Toc102974002"/>
      <w:bookmarkStart w:id="436" w:name="_Toc157835512"/>
      <w:r>
        <w:rPr>
          <w:snapToGrid w:val="0"/>
        </w:rPr>
        <w:t>6.</w:t>
      </w:r>
      <w:r>
        <w:rPr>
          <w:snapToGrid w:val="0"/>
        </w:rPr>
        <w:tab/>
        <w:t>Saving</w:t>
      </w:r>
      <w:bookmarkEnd w:id="433"/>
      <w:bookmarkEnd w:id="434"/>
      <w:bookmarkEnd w:id="435"/>
      <w:bookmarkEnd w:id="436"/>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437" w:name="_Toc520108286"/>
      <w:bookmarkStart w:id="438" w:name="_Toc43018081"/>
      <w:bookmarkStart w:id="439" w:name="_Toc102974003"/>
      <w:bookmarkStart w:id="440" w:name="_Toc157835513"/>
      <w:r>
        <w:rPr>
          <w:snapToGrid w:val="0"/>
        </w:rPr>
        <w:t>7.</w:t>
      </w:r>
      <w:r>
        <w:rPr>
          <w:snapToGrid w:val="0"/>
        </w:rPr>
        <w:tab/>
        <w:t>Calling of meetings</w:t>
      </w:r>
      <w:bookmarkEnd w:id="437"/>
      <w:bookmarkEnd w:id="438"/>
      <w:bookmarkEnd w:id="439"/>
      <w:bookmarkEnd w:id="440"/>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441" w:name="_Toc520108287"/>
      <w:bookmarkStart w:id="442" w:name="_Toc43018082"/>
      <w:bookmarkStart w:id="443" w:name="_Toc102974004"/>
      <w:bookmarkStart w:id="444" w:name="_Toc157835514"/>
      <w:r>
        <w:rPr>
          <w:snapToGrid w:val="0"/>
        </w:rPr>
        <w:t>8.</w:t>
      </w:r>
      <w:r>
        <w:rPr>
          <w:snapToGrid w:val="0"/>
        </w:rPr>
        <w:tab/>
        <w:t>Presiding officer</w:t>
      </w:r>
      <w:bookmarkEnd w:id="441"/>
      <w:bookmarkEnd w:id="442"/>
      <w:bookmarkEnd w:id="443"/>
      <w:bookmarkEnd w:id="444"/>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445" w:name="_Toc520108288"/>
      <w:bookmarkStart w:id="446" w:name="_Toc43018083"/>
      <w:bookmarkStart w:id="447" w:name="_Toc102974005"/>
      <w:bookmarkStart w:id="448" w:name="_Toc157835515"/>
      <w:r>
        <w:rPr>
          <w:snapToGrid w:val="0"/>
        </w:rPr>
        <w:t>9.</w:t>
      </w:r>
      <w:r>
        <w:rPr>
          <w:snapToGrid w:val="0"/>
        </w:rPr>
        <w:tab/>
        <w:t>Quorum</w:t>
      </w:r>
      <w:bookmarkEnd w:id="445"/>
      <w:bookmarkEnd w:id="446"/>
      <w:bookmarkEnd w:id="447"/>
      <w:bookmarkEnd w:id="448"/>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449" w:name="_Toc520108289"/>
      <w:bookmarkStart w:id="450" w:name="_Toc43018084"/>
      <w:bookmarkStart w:id="451" w:name="_Toc102974006"/>
      <w:bookmarkStart w:id="452" w:name="_Toc157835516"/>
      <w:r>
        <w:rPr>
          <w:snapToGrid w:val="0"/>
        </w:rPr>
        <w:t>10.</w:t>
      </w:r>
      <w:r>
        <w:rPr>
          <w:snapToGrid w:val="0"/>
        </w:rPr>
        <w:tab/>
        <w:t>Voting</w:t>
      </w:r>
      <w:bookmarkEnd w:id="449"/>
      <w:bookmarkEnd w:id="450"/>
      <w:bookmarkEnd w:id="451"/>
      <w:bookmarkEnd w:id="452"/>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453" w:name="_Toc520108290"/>
      <w:bookmarkStart w:id="454" w:name="_Toc43018085"/>
      <w:bookmarkStart w:id="455" w:name="_Toc102974007"/>
      <w:bookmarkStart w:id="456" w:name="_Toc157835517"/>
      <w:r>
        <w:rPr>
          <w:snapToGrid w:val="0"/>
        </w:rPr>
        <w:t>11.</w:t>
      </w:r>
      <w:r>
        <w:rPr>
          <w:snapToGrid w:val="0"/>
        </w:rPr>
        <w:tab/>
        <w:t>Minutes</w:t>
      </w:r>
      <w:bookmarkEnd w:id="453"/>
      <w:bookmarkEnd w:id="454"/>
      <w:bookmarkEnd w:id="455"/>
      <w:bookmarkEnd w:id="456"/>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457" w:name="_Toc520108291"/>
      <w:bookmarkStart w:id="458" w:name="_Toc43018086"/>
      <w:bookmarkStart w:id="459" w:name="_Toc102974008"/>
      <w:bookmarkStart w:id="460" w:name="_Toc157835518"/>
      <w:r>
        <w:rPr>
          <w:snapToGrid w:val="0"/>
        </w:rPr>
        <w:t>12.</w:t>
      </w:r>
      <w:r>
        <w:rPr>
          <w:snapToGrid w:val="0"/>
        </w:rPr>
        <w:tab/>
        <w:t>Resolution without meeting</w:t>
      </w:r>
      <w:bookmarkEnd w:id="457"/>
      <w:bookmarkEnd w:id="458"/>
      <w:bookmarkEnd w:id="459"/>
      <w:bookmarkEnd w:id="460"/>
      <w:r>
        <w:rPr>
          <w:snapToGrid w:val="0"/>
        </w:rPr>
        <w:t xml:space="preserve"> </w:t>
      </w:r>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461" w:name="_Toc520108292"/>
      <w:bookmarkStart w:id="462" w:name="_Toc43018087"/>
      <w:bookmarkStart w:id="463" w:name="_Toc102974009"/>
      <w:bookmarkStart w:id="464" w:name="_Toc157835519"/>
      <w:r>
        <w:rPr>
          <w:snapToGrid w:val="0"/>
        </w:rPr>
        <w:t>13.</w:t>
      </w:r>
      <w:r>
        <w:rPr>
          <w:snapToGrid w:val="0"/>
        </w:rPr>
        <w:tab/>
        <w:t>Telephone or video meetings</w:t>
      </w:r>
      <w:bookmarkEnd w:id="461"/>
      <w:bookmarkEnd w:id="462"/>
      <w:bookmarkEnd w:id="463"/>
      <w:bookmarkEnd w:id="464"/>
      <w:r>
        <w:rPr>
          <w:snapToGrid w:val="0"/>
        </w:rPr>
        <w:t xml:space="preserve"> </w:t>
      </w:r>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465" w:name="_Toc520108293"/>
      <w:bookmarkStart w:id="466" w:name="_Toc43018088"/>
      <w:bookmarkStart w:id="467" w:name="_Toc102974010"/>
      <w:bookmarkStart w:id="468" w:name="_Toc157835520"/>
      <w:r>
        <w:rPr>
          <w:snapToGrid w:val="0"/>
        </w:rPr>
        <w:t>14.</w:t>
      </w:r>
      <w:r>
        <w:rPr>
          <w:snapToGrid w:val="0"/>
        </w:rPr>
        <w:tab/>
        <w:t>Committees</w:t>
      </w:r>
      <w:bookmarkEnd w:id="465"/>
      <w:bookmarkEnd w:id="466"/>
      <w:bookmarkEnd w:id="467"/>
      <w:bookmarkEnd w:id="468"/>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469" w:name="_Toc520108294"/>
      <w:bookmarkStart w:id="470" w:name="_Toc43018089"/>
      <w:bookmarkStart w:id="471" w:name="_Toc102974011"/>
      <w:bookmarkStart w:id="472" w:name="_Toc157835521"/>
      <w:r>
        <w:rPr>
          <w:snapToGrid w:val="0"/>
        </w:rPr>
        <w:t>15.</w:t>
      </w:r>
      <w:r>
        <w:rPr>
          <w:snapToGrid w:val="0"/>
        </w:rPr>
        <w:tab/>
        <w:t>Board to determine own procedures</w:t>
      </w:r>
      <w:bookmarkEnd w:id="469"/>
      <w:bookmarkEnd w:id="470"/>
      <w:bookmarkEnd w:id="471"/>
      <w:bookmarkEnd w:id="472"/>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473" w:name="_Toc43018090"/>
      <w:bookmarkStart w:id="474" w:name="_Toc102974012"/>
      <w:bookmarkStart w:id="475" w:name="_Toc156192548"/>
      <w:bookmarkStart w:id="476" w:name="_Toc157835522"/>
      <w:r>
        <w:t>Division 2 — Disclosure of interests etc.</w:t>
      </w:r>
      <w:bookmarkEnd w:id="473"/>
      <w:bookmarkEnd w:id="474"/>
      <w:bookmarkEnd w:id="475"/>
      <w:bookmarkEnd w:id="476"/>
      <w:r>
        <w:t xml:space="preserve"> </w:t>
      </w:r>
    </w:p>
    <w:p>
      <w:pPr>
        <w:pStyle w:val="yHeading5"/>
        <w:outlineLvl w:val="9"/>
        <w:rPr>
          <w:snapToGrid w:val="0"/>
        </w:rPr>
      </w:pPr>
      <w:bookmarkStart w:id="477" w:name="_Toc520108295"/>
      <w:bookmarkStart w:id="478" w:name="_Toc43018091"/>
      <w:bookmarkStart w:id="479" w:name="_Toc102974013"/>
      <w:bookmarkStart w:id="480" w:name="_Toc157835523"/>
      <w:r>
        <w:rPr>
          <w:snapToGrid w:val="0"/>
        </w:rPr>
        <w:t>16.</w:t>
      </w:r>
      <w:r>
        <w:rPr>
          <w:snapToGrid w:val="0"/>
        </w:rPr>
        <w:tab/>
        <w:t>Disclosure of interests</w:t>
      </w:r>
      <w:bookmarkEnd w:id="477"/>
      <w:bookmarkEnd w:id="478"/>
      <w:bookmarkEnd w:id="479"/>
      <w:bookmarkEnd w:id="48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81" w:name="_Toc520108296"/>
      <w:bookmarkStart w:id="482" w:name="_Toc43018092"/>
      <w:bookmarkStart w:id="483" w:name="_Toc102974014"/>
      <w:bookmarkStart w:id="484" w:name="_Toc157835524"/>
      <w:r>
        <w:rPr>
          <w:snapToGrid w:val="0"/>
        </w:rPr>
        <w:t>17.</w:t>
      </w:r>
      <w:r>
        <w:rPr>
          <w:snapToGrid w:val="0"/>
        </w:rPr>
        <w:tab/>
        <w:t>Voting by interested members</w:t>
      </w:r>
      <w:bookmarkEnd w:id="481"/>
      <w:bookmarkEnd w:id="482"/>
      <w:bookmarkEnd w:id="483"/>
      <w:bookmarkEnd w:id="484"/>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85" w:name="_Toc520108297"/>
      <w:bookmarkStart w:id="486" w:name="_Toc43018093"/>
      <w:bookmarkStart w:id="487" w:name="_Toc102974015"/>
      <w:bookmarkStart w:id="488" w:name="_Toc157835525"/>
      <w:r>
        <w:rPr>
          <w:snapToGrid w:val="0"/>
        </w:rPr>
        <w:t>18.</w:t>
      </w:r>
      <w:r>
        <w:rPr>
          <w:snapToGrid w:val="0"/>
        </w:rPr>
        <w:tab/>
        <w:t>Clause 17 may be declared inapplicable</w:t>
      </w:r>
      <w:bookmarkEnd w:id="485"/>
      <w:bookmarkEnd w:id="486"/>
      <w:bookmarkEnd w:id="487"/>
      <w:bookmarkEnd w:id="488"/>
      <w:r>
        <w:rPr>
          <w:snapToGrid w:val="0"/>
        </w:rPr>
        <w:t xml:space="preserve"> </w:t>
      </w:r>
    </w:p>
    <w:p>
      <w:pPr>
        <w:pStyle w:val="ySubsection"/>
        <w:rPr>
          <w:snapToGrid w:val="0"/>
        </w:rPr>
      </w:pPr>
      <w:r>
        <w:rPr>
          <w:snapToGrid w:val="0"/>
        </w:rPr>
        <w:tab/>
      </w:r>
      <w:r>
        <w:rPr>
          <w:snapToGrid w:val="0"/>
        </w:rPr>
        <w:tab/>
        <w:t>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89" w:name="_Toc520108298"/>
      <w:bookmarkStart w:id="490" w:name="_Toc43018094"/>
      <w:bookmarkStart w:id="491" w:name="_Toc102974016"/>
      <w:bookmarkStart w:id="492" w:name="_Toc157835526"/>
      <w:r>
        <w:rPr>
          <w:snapToGrid w:val="0"/>
        </w:rPr>
        <w:t>19.</w:t>
      </w:r>
      <w:r>
        <w:rPr>
          <w:snapToGrid w:val="0"/>
        </w:rPr>
        <w:tab/>
        <w:t>Quorum where clause 17 applies</w:t>
      </w:r>
      <w:bookmarkEnd w:id="489"/>
      <w:bookmarkEnd w:id="490"/>
      <w:bookmarkEnd w:id="491"/>
      <w:bookmarkEnd w:id="492"/>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493" w:name="_Toc520108299"/>
      <w:bookmarkStart w:id="494" w:name="_Toc43018095"/>
      <w:bookmarkStart w:id="495" w:name="_Toc102974017"/>
      <w:bookmarkStart w:id="496" w:name="_Toc157835527"/>
      <w:r>
        <w:rPr>
          <w:snapToGrid w:val="0"/>
        </w:rPr>
        <w:t>20.</w:t>
      </w:r>
      <w:r>
        <w:rPr>
          <w:snapToGrid w:val="0"/>
        </w:rPr>
        <w:tab/>
        <w:t>Minister may declare clauses 17 and 19 inapplicable</w:t>
      </w:r>
      <w:bookmarkEnd w:id="493"/>
      <w:bookmarkEnd w:id="494"/>
      <w:bookmarkEnd w:id="495"/>
      <w:bookmarkEnd w:id="496"/>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w:t>
      </w:r>
    </w:p>
    <w:p>
      <w:pPr>
        <w:pStyle w:val="yScheduleHeading"/>
      </w:pPr>
      <w:bookmarkStart w:id="497" w:name="_Toc43018096"/>
      <w:bookmarkStart w:id="498" w:name="_Toc102974018"/>
      <w:bookmarkStart w:id="499" w:name="_Toc156192554"/>
      <w:bookmarkStart w:id="500" w:name="_Toc157835528"/>
      <w:r>
        <w:rPr>
          <w:rStyle w:val="CharSchNo"/>
        </w:rPr>
        <w:t xml:space="preserve">Schedule 2 </w:t>
      </w:r>
      <w:r>
        <w:t>—</w:t>
      </w:r>
      <w:r>
        <w:rPr>
          <w:rStyle w:val="CharSchText"/>
        </w:rPr>
        <w:t xml:space="preserve"> Savings and transitional provisions</w:t>
      </w:r>
      <w:bookmarkEnd w:id="497"/>
      <w:bookmarkEnd w:id="498"/>
      <w:bookmarkEnd w:id="499"/>
      <w:bookmarkEnd w:id="500"/>
      <w:r>
        <w:rPr>
          <w:rStyle w:val="CharSchText"/>
        </w:rPr>
        <w:t xml:space="preserve"> </w:t>
      </w:r>
    </w:p>
    <w:p>
      <w:pPr>
        <w:pStyle w:val="yShoulderClause"/>
        <w:rPr>
          <w:snapToGrid w:val="0"/>
        </w:rPr>
      </w:pPr>
      <w:r>
        <w:rPr>
          <w:snapToGrid w:val="0"/>
        </w:rPr>
        <w:t>[Section 55]</w:t>
      </w:r>
    </w:p>
    <w:p>
      <w:pPr>
        <w:pStyle w:val="yHeading5"/>
        <w:outlineLvl w:val="9"/>
        <w:rPr>
          <w:snapToGrid w:val="0"/>
        </w:rPr>
      </w:pPr>
      <w:bookmarkStart w:id="501" w:name="_Toc520108300"/>
      <w:bookmarkStart w:id="502" w:name="_Toc43018097"/>
      <w:bookmarkStart w:id="503" w:name="_Toc102974019"/>
      <w:bookmarkStart w:id="504" w:name="_Toc157835529"/>
      <w:r>
        <w:rPr>
          <w:snapToGrid w:val="0"/>
        </w:rPr>
        <w:t>1.</w:t>
      </w:r>
      <w:r>
        <w:rPr>
          <w:snapToGrid w:val="0"/>
        </w:rPr>
        <w:tab/>
        <w:t>Definitions</w:t>
      </w:r>
      <w:bookmarkEnd w:id="501"/>
      <w:bookmarkEnd w:id="502"/>
      <w:bookmarkEnd w:id="503"/>
      <w:bookmarkEnd w:id="504"/>
      <w:r>
        <w:rPr>
          <w:snapToGrid w:val="0"/>
        </w:rPr>
        <w:t xml:space="preserve"> </w:t>
      </w:r>
    </w:p>
    <w:p>
      <w:pPr>
        <w:pStyle w:val="ySubsection"/>
        <w:rPr>
          <w:snapToGrid w:val="0"/>
        </w:rPr>
      </w:pPr>
      <w:r>
        <w:rPr>
          <w:snapToGrid w:val="0"/>
        </w:rPr>
        <w:tab/>
      </w:r>
      <w:r>
        <w:rPr>
          <w:snapToGrid w:val="0"/>
        </w:rPr>
        <w:tab/>
        <w:t>In this Schedule — </w:t>
      </w:r>
    </w:p>
    <w:p>
      <w:pPr>
        <w:pStyle w:val="yDefstart"/>
      </w:pPr>
      <w:r>
        <w:tab/>
      </w:r>
      <w:del w:id="505" w:author="svcMRProcess" w:date="2018-08-20T22:17:00Z">
        <w:r>
          <w:rPr>
            <w:b/>
            <w:sz w:val="24"/>
          </w:rPr>
          <w:delText>“</w:delText>
        </w:r>
      </w:del>
      <w:r>
        <w:rPr>
          <w:rStyle w:val="CharDefText"/>
        </w:rPr>
        <w:t>assets</w:t>
      </w:r>
      <w:del w:id="506" w:author="svcMRProcess" w:date="2018-08-20T22:17:00Z">
        <w:r>
          <w:rPr>
            <w:b/>
            <w:sz w:val="24"/>
          </w:rPr>
          <w:delText>”</w:delText>
        </w:r>
      </w:del>
      <w:r>
        <w:rPr>
          <w:b/>
          <w:sz w:val="24"/>
        </w:rPr>
        <w:t xml:space="preserve"> </w:t>
      </w:r>
      <w:r>
        <w:t>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del w:id="507" w:author="svcMRProcess" w:date="2018-08-20T22:17:00Z">
        <w:r>
          <w:tab/>
        </w:r>
      </w:del>
      <w:r>
        <w:tab/>
        <w:t>whether arising from, accruing under, created or evidenced by or the subject of, an instrument or otherwise and whether liquidated or unliquidated, actual, contingent or prospective;</w:t>
      </w:r>
    </w:p>
    <w:p>
      <w:pPr>
        <w:pStyle w:val="yDefstart"/>
      </w:pPr>
      <w:r>
        <w:tab/>
      </w:r>
      <w:del w:id="508" w:author="svcMRProcess" w:date="2018-08-20T22:17:00Z">
        <w:r>
          <w:rPr>
            <w:b/>
            <w:sz w:val="24"/>
          </w:rPr>
          <w:delText>“</w:delText>
        </w:r>
      </w:del>
      <w:r>
        <w:rPr>
          <w:rStyle w:val="CharDefText"/>
        </w:rPr>
        <w:t>Board</w:t>
      </w:r>
      <w:del w:id="509" w:author="svcMRProcess" w:date="2018-08-20T22:17:00Z">
        <w:r>
          <w:rPr>
            <w:b/>
            <w:sz w:val="24"/>
          </w:rPr>
          <w:delText>”</w:delText>
        </w:r>
      </w:del>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del w:id="510" w:author="svcMRProcess" w:date="2018-08-20T22:17:00Z">
        <w:r>
          <w:rPr>
            <w:b/>
            <w:sz w:val="24"/>
          </w:rPr>
          <w:delText>“</w:delText>
        </w:r>
      </w:del>
      <w:r>
        <w:rPr>
          <w:rStyle w:val="CharDefText"/>
        </w:rPr>
        <w:t>commencement</w:t>
      </w:r>
      <w:del w:id="511" w:author="svcMRProcess" w:date="2018-08-20T22:17:00Z">
        <w:r>
          <w:rPr>
            <w:b/>
            <w:sz w:val="24"/>
          </w:rPr>
          <w:delText>”</w:delText>
        </w:r>
      </w:del>
      <w:r>
        <w:rPr>
          <w:b/>
          <w:sz w:val="24"/>
        </w:rPr>
        <w:t xml:space="preserve"> </w:t>
      </w:r>
      <w:r>
        <w:t>means the commencement of this Act;</w:t>
      </w:r>
    </w:p>
    <w:p>
      <w:pPr>
        <w:pStyle w:val="yDefstart"/>
      </w:pPr>
      <w:r>
        <w:tab/>
      </w:r>
      <w:del w:id="512" w:author="svcMRProcess" w:date="2018-08-20T22:17:00Z">
        <w:r>
          <w:rPr>
            <w:b/>
            <w:sz w:val="24"/>
          </w:rPr>
          <w:delText>“</w:delText>
        </w:r>
      </w:del>
      <w:r>
        <w:rPr>
          <w:rStyle w:val="CharDefText"/>
        </w:rPr>
        <w:t>liability</w:t>
      </w:r>
      <w:del w:id="513" w:author="svcMRProcess" w:date="2018-08-20T22:17:00Z">
        <w:r>
          <w:rPr>
            <w:b/>
            <w:sz w:val="24"/>
          </w:rPr>
          <w:delText>”</w:delText>
        </w:r>
      </w:del>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del w:id="514" w:author="svcMRProcess" w:date="2018-08-20T22:17:00Z">
        <w:r>
          <w:rPr>
            <w:b/>
          </w:rPr>
          <w:delText>“</w:delText>
        </w:r>
      </w:del>
      <w:r>
        <w:rPr>
          <w:rStyle w:val="CharDefText"/>
        </w:rPr>
        <w:t>right</w:t>
      </w:r>
      <w:del w:id="515" w:author="svcMRProcess" w:date="2018-08-20T22:17:00Z">
        <w:r>
          <w:delText>”</w:delText>
        </w:r>
      </w:del>
      <w:r>
        <w:t xml:space="preserve"> means any right, power, privilege or immunity whether actual, contingent or prospective.</w:t>
      </w:r>
    </w:p>
    <w:p>
      <w:pPr>
        <w:pStyle w:val="yHeading5"/>
        <w:outlineLvl w:val="9"/>
        <w:rPr>
          <w:snapToGrid w:val="0"/>
        </w:rPr>
      </w:pPr>
      <w:bookmarkStart w:id="516" w:name="_Toc520108301"/>
      <w:bookmarkStart w:id="517" w:name="_Toc43018098"/>
      <w:bookmarkStart w:id="518" w:name="_Toc102974020"/>
      <w:bookmarkStart w:id="519" w:name="_Toc157835530"/>
      <w:r>
        <w:rPr>
          <w:snapToGrid w:val="0"/>
        </w:rPr>
        <w:t>2.</w:t>
      </w:r>
      <w:r>
        <w:rPr>
          <w:snapToGrid w:val="0"/>
        </w:rPr>
        <w:tab/>
        <w:t>Dissolution of Board</w:t>
      </w:r>
      <w:bookmarkEnd w:id="516"/>
      <w:bookmarkEnd w:id="517"/>
      <w:bookmarkEnd w:id="518"/>
      <w:bookmarkEnd w:id="519"/>
      <w:r>
        <w:rPr>
          <w:snapToGrid w:val="0"/>
        </w:rPr>
        <w:t xml:space="preserve"> </w:t>
      </w:r>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520" w:name="_Toc520108302"/>
      <w:bookmarkStart w:id="521" w:name="_Toc43018099"/>
      <w:bookmarkStart w:id="522" w:name="_Toc102974021"/>
      <w:bookmarkStart w:id="523" w:name="_Toc157835531"/>
      <w:r>
        <w:rPr>
          <w:snapToGrid w:val="0"/>
        </w:rPr>
        <w:t>3.</w:t>
      </w:r>
      <w:r>
        <w:rPr>
          <w:snapToGrid w:val="0"/>
        </w:rPr>
        <w:tab/>
        <w:t>Devolution of assets, liabilities etc.</w:t>
      </w:r>
      <w:bookmarkEnd w:id="520"/>
      <w:bookmarkEnd w:id="521"/>
      <w:bookmarkEnd w:id="522"/>
      <w:bookmarkEnd w:id="523"/>
      <w:r>
        <w:rPr>
          <w:snapToGrid w:val="0"/>
        </w:rPr>
        <w:t xml:space="preserve"> </w:t>
      </w:r>
    </w:p>
    <w:p>
      <w:pPr>
        <w:pStyle w:val="ySubsection"/>
        <w:keepNext/>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 xml:space="preserve">any act, matter or thing done or omitted to be done before the commencement by, to or in respect of the Board (to the extent that that act, matter or thing has any force or effect) is to be taken to have been done or omitted by, to or in respect of the Authority; </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524" w:name="_Toc520108303"/>
      <w:bookmarkStart w:id="525" w:name="_Toc43018100"/>
      <w:bookmarkStart w:id="526" w:name="_Toc102974022"/>
      <w:bookmarkStart w:id="527" w:name="_Toc157835532"/>
      <w:r>
        <w:rPr>
          <w:snapToGrid w:val="0"/>
        </w:rPr>
        <w:t>4.</w:t>
      </w:r>
      <w:r>
        <w:rPr>
          <w:snapToGrid w:val="0"/>
        </w:rPr>
        <w:tab/>
        <w:t>Agreements and instruments</w:t>
      </w:r>
      <w:bookmarkEnd w:id="524"/>
      <w:bookmarkEnd w:id="525"/>
      <w:bookmarkEnd w:id="526"/>
      <w:bookmarkEnd w:id="527"/>
      <w:r>
        <w:rPr>
          <w:snapToGrid w:val="0"/>
        </w:rPr>
        <w:t xml:space="preserve"> </w:t>
      </w:r>
    </w:p>
    <w:p>
      <w:pPr>
        <w:pStyle w:val="ySubsection"/>
        <w:rPr>
          <w:snapToGrid w:val="0"/>
        </w:rPr>
      </w:pPr>
      <w:r>
        <w:rPr>
          <w:snapToGrid w:val="0"/>
        </w:rPr>
        <w:tab/>
      </w:r>
      <w:r>
        <w:rPr>
          <w:snapToGrid w:val="0"/>
        </w:rPr>
        <w:tab/>
        <w:t>Any agreement or instrument subsisting immediately before the commencement —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528" w:name="_Toc520108304"/>
      <w:bookmarkStart w:id="529" w:name="_Toc43018101"/>
      <w:bookmarkStart w:id="530" w:name="_Toc102974023"/>
      <w:bookmarkStart w:id="531" w:name="_Toc157835533"/>
      <w:r>
        <w:rPr>
          <w:snapToGrid w:val="0"/>
        </w:rPr>
        <w:t>5.</w:t>
      </w:r>
      <w:r>
        <w:rPr>
          <w:snapToGrid w:val="0"/>
        </w:rPr>
        <w:tab/>
        <w:t>References to Board in written law</w:t>
      </w:r>
      <w:bookmarkEnd w:id="528"/>
      <w:bookmarkEnd w:id="529"/>
      <w:bookmarkEnd w:id="530"/>
      <w:bookmarkEnd w:id="531"/>
      <w:r>
        <w:rPr>
          <w:snapToGrid w:val="0"/>
        </w:rPr>
        <w:t xml:space="preserve"> </w:t>
      </w:r>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532" w:name="_Toc520108305"/>
      <w:bookmarkStart w:id="533" w:name="_Toc43018102"/>
      <w:bookmarkStart w:id="534" w:name="_Toc102974024"/>
      <w:bookmarkStart w:id="535" w:name="_Toc157835534"/>
      <w:r>
        <w:rPr>
          <w:snapToGrid w:val="0"/>
        </w:rPr>
        <w:t>6.</w:t>
      </w:r>
      <w:r>
        <w:rPr>
          <w:snapToGrid w:val="0"/>
        </w:rPr>
        <w:tab/>
        <w:t>Chief executive officer</w:t>
      </w:r>
      <w:bookmarkEnd w:id="532"/>
      <w:bookmarkEnd w:id="533"/>
      <w:bookmarkEnd w:id="534"/>
      <w:bookmarkEnd w:id="535"/>
      <w:r>
        <w:rPr>
          <w:snapToGrid w:val="0"/>
        </w:rPr>
        <w:t xml:space="preserve"> </w:t>
      </w:r>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536" w:name="_Toc520108306"/>
      <w:bookmarkStart w:id="537" w:name="_Toc43018103"/>
      <w:bookmarkStart w:id="538" w:name="_Toc102974025"/>
      <w:bookmarkStart w:id="539" w:name="_Toc157835535"/>
      <w:r>
        <w:rPr>
          <w:snapToGrid w:val="0"/>
        </w:rPr>
        <w:t>7.</w:t>
      </w:r>
      <w:r>
        <w:rPr>
          <w:snapToGrid w:val="0"/>
        </w:rPr>
        <w:tab/>
        <w:t>Staff</w:t>
      </w:r>
      <w:bookmarkEnd w:id="536"/>
      <w:bookmarkEnd w:id="537"/>
      <w:bookmarkEnd w:id="538"/>
      <w:bookmarkEnd w:id="539"/>
      <w:r>
        <w:rPr>
          <w:snapToGrid w:val="0"/>
        </w:rPr>
        <w:t xml:space="preserve"> </w:t>
      </w:r>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540" w:name="_Toc520108307"/>
      <w:bookmarkStart w:id="541" w:name="_Toc43018104"/>
      <w:bookmarkStart w:id="542" w:name="_Toc102974026"/>
      <w:bookmarkStart w:id="543" w:name="_Toc157835536"/>
      <w:r>
        <w:rPr>
          <w:snapToGrid w:val="0"/>
        </w:rPr>
        <w:t>8.</w:t>
      </w:r>
      <w:r>
        <w:rPr>
          <w:snapToGrid w:val="0"/>
        </w:rPr>
        <w:tab/>
        <w:t>Rangers</w:t>
      </w:r>
      <w:bookmarkEnd w:id="540"/>
      <w:bookmarkEnd w:id="541"/>
      <w:bookmarkEnd w:id="542"/>
      <w:bookmarkEnd w:id="543"/>
      <w:r>
        <w:rPr>
          <w:snapToGrid w:val="0"/>
        </w:rPr>
        <w:t xml:space="preserve"> </w:t>
      </w:r>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544" w:name="_Toc520108308"/>
      <w:bookmarkStart w:id="545" w:name="_Toc43018105"/>
      <w:bookmarkStart w:id="546" w:name="_Toc102974027"/>
      <w:bookmarkStart w:id="547" w:name="_Toc157835537"/>
      <w:r>
        <w:rPr>
          <w:snapToGrid w:val="0"/>
        </w:rPr>
        <w:t>9.</w:t>
      </w:r>
      <w:r>
        <w:rPr>
          <w:snapToGrid w:val="0"/>
        </w:rPr>
        <w:tab/>
        <w:t>Annual reports for part of a year</w:t>
      </w:r>
      <w:bookmarkEnd w:id="544"/>
      <w:bookmarkEnd w:id="545"/>
      <w:bookmarkEnd w:id="546"/>
      <w:bookmarkEnd w:id="547"/>
      <w:r>
        <w:rPr>
          <w:snapToGrid w:val="0"/>
        </w:rPr>
        <w:t xml:space="preserve"> </w:t>
      </w:r>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snapToGrid w:val="0"/>
        </w:rPr>
        <w:t>, the period from the commencement to the succeeding 30 June is to be regarded as a full financial year of the Authority.</w:t>
      </w:r>
    </w:p>
    <w:p>
      <w:pPr>
        <w:pStyle w:val="yHeading5"/>
        <w:outlineLvl w:val="9"/>
        <w:rPr>
          <w:snapToGrid w:val="0"/>
        </w:rPr>
      </w:pPr>
      <w:bookmarkStart w:id="548" w:name="_Toc520108309"/>
      <w:bookmarkStart w:id="549" w:name="_Toc43018106"/>
      <w:bookmarkStart w:id="550" w:name="_Toc102974028"/>
      <w:bookmarkStart w:id="551" w:name="_Toc157835538"/>
      <w:r>
        <w:rPr>
          <w:snapToGrid w:val="0"/>
        </w:rPr>
        <w:t>10.</w:t>
      </w:r>
      <w:r>
        <w:rPr>
          <w:snapToGrid w:val="0"/>
        </w:rPr>
        <w:tab/>
        <w:t>Existing leases not affected</w:t>
      </w:r>
      <w:bookmarkEnd w:id="548"/>
      <w:bookmarkEnd w:id="549"/>
      <w:bookmarkEnd w:id="550"/>
      <w:bookmarkEnd w:id="551"/>
      <w:r>
        <w:rPr>
          <w:snapToGrid w:val="0"/>
        </w:rPr>
        <w:t xml:space="preserve"> </w:t>
      </w:r>
    </w:p>
    <w:p>
      <w:pPr>
        <w:pStyle w:val="ySubsection"/>
        <w:rPr>
          <w:snapToGrid w:val="0"/>
        </w:rPr>
      </w:pPr>
      <w:r>
        <w:rPr>
          <w:snapToGrid w:val="0"/>
        </w:rPr>
        <w:tab/>
      </w:r>
      <w:r>
        <w:rPr>
          <w:snapToGrid w:val="0"/>
        </w:rPr>
        <w:tab/>
        <w:t>Nothing in this Act is to be taken to affect —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52" w:name="_Toc72570284"/>
      <w:bookmarkStart w:id="553" w:name="_Toc96228693"/>
      <w:bookmarkStart w:id="554" w:name="_Toc97096711"/>
      <w:bookmarkStart w:id="555" w:name="_Toc97096811"/>
      <w:bookmarkStart w:id="556" w:name="_Toc102974029"/>
      <w:bookmarkStart w:id="557" w:name="_Toc156192565"/>
      <w:bookmarkStart w:id="558" w:name="_Toc157835539"/>
      <w:r>
        <w:t>Notes</w:t>
      </w:r>
      <w:bookmarkEnd w:id="552"/>
      <w:bookmarkEnd w:id="553"/>
      <w:bookmarkEnd w:id="554"/>
      <w:bookmarkEnd w:id="555"/>
      <w:bookmarkEnd w:id="556"/>
      <w:bookmarkEnd w:id="557"/>
      <w:bookmarkEnd w:id="558"/>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9" w:name="_Toc43018107"/>
      <w:bookmarkStart w:id="560" w:name="_Toc102974030"/>
      <w:bookmarkStart w:id="561" w:name="_Toc157835540"/>
      <w:r>
        <w:rPr>
          <w:snapToGrid w:val="0"/>
        </w:rPr>
        <w:t>Compilation table</w:t>
      </w:r>
      <w:bookmarkEnd w:id="559"/>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gridSpan w:val="2"/>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Botanic Gardens and Parks Authority Act 1998</w:t>
            </w:r>
          </w:p>
        </w:tc>
        <w:tc>
          <w:tcPr>
            <w:tcW w:w="1134" w:type="dxa"/>
            <w:tcBorders>
              <w:top w:val="single" w:sz="4" w:space="0" w:color="auto"/>
            </w:tcBorders>
          </w:tcPr>
          <w:p>
            <w:pPr>
              <w:pStyle w:val="nTable"/>
              <w:spacing w:after="40"/>
              <w:rPr>
                <w:sz w:val="19"/>
              </w:rPr>
            </w:pPr>
            <w:r>
              <w:rPr>
                <w:sz w:val="19"/>
              </w:rPr>
              <w:t>53 of 1998</w:t>
            </w:r>
          </w:p>
        </w:tc>
        <w:tc>
          <w:tcPr>
            <w:tcW w:w="1134" w:type="dxa"/>
            <w:tcBorders>
              <w:top w:val="single" w:sz="4" w:space="0" w:color="auto"/>
            </w:tcBorders>
          </w:tcPr>
          <w:p>
            <w:pPr>
              <w:pStyle w:val="nTable"/>
              <w:spacing w:after="40"/>
              <w:rPr>
                <w:sz w:val="19"/>
              </w:rPr>
            </w:pPr>
            <w:r>
              <w:rPr>
                <w:sz w:val="19"/>
              </w:rPr>
              <w:t>7 Dec 1998</w:t>
            </w:r>
          </w:p>
        </w:tc>
        <w:tc>
          <w:tcPr>
            <w:tcW w:w="2552" w:type="dxa"/>
            <w:gridSpan w:val="2"/>
            <w:tcBorders>
              <w:top w:val="single" w:sz="4" w:space="0" w:color="auto"/>
            </w:tcBorders>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5"/>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64" w:type="dxa"/>
            <w:gridSpan w:val="4"/>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ins w:id="562" w:author="svcMRProcess" w:date="2018-08-20T22:17:00Z"/>
        </w:trPr>
        <w:tc>
          <w:tcPr>
            <w:tcW w:w="2268" w:type="dxa"/>
            <w:tcBorders>
              <w:bottom w:val="single" w:sz="4" w:space="0" w:color="auto"/>
            </w:tcBorders>
          </w:tcPr>
          <w:p>
            <w:pPr>
              <w:pStyle w:val="nTable"/>
              <w:spacing w:after="40"/>
              <w:rPr>
                <w:ins w:id="563" w:author="svcMRProcess" w:date="2018-08-20T22:17:00Z"/>
                <w:i/>
                <w:iCs/>
                <w:snapToGrid w:val="0"/>
                <w:sz w:val="19"/>
                <w:lang w:val="en-US"/>
              </w:rPr>
            </w:pPr>
            <w:ins w:id="564" w:author="svcMRProcess" w:date="2018-08-20T22:17:00Z">
              <w:r>
                <w:rPr>
                  <w:i/>
                  <w:snapToGrid w:val="0"/>
                  <w:sz w:val="19"/>
                  <w:lang w:val="en-US"/>
                </w:rPr>
                <w:t xml:space="preserve">Financial Legislation Amendment and Repeal Act 2006 </w:t>
              </w:r>
              <w:r>
                <w:rPr>
                  <w:iCs/>
                  <w:snapToGrid w:val="0"/>
                  <w:sz w:val="19"/>
                  <w:lang w:val="en-US"/>
                </w:rPr>
                <w:t>s. 4, 5(1) and 17</w:t>
              </w:r>
            </w:ins>
          </w:p>
        </w:tc>
        <w:tc>
          <w:tcPr>
            <w:tcW w:w="1134" w:type="dxa"/>
            <w:tcBorders>
              <w:bottom w:val="single" w:sz="4" w:space="0" w:color="auto"/>
            </w:tcBorders>
          </w:tcPr>
          <w:p>
            <w:pPr>
              <w:pStyle w:val="nTable"/>
              <w:spacing w:after="40"/>
              <w:rPr>
                <w:ins w:id="565" w:author="svcMRProcess" w:date="2018-08-20T22:17:00Z"/>
                <w:snapToGrid w:val="0"/>
                <w:sz w:val="19"/>
                <w:lang w:val="en-US"/>
              </w:rPr>
            </w:pPr>
            <w:ins w:id="566" w:author="svcMRProcess" w:date="2018-08-20T22:17:00Z">
              <w:r>
                <w:rPr>
                  <w:snapToGrid w:val="0"/>
                  <w:sz w:val="19"/>
                  <w:lang w:val="en-US"/>
                </w:rPr>
                <w:t xml:space="preserve">77 of 2006 </w:t>
              </w:r>
            </w:ins>
          </w:p>
        </w:tc>
        <w:tc>
          <w:tcPr>
            <w:tcW w:w="1134" w:type="dxa"/>
            <w:tcBorders>
              <w:bottom w:val="single" w:sz="4" w:space="0" w:color="auto"/>
            </w:tcBorders>
          </w:tcPr>
          <w:p>
            <w:pPr>
              <w:pStyle w:val="nTable"/>
              <w:spacing w:after="40"/>
              <w:rPr>
                <w:ins w:id="567" w:author="svcMRProcess" w:date="2018-08-20T22:17:00Z"/>
                <w:sz w:val="19"/>
              </w:rPr>
            </w:pPr>
            <w:ins w:id="568" w:author="svcMRProcess" w:date="2018-08-20T22:17:00Z">
              <w:r>
                <w:rPr>
                  <w:snapToGrid w:val="0"/>
                  <w:sz w:val="19"/>
                  <w:lang w:val="en-US"/>
                </w:rPr>
                <w:t>21 Dec 2006</w:t>
              </w:r>
            </w:ins>
          </w:p>
        </w:tc>
        <w:tc>
          <w:tcPr>
            <w:tcW w:w="2552" w:type="dxa"/>
            <w:gridSpan w:val="2"/>
            <w:tcBorders>
              <w:bottom w:val="single" w:sz="4" w:space="0" w:color="auto"/>
            </w:tcBorders>
          </w:tcPr>
          <w:p>
            <w:pPr>
              <w:pStyle w:val="nTable"/>
              <w:spacing w:after="40"/>
              <w:rPr>
                <w:ins w:id="569" w:author="svcMRProcess" w:date="2018-08-20T22:17:00Z"/>
                <w:snapToGrid w:val="0"/>
                <w:sz w:val="19"/>
                <w:lang w:val="en-US"/>
              </w:rPr>
            </w:pPr>
            <w:ins w:id="570" w:author="svcMRProcess" w:date="2018-08-20T22:1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i/>
        </w:rPr>
      </w:pPr>
      <w:bookmarkStart w:id="571" w:name="UpToHere"/>
      <w:bookmarkEnd w:id="571"/>
      <w:r>
        <w:rPr>
          <w:vertAlign w:val="superscript"/>
        </w:rPr>
        <w:t>2</w:t>
      </w:r>
      <w:r>
        <w:tab/>
        <w:t xml:space="preserve">The provision in this Act consequentially amending other Acts has been omitted under s. 7(4)(e) of the </w:t>
      </w:r>
      <w:r>
        <w:rPr>
          <w:i/>
        </w:rPr>
        <w:t>Reprints Act 1984.</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Botanic Gardens and Parks Authority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rPr>
              <w:b w:val="0"/>
            </w:rPr>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665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BCB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84DA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2BE81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38E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D6F7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505A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0E1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5E00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ACCCD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F05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090013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10351</Words>
  <Characters>49480</Characters>
  <Application>Microsoft Office Word</Application>
  <DocSecurity>0</DocSecurity>
  <Lines>1302</Lines>
  <Paragraphs>738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 </vt:lpstr>
      <vt:lpstr>    Part 2 — Botanic Gardens and Parks Authority </vt:lpstr>
      <vt:lpstr>    Part 3 — Functions and powers </vt:lpstr>
      <vt:lpstr>    Part 4 — Management plans </vt:lpstr>
      <vt:lpstr>    Part 5 — Staff </vt:lpstr>
      <vt:lpstr>    Part 6 — Financial provisions </vt:lpstr>
      <vt:lpstr>    Part 7 — Botanic Gardens and Parks Foundation </vt:lpstr>
      <vt:lpstr>    Part 8 — General </vt:lpstr>
      <vt:lpstr>    Schedule 1 — Constitution and proceedings of board</vt:lpstr>
      <vt:lpstr>    Schedule 2 — Savings and transitional provisions </vt:lpstr>
      <vt:lpstr>    Notes</vt:lpstr>
    </vt:vector>
  </TitlesOfParts>
  <Manager/>
  <Company/>
  <LinksUpToDate>false</LinksUpToDate>
  <CharactersWithSpaces>59093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01-c0-03 - 01-d0-05</dc:title>
  <dc:subject/>
  <dc:creator/>
  <cp:keywords/>
  <dc:description/>
  <cp:lastModifiedBy>svcMRProcess</cp:lastModifiedBy>
  <cp:revision>2</cp:revision>
  <cp:lastPrinted>2003-06-20T06:51:00Z</cp:lastPrinted>
  <dcterms:created xsi:type="dcterms:W3CDTF">2018-08-20T14:17:00Z</dcterms:created>
  <dcterms:modified xsi:type="dcterms:W3CDTF">2018-08-20T14:17:00Z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1911</vt:i4>
  </property>
  <property fmtid="{D5CDD505-2E9C-101B-9397-08002B2CF9AE}" pid="6" name="FromSuffix">
    <vt:lpwstr>01-c0-03</vt:lpwstr>
  </property>
  <property fmtid="{D5CDD505-2E9C-101B-9397-08002B2CF9AE}" pid="7" name="FromAsAtDate">
    <vt:lpwstr>02 May 2005</vt:lpwstr>
  </property>
  <property fmtid="{D5CDD505-2E9C-101B-9397-08002B2CF9AE}" pid="8" name="ToSuffix">
    <vt:lpwstr>01-d0-05</vt:lpwstr>
  </property>
  <property fmtid="{D5CDD505-2E9C-101B-9397-08002B2CF9AE}" pid="9" name="ToAsAtDate">
    <vt:lpwstr>01 Feb 2007</vt:lpwstr>
  </property>
</Properties>
</file>