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Oct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09 Jan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(Blood Sampling and Analysis) Regulations 1975</w:t>
      </w:r>
    </w:p>
    <w:p>
      <w:pPr>
        <w:pStyle w:val="Heading5"/>
        <w:rPr>
          <w:snapToGrid w:val="0"/>
        </w:rPr>
      </w:pPr>
      <w:bookmarkStart w:id="0" w:name="_Toc531752172"/>
      <w:bookmarkStart w:id="1" w:name="_Toc7233519"/>
      <w:bookmarkStart w:id="2" w:name="_Toc9307107"/>
      <w:bookmarkStart w:id="3" w:name="_Toc250704764"/>
      <w:bookmarkStart w:id="4" w:name="_Toc242853260"/>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6" w:name="_Toc531752173"/>
      <w:bookmarkStart w:id="7" w:name="_Toc7233520"/>
      <w:bookmarkStart w:id="8" w:name="_Toc9307108"/>
      <w:bookmarkStart w:id="9" w:name="_Toc250704765"/>
      <w:bookmarkStart w:id="10" w:name="_Toc242853261"/>
      <w:r>
        <w:rPr>
          <w:rStyle w:val="CharSectno"/>
        </w:rPr>
        <w:t>2</w:t>
      </w:r>
      <w:r>
        <w:rPr>
          <w:snapToGrid w:val="0"/>
        </w:rPr>
        <w:t>.</w:t>
      </w:r>
      <w:r>
        <w:rPr>
          <w:snapToGrid w:val="0"/>
        </w:rPr>
        <w:tab/>
        <w:t>Definitions</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 xml:space="preserve">[Regulation 2 amended in Gazette 25 Feb 1983 p. 650; 30 Jan 2001 p. 623; 11 Oct 2007 p. 5477.] </w:t>
      </w:r>
    </w:p>
    <w:p>
      <w:pPr>
        <w:pStyle w:val="Heading5"/>
        <w:rPr>
          <w:snapToGrid w:val="0"/>
        </w:rPr>
      </w:pPr>
      <w:bookmarkStart w:id="11" w:name="_Toc531752174"/>
      <w:bookmarkStart w:id="12" w:name="_Toc7233521"/>
      <w:bookmarkStart w:id="13" w:name="_Toc9307109"/>
      <w:bookmarkStart w:id="14" w:name="_Toc250704766"/>
      <w:bookmarkStart w:id="15" w:name="_Toc242853262"/>
      <w:r>
        <w:rPr>
          <w:rStyle w:val="CharSectno"/>
        </w:rPr>
        <w:t>3</w:t>
      </w:r>
      <w:r>
        <w:rPr>
          <w:snapToGrid w:val="0"/>
        </w:rPr>
        <w:t>.</w:t>
      </w:r>
      <w:r>
        <w:rPr>
          <w:snapToGrid w:val="0"/>
        </w:rPr>
        <w:tab/>
        <w:t>Application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16" w:name="_Toc531752175"/>
      <w:bookmarkStart w:id="17" w:name="_Toc7233522"/>
      <w:bookmarkStart w:id="18" w:name="_Toc9307110"/>
      <w:bookmarkStart w:id="19" w:name="_Toc250704767"/>
      <w:bookmarkStart w:id="20" w:name="_Toc242853263"/>
      <w:r>
        <w:rPr>
          <w:rStyle w:val="CharSectno"/>
        </w:rPr>
        <w:t>4</w:t>
      </w:r>
      <w:r>
        <w:rPr>
          <w:snapToGrid w:val="0"/>
        </w:rPr>
        <w:t>.</w:t>
      </w:r>
      <w:r>
        <w:rPr>
          <w:snapToGrid w:val="0"/>
        </w:rPr>
        <w:tab/>
        <w:t>Sampling</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21" w:name="endcomma"/>
      <w:bookmarkEnd w:id="21"/>
      <w:r>
        <w:rPr>
          <w:rStyle w:val="CharDefText"/>
        </w:rPr>
        <w:t>the sampling equipment</w:t>
      </w:r>
      <w:r>
        <w:rPr>
          <w:snapToGrid w:val="0"/>
        </w:rPr>
        <w:t>)</w:t>
      </w:r>
      <w:bookmarkStart w:id="22" w:name="comma"/>
      <w:bookmarkEnd w:id="22"/>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4 amended in Gazette 29 Jun 1984 p. 1795; 30 Jan 2001 p. 623.] </w:t>
      </w:r>
    </w:p>
    <w:p>
      <w:pPr>
        <w:pStyle w:val="Heading5"/>
      </w:pPr>
      <w:bookmarkStart w:id="23" w:name="_Toc250704768"/>
      <w:bookmarkStart w:id="24" w:name="_Toc531752176"/>
      <w:bookmarkStart w:id="25" w:name="_Toc7233523"/>
      <w:bookmarkStart w:id="26" w:name="_Toc9307111"/>
      <w:bookmarkStart w:id="27" w:name="_Toc242853264"/>
      <w:bookmarkStart w:id="28" w:name="_Toc531752177"/>
      <w:bookmarkStart w:id="29" w:name="_Toc7233524"/>
      <w:bookmarkStart w:id="30" w:name="_Toc9307112"/>
      <w:r>
        <w:rPr>
          <w:rStyle w:val="CharSectno"/>
        </w:rPr>
        <w:t>5</w:t>
      </w:r>
      <w:r>
        <w:t>.</w:t>
      </w:r>
      <w:r>
        <w:tab/>
        <w:t>Sampling equipment</w:t>
      </w:r>
      <w:bookmarkEnd w:id="23"/>
      <w:bookmarkEnd w:id="24"/>
      <w:bookmarkEnd w:id="25"/>
      <w:bookmarkEnd w:id="26"/>
      <w:bookmarkEnd w:id="27"/>
    </w:p>
    <w:p>
      <w:pPr>
        <w:pStyle w:val="Subsection"/>
      </w:pPr>
      <w:r>
        <w:tab/>
      </w:r>
      <w:r>
        <w:tab/>
        <w:t xml:space="preserve">The sampling equipment </w:t>
      </w:r>
      <w:del w:id="31" w:author="Master Repository Process" w:date="2021-09-12T10:23:00Z">
        <w:r>
          <w:delText>shall</w:delText>
        </w:r>
      </w:del>
      <w:ins w:id="32" w:author="Master Repository Process" w:date="2021-09-12T10:23:00Z">
        <w:r>
          <w:t>must</w:t>
        </w:r>
      </w:ins>
      <w:r>
        <w:t xml:space="preserve"> comprise</w:t>
      </w:r>
      <w:del w:id="33" w:author="Master Repository Process" w:date="2021-09-12T10:23:00Z">
        <w:r>
          <w:delText> —</w:delText>
        </w:r>
      </w:del>
      <w:ins w:id="34" w:author="Master Repository Process" w:date="2021-09-12T10:23:00Z">
        <w:r>
          <w:t xml:space="preserve"> either — </w:t>
        </w:r>
      </w:ins>
    </w:p>
    <w:p>
      <w:pPr>
        <w:pStyle w:val="Indenta"/>
        <w:rPr>
          <w:ins w:id="35" w:author="Master Repository Process" w:date="2021-09-12T10:23:00Z"/>
        </w:rPr>
      </w:pPr>
      <w:r>
        <w:tab/>
        <w:t>(a)</w:t>
      </w:r>
      <w:r>
        <w:tab/>
      </w:r>
      <w:ins w:id="36" w:author="Master Repository Process" w:date="2021-09-12T10:23:00Z">
        <w:r>
          <w:t xml:space="preserve">all of the following — </w:t>
        </w:r>
      </w:ins>
    </w:p>
    <w:p>
      <w:pPr>
        <w:pStyle w:val="Indenti"/>
      </w:pPr>
      <w:ins w:id="37" w:author="Master Repository Process" w:date="2021-09-12T10:23:00Z">
        <w:r>
          <w:tab/>
          <w:t>(i)</w:t>
        </w:r>
        <w:r>
          <w:tab/>
        </w:r>
      </w:ins>
      <w:r>
        <w:t>a sterile syringe;</w:t>
      </w:r>
    </w:p>
    <w:p>
      <w:pPr>
        <w:pStyle w:val="Indenti"/>
      </w:pPr>
      <w:r>
        <w:tab/>
        <w:t>(</w:t>
      </w:r>
      <w:del w:id="38" w:author="Master Repository Process" w:date="2021-09-12T10:23:00Z">
        <w:r>
          <w:delText>b</w:delText>
        </w:r>
      </w:del>
      <w:ins w:id="39" w:author="Master Repository Process" w:date="2021-09-12T10:23:00Z">
        <w:r>
          <w:t>ii</w:t>
        </w:r>
      </w:ins>
      <w:r>
        <w:t>)</w:t>
      </w:r>
      <w:r>
        <w:tab/>
        <w:t>2 sterile containers for storing blood samples, each numbered with the serial number of the package mentioned in regulation 6(b) and containing approximately 25 mg of potassium oxalate and approximately 10 mg of sodium fluoride;</w:t>
      </w:r>
      <w:del w:id="40" w:author="Master Repository Process" w:date="2021-09-12T10:23:00Z">
        <w:r>
          <w:delText xml:space="preserve"> and</w:delText>
        </w:r>
      </w:del>
    </w:p>
    <w:p>
      <w:pPr>
        <w:pStyle w:val="Indenti"/>
      </w:pPr>
      <w:r>
        <w:tab/>
        <w:t>(</w:t>
      </w:r>
      <w:del w:id="41" w:author="Master Repository Process" w:date="2021-09-12T10:23:00Z">
        <w:r>
          <w:delText>c</w:delText>
        </w:r>
      </w:del>
      <w:ins w:id="42" w:author="Master Repository Process" w:date="2021-09-12T10:23:00Z">
        <w:r>
          <w:t>iii</w:t>
        </w:r>
      </w:ins>
      <w:r>
        <w:t>)</w:t>
      </w:r>
      <w:r>
        <w:tab/>
        <w:t>2 non</w:t>
      </w:r>
      <w:r>
        <w:noBreakHyphen/>
        <w:t>alcoholic swabs of cotton wool or 2</w:t>
      </w:r>
      <w:del w:id="43" w:author="Master Repository Process" w:date="2021-09-12T10:23:00Z">
        <w:r>
          <w:delText> </w:delText>
        </w:r>
      </w:del>
      <w:ins w:id="44" w:author="Master Repository Process" w:date="2021-09-12T10:23:00Z">
        <w:r>
          <w:t xml:space="preserve"> </w:t>
        </w:r>
      </w:ins>
      <w:r>
        <w:t>hospital approved non</w:t>
      </w:r>
      <w:r>
        <w:noBreakHyphen/>
        <w:t>alcoholic medical wipes</w:t>
      </w:r>
      <w:del w:id="45" w:author="Master Repository Process" w:date="2021-09-12T10:23:00Z">
        <w:r>
          <w:delText>.</w:delText>
        </w:r>
      </w:del>
      <w:ins w:id="46" w:author="Master Repository Process" w:date="2021-09-12T10:23:00Z">
        <w:r>
          <w:t>;</w:t>
        </w:r>
      </w:ins>
    </w:p>
    <w:p>
      <w:pPr>
        <w:pStyle w:val="Indenta"/>
        <w:rPr>
          <w:ins w:id="47" w:author="Master Repository Process" w:date="2021-09-12T10:23:00Z"/>
        </w:rPr>
      </w:pPr>
      <w:ins w:id="48" w:author="Master Repository Process" w:date="2021-09-12T10:23:00Z">
        <w:r>
          <w:tab/>
        </w:r>
        <w:r>
          <w:tab/>
          <w:t>or</w:t>
        </w:r>
      </w:ins>
    </w:p>
    <w:p>
      <w:pPr>
        <w:pStyle w:val="Indenta"/>
        <w:rPr>
          <w:ins w:id="49" w:author="Master Repository Process" w:date="2021-09-12T10:23:00Z"/>
        </w:rPr>
      </w:pPr>
      <w:ins w:id="50" w:author="Master Repository Process" w:date="2021-09-12T10:23:00Z">
        <w:r>
          <w:tab/>
          <w:t>(b)</w:t>
        </w:r>
        <w:r>
          <w:tab/>
          <w:t xml:space="preserve">all of the following — </w:t>
        </w:r>
      </w:ins>
    </w:p>
    <w:p>
      <w:pPr>
        <w:pStyle w:val="Indenti"/>
        <w:rPr>
          <w:ins w:id="51" w:author="Master Repository Process" w:date="2021-09-12T10:23:00Z"/>
        </w:rPr>
      </w:pPr>
      <w:ins w:id="52" w:author="Master Repository Process" w:date="2021-09-12T10:23:00Z">
        <w:r>
          <w:tab/>
          <w:t>(i)</w:t>
        </w:r>
        <w:r>
          <w:tab/>
          <w:t>2 screw top plastic storage containers;</w:t>
        </w:r>
      </w:ins>
    </w:p>
    <w:p>
      <w:pPr>
        <w:pStyle w:val="Indenti"/>
        <w:rPr>
          <w:ins w:id="53" w:author="Master Repository Process" w:date="2021-09-12T10:23:00Z"/>
        </w:rPr>
      </w:pPr>
      <w:ins w:id="54" w:author="Master Repository Process" w:date="2021-09-12T10:23:00Z">
        <w:r>
          <w:tab/>
          <w:t>(ii)</w:t>
        </w:r>
        <w:r>
          <w:tab/>
          <w:t>2 evacuated blood collection tubes with approximately 170 mg of sodium fluoride and 42.5 mg of potassium oxalate;</w:t>
        </w:r>
      </w:ins>
    </w:p>
    <w:p>
      <w:pPr>
        <w:pStyle w:val="Indenti"/>
        <w:rPr>
          <w:ins w:id="55" w:author="Master Repository Process" w:date="2021-09-12T10:23:00Z"/>
        </w:rPr>
      </w:pPr>
      <w:ins w:id="56" w:author="Master Repository Process" w:date="2021-09-12T10:23:00Z">
        <w:r>
          <w:tab/>
          <w:t>(iii)</w:t>
        </w:r>
        <w:r>
          <w:tab/>
          <w:t>2 disposal needles and needle holders;</w:t>
        </w:r>
      </w:ins>
    </w:p>
    <w:p>
      <w:pPr>
        <w:pStyle w:val="Indenti"/>
        <w:rPr>
          <w:ins w:id="57" w:author="Master Repository Process" w:date="2021-09-12T10:23:00Z"/>
        </w:rPr>
      </w:pPr>
      <w:ins w:id="58" w:author="Master Repository Process" w:date="2021-09-12T10:23:00Z">
        <w:r>
          <w:tab/>
          <w:t>(iv)</w:t>
        </w:r>
        <w:r>
          <w:tab/>
          <w:t>a tamper proof outer plastic bag;</w:t>
        </w:r>
      </w:ins>
    </w:p>
    <w:p>
      <w:pPr>
        <w:pStyle w:val="Indenti"/>
        <w:rPr>
          <w:ins w:id="59" w:author="Master Repository Process" w:date="2021-09-12T10:23:00Z"/>
        </w:rPr>
      </w:pPr>
      <w:ins w:id="60" w:author="Master Repository Process" w:date="2021-09-12T10:23:00Z">
        <w:r>
          <w:tab/>
          <w:t>(v)</w:t>
        </w:r>
        <w:r>
          <w:tab/>
          <w:t>latex gloves;</w:t>
        </w:r>
      </w:ins>
    </w:p>
    <w:p>
      <w:pPr>
        <w:pStyle w:val="Indenti"/>
        <w:rPr>
          <w:ins w:id="61" w:author="Master Repository Process" w:date="2021-09-12T10:23:00Z"/>
        </w:rPr>
      </w:pPr>
      <w:ins w:id="62" w:author="Master Repository Process" w:date="2021-09-12T10:23:00Z">
        <w:r>
          <w:tab/>
          <w:t>(vi)</w:t>
        </w:r>
        <w:r>
          <w:tab/>
          <w:t>a sterile dry swab;</w:t>
        </w:r>
      </w:ins>
    </w:p>
    <w:p>
      <w:pPr>
        <w:pStyle w:val="Indenti"/>
        <w:rPr>
          <w:ins w:id="63" w:author="Master Repository Process" w:date="2021-09-12T10:23:00Z"/>
        </w:rPr>
      </w:pPr>
      <w:ins w:id="64" w:author="Master Repository Process" w:date="2021-09-12T10:23:00Z">
        <w:r>
          <w:tab/>
          <w:t>(vii)</w:t>
        </w:r>
        <w:r>
          <w:tab/>
          <w:t>a sterile, non</w:t>
        </w:r>
        <w:r>
          <w:noBreakHyphen/>
          <w:t>alcoholic antiseptic cleansing skin prep wipe;</w:t>
        </w:r>
      </w:ins>
    </w:p>
    <w:p>
      <w:pPr>
        <w:pStyle w:val="Indenti"/>
        <w:rPr>
          <w:ins w:id="65" w:author="Master Repository Process" w:date="2021-09-12T10:23:00Z"/>
          <w:szCs w:val="24"/>
        </w:rPr>
      </w:pPr>
      <w:ins w:id="66" w:author="Master Repository Process" w:date="2021-09-12T10:23:00Z">
        <w:r>
          <w:tab/>
          <w:t>(viii)</w:t>
        </w:r>
        <w:r>
          <w:tab/>
          <w:t>a sticking plaster.</w:t>
        </w:r>
      </w:ins>
    </w:p>
    <w:p>
      <w:pPr>
        <w:pStyle w:val="Footnotesection"/>
      </w:pPr>
      <w:r>
        <w:tab/>
        <w:t xml:space="preserve">[Regulation 5 inserted in Gazette </w:t>
      </w:r>
      <w:del w:id="67" w:author="Master Repository Process" w:date="2021-09-12T10:23:00Z">
        <w:r>
          <w:delText>30 </w:delText>
        </w:r>
      </w:del>
      <w:ins w:id="68" w:author="Master Repository Process" w:date="2021-09-12T10:23:00Z">
        <w:r>
          <w:t xml:space="preserve">8 </w:t>
        </w:r>
      </w:ins>
      <w:r>
        <w:t>Jan</w:t>
      </w:r>
      <w:del w:id="69" w:author="Master Repository Process" w:date="2021-09-12T10:23:00Z">
        <w:r>
          <w:delText> 2001</w:delText>
        </w:r>
      </w:del>
      <w:ins w:id="70" w:author="Master Repository Process" w:date="2021-09-12T10:23:00Z">
        <w:r>
          <w:t xml:space="preserve"> 2010</w:t>
        </w:r>
      </w:ins>
      <w:r>
        <w:t xml:space="preserve"> p. </w:t>
      </w:r>
      <w:del w:id="71" w:author="Master Repository Process" w:date="2021-09-12T10:23:00Z">
        <w:r>
          <w:delText>623; amended in Gazette 30 Nov 2001 p. 6077</w:delText>
        </w:r>
      </w:del>
      <w:ins w:id="72" w:author="Master Repository Process" w:date="2021-09-12T10:23:00Z">
        <w:r>
          <w:t>31</w:t>
        </w:r>
        <w:r>
          <w:noBreakHyphen/>
          <w:t>2</w:t>
        </w:r>
      </w:ins>
      <w:r>
        <w:t>.]</w:t>
      </w:r>
    </w:p>
    <w:p>
      <w:pPr>
        <w:pStyle w:val="Heading5"/>
        <w:rPr>
          <w:snapToGrid w:val="0"/>
        </w:rPr>
      </w:pPr>
      <w:bookmarkStart w:id="73" w:name="_Toc250704769"/>
      <w:bookmarkStart w:id="74" w:name="_Toc242853265"/>
      <w:r>
        <w:rPr>
          <w:rStyle w:val="CharSectno"/>
        </w:rPr>
        <w:t>6</w:t>
      </w:r>
      <w:r>
        <w:rPr>
          <w:snapToGrid w:val="0"/>
        </w:rPr>
        <w:t>.</w:t>
      </w:r>
      <w:r>
        <w:rPr>
          <w:snapToGrid w:val="0"/>
        </w:rPr>
        <w:tab/>
        <w:t>Preparation of sampling equipment</w:t>
      </w:r>
      <w:bookmarkEnd w:id="28"/>
      <w:bookmarkEnd w:id="29"/>
      <w:bookmarkEnd w:id="30"/>
      <w:bookmarkEnd w:id="73"/>
      <w:bookmarkEnd w:id="74"/>
      <w:r>
        <w:rPr>
          <w:snapToGrid w:val="0"/>
        </w:rPr>
        <w:t xml:space="preserve"> </w:t>
      </w:r>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6 amended in Gazette 29 Jun 1984 p. 1795; 30 Jan 2001 p. 623.] </w:t>
      </w:r>
    </w:p>
    <w:p>
      <w:pPr>
        <w:pStyle w:val="Heading5"/>
        <w:rPr>
          <w:snapToGrid w:val="0"/>
        </w:rPr>
      </w:pPr>
      <w:bookmarkStart w:id="75" w:name="_Toc531752178"/>
      <w:bookmarkStart w:id="76" w:name="_Toc7233525"/>
      <w:bookmarkStart w:id="77" w:name="_Toc9307113"/>
      <w:bookmarkStart w:id="78" w:name="_Toc250704770"/>
      <w:bookmarkStart w:id="79" w:name="_Toc242853266"/>
      <w:r>
        <w:rPr>
          <w:rStyle w:val="CharSectno"/>
        </w:rPr>
        <w:t>7</w:t>
      </w:r>
      <w:r>
        <w:rPr>
          <w:snapToGrid w:val="0"/>
        </w:rPr>
        <w:t>.</w:t>
      </w:r>
      <w:r>
        <w:rPr>
          <w:snapToGrid w:val="0"/>
        </w:rPr>
        <w:tab/>
        <w:t>Method of sampling</w:t>
      </w:r>
      <w:bookmarkEnd w:id="75"/>
      <w:bookmarkEnd w:id="76"/>
      <w:bookmarkEnd w:id="77"/>
      <w:bookmarkEnd w:id="78"/>
      <w:bookmarkEnd w:id="79"/>
      <w:r>
        <w:rPr>
          <w:snapToGrid w:val="0"/>
        </w:rPr>
        <w:t xml:space="preserve"> </w:t>
      </w:r>
    </w:p>
    <w:p>
      <w:pPr>
        <w:pStyle w:val="Subsection"/>
      </w:pPr>
      <w:r>
        <w:tab/>
        <w:t>(1)</w:t>
      </w:r>
      <w:r>
        <w:tab/>
      </w:r>
      <w:del w:id="80" w:author="Master Repository Process" w:date="2021-09-12T10:23:00Z">
        <w:r>
          <w:rPr>
            <w:snapToGrid w:val="0"/>
          </w:rPr>
          <w:delText>A</w:delText>
        </w:r>
      </w:del>
      <w:ins w:id="81" w:author="Master Repository Process" w:date="2021-09-12T10:23:00Z">
        <w:r>
          <w:t>For the purposes of section 69(1), a</w:t>
        </w:r>
      </w:ins>
      <w:r>
        <w:t xml:space="preserve"> blood sample </w:t>
      </w:r>
      <w:del w:id="82" w:author="Master Repository Process" w:date="2021-09-12T10:23:00Z">
        <w:r>
          <w:rPr>
            <w:snapToGrid w:val="0"/>
          </w:rPr>
          <w:delText>shall</w:delText>
        </w:r>
      </w:del>
      <w:ins w:id="83" w:author="Master Repository Process" w:date="2021-09-12T10:23:00Z">
        <w:r>
          <w:t>must</w:t>
        </w:r>
      </w:ins>
      <w:r>
        <w:t xml:space="preserve"> be taken by a medical practitioner or registered nurse by venepuncture, with the syringe provided in the sampling equipment and no other.</w:t>
      </w:r>
    </w:p>
    <w:p>
      <w:pPr>
        <w:pStyle w:val="Subsection"/>
        <w:rPr>
          <w:ins w:id="84" w:author="Master Repository Process" w:date="2021-09-12T10:23:00Z"/>
          <w:snapToGrid w:val="0"/>
        </w:rPr>
      </w:pPr>
      <w:ins w:id="85" w:author="Master Repository Process" w:date="2021-09-12T10:23:00Z">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ins>
    </w:p>
    <w:p>
      <w:pPr>
        <w:pStyle w:val="Subsection"/>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ins w:id="86" w:author="Master Repository Process" w:date="2021-09-12T10:23:00Z">
        <w:r>
          <w:rPr>
            <w:snapToGrid w:val="0"/>
          </w:rPr>
          <w:t xml:space="preserve"> and</w:t>
        </w:r>
      </w:ins>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w:t>
      </w:r>
      <w:ins w:id="87" w:author="Master Repository Process" w:date="2021-09-12T10:23:00Z">
        <w:r>
          <w:rPr>
            <w:snapToGrid w:val="0"/>
          </w:rPr>
          <w:t xml:space="preserve"> and</w:t>
        </w:r>
      </w:ins>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w:t>
      </w:r>
      <w:ins w:id="88" w:author="Master Repository Process" w:date="2021-09-12T10:23:00Z">
        <w:r>
          <w:rPr>
            <w:snapToGrid w:val="0"/>
          </w:rPr>
          <w:t xml:space="preserve"> and</w:t>
        </w:r>
      </w:ins>
    </w:p>
    <w:p>
      <w:pPr>
        <w:pStyle w:val="Indenta"/>
      </w:pPr>
      <w:r>
        <w:tab/>
        <w:t>(d)</w:t>
      </w:r>
      <w:r>
        <w:tab/>
      </w:r>
      <w:del w:id="89" w:author="Master Repository Process" w:date="2021-09-12T10:23:00Z">
        <w:r>
          <w:rPr>
            <w:snapToGrid w:val="0"/>
          </w:rPr>
          <w:delText>withdraw</w:delText>
        </w:r>
      </w:del>
      <w:ins w:id="90" w:author="Master Repository Process" w:date="2021-09-12T10:23:00Z">
        <w:r>
          <w:t>take</w:t>
        </w:r>
      </w:ins>
      <w:r>
        <w:t xml:space="preserve"> a sample of blood</w:t>
      </w:r>
      <w:del w:id="91" w:author="Master Repository Process" w:date="2021-09-12T10:23:00Z">
        <w:r>
          <w:rPr>
            <w:snapToGrid w:val="0"/>
          </w:rPr>
          <w:delText>;</w:delText>
        </w:r>
      </w:del>
      <w:ins w:id="92" w:author="Master Repository Process" w:date="2021-09-12T10:23:00Z">
        <w:r>
          <w:t xml:space="preserve"> in accordance with subregulation (1) or 2 samples of blood in accordance with subregulation (2A); and</w:t>
        </w:r>
      </w:ins>
    </w:p>
    <w:p>
      <w:pPr>
        <w:pStyle w:val="Indenta"/>
        <w:rPr>
          <w:ins w:id="93" w:author="Master Repository Process" w:date="2021-09-12T10:23:00Z"/>
        </w:rPr>
      </w:pPr>
      <w:r>
        <w:tab/>
        <w:t>(e)</w:t>
      </w:r>
      <w:r>
        <w:tab/>
      </w:r>
      <w:ins w:id="94" w:author="Master Repository Process" w:date="2021-09-12T10:23:00Z">
        <w:r>
          <w:t xml:space="preserve">if — </w:t>
        </w:r>
      </w:ins>
    </w:p>
    <w:p>
      <w:pPr>
        <w:pStyle w:val="Indenti"/>
        <w:rPr>
          <w:snapToGrid w:val="0"/>
        </w:rPr>
      </w:pPr>
      <w:ins w:id="95" w:author="Master Repository Process" w:date="2021-09-12T10:23:00Z">
        <w:r>
          <w:rPr>
            <w:snapToGrid w:val="0"/>
          </w:rPr>
          <w:tab/>
          <w:t>(i)</w:t>
        </w:r>
        <w:r>
          <w:rPr>
            <w:snapToGrid w:val="0"/>
          </w:rPr>
          <w:tab/>
        </w:r>
        <w:r>
          <w:t xml:space="preserve">a sample of blood is taken in accordance with subregulation (1) — </w:t>
        </w:r>
      </w:ins>
      <w:r>
        <w:rPr>
          <w:snapToGrid w:val="0"/>
        </w:rPr>
        <w:t>discharge approximately one</w:t>
      </w:r>
      <w:r>
        <w:rPr>
          <w:snapToGrid w:val="0"/>
        </w:rPr>
        <w:noBreakHyphen/>
        <w:t>half of the blood withdrawn into one of the 2 containers supplied in the sampling equipment and the balance of the blood into the second of those containers;</w:t>
      </w:r>
      <w:ins w:id="96" w:author="Master Repository Process" w:date="2021-09-12T10:23:00Z">
        <w:r>
          <w:rPr>
            <w:snapToGrid w:val="0"/>
          </w:rPr>
          <w:t xml:space="preserve"> or</w:t>
        </w:r>
      </w:ins>
    </w:p>
    <w:p>
      <w:pPr>
        <w:pStyle w:val="Indenti"/>
        <w:rPr>
          <w:ins w:id="97" w:author="Master Repository Process" w:date="2021-09-12T10:23:00Z"/>
        </w:rPr>
      </w:pPr>
      <w:ins w:id="98" w:author="Master Repository Process" w:date="2021-09-12T10:23:00Z">
        <w:r>
          <w:rPr>
            <w:snapToGrid w:val="0"/>
          </w:rPr>
          <w:tab/>
          <w:t>(ii)</w:t>
        </w:r>
        <w:r>
          <w:rPr>
            <w:snapToGrid w:val="0"/>
          </w:rPr>
          <w:tab/>
          <w:t xml:space="preserve">2 samples of blood are taken in accordance with subregulation (2A) — </w:t>
        </w:r>
        <w:r>
          <w:t>discharge each sample into a separate container provided in the sampling equipment;</w:t>
        </w:r>
      </w:ins>
    </w:p>
    <w:p>
      <w:pPr>
        <w:pStyle w:val="Indenta"/>
        <w:rPr>
          <w:ins w:id="99" w:author="Master Repository Process" w:date="2021-09-12T10:23:00Z"/>
        </w:rPr>
      </w:pPr>
      <w:ins w:id="100" w:author="Master Repository Process" w:date="2021-09-12T10:23:00Z">
        <w:r>
          <w:tab/>
        </w:r>
        <w:r>
          <w:tab/>
          <w:t>and</w:t>
        </w:r>
      </w:ins>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w:t>
      </w:r>
      <w:ins w:id="101" w:author="Master Repository Process" w:date="2021-09-12T10:23:00Z">
        <w:r>
          <w:t>; 8 Jan 2010 p. 32</w:t>
        </w:r>
        <w:r>
          <w:noBreakHyphen/>
          <w:t>3</w:t>
        </w:r>
      </w:ins>
      <w:r>
        <w:t xml:space="preserve">.] </w:t>
      </w:r>
    </w:p>
    <w:p>
      <w:pPr>
        <w:pStyle w:val="Heading5"/>
        <w:rPr>
          <w:snapToGrid w:val="0"/>
        </w:rPr>
      </w:pPr>
      <w:bookmarkStart w:id="102" w:name="_Toc531752179"/>
      <w:bookmarkStart w:id="103" w:name="_Toc7233526"/>
      <w:bookmarkStart w:id="104" w:name="_Toc9307114"/>
      <w:bookmarkStart w:id="105" w:name="_Toc250704771"/>
      <w:bookmarkStart w:id="106" w:name="_Toc242853267"/>
      <w:r>
        <w:rPr>
          <w:rStyle w:val="CharSectno"/>
        </w:rPr>
        <w:t>8</w:t>
      </w:r>
      <w:r>
        <w:rPr>
          <w:snapToGrid w:val="0"/>
        </w:rPr>
        <w:t>.</w:t>
      </w:r>
      <w:r>
        <w:rPr>
          <w:snapToGrid w:val="0"/>
        </w:rPr>
        <w:tab/>
        <w:t>Certification of blood samples</w:t>
      </w:r>
      <w:bookmarkEnd w:id="102"/>
      <w:bookmarkEnd w:id="103"/>
      <w:bookmarkEnd w:id="104"/>
      <w:bookmarkEnd w:id="105"/>
      <w:bookmarkEnd w:id="106"/>
      <w:r>
        <w:rPr>
          <w:snapToGrid w:val="0"/>
        </w:rPr>
        <w:t xml:space="preserve"> </w:t>
      </w:r>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w:t>
      </w:r>
      <w:del w:id="107" w:author="Master Repository Process" w:date="2021-09-12T10:23:00Z">
        <w:r>
          <w:rPr>
            <w:snapToGrid w:val="0"/>
          </w:rPr>
          <w:delText xml:space="preserve">(the cover of which comprises that form) </w:delText>
        </w:r>
      </w:del>
      <w:r>
        <w:rPr>
          <w:snapToGrid w:val="0"/>
        </w:rPr>
        <w:t>by the medical practitioner</w:t>
      </w:r>
      <w:r>
        <w:t xml:space="preserve"> or registered nurse</w:t>
      </w:r>
      <w:r>
        <w:rPr>
          <w:snapToGrid w:val="0"/>
        </w:rPr>
        <w:t xml:space="preserve"> and the member of the Police Force </w:t>
      </w:r>
      <w:ins w:id="108" w:author="Master Repository Process" w:date="2021-09-12T10:23:00Z">
        <w:r>
          <w:t xml:space="preserve">mentioned </w:t>
        </w:r>
      </w:ins>
      <w:r>
        <w:t>in this regulation</w:t>
      </w:r>
      <w:del w:id="109" w:author="Master Repository Process" w:date="2021-09-12T10:23:00Z">
        <w:r>
          <w:rPr>
            <w:snapToGrid w:val="0"/>
          </w:rPr>
          <w:delText xml:space="preserve"> mentioned, each signing his name over the sealed portion or flap of the package</w:delText>
        </w:r>
      </w:del>
      <w:r>
        <w:t>.</w:t>
      </w:r>
    </w:p>
    <w:p>
      <w:pPr>
        <w:pStyle w:val="Footnotesection"/>
      </w:pPr>
      <w:r>
        <w:tab/>
        <w:t>[Regulation 8 amended in Gazette 2 Feb 1982 p. 398; 30 Jan 2001 p. 624 and 625</w:t>
      </w:r>
      <w:ins w:id="110" w:author="Master Repository Process" w:date="2021-09-12T10:23:00Z">
        <w:r>
          <w:t>; 8 Jan 2010 p. 33</w:t>
        </w:r>
      </w:ins>
      <w:r>
        <w:t xml:space="preserve">.] </w:t>
      </w:r>
    </w:p>
    <w:p>
      <w:pPr>
        <w:pStyle w:val="Heading5"/>
        <w:rPr>
          <w:snapToGrid w:val="0"/>
        </w:rPr>
      </w:pPr>
      <w:bookmarkStart w:id="111" w:name="_Toc531752180"/>
      <w:bookmarkStart w:id="112" w:name="_Toc7233527"/>
      <w:bookmarkStart w:id="113" w:name="_Toc9307115"/>
      <w:bookmarkStart w:id="114" w:name="_Toc250704772"/>
      <w:bookmarkStart w:id="115" w:name="_Toc242853268"/>
      <w:r>
        <w:rPr>
          <w:rStyle w:val="CharSectno"/>
        </w:rPr>
        <w:t>9</w:t>
      </w:r>
      <w:r>
        <w:rPr>
          <w:snapToGrid w:val="0"/>
        </w:rPr>
        <w:t>.</w:t>
      </w:r>
      <w:r>
        <w:rPr>
          <w:snapToGrid w:val="0"/>
        </w:rPr>
        <w:tab/>
        <w:t>Analytical method</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analytical method by which blood samples shall be analysed for alcohol by an analyst is —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16" w:name="_Toc531752181"/>
      <w:bookmarkStart w:id="117" w:name="_Toc7233528"/>
      <w:bookmarkStart w:id="118" w:name="_Toc9307116"/>
      <w:bookmarkStart w:id="119" w:name="_Toc250704773"/>
      <w:bookmarkStart w:id="120" w:name="_Toc242853269"/>
      <w:r>
        <w:rPr>
          <w:rStyle w:val="CharSectno"/>
        </w:rPr>
        <w:t>10</w:t>
      </w:r>
      <w:r>
        <w:rPr>
          <w:snapToGrid w:val="0"/>
        </w:rPr>
        <w:t>.</w:t>
      </w:r>
      <w:r>
        <w:rPr>
          <w:snapToGrid w:val="0"/>
        </w:rPr>
        <w:tab/>
        <w:t>Certificate of analyst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121" w:name="_Toc531752183"/>
      <w:bookmarkStart w:id="122" w:name="_Toc7233530"/>
      <w:bookmarkStart w:id="123" w:name="_Toc9307118"/>
      <w:bookmarkStart w:id="124" w:name="_Toc250704774"/>
      <w:bookmarkStart w:id="125" w:name="_Toc242853270"/>
      <w:r>
        <w:rPr>
          <w:rStyle w:val="CharSectno"/>
        </w:rPr>
        <w:t>12</w:t>
      </w:r>
      <w:r>
        <w:rPr>
          <w:snapToGrid w:val="0"/>
        </w:rPr>
        <w:t>.</w:t>
      </w:r>
      <w:r>
        <w:rPr>
          <w:snapToGrid w:val="0"/>
        </w:rPr>
        <w:tab/>
        <w:t>Request for taking of blood sample</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 xml:space="preserve">[Regulation 12 amended in Gazette 2 Feb 1982 p. 398; 30 Jan 2001 p. 625.] </w:t>
      </w:r>
    </w:p>
    <w:p>
      <w:pPr>
        <w:pStyle w:val="Heading5"/>
        <w:rPr>
          <w:snapToGrid w:val="0"/>
        </w:rPr>
      </w:pPr>
      <w:bookmarkStart w:id="126" w:name="_Toc531752184"/>
      <w:bookmarkStart w:id="127" w:name="_Toc7233531"/>
      <w:bookmarkStart w:id="128" w:name="_Toc9307119"/>
      <w:bookmarkStart w:id="129" w:name="_Toc250704775"/>
      <w:bookmarkStart w:id="130" w:name="_Toc242853271"/>
      <w:r>
        <w:rPr>
          <w:rStyle w:val="CharSectno"/>
        </w:rPr>
        <w:t>13</w:t>
      </w:r>
      <w:r>
        <w:rPr>
          <w:snapToGrid w:val="0"/>
        </w:rPr>
        <w:t>.</w:t>
      </w:r>
      <w:r>
        <w:rPr>
          <w:snapToGrid w:val="0"/>
        </w:rPr>
        <w:tab/>
        <w:t>Certificate as to competence of analyst</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31" w:name="_Toc531752185"/>
      <w:bookmarkStart w:id="132" w:name="_Toc7233532"/>
      <w:bookmarkStart w:id="133" w:name="_Toc9307120"/>
      <w:bookmarkStart w:id="134" w:name="_Toc250704776"/>
      <w:bookmarkStart w:id="135" w:name="_Toc242853272"/>
      <w:r>
        <w:rPr>
          <w:rStyle w:val="CharSectno"/>
        </w:rPr>
        <w:t>14</w:t>
      </w:r>
      <w:r>
        <w:rPr>
          <w:snapToGrid w:val="0"/>
        </w:rPr>
        <w:t>.</w:t>
      </w:r>
      <w:r>
        <w:rPr>
          <w:snapToGrid w:val="0"/>
        </w:rPr>
        <w:tab/>
        <w:t>Certificate as to competence of drug analyst</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 xml:space="preserve">[Regulation 14 inserted in Gazette 25 Feb 1985 p. 650.]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36" w:name="_Toc9307121"/>
      <w:bookmarkStart w:id="137" w:name="_Toc152647060"/>
      <w:bookmarkStart w:id="138" w:name="_Toc152737780"/>
      <w:bookmarkStart w:id="139" w:name="_Toc179873984"/>
      <w:bookmarkStart w:id="140" w:name="_Toc242845192"/>
      <w:bookmarkStart w:id="141" w:name="_Toc242853131"/>
      <w:bookmarkStart w:id="142" w:name="_Toc242853273"/>
      <w:bookmarkStart w:id="143" w:name="_Toc250704777"/>
      <w:r>
        <w:rPr>
          <w:rStyle w:val="CharSchNo"/>
        </w:rPr>
        <w:t>Schedule</w:t>
      </w:r>
      <w:bookmarkEnd w:id="136"/>
      <w:bookmarkEnd w:id="137"/>
      <w:bookmarkEnd w:id="138"/>
      <w:bookmarkEnd w:id="139"/>
      <w:bookmarkEnd w:id="140"/>
      <w:bookmarkEnd w:id="141"/>
      <w:bookmarkEnd w:id="142"/>
      <w:bookmarkEnd w:id="143"/>
      <w:r>
        <w:rPr>
          <w:rStyle w:val="CharSchText"/>
        </w:rPr>
        <w:t xml:space="preserve"> </w:t>
      </w:r>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lang w:eastAsia="en-AU"/>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 xml:space="preserve">. </w:t>
      </w:r>
    </w:p>
    <w:p>
      <w:pPr>
        <w:pStyle w:val="yMiscellaneousBody"/>
        <w:ind w:left="4253"/>
      </w:pPr>
      <w:r>
        <w:t xml:space="preserve">................................................. </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 xml:space="preserve">Name of subject ..................................................................................................... </w:t>
      </w:r>
    </w:p>
    <w:p>
      <w:pPr>
        <w:pStyle w:val="yMiscellaneousBody"/>
        <w:spacing w:before="80"/>
      </w:pPr>
      <w:r>
        <w:t xml:space="preserve">Doctor or registered nurse ..................................................................................... </w:t>
      </w:r>
    </w:p>
    <w:p>
      <w:pPr>
        <w:pStyle w:val="yMiscellaneousBody"/>
        <w:spacing w:before="80"/>
      </w:pPr>
      <w:r>
        <w:t xml:space="preserve">Time and date of taking blood sample ......................................................... m. on </w:t>
      </w:r>
    </w:p>
    <w:p>
      <w:pPr>
        <w:pStyle w:val="yMiscellaneousBody"/>
        <w:spacing w:before="80"/>
      </w:pPr>
      <w:r>
        <w:t>................................................................................................................................</w:t>
      </w:r>
    </w:p>
    <w:p>
      <w:pPr>
        <w:pStyle w:val="yMiscellaneousBody"/>
        <w:spacing w:before="80"/>
      </w:pPr>
      <w:r>
        <w:t xml:space="preserve">Time of occurrence of </w:t>
      </w:r>
      <w:del w:id="144" w:author="Master Repository Process" w:date="2021-09-12T10:23:00Z">
        <w:r>
          <w:delText>event</w:delText>
        </w:r>
      </w:del>
      <w:ins w:id="145" w:author="Master Repository Process" w:date="2021-09-12T10:23:00Z">
        <w:r>
          <w:t>driving or incident</w:t>
        </w:r>
      </w:ins>
      <w:r>
        <w:t xml:space="preserve">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26" style="position:absolute;margin-left:9.35pt;margin-top:201.6pt;width:307.65pt;height:97.5pt;z-index:251657728;mso-position-vertical-relative:page" coordorigin="1683,2427" coordsize="6153,1950" o:allowincell="f">
            <v:line id="_x0000_s1027" style="position:absolute" from="2055,2585" to="2830,3566" strokeweight="1pt"/>
            <v:line id="_x0000_s1028" style="position:absolute;flip:x" from="7156,2596" to="7836,3533" strokeweight="1pt"/>
            <v:line id="_x0000_s1029" style="position:absolute" from="3287,3614" to="6783,3615" strokeweight="1pt"/>
            <v:line id="_x0000_s1030" style="position:absolute;flip:y" from="2486,2679" to="3707,3912" strokeweight="1pt">
              <v:stroke dashstyle="dash"/>
            </v:line>
            <v:line id="_x0000_s1031"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33"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rPr>
          <w:del w:id="146" w:author="Master Repository Process" w:date="2021-09-12T10:23:00Z"/>
        </w:rPr>
      </w:pPr>
      <w:del w:id="147" w:author="Master Repository Process" w:date="2021-09-12T10:23:00Z">
        <w:r>
          <w:delText>Note: Open by cutting along this edge, leaving signatures intact.</w:delText>
        </w:r>
      </w:del>
    </w:p>
    <w:p>
      <w:pPr>
        <w:pStyle w:val="yFootnotesection"/>
        <w:rPr>
          <w:ins w:id="148" w:author="Master Repository Process" w:date="2021-09-12T10:23:00Z"/>
        </w:rPr>
      </w:pPr>
      <w:ins w:id="149" w:author="Master Repository Process" w:date="2021-09-12T10:23:00Z">
        <w:r>
          <w:tab/>
          <w:t>[Form B amended in Gazette 8 Jan 2010 p. 33.]</w:t>
        </w:r>
      </w:ins>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Perth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 xml:space="preserve">Doctor .............................................................................................................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14 Mar 2008 p. 832; 9 Oct 2009 p. 3997-8.]</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 to take a sample of the blood of (3) ...................................................................................................... presently at (4) ..................................................................................................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E amended in Gazette 14 Mar 2008 p. 832.]</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firstLine="284"/>
      </w:pPr>
      <w:r>
        <w:t>chief executive officer,</w:t>
      </w:r>
      <w:r>
        <w:br/>
        <w:t>Chemistry Centre (WA).</w:t>
      </w:r>
    </w:p>
    <w:p>
      <w:pPr>
        <w:pStyle w:val="yMiscellaneousBody"/>
      </w:pPr>
      <w:r>
        <w:t>* Delete whichever is not applicable.</w:t>
      </w:r>
    </w:p>
    <w:p>
      <w:pPr>
        <w:pStyle w:val="yFootnotesection"/>
      </w:pPr>
      <w:r>
        <w:tab/>
        <w:t>[Form F amended in Gazette 14 Mar 2008 p. 832.]</w:t>
      </w:r>
    </w:p>
    <w:p>
      <w:pPr>
        <w:pStyle w:val="yFootnotesection"/>
      </w:pPr>
      <w:r>
        <w:tab/>
        <w:t>[Schedule amended in Gazette 23 Jan 1976 p. 132; 10 Mar 1978 p. 688; 2 Feb 1982 p. 398; 25 Feb 1983 p. 650</w:t>
      </w:r>
      <w:r>
        <w:noBreakHyphen/>
        <w:t>1; 29 Jun 1984 p. 1795; 9 Aug 1991 p. 4232; 30 Jan 2001 p. 624</w:t>
      </w:r>
      <w:r>
        <w:noBreakHyphen/>
        <w:t xml:space="preserve">5; 11 Oct 2007 p. 5478; 14 Mar 2008 p. 832.]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50" w:name="_Toc152647061"/>
      <w:bookmarkStart w:id="151" w:name="_Toc152737781"/>
      <w:bookmarkStart w:id="152" w:name="_Toc179873985"/>
      <w:bookmarkStart w:id="153" w:name="_Toc242845193"/>
      <w:bookmarkStart w:id="154" w:name="_Toc242853132"/>
      <w:bookmarkStart w:id="155" w:name="_Toc242853274"/>
      <w:bookmarkStart w:id="156" w:name="_Toc250704778"/>
      <w:r>
        <w:t>Notes</w:t>
      </w:r>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7" w:name="_Toc9307122"/>
      <w:bookmarkStart w:id="158" w:name="_Toc250704779"/>
      <w:bookmarkStart w:id="159" w:name="_Toc242853275"/>
      <w:r>
        <w:rPr>
          <w:snapToGrid w:val="0"/>
        </w:rPr>
        <w:t>Compilation table</w:t>
      </w:r>
      <w:bookmarkEnd w:id="157"/>
      <w:bookmarkEnd w:id="158"/>
      <w:bookmarkEnd w:id="15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i/>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Road Traffic (Blood Sampling and Analysis) Regulations 1975</w:t>
            </w:r>
          </w:p>
        </w:tc>
        <w:tc>
          <w:tcPr>
            <w:tcW w:w="1276" w:type="dxa"/>
          </w:tcPr>
          <w:p>
            <w:pPr>
              <w:pStyle w:val="nTable"/>
              <w:spacing w:before="120"/>
              <w:rPr>
                <w:sz w:val="19"/>
              </w:rPr>
            </w:pPr>
            <w:r>
              <w:rPr>
                <w:sz w:val="19"/>
              </w:rPr>
              <w:t>29 May 1975 p. 1537</w:t>
            </w:r>
            <w:r>
              <w:rPr>
                <w:sz w:val="19"/>
              </w:rPr>
              <w:noBreakHyphen/>
              <w:t>42</w:t>
            </w:r>
          </w:p>
        </w:tc>
        <w:tc>
          <w:tcPr>
            <w:tcW w:w="2693" w:type="dxa"/>
          </w:tcPr>
          <w:p>
            <w:pPr>
              <w:pStyle w:val="nTable"/>
              <w:spacing w:before="120"/>
              <w:rPr>
                <w:sz w:val="19"/>
              </w:rPr>
            </w:pPr>
            <w:r>
              <w:rPr>
                <w:sz w:val="19"/>
              </w:rPr>
              <w:t>1 Jun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14 Nov 1975 p. 4185</w:t>
            </w:r>
          </w:p>
        </w:tc>
        <w:tc>
          <w:tcPr>
            <w:tcW w:w="2693" w:type="dxa"/>
          </w:tcPr>
          <w:p>
            <w:pPr>
              <w:pStyle w:val="nTable"/>
              <w:spacing w:before="120"/>
              <w:rPr>
                <w:sz w:val="19"/>
              </w:rPr>
            </w:pPr>
            <w:r>
              <w:rPr>
                <w:sz w:val="19"/>
              </w:rPr>
              <w:t>14 Nov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Dec 1975 p. 4500</w:t>
            </w:r>
          </w:p>
        </w:tc>
        <w:tc>
          <w:tcPr>
            <w:tcW w:w="2693" w:type="dxa"/>
          </w:tcPr>
          <w:p>
            <w:pPr>
              <w:pStyle w:val="nTable"/>
              <w:spacing w:before="120"/>
              <w:rPr>
                <w:sz w:val="19"/>
              </w:rPr>
            </w:pPr>
            <w:r>
              <w:rPr>
                <w:sz w:val="19"/>
              </w:rPr>
              <w:t>12 Dec 1975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23 Jan 1976 p. 132</w:t>
            </w:r>
          </w:p>
        </w:tc>
        <w:tc>
          <w:tcPr>
            <w:tcW w:w="2693" w:type="dxa"/>
          </w:tcPr>
          <w:p>
            <w:pPr>
              <w:pStyle w:val="nTable"/>
              <w:spacing w:before="120"/>
              <w:rPr>
                <w:sz w:val="19"/>
              </w:rPr>
            </w:pPr>
            <w:r>
              <w:rPr>
                <w:sz w:val="19"/>
              </w:rPr>
              <w:t>23 Jan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17 Jun 1977 p. 1838</w:t>
            </w:r>
          </w:p>
        </w:tc>
        <w:tc>
          <w:tcPr>
            <w:tcW w:w="2693" w:type="dxa"/>
          </w:tcPr>
          <w:p>
            <w:pPr>
              <w:pStyle w:val="nTable"/>
              <w:spacing w:before="120"/>
              <w:rPr>
                <w:sz w:val="19"/>
              </w:rPr>
            </w:pPr>
            <w:r>
              <w:rPr>
                <w:sz w:val="19"/>
              </w:rPr>
              <w:t>17 Jun 1977</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10 Mar 1978 p. 688</w:t>
            </w:r>
          </w:p>
        </w:tc>
        <w:tc>
          <w:tcPr>
            <w:tcW w:w="2693" w:type="dxa"/>
          </w:tcPr>
          <w:p>
            <w:pPr>
              <w:pStyle w:val="nTable"/>
              <w:spacing w:before="120"/>
              <w:rPr>
                <w:sz w:val="19"/>
              </w:rPr>
            </w:pPr>
            <w:r>
              <w:rPr>
                <w:sz w:val="19"/>
              </w:rPr>
              <w:t>10 Mar 1978</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1980</w:t>
            </w:r>
          </w:p>
        </w:tc>
        <w:tc>
          <w:tcPr>
            <w:tcW w:w="1276" w:type="dxa"/>
          </w:tcPr>
          <w:p>
            <w:pPr>
              <w:pStyle w:val="nTable"/>
              <w:spacing w:before="120"/>
              <w:rPr>
                <w:sz w:val="19"/>
              </w:rPr>
            </w:pPr>
            <w:r>
              <w:rPr>
                <w:sz w:val="19"/>
              </w:rPr>
              <w:t>17 Oct 1980 p. 3583</w:t>
            </w:r>
          </w:p>
        </w:tc>
        <w:tc>
          <w:tcPr>
            <w:tcW w:w="2693" w:type="dxa"/>
          </w:tcPr>
          <w:p>
            <w:pPr>
              <w:pStyle w:val="nTable"/>
              <w:spacing w:before="120"/>
              <w:rPr>
                <w:sz w:val="19"/>
              </w:rPr>
            </w:pPr>
            <w:r>
              <w:rPr>
                <w:sz w:val="19"/>
              </w:rPr>
              <w:t>17 Oct 1980</w:t>
            </w:r>
          </w:p>
        </w:tc>
      </w:tr>
      <w:tr>
        <w:trPr>
          <w:cantSplit/>
        </w:trPr>
        <w:tc>
          <w:tcPr>
            <w:tcW w:w="3119" w:type="dxa"/>
          </w:tcPr>
          <w:p>
            <w:pPr>
              <w:pStyle w:val="nTable"/>
              <w:spacing w:before="120"/>
              <w:ind w:right="113"/>
              <w:rPr>
                <w:i/>
                <w:sz w:val="19"/>
              </w:rPr>
            </w:pPr>
            <w:r>
              <w:rPr>
                <w:i/>
                <w:sz w:val="19"/>
              </w:rPr>
              <w:t>Road Traffic (Blood Sampling and Analysis) Amendment Regulations 1982</w:t>
            </w:r>
          </w:p>
        </w:tc>
        <w:tc>
          <w:tcPr>
            <w:tcW w:w="1276" w:type="dxa"/>
          </w:tcPr>
          <w:p>
            <w:pPr>
              <w:pStyle w:val="nTable"/>
              <w:spacing w:before="120"/>
              <w:rPr>
                <w:sz w:val="19"/>
              </w:rPr>
            </w:pPr>
            <w:r>
              <w:rPr>
                <w:sz w:val="19"/>
              </w:rPr>
              <w:t>2 Feb 1982 p. 398</w:t>
            </w:r>
          </w:p>
        </w:tc>
        <w:tc>
          <w:tcPr>
            <w:tcW w:w="2693" w:type="dxa"/>
          </w:tcPr>
          <w:p>
            <w:pPr>
              <w:pStyle w:val="nTable"/>
              <w:spacing w:before="120"/>
              <w:rPr>
                <w:sz w:val="19"/>
              </w:rPr>
            </w:pPr>
            <w:r>
              <w:rPr>
                <w:sz w:val="19"/>
              </w:rPr>
              <w:t>2 Feb 1982 (see r. 2)</w:t>
            </w:r>
          </w:p>
        </w:tc>
      </w:tr>
      <w:tr>
        <w:trPr>
          <w:cantSplit/>
        </w:trPr>
        <w:tc>
          <w:tcPr>
            <w:tcW w:w="3119" w:type="dxa"/>
          </w:tcPr>
          <w:p>
            <w:pPr>
              <w:pStyle w:val="nTable"/>
              <w:spacing w:before="120"/>
              <w:ind w:right="113"/>
              <w:rPr>
                <w:i/>
                <w:sz w:val="19"/>
              </w:rPr>
            </w:pPr>
            <w:r>
              <w:rPr>
                <w:i/>
                <w:sz w:val="19"/>
              </w:rPr>
              <w:t>Road Traffic (Blood Sampling and Analysis) Amendment Regulations 1983</w:t>
            </w:r>
          </w:p>
        </w:tc>
        <w:tc>
          <w:tcPr>
            <w:tcW w:w="1276" w:type="dxa"/>
          </w:tcPr>
          <w:p>
            <w:pPr>
              <w:pStyle w:val="nTable"/>
              <w:spacing w:before="120"/>
              <w:rPr>
                <w:sz w:val="19"/>
              </w:rPr>
            </w:pPr>
            <w:r>
              <w:rPr>
                <w:sz w:val="19"/>
              </w:rPr>
              <w:t>25 Feb 1983 p. 650-1</w:t>
            </w:r>
          </w:p>
        </w:tc>
        <w:tc>
          <w:tcPr>
            <w:tcW w:w="2693" w:type="dxa"/>
          </w:tcPr>
          <w:p>
            <w:pPr>
              <w:pStyle w:val="nTable"/>
              <w:spacing w:before="120"/>
              <w:rPr>
                <w:sz w:val="19"/>
              </w:rPr>
            </w:pPr>
            <w:r>
              <w:rPr>
                <w:sz w:val="19"/>
              </w:rPr>
              <w:t>1 Mar 1983 (see r. 2)</w:t>
            </w:r>
          </w:p>
        </w:tc>
      </w:tr>
      <w:tr>
        <w:trPr>
          <w:cantSplit/>
        </w:trPr>
        <w:tc>
          <w:tcPr>
            <w:tcW w:w="3119" w:type="dxa"/>
          </w:tcPr>
          <w:p>
            <w:pPr>
              <w:pStyle w:val="nTable"/>
              <w:spacing w:before="120"/>
              <w:ind w:right="113"/>
              <w:rPr>
                <w:i/>
                <w:sz w:val="19"/>
              </w:rPr>
            </w:pPr>
            <w:r>
              <w:rPr>
                <w:i/>
                <w:sz w:val="19"/>
              </w:rPr>
              <w:t>Road Traffic (Blood Sampling and Analysis) Amendment Regulations 1984</w:t>
            </w:r>
          </w:p>
        </w:tc>
        <w:tc>
          <w:tcPr>
            <w:tcW w:w="1276" w:type="dxa"/>
          </w:tcPr>
          <w:p>
            <w:pPr>
              <w:pStyle w:val="nTable"/>
              <w:spacing w:before="120"/>
              <w:rPr>
                <w:sz w:val="19"/>
              </w:rPr>
            </w:pPr>
            <w:r>
              <w:rPr>
                <w:sz w:val="19"/>
              </w:rPr>
              <w:t>29 Jun 1984 p. 1795</w:t>
            </w:r>
          </w:p>
        </w:tc>
        <w:tc>
          <w:tcPr>
            <w:tcW w:w="2693" w:type="dxa"/>
          </w:tcPr>
          <w:p>
            <w:pPr>
              <w:pStyle w:val="nTable"/>
              <w:spacing w:before="120"/>
              <w:rPr>
                <w:sz w:val="19"/>
              </w:rPr>
            </w:pPr>
            <w:r>
              <w:rPr>
                <w:sz w:val="19"/>
              </w:rPr>
              <w:t>1 Jul 1984 (see r. 2)</w:t>
            </w:r>
          </w:p>
        </w:tc>
      </w:tr>
      <w:tr>
        <w:trPr>
          <w:cantSplit/>
        </w:trPr>
        <w:tc>
          <w:tcPr>
            <w:tcW w:w="7088" w:type="dxa"/>
            <w:gridSpan w:val="3"/>
          </w:tcPr>
          <w:p>
            <w:pPr>
              <w:pStyle w:val="nTable"/>
              <w:spacing w:before="12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1987</w:t>
            </w:r>
          </w:p>
        </w:tc>
        <w:tc>
          <w:tcPr>
            <w:tcW w:w="1276" w:type="dxa"/>
          </w:tcPr>
          <w:p>
            <w:pPr>
              <w:pStyle w:val="nTable"/>
              <w:spacing w:before="120"/>
              <w:rPr>
                <w:sz w:val="19"/>
              </w:rPr>
            </w:pPr>
            <w:r>
              <w:rPr>
                <w:sz w:val="19"/>
              </w:rPr>
              <w:t>18 Dec 1987 p. 4458</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i/>
                <w:sz w:val="19"/>
              </w:rPr>
            </w:pPr>
            <w:r>
              <w:rPr>
                <w:i/>
                <w:sz w:val="19"/>
              </w:rPr>
              <w:t xml:space="preserve">Road Traffic Amendment Regulations 1991 </w:t>
            </w:r>
            <w:r>
              <w:rPr>
                <w:sz w:val="19"/>
              </w:rPr>
              <w:t>Pt. 2</w:t>
            </w:r>
          </w:p>
        </w:tc>
        <w:tc>
          <w:tcPr>
            <w:tcW w:w="1276" w:type="dxa"/>
          </w:tcPr>
          <w:p>
            <w:pPr>
              <w:pStyle w:val="nTable"/>
              <w:spacing w:before="120"/>
              <w:rPr>
                <w:sz w:val="19"/>
              </w:rPr>
            </w:pPr>
            <w:r>
              <w:rPr>
                <w:sz w:val="19"/>
              </w:rPr>
              <w:t>9 Aug 1991 p. 4232-3</w:t>
            </w:r>
          </w:p>
        </w:tc>
        <w:tc>
          <w:tcPr>
            <w:tcW w:w="2693" w:type="dxa"/>
          </w:tcPr>
          <w:p>
            <w:pPr>
              <w:pStyle w:val="nTable"/>
              <w:spacing w:before="12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before="120"/>
              <w:ind w:right="113"/>
              <w:rPr>
                <w:sz w:val="19"/>
              </w:rPr>
            </w:pPr>
            <w:r>
              <w:rPr>
                <w:i/>
                <w:sz w:val="19"/>
              </w:rPr>
              <w:t>Road Traffic (Blood Sampling and Analysis) Amendment Regulations 1993</w:t>
            </w:r>
          </w:p>
        </w:tc>
        <w:tc>
          <w:tcPr>
            <w:tcW w:w="1276" w:type="dxa"/>
          </w:tcPr>
          <w:p>
            <w:pPr>
              <w:pStyle w:val="nTable"/>
              <w:spacing w:before="120"/>
              <w:rPr>
                <w:sz w:val="19"/>
              </w:rPr>
            </w:pPr>
            <w:r>
              <w:rPr>
                <w:sz w:val="19"/>
              </w:rPr>
              <w:t>1 Jun 1993 p. 2730</w:t>
            </w:r>
          </w:p>
        </w:tc>
        <w:tc>
          <w:tcPr>
            <w:tcW w:w="2693" w:type="dxa"/>
          </w:tcPr>
          <w:p>
            <w:pPr>
              <w:pStyle w:val="nTable"/>
              <w:spacing w:before="120"/>
              <w:rPr>
                <w:sz w:val="19"/>
              </w:rPr>
            </w:pPr>
            <w:r>
              <w:rPr>
                <w:sz w:val="19"/>
              </w:rPr>
              <w:t>16 Jun 1993 (see r. 2)</w:t>
            </w:r>
          </w:p>
        </w:tc>
      </w:tr>
      <w:tr>
        <w:trPr>
          <w:cantSplit/>
        </w:trPr>
        <w:tc>
          <w:tcPr>
            <w:tcW w:w="3119" w:type="dxa"/>
          </w:tcPr>
          <w:p>
            <w:pPr>
              <w:pStyle w:val="nTable"/>
              <w:spacing w:before="120"/>
              <w:ind w:right="113"/>
              <w:rPr>
                <w:i/>
                <w:sz w:val="19"/>
              </w:rPr>
            </w:pPr>
            <w:r>
              <w:rPr>
                <w:i/>
                <w:sz w:val="19"/>
              </w:rPr>
              <w:t>Road Traffic (Blood Sampling and Analysis) Amendment Regulations 2001</w:t>
            </w:r>
          </w:p>
        </w:tc>
        <w:tc>
          <w:tcPr>
            <w:tcW w:w="1276" w:type="dxa"/>
          </w:tcPr>
          <w:p>
            <w:pPr>
              <w:pStyle w:val="nTable"/>
              <w:spacing w:before="120"/>
              <w:rPr>
                <w:sz w:val="19"/>
              </w:rPr>
            </w:pPr>
            <w:r>
              <w:rPr>
                <w:sz w:val="19"/>
              </w:rPr>
              <w:t>30 Jan 2001 p. 622</w:t>
            </w:r>
            <w:r>
              <w:rPr>
                <w:sz w:val="19"/>
              </w:rPr>
              <w:noBreakHyphen/>
              <w:t>5</w:t>
            </w:r>
          </w:p>
        </w:tc>
        <w:tc>
          <w:tcPr>
            <w:tcW w:w="2693" w:type="dxa"/>
          </w:tcPr>
          <w:p>
            <w:pPr>
              <w:pStyle w:val="nTable"/>
              <w:spacing w:before="120"/>
              <w:rPr>
                <w:sz w:val="19"/>
              </w:rPr>
            </w:pPr>
            <w:r>
              <w:rPr>
                <w:sz w:val="19"/>
              </w:rPr>
              <w:t>30 Jan 2001</w:t>
            </w:r>
          </w:p>
        </w:tc>
      </w:tr>
      <w:tr>
        <w:trPr>
          <w:cantSplit/>
        </w:trPr>
        <w:tc>
          <w:tcPr>
            <w:tcW w:w="3119" w:type="dxa"/>
          </w:tcPr>
          <w:p>
            <w:pPr>
              <w:pStyle w:val="nTable"/>
              <w:spacing w:before="120"/>
              <w:ind w:right="113"/>
              <w:rPr>
                <w:i/>
                <w:sz w:val="19"/>
              </w:rPr>
            </w:pPr>
            <w:r>
              <w:rPr>
                <w:i/>
                <w:sz w:val="19"/>
              </w:rPr>
              <w:t>Road Traffic (Blood Sampling and Analysis) Amendment Regulations (No. 2) 2001</w:t>
            </w:r>
          </w:p>
        </w:tc>
        <w:tc>
          <w:tcPr>
            <w:tcW w:w="1276" w:type="dxa"/>
          </w:tcPr>
          <w:p>
            <w:pPr>
              <w:pStyle w:val="nTable"/>
              <w:spacing w:before="120"/>
              <w:rPr>
                <w:sz w:val="19"/>
              </w:rPr>
            </w:pPr>
            <w:r>
              <w:rPr>
                <w:sz w:val="19"/>
              </w:rPr>
              <w:t>30 Nov 2001 p. 6077</w:t>
            </w:r>
          </w:p>
        </w:tc>
        <w:tc>
          <w:tcPr>
            <w:tcW w:w="2693" w:type="dxa"/>
          </w:tcPr>
          <w:p>
            <w:pPr>
              <w:pStyle w:val="nTable"/>
              <w:spacing w:before="120"/>
              <w:rPr>
                <w:sz w:val="19"/>
              </w:rPr>
            </w:pPr>
            <w:r>
              <w:rPr>
                <w:sz w:val="19"/>
              </w:rPr>
              <w:t>30 Nov 2001</w:t>
            </w:r>
          </w:p>
        </w:tc>
      </w:tr>
      <w:tr>
        <w:trPr>
          <w:cantSplit/>
        </w:trPr>
        <w:tc>
          <w:tcPr>
            <w:tcW w:w="7088" w:type="dxa"/>
            <w:gridSpan w:val="3"/>
          </w:tcPr>
          <w:p>
            <w:pPr>
              <w:pStyle w:val="nTable"/>
              <w:spacing w:before="12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before="120"/>
              <w:ind w:right="113"/>
              <w:rPr>
                <w:i/>
                <w:sz w:val="19"/>
              </w:rPr>
            </w:pPr>
            <w:r>
              <w:rPr>
                <w:i/>
                <w:sz w:val="19"/>
              </w:rPr>
              <w:t>Road Traffic (Blood Sampling and Analysis) Amendment Regulations 2006</w:t>
            </w:r>
          </w:p>
        </w:tc>
        <w:tc>
          <w:tcPr>
            <w:tcW w:w="1276" w:type="dxa"/>
          </w:tcPr>
          <w:p>
            <w:pPr>
              <w:pStyle w:val="nTable"/>
              <w:spacing w:before="120"/>
              <w:rPr>
                <w:sz w:val="19"/>
              </w:rPr>
            </w:pPr>
            <w:r>
              <w:rPr>
                <w:sz w:val="19"/>
              </w:rPr>
              <w:t>28 Nov 2006 p. 4896</w:t>
            </w:r>
            <w:r>
              <w:rPr>
                <w:sz w:val="19"/>
              </w:rPr>
              <w:noBreakHyphen/>
              <w:t>7</w:t>
            </w:r>
          </w:p>
        </w:tc>
        <w:tc>
          <w:tcPr>
            <w:tcW w:w="2693" w:type="dxa"/>
          </w:tcPr>
          <w:p>
            <w:pPr>
              <w:pStyle w:val="nTable"/>
              <w:spacing w:before="12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before="120"/>
              <w:ind w:right="113"/>
              <w:rPr>
                <w:i/>
                <w:sz w:val="19"/>
              </w:rPr>
            </w:pPr>
            <w:r>
              <w:rPr>
                <w:i/>
                <w:sz w:val="19"/>
              </w:rPr>
              <w:t>Road Traffic (Blood Sampling and Analysis) Amendment Regulations 2007</w:t>
            </w:r>
          </w:p>
        </w:tc>
        <w:tc>
          <w:tcPr>
            <w:tcW w:w="1276" w:type="dxa"/>
          </w:tcPr>
          <w:p>
            <w:pPr>
              <w:pStyle w:val="nTable"/>
              <w:spacing w:before="120"/>
              <w:rPr>
                <w:sz w:val="19"/>
              </w:rPr>
            </w:pPr>
            <w:r>
              <w:rPr>
                <w:sz w:val="19"/>
              </w:rPr>
              <w:t>11 Oct 2007 p. 5477-8</w:t>
            </w:r>
          </w:p>
        </w:tc>
        <w:tc>
          <w:tcPr>
            <w:tcW w:w="2693" w:type="dxa"/>
          </w:tcPr>
          <w:p>
            <w:pPr>
              <w:pStyle w:val="nTable"/>
              <w:spacing w:before="120"/>
              <w:rPr>
                <w:sz w:val="19"/>
              </w:rPr>
            </w:pPr>
            <w:r>
              <w:rPr>
                <w:sz w:val="19"/>
              </w:rPr>
              <w:t>r. 1 and 2: 11 Oct 2007 (see r. 2(a));</w:t>
            </w:r>
          </w:p>
          <w:p>
            <w:pPr>
              <w:pStyle w:val="nTable"/>
              <w:spacing w:before="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before="120"/>
              <w:ind w:right="113"/>
              <w:rPr>
                <w:iCs/>
                <w:sz w:val="19"/>
              </w:rPr>
            </w:pPr>
            <w:r>
              <w:rPr>
                <w:i/>
                <w:sz w:val="19"/>
              </w:rPr>
              <w:t>Road Traffic Legislation Amendment Regulations 2008</w:t>
            </w:r>
            <w:r>
              <w:rPr>
                <w:iCs/>
                <w:sz w:val="19"/>
              </w:rPr>
              <w:t xml:space="preserve"> Pt. 2</w:t>
            </w:r>
          </w:p>
        </w:tc>
        <w:tc>
          <w:tcPr>
            <w:tcW w:w="1276" w:type="dxa"/>
          </w:tcPr>
          <w:p>
            <w:pPr>
              <w:pStyle w:val="nTable"/>
              <w:spacing w:before="120"/>
              <w:rPr>
                <w:sz w:val="19"/>
              </w:rPr>
            </w:pPr>
            <w:r>
              <w:rPr>
                <w:sz w:val="19"/>
              </w:rPr>
              <w:t>14 Mar 2008 p. 832-4</w:t>
            </w:r>
          </w:p>
        </w:tc>
        <w:tc>
          <w:tcPr>
            <w:tcW w:w="2693" w:type="dxa"/>
          </w:tcPr>
          <w:p>
            <w:pPr>
              <w:pStyle w:val="nTable"/>
              <w:spacing w:before="12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before="120"/>
              <w:ind w:right="113"/>
              <w:rPr>
                <w:i/>
                <w:sz w:val="19"/>
              </w:rPr>
            </w:pPr>
            <w:r>
              <w:rPr>
                <w:i/>
                <w:sz w:val="19"/>
              </w:rPr>
              <w:t>Road Traffic (Blood Sampling and Analysis) Amendment Regulations 2009</w:t>
            </w:r>
          </w:p>
        </w:tc>
        <w:tc>
          <w:tcPr>
            <w:tcW w:w="1276" w:type="dxa"/>
          </w:tcPr>
          <w:p>
            <w:pPr>
              <w:pStyle w:val="nTable"/>
              <w:spacing w:before="120"/>
              <w:rPr>
                <w:sz w:val="19"/>
              </w:rPr>
            </w:pPr>
            <w:r>
              <w:rPr>
                <w:sz w:val="19"/>
              </w:rPr>
              <w:t>9 Oct 2009 p. 3997-8</w:t>
            </w:r>
          </w:p>
        </w:tc>
        <w:tc>
          <w:tcPr>
            <w:tcW w:w="2693" w:type="dxa"/>
          </w:tcPr>
          <w:p>
            <w:pPr>
              <w:pStyle w:val="nTable"/>
              <w:spacing w:before="120"/>
              <w:rPr>
                <w:sz w:val="19"/>
              </w:rPr>
            </w:pPr>
            <w:r>
              <w:rPr>
                <w:snapToGrid w:val="0"/>
                <w:spacing w:val="-2"/>
                <w:sz w:val="19"/>
                <w:lang w:val="en-US"/>
              </w:rPr>
              <w:t>r. 1 and 2: 9 Oct 2009 (see r. 2(a));</w:t>
            </w:r>
            <w:r>
              <w:rPr>
                <w:sz w:val="19"/>
              </w:rPr>
              <w:t xml:space="preserve"> </w:t>
            </w:r>
            <w:r>
              <w:rPr>
                <w:sz w:val="19"/>
              </w:rPr>
              <w:br/>
            </w:r>
            <w:r>
              <w:rPr>
                <w:snapToGrid w:val="0"/>
                <w:spacing w:val="-2"/>
                <w:sz w:val="19"/>
                <w:lang w:val="en-US"/>
              </w:rPr>
              <w:t>Regulations other than r. 1 and 2: 10 Oct 2009 (see r. 2(b))</w:t>
            </w:r>
          </w:p>
        </w:tc>
      </w:tr>
      <w:tr>
        <w:trPr>
          <w:cantSplit/>
          <w:ins w:id="160" w:author="Master Repository Process" w:date="2021-09-12T10:23:00Z"/>
        </w:trPr>
        <w:tc>
          <w:tcPr>
            <w:tcW w:w="3119" w:type="dxa"/>
            <w:tcBorders>
              <w:bottom w:val="single" w:sz="4" w:space="0" w:color="auto"/>
            </w:tcBorders>
          </w:tcPr>
          <w:p>
            <w:pPr>
              <w:pStyle w:val="nTable"/>
              <w:spacing w:before="120"/>
              <w:ind w:right="113"/>
              <w:rPr>
                <w:ins w:id="161" w:author="Master Repository Process" w:date="2021-09-12T10:23:00Z"/>
                <w:i/>
                <w:sz w:val="19"/>
              </w:rPr>
            </w:pPr>
            <w:ins w:id="162" w:author="Master Repository Process" w:date="2021-09-12T10:23:00Z">
              <w:r>
                <w:rPr>
                  <w:i/>
                  <w:sz w:val="19"/>
                </w:rPr>
                <w:t>Road Traffic (Blood Sampling and Analysis) Amendment Regulations (No. 2) 2009</w:t>
              </w:r>
            </w:ins>
          </w:p>
        </w:tc>
        <w:tc>
          <w:tcPr>
            <w:tcW w:w="1276" w:type="dxa"/>
            <w:tcBorders>
              <w:bottom w:val="single" w:sz="4" w:space="0" w:color="auto"/>
            </w:tcBorders>
          </w:tcPr>
          <w:p>
            <w:pPr>
              <w:pStyle w:val="nTable"/>
              <w:spacing w:before="120"/>
              <w:rPr>
                <w:ins w:id="163" w:author="Master Repository Process" w:date="2021-09-12T10:23:00Z"/>
                <w:sz w:val="19"/>
              </w:rPr>
            </w:pPr>
            <w:ins w:id="164" w:author="Master Repository Process" w:date="2021-09-12T10:23:00Z">
              <w:r>
                <w:rPr>
                  <w:sz w:val="19"/>
                </w:rPr>
                <w:t>8 Jan 2010 p. 31</w:t>
              </w:r>
              <w:r>
                <w:rPr>
                  <w:sz w:val="19"/>
                </w:rPr>
                <w:noBreakHyphen/>
                <w:t>3</w:t>
              </w:r>
            </w:ins>
          </w:p>
        </w:tc>
        <w:tc>
          <w:tcPr>
            <w:tcW w:w="2693" w:type="dxa"/>
            <w:tcBorders>
              <w:bottom w:val="single" w:sz="4" w:space="0" w:color="auto"/>
            </w:tcBorders>
          </w:tcPr>
          <w:p>
            <w:pPr>
              <w:pStyle w:val="nTable"/>
              <w:spacing w:before="120"/>
              <w:rPr>
                <w:ins w:id="165" w:author="Master Repository Process" w:date="2021-09-12T10:23:00Z"/>
                <w:snapToGrid w:val="0"/>
                <w:spacing w:val="-2"/>
                <w:sz w:val="19"/>
                <w:lang w:val="en-US"/>
              </w:rPr>
            </w:pPr>
            <w:ins w:id="166" w:author="Master Repository Process" w:date="2021-09-12T10:23:00Z">
              <w:r>
                <w:rPr>
                  <w:snapToGrid w:val="0"/>
                  <w:spacing w:val="-2"/>
                  <w:sz w:val="19"/>
                  <w:lang w:val="en-US"/>
                </w:rPr>
                <w:t>r. 1 and 2: 8 Jan 2010 (see r. 2(a));</w:t>
              </w:r>
              <w:r>
                <w:rPr>
                  <w:snapToGrid w:val="0"/>
                  <w:spacing w:val="-2"/>
                  <w:sz w:val="19"/>
                  <w:lang w:val="en-US"/>
                </w:rPr>
                <w:br/>
                <w:t>Regulations other than r. 1 and 2: 9 Jan 2010 (see r. 2(b))</w:t>
              </w:r>
            </w:ins>
          </w:p>
        </w:tc>
      </w:tr>
    </w:tbl>
    <w:p>
      <w:pPr>
        <w:rPr>
          <w:iCs/>
        </w:rPr>
      </w:pPr>
      <w:bookmarkStart w:id="167" w:name="UpToHere"/>
      <w:bookmarkEnd w:id="167"/>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22"/>
    <w:docVar w:name="WAFER_20151209123622" w:val="RemoveTrackChanges"/>
    <w:docVar w:name="WAFER_20151209123622_GUID" w:val="01a07bb5-ba67-43bd-8aab-e7f85aaf6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9215F2-C1E7-4976-96E6-560D5572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2674</Words>
  <Characters>16291</Characters>
  <Application>Microsoft Office Word</Application>
  <DocSecurity>0</DocSecurity>
  <Lines>479</Lines>
  <Paragraphs>283</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18682</CharactersWithSpaces>
  <SharedDoc>false</SharedDoc>
  <HLinks>
    <vt:vector size="6" baseType="variant">
      <vt:variant>
        <vt:i4>6553699</vt:i4>
      </vt:variant>
      <vt:variant>
        <vt:i4>10400</vt:i4>
      </vt:variant>
      <vt:variant>
        <vt:i4>1025</vt:i4>
      </vt:variant>
      <vt:variant>
        <vt:i4>1</vt:i4>
      </vt:variant>
      <vt:variant>
        <vt:lpwstr>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03-e0-02 - 03-f0-02</dc:title>
  <dc:subject/>
  <dc:creator/>
  <cp:keywords/>
  <dc:description/>
  <cp:lastModifiedBy>Master Repository Process</cp:lastModifiedBy>
  <cp:revision>2</cp:revision>
  <cp:lastPrinted>2008-03-13T06:49:00Z</cp:lastPrinted>
  <dcterms:created xsi:type="dcterms:W3CDTF">2021-09-12T02:23:00Z</dcterms:created>
  <dcterms:modified xsi:type="dcterms:W3CDTF">2021-09-12T02:23:00Z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20100109</vt:lpwstr>
  </property>
  <property fmtid="{D5CDD505-2E9C-101B-9397-08002B2CF9AE}" pid="4" name="DocumentType">
    <vt:lpwstr>Reg</vt:lpwstr>
  </property>
  <property fmtid="{D5CDD505-2E9C-101B-9397-08002B2CF9AE}" pid="5" name="OwlsUID">
    <vt:i4>4750</vt:i4>
  </property>
  <property fmtid="{D5CDD505-2E9C-101B-9397-08002B2CF9AE}" pid="6" name="FromSuffix">
    <vt:lpwstr>03-e0-02</vt:lpwstr>
  </property>
  <property fmtid="{D5CDD505-2E9C-101B-9397-08002B2CF9AE}" pid="7" name="FromAsAtDate">
    <vt:lpwstr>10 Oct 2009</vt:lpwstr>
  </property>
  <property fmtid="{D5CDD505-2E9C-101B-9397-08002B2CF9AE}" pid="8" name="ToSuffix">
    <vt:lpwstr>03-f0-02</vt:lpwstr>
  </property>
  <property fmtid="{D5CDD505-2E9C-101B-9397-08002B2CF9AE}" pid="9" name="ToAsAtDate">
    <vt:lpwstr>09 Jan 2010</vt:lpwstr>
  </property>
</Properties>
</file>