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16 Jan 2010</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51246121"/>
      <w:bookmarkStart w:id="11" w:name="_Toc249257385"/>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51246122"/>
      <w:bookmarkStart w:id="24" w:name="_Toc249257386"/>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51246123"/>
      <w:bookmarkStart w:id="37" w:name="_Toc249257387"/>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51246124"/>
      <w:bookmarkStart w:id="49" w:name="_Toc249257388"/>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rPr>
          <w:ins w:id="50" w:author="Master Repository Process" w:date="2021-08-29T03:58:00Z"/>
        </w:rPr>
      </w:pPr>
      <w:ins w:id="51" w:author="Master Repository Process" w:date="2021-08-29T03:58:00Z">
        <w:r>
          <w:tab/>
        </w:r>
        <w:r>
          <w:rPr>
            <w:rStyle w:val="CharDefText"/>
          </w:rPr>
          <w:t>higher education course</w:t>
        </w:r>
        <w:r>
          <w:t xml:space="preserve"> has the meaning given in the </w:t>
        </w:r>
        <w:r>
          <w:rPr>
            <w:i/>
            <w:iCs/>
          </w:rPr>
          <w:t>Higher Education Act 2004</w:t>
        </w:r>
        <w:r>
          <w:t xml:space="preserve"> section 3;</w:t>
        </w:r>
      </w:ins>
    </w:p>
    <w:p>
      <w:pPr>
        <w:pStyle w:val="Defstart"/>
        <w:rPr>
          <w:ins w:id="52" w:author="Master Repository Process" w:date="2021-08-29T03:58:00Z"/>
        </w:rPr>
      </w:pPr>
      <w:ins w:id="53" w:author="Master Repository Process" w:date="2021-08-29T03:58:00Z">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ins>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w:t>
      </w:r>
      <w:ins w:id="54" w:author="Master Repository Process" w:date="2021-08-29T03:58:00Z">
        <w:r>
          <w:t>;15 Jan 2010 p. 70-1</w:t>
        </w:r>
      </w:ins>
      <w:r>
        <w:t xml:space="preserve"> .]</w:t>
      </w:r>
    </w:p>
    <w:p>
      <w:pPr>
        <w:pStyle w:val="Heading5"/>
        <w:keepLines w:val="0"/>
        <w:spacing w:before="260"/>
      </w:pPr>
      <w:bookmarkStart w:id="55" w:name="_Toc119294055"/>
      <w:bookmarkStart w:id="56" w:name="_Toc123633148"/>
      <w:bookmarkStart w:id="57" w:name="_Toc172713902"/>
      <w:bookmarkStart w:id="58" w:name="_Toc251246125"/>
      <w:bookmarkStart w:id="59" w:name="_Toc249257389"/>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5"/>
      <w:bookmarkEnd w:id="56"/>
      <w:bookmarkEnd w:id="57"/>
      <w:bookmarkEnd w:id="58"/>
      <w:bookmarkEnd w:id="5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7" w:name="_Toc119294056"/>
      <w:bookmarkStart w:id="68" w:name="_Toc123633149"/>
      <w:bookmarkStart w:id="69" w:name="_Toc172713903"/>
      <w:bookmarkStart w:id="70" w:name="_Toc251246126"/>
      <w:bookmarkStart w:id="71" w:name="_Toc249257390"/>
      <w:r>
        <w:rPr>
          <w:rStyle w:val="CharSectno"/>
        </w:rPr>
        <w:t>3AC</w:t>
      </w:r>
      <w:r>
        <w:t>.</w:t>
      </w:r>
      <w:r>
        <w:tab/>
        <w:t>Liquid containing ethanol and sold in aerosol container is a kind of liquor</w:t>
      </w:r>
      <w:bookmarkEnd w:id="67"/>
      <w:bookmarkEnd w:id="68"/>
      <w:bookmarkEnd w:id="69"/>
      <w:bookmarkEnd w:id="70"/>
      <w:bookmarkEnd w:id="71"/>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72" w:name="_Toc119294057"/>
      <w:bookmarkStart w:id="73" w:name="_Toc123633150"/>
      <w:bookmarkStart w:id="74" w:name="_Toc172713904"/>
      <w:bookmarkStart w:id="75" w:name="_Toc251246127"/>
      <w:bookmarkStart w:id="76" w:name="_Toc249257391"/>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2"/>
      <w:bookmarkEnd w:id="73"/>
      <w:bookmarkEnd w:id="74"/>
      <w:bookmarkEnd w:id="75"/>
      <w:bookmarkEnd w:id="76"/>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7" w:name="_Toc460808700"/>
      <w:bookmarkStart w:id="78" w:name="_Toc519934562"/>
      <w:bookmarkStart w:id="79" w:name="_Toc534780025"/>
      <w:bookmarkStart w:id="80" w:name="_Toc3352032"/>
      <w:bookmarkStart w:id="81" w:name="_Toc3352107"/>
      <w:bookmarkStart w:id="82" w:name="_Toc22966209"/>
      <w:bookmarkStart w:id="83" w:name="_Toc66263815"/>
      <w:bookmarkStart w:id="84" w:name="_Toc119294058"/>
      <w:bookmarkStart w:id="85" w:name="_Toc123633151"/>
      <w:bookmarkStart w:id="86" w:name="_Toc172713905"/>
      <w:bookmarkStart w:id="87" w:name="_Toc251246128"/>
      <w:bookmarkStart w:id="88" w:name="_Toc249257392"/>
      <w:r>
        <w:rPr>
          <w:rStyle w:val="CharSectno"/>
        </w:rPr>
        <w:t>4AA</w:t>
      </w:r>
      <w:r>
        <w:rPr>
          <w:snapToGrid w:val="0"/>
        </w:rPr>
        <w:t>.</w:t>
      </w:r>
      <w:r>
        <w:rPr>
          <w:snapToGrid w:val="0"/>
        </w:rPr>
        <w:tab/>
      </w:r>
      <w:r>
        <w:t>Liquor</w:t>
      </w:r>
      <w:r>
        <w:rPr>
          <w:snapToGrid w:val="0"/>
        </w:rPr>
        <w:t> — proportion of ethanol</w:t>
      </w:r>
      <w:bookmarkEnd w:id="77"/>
      <w:bookmarkEnd w:id="78"/>
      <w:bookmarkEnd w:id="79"/>
      <w:bookmarkEnd w:id="80"/>
      <w:bookmarkEnd w:id="81"/>
      <w:bookmarkEnd w:id="82"/>
      <w:bookmarkEnd w:id="83"/>
      <w:bookmarkEnd w:id="84"/>
      <w:bookmarkEnd w:id="85"/>
      <w:bookmarkEnd w:id="86"/>
      <w:bookmarkEnd w:id="87"/>
      <w:bookmarkEnd w:id="88"/>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9" w:name="_Toc460808701"/>
      <w:bookmarkStart w:id="90" w:name="_Toc519934563"/>
      <w:bookmarkStart w:id="91" w:name="_Toc534780026"/>
      <w:bookmarkStart w:id="92" w:name="_Toc3352033"/>
      <w:bookmarkStart w:id="93" w:name="_Toc3352108"/>
      <w:bookmarkStart w:id="94" w:name="_Toc22966210"/>
      <w:bookmarkStart w:id="95" w:name="_Toc66263816"/>
      <w:bookmarkStart w:id="96" w:name="_Toc119294059"/>
      <w:bookmarkStart w:id="97" w:name="_Toc123633152"/>
      <w:bookmarkStart w:id="98" w:name="_Toc172713906"/>
      <w:bookmarkStart w:id="99" w:name="_Toc251246129"/>
      <w:bookmarkStart w:id="100" w:name="_Toc249257393"/>
      <w:r>
        <w:rPr>
          <w:rStyle w:val="CharSectno"/>
        </w:rPr>
        <w:t>4A</w:t>
      </w:r>
      <w:r>
        <w:rPr>
          <w:snapToGrid w:val="0"/>
        </w:rPr>
        <w:t>.</w:t>
      </w:r>
      <w:r>
        <w:rPr>
          <w:snapToGrid w:val="0"/>
        </w:rPr>
        <w:tab/>
        <w:t>Liquor — alcohol based food essence is a prescribed substance</w:t>
      </w:r>
      <w:bookmarkEnd w:id="89"/>
      <w:bookmarkEnd w:id="90"/>
      <w:bookmarkEnd w:id="91"/>
      <w:bookmarkEnd w:id="92"/>
      <w:bookmarkEnd w:id="93"/>
      <w:bookmarkEnd w:id="94"/>
      <w:bookmarkEnd w:id="95"/>
      <w:bookmarkEnd w:id="96"/>
      <w:bookmarkEnd w:id="97"/>
      <w:bookmarkEnd w:id="98"/>
      <w:bookmarkEnd w:id="99"/>
      <w:bookmarkEnd w:id="100"/>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1" w:name="_Toc119294060"/>
      <w:bookmarkStart w:id="102" w:name="_Toc123633153"/>
      <w:bookmarkStart w:id="103" w:name="_Toc172713907"/>
      <w:bookmarkStart w:id="104" w:name="_Toc251246130"/>
      <w:bookmarkStart w:id="105" w:name="_Toc249257394"/>
      <w:bookmarkStart w:id="106" w:name="_Toc460808702"/>
      <w:bookmarkStart w:id="107" w:name="_Toc519934564"/>
      <w:bookmarkStart w:id="108" w:name="_Toc534780027"/>
      <w:bookmarkStart w:id="109" w:name="_Toc3352034"/>
      <w:bookmarkStart w:id="110" w:name="_Toc3352109"/>
      <w:bookmarkStart w:id="111" w:name="_Toc22966211"/>
      <w:bookmarkStart w:id="112" w:name="_Toc66263817"/>
      <w:r>
        <w:rPr>
          <w:rStyle w:val="CharSectno"/>
        </w:rPr>
        <w:t>4AB</w:t>
      </w:r>
      <w:r>
        <w:t>.</w:t>
      </w:r>
      <w:r>
        <w:tab/>
        <w:t>Liquor — mist of gas and liquid (containing ethanol) is a prescribed substance</w:t>
      </w:r>
      <w:bookmarkEnd w:id="101"/>
      <w:bookmarkEnd w:id="102"/>
      <w:bookmarkEnd w:id="103"/>
      <w:bookmarkEnd w:id="104"/>
      <w:bookmarkEnd w:id="105"/>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13" w:name="_Toc119294061"/>
      <w:bookmarkStart w:id="114" w:name="_Toc123633154"/>
      <w:bookmarkStart w:id="115" w:name="_Toc172713908"/>
      <w:bookmarkStart w:id="116" w:name="_Toc251246131"/>
      <w:bookmarkStart w:id="117" w:name="_Toc249257395"/>
      <w:r>
        <w:rPr>
          <w:rStyle w:val="CharSectno"/>
        </w:rPr>
        <w:t>4AC</w:t>
      </w:r>
      <w:r>
        <w:t>.</w:t>
      </w:r>
      <w:r>
        <w:tab/>
        <w:t>Liquor — liquid containing ethanol and sold in aerosol container is a prescribed substance</w:t>
      </w:r>
      <w:bookmarkEnd w:id="113"/>
      <w:bookmarkEnd w:id="114"/>
      <w:bookmarkEnd w:id="115"/>
      <w:bookmarkEnd w:id="116"/>
      <w:bookmarkEnd w:id="117"/>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8" w:name="_Toc119294062"/>
      <w:bookmarkStart w:id="119" w:name="_Toc123633155"/>
      <w:bookmarkStart w:id="120" w:name="_Toc172713909"/>
      <w:bookmarkStart w:id="121" w:name="_Toc251246132"/>
      <w:bookmarkStart w:id="122" w:name="_Toc249257396"/>
      <w:r>
        <w:rPr>
          <w:rStyle w:val="CharSectno"/>
        </w:rPr>
        <w:t>5</w:t>
      </w:r>
      <w:r>
        <w:rPr>
          <w:snapToGrid w:val="0"/>
        </w:rPr>
        <w:t>.</w:t>
      </w:r>
      <w:r>
        <w:rPr>
          <w:snapToGrid w:val="0"/>
        </w:rPr>
        <w:tab/>
      </w:r>
      <w:r>
        <w:t>Record</w:t>
      </w:r>
      <w:r>
        <w:rPr>
          <w:snapToGrid w:val="0"/>
        </w:rPr>
        <w:t> — section 3</w:t>
      </w:r>
      <w:bookmarkEnd w:id="106"/>
      <w:bookmarkEnd w:id="107"/>
      <w:bookmarkEnd w:id="108"/>
      <w:bookmarkEnd w:id="109"/>
      <w:bookmarkEnd w:id="110"/>
      <w:bookmarkEnd w:id="111"/>
      <w:bookmarkEnd w:id="112"/>
      <w:bookmarkEnd w:id="118"/>
      <w:bookmarkEnd w:id="119"/>
      <w:bookmarkEnd w:id="120"/>
      <w:r>
        <w:rPr>
          <w:snapToGrid w:val="0"/>
        </w:rPr>
        <w:t>(1)</w:t>
      </w:r>
      <w:bookmarkEnd w:id="121"/>
      <w:bookmarkEnd w:id="12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23" w:name="_Toc172713910"/>
      <w:bookmarkStart w:id="124" w:name="_Toc251246133"/>
      <w:bookmarkStart w:id="125" w:name="_Toc249257397"/>
      <w:bookmarkStart w:id="126" w:name="_Toc66263818"/>
      <w:bookmarkStart w:id="127" w:name="_Toc119294063"/>
      <w:bookmarkStart w:id="128" w:name="_Toc123633156"/>
      <w:bookmarkStart w:id="129" w:name="_Toc460808704"/>
      <w:bookmarkStart w:id="130" w:name="_Toc519934566"/>
      <w:bookmarkStart w:id="131" w:name="_Toc534780029"/>
      <w:bookmarkStart w:id="132" w:name="_Toc3352036"/>
      <w:bookmarkStart w:id="133" w:name="_Toc3352111"/>
      <w:bookmarkStart w:id="134" w:name="_Toc22966213"/>
      <w:r>
        <w:rPr>
          <w:rStyle w:val="CharSectno"/>
        </w:rPr>
        <w:t>5A</w:t>
      </w:r>
      <w:r>
        <w:t>.</w:t>
      </w:r>
      <w:r>
        <w:tab/>
        <w:t>Sample — section 3(1)</w:t>
      </w:r>
      <w:bookmarkEnd w:id="123"/>
      <w:bookmarkEnd w:id="124"/>
      <w:bookmarkEnd w:id="125"/>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5" w:name="_Toc172713911"/>
      <w:bookmarkStart w:id="136" w:name="_Toc251246134"/>
      <w:bookmarkStart w:id="137" w:name="_Toc249257398"/>
      <w:r>
        <w:rPr>
          <w:rStyle w:val="CharSectno"/>
        </w:rPr>
        <w:t>5B</w:t>
      </w:r>
      <w:r>
        <w:t>.</w:t>
      </w:r>
      <w:r>
        <w:tab/>
        <w:t>Persons who occupy positions of authority in a body corporate — section 3(4)(d)</w:t>
      </w:r>
      <w:bookmarkEnd w:id="135"/>
      <w:bookmarkEnd w:id="136"/>
      <w:bookmarkEnd w:id="137"/>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8" w:name="_Toc66263819"/>
      <w:bookmarkStart w:id="139" w:name="_Toc119294064"/>
      <w:bookmarkStart w:id="140" w:name="_Toc123633157"/>
      <w:bookmarkEnd w:id="126"/>
      <w:bookmarkEnd w:id="127"/>
      <w:bookmarkEnd w:id="128"/>
      <w:r>
        <w:t>[</w:t>
      </w:r>
      <w:r>
        <w:rPr>
          <w:b/>
          <w:bCs/>
        </w:rPr>
        <w:t>6.</w:t>
      </w:r>
      <w:r>
        <w:tab/>
        <w:t>Deleted in Gazette 1 May 2007 p. 1867.]</w:t>
      </w:r>
    </w:p>
    <w:p>
      <w:pPr>
        <w:pStyle w:val="Heading5"/>
        <w:rPr>
          <w:snapToGrid w:val="0"/>
        </w:rPr>
      </w:pPr>
      <w:bookmarkStart w:id="141" w:name="_Toc172713912"/>
      <w:bookmarkStart w:id="142" w:name="_Toc251246135"/>
      <w:bookmarkStart w:id="143" w:name="_Toc249257399"/>
      <w:r>
        <w:rPr>
          <w:rStyle w:val="CharSectno"/>
        </w:rPr>
        <w:t>7</w:t>
      </w:r>
      <w:r>
        <w:rPr>
          <w:snapToGrid w:val="0"/>
        </w:rPr>
        <w:t>.</w:t>
      </w:r>
      <w:r>
        <w:rPr>
          <w:snapToGrid w:val="0"/>
        </w:rPr>
        <w:tab/>
        <w:t>Approved courses</w:t>
      </w:r>
      <w:bookmarkEnd w:id="129"/>
      <w:bookmarkEnd w:id="130"/>
      <w:bookmarkEnd w:id="131"/>
      <w:bookmarkEnd w:id="132"/>
      <w:bookmarkEnd w:id="133"/>
      <w:bookmarkEnd w:id="134"/>
      <w:bookmarkEnd w:id="138"/>
      <w:bookmarkEnd w:id="139"/>
      <w:bookmarkEnd w:id="140"/>
      <w:bookmarkEnd w:id="141"/>
      <w:bookmarkEnd w:id="142"/>
      <w:bookmarkEnd w:id="14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ins w:id="144" w:author="Master Repository Process" w:date="2021-08-29T03:58:00Z"/>
        </w:rPr>
      </w:pPr>
      <w:ins w:id="145" w:author="Master Repository Process" w:date="2021-08-29T03:58:00Z">
        <w:r>
          <w:tab/>
          <w:t>(ba)</w:t>
        </w:r>
        <w:r>
          <w:tab/>
          <w:t>by a higher education institution; or</w:t>
        </w:r>
      </w:ins>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ins w:id="146" w:author="Master Repository Process" w:date="2021-08-29T03:58:00Z">
        <w:r>
          <w:t>; 15 Jan 2010 p. 71</w:t>
        </w:r>
      </w:ins>
      <w:r>
        <w:t>.]</w:t>
      </w:r>
    </w:p>
    <w:p>
      <w:pPr>
        <w:pStyle w:val="Heading5"/>
        <w:rPr>
          <w:snapToGrid w:val="0"/>
        </w:rPr>
      </w:pPr>
      <w:bookmarkStart w:id="147" w:name="_Toc460808705"/>
      <w:bookmarkStart w:id="148" w:name="_Toc519934567"/>
      <w:bookmarkStart w:id="149" w:name="_Toc534780030"/>
      <w:bookmarkStart w:id="150" w:name="_Toc3352037"/>
      <w:bookmarkStart w:id="151" w:name="_Toc3352112"/>
      <w:bookmarkStart w:id="152" w:name="_Toc22966214"/>
      <w:bookmarkStart w:id="153" w:name="_Toc66263820"/>
      <w:bookmarkStart w:id="154" w:name="_Toc119294065"/>
      <w:bookmarkStart w:id="155" w:name="_Toc123633158"/>
      <w:bookmarkStart w:id="156" w:name="_Toc172713913"/>
      <w:bookmarkStart w:id="157" w:name="_Toc251246136"/>
      <w:bookmarkStart w:id="158" w:name="_Toc249257400"/>
      <w:r>
        <w:rPr>
          <w:rStyle w:val="CharSectno"/>
        </w:rPr>
        <w:t>8</w:t>
      </w:r>
      <w:r>
        <w:rPr>
          <w:snapToGrid w:val="0"/>
        </w:rPr>
        <w:t>.</w:t>
      </w:r>
      <w:r>
        <w:rPr>
          <w:snapToGrid w:val="0"/>
        </w:rPr>
        <w:tab/>
        <w:t>Exempt sales</w:t>
      </w:r>
      <w:bookmarkEnd w:id="147"/>
      <w:bookmarkEnd w:id="148"/>
      <w:bookmarkEnd w:id="149"/>
      <w:bookmarkEnd w:id="150"/>
      <w:bookmarkEnd w:id="151"/>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9" w:name="_Toc460808706"/>
      <w:bookmarkStart w:id="160" w:name="_Toc519934568"/>
      <w:bookmarkStart w:id="161" w:name="_Toc534780031"/>
      <w:bookmarkStart w:id="162" w:name="_Toc3352038"/>
      <w:bookmarkStart w:id="163" w:name="_Toc3352113"/>
      <w:bookmarkStart w:id="164" w:name="_Toc22966215"/>
      <w:bookmarkStart w:id="165" w:name="_Toc66263821"/>
      <w:bookmarkStart w:id="166" w:name="_Toc119294066"/>
      <w:bookmarkStart w:id="167" w:name="_Toc123633159"/>
      <w:bookmarkStart w:id="168" w:name="_Toc172713914"/>
      <w:bookmarkStart w:id="169" w:name="_Toc251246137"/>
      <w:bookmarkStart w:id="170" w:name="_Toc249257401"/>
      <w:r>
        <w:rPr>
          <w:rStyle w:val="CharSectno"/>
        </w:rPr>
        <w:t>9</w:t>
      </w:r>
      <w:r>
        <w:rPr>
          <w:snapToGrid w:val="0"/>
        </w:rPr>
        <w:t>.</w:t>
      </w:r>
      <w:r>
        <w:rPr>
          <w:snapToGrid w:val="0"/>
        </w:rPr>
        <w:tab/>
        <w:t>Persons who may take and administer oaths and affirmations</w:t>
      </w:r>
      <w:bookmarkEnd w:id="159"/>
      <w:bookmarkEnd w:id="160"/>
      <w:bookmarkEnd w:id="161"/>
      <w:bookmarkEnd w:id="162"/>
      <w:bookmarkEnd w:id="163"/>
      <w:bookmarkEnd w:id="164"/>
      <w:bookmarkEnd w:id="165"/>
      <w:bookmarkEnd w:id="166"/>
      <w:bookmarkEnd w:id="167"/>
      <w:bookmarkEnd w:id="168"/>
      <w:bookmarkEnd w:id="169"/>
      <w:bookmarkEnd w:id="170"/>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71" w:name="_Toc519934569"/>
      <w:bookmarkStart w:id="172" w:name="_Toc534780032"/>
      <w:bookmarkStart w:id="173" w:name="_Toc3352039"/>
      <w:bookmarkStart w:id="174" w:name="_Toc3352114"/>
      <w:bookmarkStart w:id="175" w:name="_Toc22966216"/>
      <w:bookmarkStart w:id="176" w:name="_Toc66263822"/>
      <w:bookmarkStart w:id="177" w:name="_Toc119294067"/>
      <w:bookmarkStart w:id="178" w:name="_Toc123633160"/>
      <w:bookmarkStart w:id="179" w:name="_Toc172713915"/>
      <w:bookmarkStart w:id="180" w:name="_Toc251246138"/>
      <w:bookmarkStart w:id="181" w:name="_Toc249257402"/>
      <w:bookmarkStart w:id="182" w:name="_Toc460808707"/>
      <w:r>
        <w:rPr>
          <w:rStyle w:val="CharSectno"/>
        </w:rPr>
        <w:t>9AA</w:t>
      </w:r>
      <w:r>
        <w:t>.</w:t>
      </w:r>
      <w:r>
        <w:tab/>
        <w:t>Prescribed distance outside country townsites</w:t>
      </w:r>
      <w:bookmarkEnd w:id="171"/>
      <w:bookmarkEnd w:id="172"/>
      <w:bookmarkEnd w:id="173"/>
      <w:bookmarkEnd w:id="174"/>
      <w:bookmarkEnd w:id="175"/>
      <w:bookmarkEnd w:id="176"/>
      <w:r>
        <w:t> — section 36A</w:t>
      </w:r>
      <w:bookmarkEnd w:id="177"/>
      <w:bookmarkEnd w:id="178"/>
      <w:bookmarkEnd w:id="179"/>
      <w:bookmarkEnd w:id="180"/>
      <w:bookmarkEnd w:id="18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83" w:name="_Toc534780033"/>
      <w:bookmarkStart w:id="184" w:name="_Toc3352040"/>
      <w:bookmarkStart w:id="185" w:name="_Toc3352115"/>
      <w:bookmarkStart w:id="186" w:name="_Toc22966217"/>
      <w:bookmarkStart w:id="187" w:name="_Toc66263823"/>
      <w:bookmarkStart w:id="188" w:name="_Toc119294068"/>
      <w:bookmarkStart w:id="189" w:name="_Toc123633161"/>
      <w:bookmarkStart w:id="190" w:name="_Toc172713916"/>
      <w:bookmarkStart w:id="191" w:name="_Toc251246139"/>
      <w:bookmarkStart w:id="192" w:name="_Toc249257403"/>
      <w:bookmarkStart w:id="193" w:name="_Toc520012302"/>
      <w:bookmarkStart w:id="194" w:name="_Toc460808708"/>
      <w:bookmarkStart w:id="195" w:name="_Toc519934571"/>
      <w:bookmarkEnd w:id="182"/>
      <w:r>
        <w:rPr>
          <w:rStyle w:val="CharSectno"/>
        </w:rPr>
        <w:t>9A</w:t>
      </w:r>
      <w:r>
        <w:t>.</w:t>
      </w:r>
      <w:r>
        <w:tab/>
      </w:r>
      <w:r>
        <w:rPr>
          <w:snapToGrid w:val="0"/>
        </w:rPr>
        <w:t>Purposes for which a special facility licence may be granted</w:t>
      </w:r>
      <w:bookmarkEnd w:id="183"/>
      <w:bookmarkEnd w:id="184"/>
      <w:bookmarkEnd w:id="185"/>
      <w:bookmarkEnd w:id="186"/>
      <w:bookmarkEnd w:id="187"/>
      <w:bookmarkEnd w:id="188"/>
      <w:bookmarkEnd w:id="189"/>
      <w:bookmarkEnd w:id="190"/>
      <w:bookmarkEnd w:id="191"/>
      <w:bookmarkEnd w:id="192"/>
    </w:p>
    <w:bookmarkEnd w:id="193"/>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del w:id="196" w:author="Master Repository Process" w:date="2021-08-29T03:58:00Z">
        <w:r>
          <w:rPr>
            <w:b/>
            <w:bCs/>
          </w:rPr>
          <w:delText>Vocational education</w:delText>
        </w:r>
      </w:del>
      <w:ins w:id="197" w:author="Master Repository Process" w:date="2021-08-29T03:58:00Z">
        <w:r>
          <w:rPr>
            <w:b/>
            <w:bCs/>
          </w:rPr>
          <w:t>Education</w:t>
        </w:r>
      </w:ins>
      <w:r>
        <w:rPr>
          <w:b/>
          <w:bCs/>
        </w:rPr>
        <w:t xml:space="preserve">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 xml:space="preserve">institution </w:t>
      </w:r>
      <w:ins w:id="198" w:author="Master Repository Process" w:date="2021-08-29T03:58:00Z">
        <w:r>
          <w:rPr>
            <w:snapToGrid w:val="0"/>
          </w:rPr>
          <w:t xml:space="preserve">or a higher education institution </w:t>
        </w:r>
      </w:ins>
      <w:r>
        <w:rPr>
          <w:snapToGrid w:val="0"/>
        </w:rPr>
        <w:t>t</w:t>
      </w:r>
      <w:r>
        <w:t>o students and staff of the institution and their guests.</w:t>
      </w:r>
    </w:p>
    <w:p>
      <w:pPr>
        <w:pStyle w:val="MiscellaneousHeading"/>
        <w:jc w:val="left"/>
      </w:pPr>
      <w:del w:id="199" w:author="Master Repository Process" w:date="2021-08-29T03:58:00Z">
        <w:r>
          <w:rPr>
            <w:b/>
            <w:bCs/>
          </w:rPr>
          <w:delText>Vocational education</w:delText>
        </w:r>
      </w:del>
      <w:ins w:id="200" w:author="Master Repository Process" w:date="2021-08-29T03:58:00Z">
        <w:r>
          <w:rPr>
            <w:b/>
            <w:bCs/>
          </w:rPr>
          <w:t>Education</w:t>
        </w:r>
      </w:ins>
      <w:r>
        <w:rPr>
          <w:b/>
          <w:bCs/>
        </w:rPr>
        <w:t xml:space="preserve"> and training </w:t>
      </w:r>
      <w:del w:id="201" w:author="Master Repository Process" w:date="2021-08-29T03:58:00Z">
        <w:r>
          <w:rPr>
            <w:b/>
            <w:bCs/>
          </w:rPr>
          <w:delText>courses</w:delText>
        </w:r>
      </w:del>
      <w:ins w:id="202" w:author="Master Repository Process" w:date="2021-08-29T03:58:00Z">
        <w:r>
          <w:rPr>
            <w:b/>
            <w:bCs/>
          </w:rPr>
          <w:t>course</w:t>
        </w:r>
      </w:ins>
    </w:p>
    <w:p>
      <w:pPr>
        <w:pStyle w:val="Subsection"/>
      </w:pPr>
      <w:r>
        <w:tab/>
        <w:t>(10a)</w:t>
      </w:r>
      <w:r>
        <w:tab/>
        <w:t>A special facility licence may be granted for the purpose of allowing the sale or supply of liquor —</w:t>
      </w:r>
    </w:p>
    <w:p>
      <w:pPr>
        <w:pStyle w:val="Indenta"/>
      </w:pPr>
      <w:r>
        <w:tab/>
        <w:t>(a)</w:t>
      </w:r>
      <w:r>
        <w:tab/>
        <w:t xml:space="preserve">by a vocational education and training institution </w:t>
      </w:r>
      <w:ins w:id="203" w:author="Master Repository Process" w:date="2021-08-29T03:58:00Z">
        <w:r>
          <w:t xml:space="preserve">or higher education institution </w:t>
        </w:r>
      </w:ins>
      <w:r>
        <w:t>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w:t>
      </w:r>
      <w:ins w:id="204" w:author="Master Repository Process" w:date="2021-08-29T03:58:00Z">
        <w:r>
          <w:t xml:space="preserve"> or higher education institution</w:t>
        </w:r>
      </w:ins>
      <w:r>
        <w:t>,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 xml:space="preserve">A special facility licence may be granted for the purpose of allowing the sale or supply by a vocational education and training institution </w:t>
      </w:r>
      <w:ins w:id="205" w:author="Master Repository Process" w:date="2021-08-29T03:58:00Z">
        <w:r>
          <w:t xml:space="preserve">or higher education institution </w:t>
        </w:r>
      </w:ins>
      <w:r>
        <w:t>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 xml:space="preserve">in an area approved by the Director on the grounds of the </w:t>
      </w:r>
      <w:del w:id="206" w:author="Master Repository Process" w:date="2021-08-29T03:58:00Z">
        <w:r>
          <w:delText xml:space="preserve">vocational education and training </w:delText>
        </w:r>
      </w:del>
      <w:r>
        <w:t>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 xml:space="preserve">for liquor supplied for consumption on the grounds of the </w:t>
      </w:r>
      <w:del w:id="207" w:author="Master Repository Process" w:date="2021-08-29T03:58:00Z">
        <w:r>
          <w:delText xml:space="preserve">vocational education and training </w:delText>
        </w:r>
      </w:del>
      <w:r>
        <w:t>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rPr>
          <w:ins w:id="208" w:author="Master Repository Process" w:date="2021-08-29T03:58:00Z"/>
        </w:rPr>
      </w:pPr>
      <w:r>
        <w:tab/>
      </w:r>
      <w:r>
        <w:rPr>
          <w:rStyle w:val="CharDefText"/>
        </w:rPr>
        <w:t>approved viticulture course</w:t>
      </w:r>
      <w:r>
        <w:t xml:space="preserve"> means</w:t>
      </w:r>
      <w:del w:id="209" w:author="Master Repository Process" w:date="2021-08-29T03:58:00Z">
        <w:r>
          <w:delText xml:space="preserve"> </w:delText>
        </w:r>
      </w:del>
      <w:ins w:id="210" w:author="Master Repository Process" w:date="2021-08-29T03:58:00Z">
        <w:r>
          <w:t xml:space="preserve"> — </w:t>
        </w:r>
      </w:ins>
    </w:p>
    <w:p>
      <w:pPr>
        <w:pStyle w:val="Defpara"/>
      </w:pPr>
      <w:ins w:id="211" w:author="Master Repository Process" w:date="2021-08-29T03:58:00Z">
        <w:r>
          <w:tab/>
          <w:t>(a)</w:t>
        </w:r>
        <w:r>
          <w:tab/>
        </w:r>
      </w:ins>
      <w:r>
        <w:t>a course that delivers units of competency from the Food Processing Industry Training Package (Wine Sector) leading to a qualification recognised under the Australian Qualifications Framework;</w:t>
      </w:r>
      <w:ins w:id="212" w:author="Master Repository Process" w:date="2021-08-29T03:58:00Z">
        <w:r>
          <w:t xml:space="preserve"> or</w:t>
        </w:r>
      </w:ins>
    </w:p>
    <w:p>
      <w:pPr>
        <w:pStyle w:val="Defpara"/>
        <w:rPr>
          <w:ins w:id="213" w:author="Master Repository Process" w:date="2021-08-29T03:58:00Z"/>
        </w:rPr>
      </w:pPr>
      <w:ins w:id="214" w:author="Master Repository Process" w:date="2021-08-29T03:58:00Z">
        <w:r>
          <w:tab/>
          <w:t>(b)</w:t>
        </w:r>
        <w:r>
          <w:tab/>
          <w:t>a higher education course relating to viticulture;</w:t>
        </w:r>
      </w:ins>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w:t>
      </w:r>
      <w:ins w:id="215" w:author="Master Repository Process" w:date="2021-08-29T03:58:00Z">
        <w:r>
          <w:t xml:space="preserve"> or higher education institution</w:t>
        </w:r>
      </w:ins>
      <w:r>
        <w:t>,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ins w:id="216" w:author="Master Repository Process" w:date="2021-08-29T03:58:00Z">
        <w:r>
          <w:t>; 15 Jan 2010 p. 71-2</w:t>
        </w:r>
      </w:ins>
      <w:r>
        <w:t>.]</w:t>
      </w:r>
    </w:p>
    <w:p>
      <w:pPr>
        <w:pStyle w:val="Heading5"/>
      </w:pPr>
      <w:bookmarkStart w:id="217" w:name="_Toc172713917"/>
      <w:bookmarkStart w:id="218" w:name="_Toc251246140"/>
      <w:bookmarkStart w:id="219" w:name="_Toc249257404"/>
      <w:bookmarkStart w:id="220" w:name="_Toc534780034"/>
      <w:bookmarkStart w:id="221" w:name="_Toc3352041"/>
      <w:bookmarkStart w:id="222" w:name="_Toc3352116"/>
      <w:bookmarkStart w:id="223" w:name="_Toc22966218"/>
      <w:bookmarkStart w:id="224" w:name="_Toc66263824"/>
      <w:bookmarkStart w:id="225" w:name="_Toc119294069"/>
      <w:bookmarkStart w:id="226" w:name="_Toc123633162"/>
      <w:r>
        <w:rPr>
          <w:rStyle w:val="CharSectno"/>
        </w:rPr>
        <w:t>9AB</w:t>
      </w:r>
      <w:r>
        <w:t>.</w:t>
      </w:r>
      <w:r>
        <w:tab/>
        <w:t>Reviewable decisions by Director relating to applications for permits — section 25(5a)</w:t>
      </w:r>
      <w:bookmarkEnd w:id="217"/>
      <w:bookmarkEnd w:id="218"/>
      <w:bookmarkEnd w:id="21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27" w:name="_Toc172713918"/>
      <w:bookmarkStart w:id="228" w:name="_Toc251246141"/>
      <w:bookmarkStart w:id="229" w:name="_Toc249257405"/>
      <w:r>
        <w:rPr>
          <w:rStyle w:val="CharSectno"/>
        </w:rPr>
        <w:t>9B</w:t>
      </w:r>
      <w:r>
        <w:rPr>
          <w:snapToGrid w:val="0"/>
        </w:rPr>
        <w:t>.</w:t>
      </w:r>
      <w:r>
        <w:rPr>
          <w:snapToGrid w:val="0"/>
        </w:rPr>
        <w:tab/>
        <w:t>Sale of packaged liquor</w:t>
      </w:r>
      <w:bookmarkEnd w:id="220"/>
      <w:bookmarkEnd w:id="221"/>
      <w:bookmarkEnd w:id="222"/>
      <w:bookmarkEnd w:id="223"/>
      <w:bookmarkEnd w:id="224"/>
      <w:bookmarkEnd w:id="225"/>
      <w:bookmarkEnd w:id="226"/>
      <w:bookmarkEnd w:id="227"/>
      <w:bookmarkEnd w:id="228"/>
      <w:bookmarkEnd w:id="22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30" w:name="_Toc534780035"/>
      <w:bookmarkStart w:id="231" w:name="_Toc3352042"/>
      <w:bookmarkStart w:id="232" w:name="_Toc3352117"/>
      <w:bookmarkStart w:id="233" w:name="_Toc22966219"/>
      <w:bookmarkStart w:id="234" w:name="_Toc66263825"/>
      <w:bookmarkStart w:id="235" w:name="_Toc119294070"/>
      <w:bookmarkStart w:id="236" w:name="_Toc123633163"/>
      <w:bookmarkStart w:id="237" w:name="_Toc172713919"/>
      <w:bookmarkStart w:id="238" w:name="_Toc251246142"/>
      <w:bookmarkStart w:id="239" w:name="_Toc249257406"/>
      <w:r>
        <w:rPr>
          <w:rStyle w:val="CharSectno"/>
        </w:rPr>
        <w:t>9C</w:t>
      </w:r>
      <w:r>
        <w:rPr>
          <w:snapToGrid w:val="0"/>
        </w:rPr>
        <w:t>.</w:t>
      </w:r>
      <w:r>
        <w:rPr>
          <w:snapToGrid w:val="0"/>
        </w:rPr>
        <w:tab/>
        <w:t>Types of special facility licences that may be exempted</w:t>
      </w:r>
      <w:bookmarkEnd w:id="230"/>
      <w:bookmarkEnd w:id="231"/>
      <w:bookmarkEnd w:id="232"/>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rPr>
          <w:ins w:id="240" w:author="Master Repository Process" w:date="2021-08-29T03:58:00Z"/>
        </w:rPr>
      </w:pPr>
      <w:ins w:id="241" w:author="Master Repository Process" w:date="2021-08-29T03:58:00Z">
        <w:r>
          <w:tab/>
          <w:t>(ca)</w:t>
        </w:r>
        <w:r>
          <w:tab/>
          <w:t>regulation 9A(10) — education and training institution;</w:t>
        </w:r>
      </w:ins>
    </w:p>
    <w:p>
      <w:pPr>
        <w:pStyle w:val="Indenta"/>
        <w:rPr>
          <w:ins w:id="242" w:author="Master Repository Process" w:date="2021-08-29T03:58:00Z"/>
        </w:rPr>
      </w:pPr>
      <w:ins w:id="243" w:author="Master Repository Process" w:date="2021-08-29T03:58:00Z">
        <w:r>
          <w:tab/>
          <w:t>(cb)</w:t>
        </w:r>
        <w:r>
          <w:tab/>
          <w:t>regulation 9A(10a) — education and training course;</w:t>
        </w:r>
      </w:ins>
    </w:p>
    <w:p>
      <w:pPr>
        <w:pStyle w:val="Indenta"/>
        <w:rPr>
          <w:ins w:id="244" w:author="Master Repository Process" w:date="2021-08-29T03:58:00Z"/>
        </w:rPr>
      </w:pPr>
      <w:ins w:id="245" w:author="Master Repository Process" w:date="2021-08-29T03:58:00Z">
        <w:r>
          <w:tab/>
          <w:t>(cc)</w:t>
        </w:r>
        <w:r>
          <w:tab/>
          <w:t>regulation 9A(10c) — approved viticulture course;</w:t>
        </w:r>
      </w:ins>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ins w:id="246" w:author="Master Repository Process" w:date="2021-08-29T03:58:00Z">
        <w:r>
          <w:t>; 15 Jan 2010 p. 72</w:t>
        </w:r>
      </w:ins>
      <w:r>
        <w:t>.]</w:t>
      </w:r>
    </w:p>
    <w:p>
      <w:pPr>
        <w:pStyle w:val="Heading5"/>
      </w:pPr>
      <w:bookmarkStart w:id="247" w:name="_Toc172713920"/>
      <w:bookmarkStart w:id="248" w:name="_Toc251246143"/>
      <w:bookmarkStart w:id="249" w:name="_Toc249257407"/>
      <w:bookmarkStart w:id="250" w:name="_Toc534780036"/>
      <w:bookmarkStart w:id="251" w:name="_Toc3352043"/>
      <w:bookmarkStart w:id="252" w:name="_Toc3352118"/>
      <w:bookmarkStart w:id="253" w:name="_Toc22966220"/>
      <w:bookmarkStart w:id="254" w:name="_Toc66263826"/>
      <w:bookmarkStart w:id="255" w:name="_Toc119294071"/>
      <w:bookmarkStart w:id="256" w:name="_Toc123633164"/>
      <w:r>
        <w:rPr>
          <w:rStyle w:val="CharSectno"/>
        </w:rPr>
        <w:t>9D</w:t>
      </w:r>
      <w:r>
        <w:t>.</w:t>
      </w:r>
      <w:r>
        <w:tab/>
        <w:t>Modification of section 33(6b) in respect of occasional licences</w:t>
      </w:r>
      <w:bookmarkEnd w:id="247"/>
      <w:bookmarkEnd w:id="248"/>
      <w:bookmarkEnd w:id="249"/>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57" w:name="_Toc172713921"/>
      <w:bookmarkStart w:id="258" w:name="_Toc251246144"/>
      <w:bookmarkStart w:id="259" w:name="_Toc249257408"/>
      <w:r>
        <w:rPr>
          <w:rStyle w:val="CharSectno"/>
        </w:rPr>
        <w:t>9E</w:t>
      </w:r>
      <w:r>
        <w:t>.</w:t>
      </w:r>
      <w:r>
        <w:tab/>
        <w:t>Modification of section 35B in respect of occasional licences</w:t>
      </w:r>
      <w:bookmarkEnd w:id="257"/>
      <w:bookmarkEnd w:id="258"/>
      <w:bookmarkEnd w:id="25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60" w:name="_Toc172713922"/>
      <w:bookmarkStart w:id="261" w:name="_Toc251246145"/>
      <w:bookmarkStart w:id="262" w:name="_Toc249257409"/>
      <w:r>
        <w:rPr>
          <w:rStyle w:val="CharSectno"/>
        </w:rPr>
        <w:t>9F</w:t>
      </w:r>
      <w:r>
        <w:t>.</w:t>
      </w:r>
      <w:r>
        <w:tab/>
        <w:t>Licensing authority to be satisfied that applications for certain permits are in the public interest — section 38(1)(b)</w:t>
      </w:r>
      <w:bookmarkEnd w:id="260"/>
      <w:bookmarkEnd w:id="261"/>
      <w:bookmarkEnd w:id="26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63" w:name="_Toc172713923"/>
      <w:bookmarkStart w:id="264" w:name="_Toc251246146"/>
      <w:bookmarkStart w:id="265" w:name="_Toc249257410"/>
      <w:r>
        <w:rPr>
          <w:rStyle w:val="CharSectno"/>
        </w:rPr>
        <w:t>9G</w:t>
      </w:r>
      <w:r>
        <w:t>.</w:t>
      </w:r>
      <w:r>
        <w:tab/>
        <w:t>Requirements for reciprocal arrangements for club membership — section 49(3)(c)(iv)</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66" w:name="_Toc172713924"/>
      <w:bookmarkStart w:id="267" w:name="_Toc251246147"/>
      <w:bookmarkStart w:id="268" w:name="_Toc249257411"/>
      <w:r>
        <w:rPr>
          <w:rStyle w:val="CharSectno"/>
        </w:rPr>
        <w:t>10</w:t>
      </w:r>
      <w:r>
        <w:rPr>
          <w:snapToGrid w:val="0"/>
        </w:rPr>
        <w:t>.</w:t>
      </w:r>
      <w:r>
        <w:rPr>
          <w:snapToGrid w:val="0"/>
        </w:rPr>
        <w:tab/>
        <w:t>Producer’s licence — requirements to be met by applicant</w:t>
      </w:r>
      <w:bookmarkEnd w:id="194"/>
      <w:bookmarkEnd w:id="195"/>
      <w:bookmarkEnd w:id="250"/>
      <w:bookmarkEnd w:id="251"/>
      <w:bookmarkEnd w:id="252"/>
      <w:bookmarkEnd w:id="253"/>
      <w:bookmarkEnd w:id="254"/>
      <w:bookmarkEnd w:id="255"/>
      <w:bookmarkEnd w:id="256"/>
      <w:bookmarkEnd w:id="266"/>
      <w:bookmarkEnd w:id="267"/>
      <w:bookmarkEnd w:id="268"/>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69" w:name="_Toc460808709"/>
      <w:bookmarkStart w:id="270" w:name="_Toc519934572"/>
      <w:bookmarkStart w:id="271" w:name="_Toc534780037"/>
      <w:bookmarkStart w:id="272" w:name="_Toc3352044"/>
      <w:bookmarkStart w:id="273" w:name="_Toc3352119"/>
      <w:bookmarkStart w:id="274" w:name="_Toc22966221"/>
      <w:bookmarkStart w:id="275" w:name="_Toc66263827"/>
      <w:bookmarkStart w:id="276" w:name="_Toc119294072"/>
      <w:bookmarkStart w:id="277" w:name="_Toc123633165"/>
      <w:bookmarkStart w:id="278" w:name="_Toc172713925"/>
      <w:bookmarkStart w:id="279" w:name="_Toc251246148"/>
      <w:bookmarkStart w:id="280" w:name="_Toc249257412"/>
      <w:r>
        <w:rPr>
          <w:rStyle w:val="CharSectno"/>
        </w:rPr>
        <w:t>10A</w:t>
      </w:r>
      <w:r>
        <w:rPr>
          <w:snapToGrid w:val="0"/>
        </w:rPr>
        <w:t>.</w:t>
      </w:r>
      <w:r>
        <w:rPr>
          <w:snapToGrid w:val="0"/>
        </w:rPr>
        <w:tab/>
        <w:t>Producer’s licence condition — blended wines</w:t>
      </w:r>
      <w:bookmarkEnd w:id="269"/>
      <w:bookmarkEnd w:id="270"/>
      <w:bookmarkEnd w:id="271"/>
      <w:bookmarkEnd w:id="272"/>
      <w:bookmarkEnd w:id="273"/>
      <w:bookmarkEnd w:id="274"/>
      <w:bookmarkEnd w:id="275"/>
      <w:bookmarkEnd w:id="276"/>
      <w:bookmarkEnd w:id="277"/>
      <w:bookmarkEnd w:id="278"/>
      <w:bookmarkEnd w:id="279"/>
      <w:bookmarkEnd w:id="280"/>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51246149"/>
      <w:bookmarkStart w:id="292" w:name="_Toc249257413"/>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3" w:name="_Toc460808711"/>
      <w:bookmarkStart w:id="294" w:name="_Toc519934574"/>
      <w:bookmarkStart w:id="295" w:name="_Toc534780039"/>
      <w:bookmarkStart w:id="296" w:name="_Toc3352046"/>
      <w:bookmarkStart w:id="297" w:name="_Toc3352121"/>
      <w:bookmarkStart w:id="298" w:name="_Toc22966223"/>
      <w:bookmarkStart w:id="299"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3"/>
    <w:bookmarkEnd w:id="294"/>
    <w:bookmarkEnd w:id="295"/>
    <w:bookmarkEnd w:id="296"/>
    <w:bookmarkEnd w:id="297"/>
    <w:bookmarkEnd w:id="298"/>
    <w:bookmarkEnd w:id="299"/>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0" w:name="_Toc460808716"/>
      <w:bookmarkStart w:id="301" w:name="_Toc519934579"/>
      <w:bookmarkStart w:id="302" w:name="_Toc534780044"/>
      <w:bookmarkStart w:id="303" w:name="_Toc3352051"/>
      <w:bookmarkStart w:id="304" w:name="_Toc3352126"/>
      <w:bookmarkStart w:id="305" w:name="_Toc22966228"/>
      <w:bookmarkStart w:id="306" w:name="_Toc66263834"/>
      <w:bookmarkStart w:id="307" w:name="_Toc119294075"/>
      <w:bookmarkStart w:id="308" w:name="_Toc123633168"/>
      <w:bookmarkStart w:id="309" w:name="_Toc172713928"/>
      <w:bookmarkStart w:id="310" w:name="_Toc251246150"/>
      <w:bookmarkStart w:id="311" w:name="_Toc249257414"/>
      <w:r>
        <w:rPr>
          <w:rStyle w:val="CharSectno"/>
        </w:rPr>
        <w:t>13</w:t>
      </w:r>
      <w:r>
        <w:rPr>
          <w:snapToGrid w:val="0"/>
        </w:rPr>
        <w:t>.</w:t>
      </w:r>
      <w:r>
        <w:rPr>
          <w:snapToGrid w:val="0"/>
        </w:rPr>
        <w:tab/>
        <w:t>Records — section 68(1)</w:t>
      </w:r>
      <w:bookmarkEnd w:id="300"/>
      <w:bookmarkEnd w:id="301"/>
      <w:bookmarkEnd w:id="302"/>
      <w:bookmarkEnd w:id="303"/>
      <w:bookmarkEnd w:id="304"/>
      <w:bookmarkEnd w:id="305"/>
      <w:bookmarkEnd w:id="306"/>
      <w:bookmarkEnd w:id="307"/>
      <w:bookmarkEnd w:id="308"/>
      <w:bookmarkEnd w:id="309"/>
      <w:bookmarkEnd w:id="310"/>
      <w:bookmarkEnd w:id="311"/>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2" w:name="_Toc66263836"/>
      <w:bookmarkStart w:id="313" w:name="_Toc119294077"/>
      <w:bookmarkStart w:id="314" w:name="_Toc123633170"/>
      <w:bookmarkStart w:id="315" w:name="_Toc172713930"/>
      <w:bookmarkStart w:id="316" w:name="_Toc460808718"/>
      <w:bookmarkStart w:id="317" w:name="_Toc519934581"/>
      <w:bookmarkStart w:id="318" w:name="_Toc534780046"/>
      <w:bookmarkStart w:id="319" w:name="_Toc3352053"/>
      <w:bookmarkStart w:id="320" w:name="_Toc3352128"/>
      <w:bookmarkStart w:id="321" w:name="_Toc22966230"/>
      <w:r>
        <w:t>[</w:t>
      </w:r>
      <w:r>
        <w:rPr>
          <w:b/>
          <w:bCs/>
        </w:rPr>
        <w:t>14.</w:t>
      </w:r>
      <w:r>
        <w:tab/>
        <w:t>Deleted in Gazette 28 Sep 2007 p. 4928.]</w:t>
      </w:r>
    </w:p>
    <w:p>
      <w:pPr>
        <w:pStyle w:val="Heading5"/>
      </w:pPr>
      <w:bookmarkStart w:id="322" w:name="_Toc251246151"/>
      <w:bookmarkStart w:id="323" w:name="_Toc249257415"/>
      <w:bookmarkStart w:id="324" w:name="_Toc172713931"/>
      <w:bookmarkStart w:id="325" w:name="_Toc66263837"/>
      <w:bookmarkStart w:id="326" w:name="_Toc119294078"/>
      <w:bookmarkStart w:id="327" w:name="_Toc123633171"/>
      <w:bookmarkEnd w:id="312"/>
      <w:bookmarkEnd w:id="313"/>
      <w:bookmarkEnd w:id="314"/>
      <w:bookmarkEnd w:id="315"/>
      <w:r>
        <w:rPr>
          <w:rStyle w:val="CharSectno"/>
        </w:rPr>
        <w:t>14A</w:t>
      </w:r>
      <w:r>
        <w:t>.</w:t>
      </w:r>
      <w:r>
        <w:tab/>
        <w:t>Prescribed premises</w:t>
      </w:r>
      <w:bookmarkEnd w:id="322"/>
      <w:bookmarkEnd w:id="32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28" w:name="_Toc251246152"/>
      <w:bookmarkStart w:id="329" w:name="_Toc249257416"/>
      <w:r>
        <w:rPr>
          <w:rStyle w:val="CharSectno"/>
        </w:rPr>
        <w:t>14AB</w:t>
      </w:r>
      <w:r>
        <w:t>.</w:t>
      </w:r>
      <w:r>
        <w:tab/>
        <w:t>Lodgment periods for applications for certain occasional licences — section 75(1)(b)</w:t>
      </w:r>
      <w:bookmarkEnd w:id="324"/>
      <w:bookmarkEnd w:id="328"/>
      <w:bookmarkEnd w:id="32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30" w:name="_Toc172713932"/>
      <w:bookmarkStart w:id="331" w:name="_Toc251246153"/>
      <w:bookmarkStart w:id="332" w:name="_Toc249257417"/>
      <w:r>
        <w:rPr>
          <w:rStyle w:val="CharSectno"/>
        </w:rPr>
        <w:t>14AC</w:t>
      </w:r>
      <w:r>
        <w:t>.</w:t>
      </w:r>
      <w:r>
        <w:tab/>
        <w:t>Lodgment periods for applications for certain permits — section 76(1)(b)</w:t>
      </w:r>
      <w:bookmarkEnd w:id="330"/>
      <w:bookmarkEnd w:id="331"/>
      <w:bookmarkEnd w:id="332"/>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33" w:name="_Toc172713933"/>
      <w:bookmarkStart w:id="334" w:name="_Toc251246154"/>
      <w:bookmarkStart w:id="335" w:name="_Toc249257418"/>
      <w:r>
        <w:rPr>
          <w:rStyle w:val="CharSectno"/>
        </w:rPr>
        <w:t>14AD</w:t>
      </w:r>
      <w:r>
        <w:t>.</w:t>
      </w:r>
      <w:r>
        <w:tab/>
        <w:t>Responsible practices in selling, supply and serving liquor — section 103A(1)(a)</w:t>
      </w:r>
      <w:bookmarkEnd w:id="333"/>
      <w:bookmarkEnd w:id="334"/>
      <w:bookmarkEnd w:id="33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36" w:name="_Toc172713934"/>
      <w:bookmarkStart w:id="337" w:name="_Toc251246155"/>
      <w:bookmarkStart w:id="338" w:name="_Toc249257419"/>
      <w:r>
        <w:rPr>
          <w:rStyle w:val="CharSectno"/>
        </w:rPr>
        <w:t>14AE</w:t>
      </w:r>
      <w:r>
        <w:t>.</w:t>
      </w:r>
      <w:r>
        <w:tab/>
        <w:t>Offences for regulation 14AD</w:t>
      </w:r>
      <w:bookmarkEnd w:id="336"/>
      <w:bookmarkEnd w:id="337"/>
      <w:bookmarkEnd w:id="338"/>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39" w:name="_Toc172713935"/>
      <w:bookmarkStart w:id="340" w:name="_Toc251246156"/>
      <w:bookmarkStart w:id="341" w:name="_Toc249257420"/>
      <w:r>
        <w:rPr>
          <w:rStyle w:val="CharSectno"/>
        </w:rPr>
        <w:t>14AF</w:t>
      </w:r>
      <w:r>
        <w:t>.</w:t>
      </w:r>
      <w:r>
        <w:tab/>
        <w:t>Transitional arrangements for regulation 14AD</w:t>
      </w:r>
      <w:bookmarkEnd w:id="339"/>
      <w:bookmarkEnd w:id="340"/>
      <w:bookmarkEnd w:id="34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42" w:name="_Toc172713936"/>
      <w:bookmarkStart w:id="343" w:name="_Toc251246157"/>
      <w:bookmarkStart w:id="344" w:name="_Toc249257421"/>
      <w:r>
        <w:rPr>
          <w:rStyle w:val="CharSectno"/>
        </w:rPr>
        <w:t>14AG</w:t>
      </w:r>
      <w:r>
        <w:t>.</w:t>
      </w:r>
      <w:r>
        <w:tab/>
        <w:t>Licensees to maintain register — section 103A(1)(b)</w:t>
      </w:r>
      <w:bookmarkEnd w:id="342"/>
      <w:bookmarkEnd w:id="343"/>
      <w:bookmarkEnd w:id="344"/>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45" w:name="_Toc460808719"/>
      <w:bookmarkStart w:id="346" w:name="_Toc519934582"/>
      <w:bookmarkStart w:id="347" w:name="_Toc534780047"/>
      <w:bookmarkStart w:id="348" w:name="_Toc3352054"/>
      <w:bookmarkStart w:id="349" w:name="_Toc3352129"/>
      <w:bookmarkStart w:id="350" w:name="_Toc22966231"/>
      <w:bookmarkStart w:id="351" w:name="_Toc66263838"/>
      <w:bookmarkStart w:id="352" w:name="_Toc119294079"/>
      <w:bookmarkStart w:id="353" w:name="_Toc123633172"/>
      <w:bookmarkStart w:id="354" w:name="_Toc172713938"/>
      <w:bookmarkEnd w:id="316"/>
      <w:bookmarkEnd w:id="317"/>
      <w:bookmarkEnd w:id="318"/>
      <w:bookmarkEnd w:id="319"/>
      <w:bookmarkEnd w:id="320"/>
      <w:bookmarkEnd w:id="321"/>
      <w:bookmarkEnd w:id="325"/>
      <w:bookmarkEnd w:id="326"/>
      <w:bookmarkEnd w:id="327"/>
      <w:r>
        <w:t>[</w:t>
      </w:r>
      <w:r>
        <w:rPr>
          <w:b/>
          <w:bCs/>
        </w:rPr>
        <w:t>15.</w:t>
      </w:r>
      <w:r>
        <w:tab/>
        <w:t>Deleted in Gazette 28 Sep 2007 p. 4929.]</w:t>
      </w:r>
    </w:p>
    <w:p>
      <w:pPr>
        <w:pStyle w:val="Heading5"/>
        <w:rPr>
          <w:snapToGrid w:val="0"/>
        </w:rPr>
      </w:pPr>
      <w:bookmarkStart w:id="355" w:name="_Toc251246158"/>
      <w:bookmarkStart w:id="356" w:name="_Toc249257422"/>
      <w:r>
        <w:rPr>
          <w:rStyle w:val="CharSectno"/>
        </w:rPr>
        <w:t>16</w:t>
      </w:r>
      <w:r>
        <w:rPr>
          <w:snapToGrid w:val="0"/>
        </w:rPr>
        <w:t>.</w:t>
      </w:r>
      <w:r>
        <w:rPr>
          <w:snapToGrid w:val="0"/>
        </w:rPr>
        <w:tab/>
        <w:t>Liability of licensee — prescribed amount</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57" w:name="_Toc460808720"/>
      <w:bookmarkStart w:id="358" w:name="_Toc519934583"/>
      <w:bookmarkStart w:id="359" w:name="_Toc534780048"/>
      <w:bookmarkStart w:id="360" w:name="_Toc3352055"/>
      <w:bookmarkStart w:id="361" w:name="_Toc3352130"/>
      <w:bookmarkStart w:id="362" w:name="_Toc22966232"/>
      <w:bookmarkStart w:id="363" w:name="_Toc66263839"/>
      <w:bookmarkStart w:id="364" w:name="_Toc119294080"/>
      <w:bookmarkStart w:id="365" w:name="_Toc123633173"/>
      <w:bookmarkStart w:id="366" w:name="_Toc172713939"/>
      <w:bookmarkStart w:id="367" w:name="_Toc251246159"/>
      <w:bookmarkStart w:id="368" w:name="_Toc249257423"/>
      <w:r>
        <w:rPr>
          <w:rStyle w:val="CharSectno"/>
        </w:rPr>
        <w:t>17</w:t>
      </w:r>
      <w:r>
        <w:rPr>
          <w:snapToGrid w:val="0"/>
        </w:rPr>
        <w:t>.</w:t>
      </w:r>
      <w:r>
        <w:rPr>
          <w:snapToGrid w:val="0"/>
        </w:rPr>
        <w:tab/>
        <w:t>Notice to juveniles declaring out of bounds area</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69" w:name="_Toc460808721"/>
      <w:bookmarkStart w:id="370" w:name="_Toc519934584"/>
      <w:bookmarkStart w:id="371" w:name="_Toc534780049"/>
      <w:bookmarkStart w:id="372" w:name="_Toc3352056"/>
      <w:bookmarkStart w:id="373" w:name="_Toc3352131"/>
      <w:bookmarkStart w:id="374" w:name="_Toc22966233"/>
      <w:bookmarkStart w:id="375" w:name="_Toc66263840"/>
      <w:bookmarkStart w:id="376" w:name="_Toc119294081"/>
      <w:bookmarkStart w:id="377" w:name="_Toc123633174"/>
      <w:bookmarkStart w:id="378" w:name="_Toc172713940"/>
      <w:bookmarkStart w:id="379" w:name="_Toc251246160"/>
      <w:bookmarkStart w:id="380" w:name="_Toc249257424"/>
      <w:r>
        <w:rPr>
          <w:rStyle w:val="CharSectno"/>
        </w:rPr>
        <w:t>18</w:t>
      </w:r>
      <w:r>
        <w:rPr>
          <w:snapToGrid w:val="0"/>
        </w:rPr>
        <w:t>.</w:t>
      </w:r>
      <w:r>
        <w:rPr>
          <w:snapToGrid w:val="0"/>
        </w:rPr>
        <w:tab/>
        <w:t>Regulated premises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81" w:name="_Toc460808722"/>
      <w:bookmarkStart w:id="382" w:name="_Toc519934585"/>
      <w:bookmarkStart w:id="383" w:name="_Toc534780050"/>
      <w:bookmarkStart w:id="384" w:name="_Toc3352057"/>
      <w:bookmarkStart w:id="385" w:name="_Toc3352132"/>
      <w:bookmarkStart w:id="386" w:name="_Toc22966234"/>
      <w:bookmarkStart w:id="387" w:name="_Toc66263841"/>
      <w:bookmarkStart w:id="388" w:name="_Toc119294082"/>
      <w:bookmarkStart w:id="389" w:name="_Toc123633175"/>
      <w:bookmarkStart w:id="390" w:name="_Toc172713941"/>
      <w:bookmarkStart w:id="391" w:name="_Toc251246161"/>
      <w:bookmarkStart w:id="392" w:name="_Toc249257425"/>
      <w:r>
        <w:rPr>
          <w:rStyle w:val="CharSectno"/>
        </w:rPr>
        <w:t>18A</w:t>
      </w:r>
      <w:r>
        <w:rPr>
          <w:snapToGrid w:val="0"/>
        </w:rPr>
        <w:t>.</w:t>
      </w:r>
      <w:r>
        <w:rPr>
          <w:snapToGrid w:val="0"/>
        </w:rPr>
        <w:tab/>
        <w:t>Evidence of age</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93" w:name="_Toc460808723"/>
      <w:bookmarkStart w:id="394" w:name="_Toc519934586"/>
      <w:bookmarkStart w:id="395" w:name="_Toc534780051"/>
      <w:bookmarkStart w:id="396" w:name="_Toc3352058"/>
      <w:bookmarkStart w:id="397" w:name="_Toc3352133"/>
      <w:bookmarkStart w:id="398" w:name="_Toc22966235"/>
      <w:bookmarkStart w:id="399" w:name="_Toc66263842"/>
      <w:bookmarkStart w:id="400" w:name="_Toc119294083"/>
      <w:bookmarkStart w:id="401" w:name="_Toc123633176"/>
      <w:bookmarkStart w:id="402" w:name="_Toc172713942"/>
      <w:bookmarkStart w:id="403" w:name="_Toc251246162"/>
      <w:bookmarkStart w:id="404" w:name="_Toc249257426"/>
      <w:r>
        <w:rPr>
          <w:rStyle w:val="CharSectno"/>
        </w:rPr>
        <w:t>18B</w:t>
      </w:r>
      <w:r>
        <w:rPr>
          <w:snapToGrid w:val="0"/>
        </w:rPr>
        <w:t>.</w:t>
      </w:r>
      <w:r>
        <w:rPr>
          <w:snapToGrid w:val="0"/>
        </w:rPr>
        <w:tab/>
        <w:t>Proof of age cards</w:t>
      </w:r>
      <w:bookmarkEnd w:id="393"/>
      <w:bookmarkEnd w:id="394"/>
      <w:bookmarkEnd w:id="395"/>
      <w:bookmarkEnd w:id="396"/>
      <w:bookmarkEnd w:id="397"/>
      <w:bookmarkEnd w:id="398"/>
      <w:bookmarkEnd w:id="399"/>
      <w:bookmarkEnd w:id="400"/>
      <w:bookmarkEnd w:id="401"/>
      <w:bookmarkEnd w:id="402"/>
      <w:bookmarkEnd w:id="403"/>
      <w:bookmarkEnd w:id="404"/>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405" w:name="_Toc460808724"/>
      <w:bookmarkStart w:id="406" w:name="_Toc519934587"/>
      <w:bookmarkStart w:id="407" w:name="_Toc534780052"/>
      <w:bookmarkStart w:id="408" w:name="_Toc3352059"/>
      <w:bookmarkStart w:id="409" w:name="_Toc3352134"/>
      <w:bookmarkStart w:id="410" w:name="_Toc22966236"/>
      <w:bookmarkStart w:id="411" w:name="_Toc66263843"/>
      <w:bookmarkStart w:id="412" w:name="_Toc119294084"/>
      <w:bookmarkStart w:id="413" w:name="_Toc123633177"/>
      <w:bookmarkStart w:id="414" w:name="_Toc172713943"/>
      <w:bookmarkStart w:id="415" w:name="_Toc251246163"/>
      <w:bookmarkStart w:id="416" w:name="_Toc249257427"/>
      <w:r>
        <w:rPr>
          <w:rStyle w:val="CharSectno"/>
        </w:rPr>
        <w:t>18C</w:t>
      </w:r>
      <w:r>
        <w:rPr>
          <w:snapToGrid w:val="0"/>
        </w:rPr>
        <w:t>.</w:t>
      </w:r>
      <w:r>
        <w:rPr>
          <w:snapToGrid w:val="0"/>
        </w:rPr>
        <w:tab/>
        <w:t>Form and content of proof of age cards</w:t>
      </w:r>
      <w:bookmarkEnd w:id="405"/>
      <w:bookmarkEnd w:id="406"/>
      <w:bookmarkEnd w:id="407"/>
      <w:bookmarkEnd w:id="408"/>
      <w:bookmarkEnd w:id="409"/>
      <w:bookmarkEnd w:id="410"/>
      <w:bookmarkEnd w:id="411"/>
      <w:bookmarkEnd w:id="412"/>
      <w:bookmarkEnd w:id="413"/>
      <w:bookmarkEnd w:id="414"/>
      <w:bookmarkEnd w:id="415"/>
      <w:bookmarkEnd w:id="416"/>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417" w:name="_Toc460808725"/>
      <w:bookmarkStart w:id="418" w:name="_Toc519934588"/>
      <w:bookmarkStart w:id="419" w:name="_Toc534780053"/>
      <w:bookmarkStart w:id="420" w:name="_Toc3352060"/>
      <w:bookmarkStart w:id="421" w:name="_Toc3352135"/>
      <w:bookmarkStart w:id="422" w:name="_Toc22966237"/>
      <w:bookmarkStart w:id="423" w:name="_Toc66263844"/>
      <w:bookmarkStart w:id="424" w:name="_Toc119294085"/>
      <w:bookmarkStart w:id="425" w:name="_Toc123633178"/>
      <w:bookmarkStart w:id="426" w:name="_Toc172713944"/>
      <w:bookmarkStart w:id="427" w:name="_Toc251246164"/>
      <w:bookmarkStart w:id="428" w:name="_Toc249257428"/>
      <w:r>
        <w:rPr>
          <w:rStyle w:val="CharSectno"/>
        </w:rPr>
        <w:t>18D</w:t>
      </w:r>
      <w:r>
        <w:rPr>
          <w:snapToGrid w:val="0"/>
        </w:rPr>
        <w:t>.</w:t>
      </w:r>
      <w:r>
        <w:rPr>
          <w:snapToGrid w:val="0"/>
        </w:rPr>
        <w:tab/>
        <w:t>Lost, stolen or destroyed proof of age cards</w:t>
      </w:r>
      <w:bookmarkEnd w:id="417"/>
      <w:bookmarkEnd w:id="418"/>
      <w:bookmarkEnd w:id="419"/>
      <w:bookmarkEnd w:id="420"/>
      <w:bookmarkEnd w:id="421"/>
      <w:bookmarkEnd w:id="422"/>
      <w:bookmarkEnd w:id="423"/>
      <w:bookmarkEnd w:id="424"/>
      <w:bookmarkEnd w:id="425"/>
      <w:bookmarkEnd w:id="426"/>
      <w:bookmarkEnd w:id="427"/>
      <w:bookmarkEnd w:id="42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429" w:name="_Toc460808726"/>
      <w:bookmarkStart w:id="430" w:name="_Toc519934589"/>
      <w:bookmarkStart w:id="431" w:name="_Toc534780054"/>
      <w:bookmarkStart w:id="432" w:name="_Toc3352061"/>
      <w:bookmarkStart w:id="433" w:name="_Toc3352136"/>
      <w:bookmarkStart w:id="434" w:name="_Toc22966238"/>
      <w:bookmarkStart w:id="435" w:name="_Toc66263845"/>
      <w:bookmarkStart w:id="436" w:name="_Toc119294086"/>
      <w:bookmarkStart w:id="437" w:name="_Toc123633179"/>
      <w:bookmarkStart w:id="438" w:name="_Toc172713945"/>
      <w:bookmarkStart w:id="439" w:name="_Toc251246165"/>
      <w:bookmarkStart w:id="440" w:name="_Toc249257429"/>
      <w:r>
        <w:rPr>
          <w:rStyle w:val="CharSectno"/>
        </w:rPr>
        <w:t>18E</w:t>
      </w:r>
      <w:r>
        <w:rPr>
          <w:snapToGrid w:val="0"/>
        </w:rPr>
        <w:t>.</w:t>
      </w:r>
      <w:r>
        <w:rPr>
          <w:snapToGrid w:val="0"/>
        </w:rPr>
        <w:tab/>
        <w:t>Prescribed agreement or arrangement</w:t>
      </w:r>
      <w:bookmarkEnd w:id="429"/>
      <w:bookmarkEnd w:id="430"/>
      <w:bookmarkEnd w:id="431"/>
      <w:bookmarkEnd w:id="432"/>
      <w:bookmarkEnd w:id="433"/>
      <w:bookmarkEnd w:id="434"/>
      <w:bookmarkEnd w:id="435"/>
      <w:r>
        <w:rPr>
          <w:snapToGrid w:val="0"/>
        </w:rPr>
        <w:t> — section 104(2)</w:t>
      </w:r>
      <w:bookmarkEnd w:id="436"/>
      <w:bookmarkEnd w:id="437"/>
      <w:bookmarkEnd w:id="438"/>
      <w:bookmarkEnd w:id="439"/>
      <w:bookmarkEnd w:id="440"/>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41" w:name="_Toc251246166"/>
      <w:bookmarkStart w:id="442" w:name="_Toc249257430"/>
      <w:bookmarkStart w:id="443" w:name="_Toc172713946"/>
      <w:bookmarkStart w:id="444" w:name="_Toc460808727"/>
      <w:bookmarkStart w:id="445" w:name="_Toc519934590"/>
      <w:bookmarkStart w:id="446" w:name="_Toc534780055"/>
      <w:bookmarkStart w:id="447" w:name="_Toc3352062"/>
      <w:bookmarkStart w:id="448" w:name="_Toc3352137"/>
      <w:bookmarkStart w:id="449" w:name="_Toc22966239"/>
      <w:bookmarkStart w:id="450" w:name="_Toc66263846"/>
      <w:bookmarkStart w:id="451" w:name="_Toc119294087"/>
      <w:bookmarkStart w:id="452" w:name="_Toc123633180"/>
      <w:r>
        <w:rPr>
          <w:rStyle w:val="CharSectno"/>
        </w:rPr>
        <w:t>18EA</w:t>
      </w:r>
      <w:r>
        <w:t>.</w:t>
      </w:r>
      <w:r>
        <w:tab/>
        <w:t>Information to be included on internet websites of certain licensees — section 113A</w:t>
      </w:r>
      <w:bookmarkEnd w:id="441"/>
      <w:bookmarkEnd w:id="442"/>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53" w:name="_Toc251246167"/>
      <w:bookmarkStart w:id="454" w:name="_Toc249257431"/>
      <w:r>
        <w:rPr>
          <w:rStyle w:val="CharSectno"/>
        </w:rPr>
        <w:t>18EB</w:t>
      </w:r>
      <w:r>
        <w:t>.</w:t>
      </w:r>
      <w:r>
        <w:tab/>
        <w:t>Incidents to be included in register — section 116A</w:t>
      </w:r>
      <w:bookmarkEnd w:id="453"/>
      <w:bookmarkEnd w:id="454"/>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55" w:name="_Toc232309358"/>
      <w:bookmarkStart w:id="456" w:name="_Toc251246168"/>
      <w:bookmarkStart w:id="457" w:name="_Toc249257432"/>
      <w:bookmarkStart w:id="458" w:name="_Toc172713947"/>
      <w:bookmarkEnd w:id="443"/>
      <w:r>
        <w:rPr>
          <w:rStyle w:val="CharSectno"/>
        </w:rPr>
        <w:t>18F</w:t>
      </w:r>
      <w:r>
        <w:t>.</w:t>
      </w:r>
      <w:r>
        <w:tab/>
        <w:t>Prescribed training courses — section 121(11)(c)(ii)</w:t>
      </w:r>
      <w:bookmarkEnd w:id="455"/>
      <w:bookmarkEnd w:id="456"/>
      <w:bookmarkEnd w:id="457"/>
    </w:p>
    <w:p>
      <w:pPr>
        <w:pStyle w:val="Subsection"/>
        <w:keepNext/>
        <w:keepLines/>
      </w:pPr>
      <w:r>
        <w:tab/>
        <w:t>(1)</w:t>
      </w:r>
      <w:r>
        <w:tab/>
        <w:t xml:space="preserve">In this regulation — </w:t>
      </w:r>
    </w:p>
    <w:p>
      <w:pPr>
        <w:pStyle w:val="Defstart"/>
        <w:rPr>
          <w:ins w:id="459" w:author="Master Repository Process" w:date="2021-08-29T03:58:00Z"/>
        </w:rPr>
      </w:pPr>
      <w:ins w:id="460" w:author="Master Repository Process" w:date="2021-08-29T03:58:00Z">
        <w:r>
          <w:tab/>
        </w:r>
        <w:r>
          <w:rPr>
            <w:rStyle w:val="CharDefText"/>
          </w:rPr>
          <w:t>accredited higher education course</w:t>
        </w:r>
        <w:r>
          <w:t xml:space="preserve"> means a course of study accredited for the purposes of the </w:t>
        </w:r>
        <w:r>
          <w:rPr>
            <w:i/>
            <w:iCs/>
          </w:rPr>
          <w:t>Higher Education Act 2004</w:t>
        </w:r>
        <w:r>
          <w:t>;</w:t>
        </w:r>
      </w:ins>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w:t>
      </w:r>
      <w:del w:id="461" w:author="Master Repository Process" w:date="2021-08-29T03:58:00Z">
        <w:r>
          <w:delText>an approved VET course is a</w:delText>
        </w:r>
      </w:del>
      <w:ins w:id="462" w:author="Master Repository Process" w:date="2021-08-29T03:58:00Z">
        <w:r>
          <w:t>the following are</w:t>
        </w:r>
      </w:ins>
      <w:r>
        <w:t xml:space="preserve"> prescribed training </w:t>
      </w:r>
      <w:del w:id="463" w:author="Master Repository Process" w:date="2021-08-29T03:58:00Z">
        <w:r>
          <w:delText>course.</w:delText>
        </w:r>
      </w:del>
      <w:ins w:id="464" w:author="Master Repository Process" w:date="2021-08-29T03:58:00Z">
        <w:r>
          <w:t xml:space="preserve">courses — </w:t>
        </w:r>
      </w:ins>
    </w:p>
    <w:p>
      <w:pPr>
        <w:pStyle w:val="Indenta"/>
        <w:rPr>
          <w:ins w:id="465" w:author="Master Repository Process" w:date="2021-08-29T03:58:00Z"/>
        </w:rPr>
      </w:pPr>
      <w:ins w:id="466" w:author="Master Repository Process" w:date="2021-08-29T03:58:00Z">
        <w:r>
          <w:tab/>
          <w:t>(a)</w:t>
        </w:r>
        <w:r>
          <w:tab/>
          <w:t xml:space="preserve">an approved VET course; </w:t>
        </w:r>
      </w:ins>
    </w:p>
    <w:p>
      <w:pPr>
        <w:pStyle w:val="Indenta"/>
        <w:rPr>
          <w:ins w:id="467" w:author="Master Repository Process" w:date="2021-08-29T03:58:00Z"/>
        </w:rPr>
      </w:pPr>
      <w:ins w:id="468" w:author="Master Repository Process" w:date="2021-08-29T03:58:00Z">
        <w:r>
          <w:tab/>
          <w:t>(b)</w:t>
        </w:r>
        <w:r>
          <w:tab/>
          <w:t>an accredited higher education course.</w:t>
        </w:r>
      </w:ins>
    </w:p>
    <w:p>
      <w:pPr>
        <w:pStyle w:val="Footnotesection"/>
      </w:pPr>
      <w:r>
        <w:tab/>
        <w:t>[Regulation 18F inserted in Gazette 9 Jun 2009 p. 1927</w:t>
      </w:r>
      <w:r>
        <w:noBreakHyphen/>
        <w:t>8</w:t>
      </w:r>
      <w:ins w:id="469" w:author="Master Repository Process" w:date="2021-08-29T03:58:00Z">
        <w:r>
          <w:t>; amended in Gazette 15 Jan 2010 p. 72</w:t>
        </w:r>
      </w:ins>
      <w:r>
        <w:t>.]</w:t>
      </w:r>
    </w:p>
    <w:p>
      <w:pPr>
        <w:pStyle w:val="Heading5"/>
        <w:spacing w:before="180"/>
      </w:pPr>
      <w:bookmarkStart w:id="470" w:name="_Toc251246169"/>
      <w:bookmarkStart w:id="471" w:name="_Toc249257433"/>
      <w:r>
        <w:rPr>
          <w:rStyle w:val="CharSectno"/>
        </w:rPr>
        <w:t>18G</w:t>
      </w:r>
      <w:r>
        <w:t>.</w:t>
      </w:r>
      <w:r>
        <w:tab/>
        <w:t>Dealing with confiscated documents — section 126(2b)</w:t>
      </w:r>
      <w:bookmarkEnd w:id="458"/>
      <w:bookmarkEnd w:id="470"/>
      <w:bookmarkEnd w:id="471"/>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72" w:name="_Toc172713948"/>
      <w:bookmarkStart w:id="473" w:name="_Toc251246170"/>
      <w:bookmarkStart w:id="474" w:name="_Toc249257434"/>
      <w:r>
        <w:rPr>
          <w:rStyle w:val="CharSectno"/>
        </w:rPr>
        <w:t>18H</w:t>
      </w:r>
      <w:r>
        <w:t>.</w:t>
      </w:r>
      <w:r>
        <w:tab/>
        <w:t>Provisions of the Act that may be modified under a special event notice — section 126E(4)</w:t>
      </w:r>
      <w:bookmarkEnd w:id="472"/>
      <w:bookmarkEnd w:id="473"/>
      <w:bookmarkEnd w:id="474"/>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75" w:name="_Toc172713949"/>
      <w:bookmarkStart w:id="476" w:name="_Toc251246171"/>
      <w:bookmarkStart w:id="477" w:name="_Toc249257435"/>
      <w:r>
        <w:rPr>
          <w:rStyle w:val="CharSectno"/>
        </w:rPr>
        <w:t>19</w:t>
      </w:r>
      <w:r>
        <w:rPr>
          <w:snapToGrid w:val="0"/>
        </w:rPr>
        <w:t>.</w:t>
      </w:r>
      <w:r>
        <w:rPr>
          <w:snapToGrid w:val="0"/>
        </w:rPr>
        <w:tab/>
        <w:t>Application for a subsidy — Forms 19 and 19A</w:t>
      </w:r>
      <w:bookmarkEnd w:id="444"/>
      <w:bookmarkEnd w:id="445"/>
      <w:bookmarkEnd w:id="446"/>
      <w:bookmarkEnd w:id="447"/>
      <w:bookmarkEnd w:id="448"/>
      <w:bookmarkEnd w:id="449"/>
      <w:bookmarkEnd w:id="450"/>
      <w:bookmarkEnd w:id="451"/>
      <w:bookmarkEnd w:id="452"/>
      <w:bookmarkEnd w:id="475"/>
      <w:bookmarkEnd w:id="476"/>
      <w:bookmarkEnd w:id="47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78" w:name="_Toc460808728"/>
      <w:bookmarkStart w:id="479" w:name="_Toc519934591"/>
      <w:bookmarkStart w:id="480" w:name="_Toc534780056"/>
      <w:bookmarkStart w:id="481" w:name="_Toc3352063"/>
      <w:bookmarkStart w:id="482" w:name="_Toc3352138"/>
      <w:bookmarkStart w:id="483" w:name="_Toc22966240"/>
      <w:bookmarkStart w:id="484" w:name="_Toc66263847"/>
      <w:bookmarkStart w:id="485" w:name="_Toc119294088"/>
      <w:bookmarkStart w:id="486" w:name="_Toc123633181"/>
      <w:bookmarkStart w:id="487" w:name="_Toc172713950"/>
      <w:bookmarkStart w:id="488" w:name="_Toc251246172"/>
      <w:bookmarkStart w:id="489" w:name="_Toc249257436"/>
      <w:r>
        <w:rPr>
          <w:rStyle w:val="CharSectno"/>
        </w:rPr>
        <w:t>20</w:t>
      </w:r>
      <w:r>
        <w:rPr>
          <w:snapToGrid w:val="0"/>
        </w:rPr>
        <w:t>.</w:t>
      </w:r>
      <w:r>
        <w:rPr>
          <w:snapToGrid w:val="0"/>
        </w:rPr>
        <w:tab/>
        <w:t xml:space="preserve">Extension of definition of </w:t>
      </w:r>
      <w:r>
        <w:rPr>
          <w:i/>
          <w:iCs/>
        </w:rPr>
        <w:t>wholesaler</w:t>
      </w:r>
      <w:bookmarkEnd w:id="478"/>
      <w:bookmarkEnd w:id="479"/>
      <w:bookmarkEnd w:id="480"/>
      <w:bookmarkEnd w:id="481"/>
      <w:bookmarkEnd w:id="482"/>
      <w:bookmarkEnd w:id="483"/>
      <w:bookmarkEnd w:id="484"/>
      <w:bookmarkEnd w:id="485"/>
      <w:bookmarkEnd w:id="486"/>
      <w:bookmarkEnd w:id="487"/>
      <w:bookmarkEnd w:id="488"/>
      <w:bookmarkEnd w:id="48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90" w:name="_Toc519934592"/>
      <w:bookmarkStart w:id="491" w:name="_Toc534780057"/>
      <w:bookmarkStart w:id="492" w:name="_Toc3352064"/>
      <w:bookmarkStart w:id="493" w:name="_Toc3352139"/>
      <w:bookmarkStart w:id="494" w:name="_Toc22966241"/>
      <w:bookmarkStart w:id="495" w:name="_Toc66263848"/>
      <w:bookmarkStart w:id="496" w:name="_Toc119294089"/>
      <w:bookmarkStart w:id="497" w:name="_Toc123633182"/>
      <w:bookmarkStart w:id="498" w:name="_Toc172713951"/>
      <w:bookmarkStart w:id="499" w:name="_Toc251246173"/>
      <w:bookmarkStart w:id="500" w:name="_Toc249257437"/>
      <w:r>
        <w:rPr>
          <w:rStyle w:val="CharSectno"/>
        </w:rPr>
        <w:t>21</w:t>
      </w:r>
      <w:r>
        <w:t>.</w:t>
      </w:r>
      <w:r>
        <w:tab/>
        <w:t>Subsidy for wholesalers</w:t>
      </w:r>
      <w:bookmarkEnd w:id="490"/>
      <w:bookmarkEnd w:id="491"/>
      <w:bookmarkEnd w:id="492"/>
      <w:bookmarkEnd w:id="493"/>
      <w:bookmarkEnd w:id="494"/>
      <w:bookmarkEnd w:id="495"/>
      <w:bookmarkEnd w:id="496"/>
      <w:bookmarkEnd w:id="497"/>
      <w:bookmarkEnd w:id="498"/>
      <w:bookmarkEnd w:id="499"/>
      <w:bookmarkEnd w:id="5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501" w:name="_Toc519934593"/>
      <w:bookmarkStart w:id="502" w:name="_Toc534780058"/>
      <w:bookmarkStart w:id="503" w:name="_Toc3352065"/>
      <w:bookmarkStart w:id="504" w:name="_Toc3352140"/>
      <w:bookmarkStart w:id="505" w:name="_Toc22966242"/>
      <w:bookmarkStart w:id="506" w:name="_Toc66263849"/>
      <w:bookmarkStart w:id="507" w:name="_Toc119294090"/>
      <w:bookmarkStart w:id="508" w:name="_Toc123633183"/>
      <w:bookmarkStart w:id="509" w:name="_Toc172713952"/>
      <w:bookmarkStart w:id="510" w:name="_Toc251246174"/>
      <w:bookmarkStart w:id="511" w:name="_Toc249257438"/>
      <w:r>
        <w:rPr>
          <w:rStyle w:val="CharSectno"/>
        </w:rPr>
        <w:t>21A</w:t>
      </w:r>
      <w:r>
        <w:t>.</w:t>
      </w:r>
      <w:r>
        <w:tab/>
        <w:t>Subsidy for producers of wine</w:t>
      </w:r>
      <w:bookmarkEnd w:id="501"/>
      <w:bookmarkEnd w:id="502"/>
      <w:bookmarkEnd w:id="503"/>
      <w:bookmarkEnd w:id="504"/>
      <w:bookmarkEnd w:id="505"/>
      <w:bookmarkEnd w:id="506"/>
      <w:bookmarkEnd w:id="507"/>
      <w:bookmarkEnd w:id="508"/>
      <w:bookmarkEnd w:id="509"/>
      <w:bookmarkEnd w:id="510"/>
      <w:bookmarkEnd w:id="51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512" w:author="Master Repository Process" w:date="2021-08-29T03:58:00Z"/>
          <w:snapToGrid w:val="0"/>
        </w:rPr>
      </w:pPr>
      <w:del w:id="513" w:author="Master Repository Process" w:date="2021-08-29T03:58: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4" o:title=""/>
            </v:shape>
          </w:pict>
        </w:r>
      </w:del>
    </w:p>
    <w:p>
      <w:pPr>
        <w:pStyle w:val="Equation"/>
        <w:spacing w:before="120"/>
        <w:jc w:val="center"/>
        <w:rPr>
          <w:ins w:id="514" w:author="Master Repository Process" w:date="2021-08-29T03:58:00Z"/>
          <w:snapToGrid w:val="0"/>
        </w:rPr>
      </w:pPr>
      <w:ins w:id="515" w:author="Master Repository Process" w:date="2021-08-29T03:58:00Z">
        <w:r>
          <w:rPr>
            <w:snapToGrid w:val="0"/>
            <w:position w:val="-10"/>
          </w:rPr>
          <w:pict>
            <v:shape id="_x0000_i1026" type="#_x0000_t75" style="width:78.75pt;height:15.7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16" w:name="_Toc460808732"/>
      <w:bookmarkStart w:id="517" w:name="_Toc519934595"/>
      <w:bookmarkStart w:id="518" w:name="_Toc534780060"/>
      <w:bookmarkStart w:id="519" w:name="_Toc3352067"/>
      <w:bookmarkStart w:id="520" w:name="_Toc3352142"/>
      <w:bookmarkStart w:id="521" w:name="_Toc22966243"/>
      <w:bookmarkStart w:id="522" w:name="_Toc66263850"/>
      <w:bookmarkStart w:id="523" w:name="_Toc119294091"/>
      <w:bookmarkStart w:id="524" w:name="_Toc123633184"/>
      <w:bookmarkStart w:id="525" w:name="_Toc172713953"/>
      <w:bookmarkStart w:id="526" w:name="_Toc251246175"/>
      <w:bookmarkStart w:id="527" w:name="_Toc249257439"/>
      <w:r>
        <w:rPr>
          <w:rStyle w:val="CharSectno"/>
        </w:rPr>
        <w:t>21AC</w:t>
      </w:r>
      <w:r>
        <w:rPr>
          <w:snapToGrid w:val="0"/>
        </w:rPr>
        <w:t>.</w:t>
      </w:r>
      <w:r>
        <w:rPr>
          <w:snapToGrid w:val="0"/>
        </w:rPr>
        <w:tab/>
        <w:t>Subsidy only payable once in respect of a sale of liquor</w:t>
      </w:r>
      <w:bookmarkEnd w:id="516"/>
      <w:bookmarkEnd w:id="517"/>
      <w:bookmarkEnd w:id="518"/>
      <w:bookmarkEnd w:id="519"/>
      <w:bookmarkEnd w:id="520"/>
      <w:bookmarkEnd w:id="521"/>
      <w:bookmarkEnd w:id="522"/>
      <w:bookmarkEnd w:id="523"/>
      <w:bookmarkEnd w:id="524"/>
      <w:bookmarkEnd w:id="525"/>
      <w:bookmarkEnd w:id="526"/>
      <w:bookmarkEnd w:id="527"/>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528" w:name="_Toc460808733"/>
      <w:bookmarkStart w:id="529" w:name="_Toc519934596"/>
      <w:bookmarkStart w:id="530" w:name="_Toc534780061"/>
      <w:bookmarkStart w:id="531" w:name="_Toc3352068"/>
      <w:bookmarkStart w:id="532" w:name="_Toc3352143"/>
      <w:bookmarkStart w:id="533" w:name="_Toc22966244"/>
      <w:bookmarkStart w:id="534" w:name="_Toc66263851"/>
      <w:bookmarkStart w:id="535" w:name="_Toc119294092"/>
      <w:bookmarkStart w:id="536" w:name="_Toc123633185"/>
      <w:bookmarkStart w:id="537" w:name="_Toc172713954"/>
      <w:bookmarkStart w:id="538" w:name="_Toc251246176"/>
      <w:bookmarkStart w:id="539" w:name="_Toc249257440"/>
      <w:r>
        <w:rPr>
          <w:rStyle w:val="CharSectno"/>
        </w:rPr>
        <w:t>21B</w:t>
      </w:r>
      <w:r>
        <w:rPr>
          <w:snapToGrid w:val="0"/>
        </w:rPr>
        <w:t>.</w:t>
      </w:r>
      <w:r>
        <w:rPr>
          <w:snapToGrid w:val="0"/>
        </w:rPr>
        <w:tab/>
        <w:t>Conditions imposed by Director in respect of a subsidy</w:t>
      </w:r>
      <w:bookmarkEnd w:id="528"/>
      <w:bookmarkEnd w:id="529"/>
      <w:bookmarkEnd w:id="530"/>
      <w:bookmarkEnd w:id="531"/>
      <w:bookmarkEnd w:id="532"/>
      <w:bookmarkEnd w:id="533"/>
      <w:bookmarkEnd w:id="534"/>
      <w:bookmarkEnd w:id="535"/>
      <w:bookmarkEnd w:id="536"/>
      <w:bookmarkEnd w:id="537"/>
      <w:bookmarkEnd w:id="538"/>
      <w:bookmarkEnd w:id="539"/>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540" w:name="_Toc460808734"/>
      <w:bookmarkStart w:id="541" w:name="_Toc519934597"/>
      <w:bookmarkStart w:id="542" w:name="_Toc534780062"/>
      <w:bookmarkStart w:id="543" w:name="_Toc3352069"/>
      <w:bookmarkStart w:id="544" w:name="_Toc3352144"/>
      <w:bookmarkStart w:id="545" w:name="_Toc22966245"/>
      <w:bookmarkStart w:id="546" w:name="_Toc66263852"/>
      <w:bookmarkStart w:id="547" w:name="_Toc119294093"/>
      <w:bookmarkStart w:id="548" w:name="_Toc123633186"/>
      <w:bookmarkStart w:id="549" w:name="_Toc172713955"/>
      <w:bookmarkStart w:id="550" w:name="_Toc251246177"/>
      <w:bookmarkStart w:id="551" w:name="_Toc249257441"/>
      <w:r>
        <w:rPr>
          <w:rStyle w:val="CharSectno"/>
        </w:rPr>
        <w:t>21C</w:t>
      </w:r>
      <w:r>
        <w:rPr>
          <w:snapToGrid w:val="0"/>
        </w:rPr>
        <w:t>.</w:t>
      </w:r>
      <w:r>
        <w:rPr>
          <w:snapToGrid w:val="0"/>
        </w:rPr>
        <w:tab/>
        <w:t>Licensees required to keep records — section 145(1)</w:t>
      </w:r>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52" w:name="_Toc460808735"/>
      <w:bookmarkStart w:id="553" w:name="_Toc519934598"/>
      <w:bookmarkStart w:id="554" w:name="_Toc534780063"/>
      <w:bookmarkStart w:id="555" w:name="_Toc3352070"/>
      <w:bookmarkStart w:id="556" w:name="_Toc3352145"/>
      <w:bookmarkStart w:id="557" w:name="_Toc22966246"/>
      <w:bookmarkStart w:id="558" w:name="_Toc66263853"/>
      <w:bookmarkStart w:id="559" w:name="_Toc119294094"/>
      <w:bookmarkStart w:id="560" w:name="_Toc123633187"/>
      <w:bookmarkStart w:id="561" w:name="_Toc172713956"/>
      <w:bookmarkStart w:id="562" w:name="_Toc251246178"/>
      <w:bookmarkStart w:id="563" w:name="_Toc249257442"/>
      <w:r>
        <w:rPr>
          <w:rStyle w:val="CharSectno"/>
        </w:rPr>
        <w:t>22</w:t>
      </w:r>
      <w:r>
        <w:rPr>
          <w:snapToGrid w:val="0"/>
        </w:rPr>
        <w:t>.</w:t>
      </w:r>
      <w:r>
        <w:rPr>
          <w:snapToGrid w:val="0"/>
        </w:rPr>
        <w:tab/>
        <w:t>Form and content of record under section 145</w:t>
      </w:r>
      <w:bookmarkEnd w:id="552"/>
      <w:bookmarkEnd w:id="553"/>
      <w:bookmarkEnd w:id="554"/>
      <w:bookmarkEnd w:id="555"/>
      <w:bookmarkEnd w:id="556"/>
      <w:bookmarkEnd w:id="557"/>
      <w:bookmarkEnd w:id="558"/>
      <w:bookmarkEnd w:id="559"/>
      <w:bookmarkEnd w:id="560"/>
      <w:bookmarkEnd w:id="561"/>
      <w:bookmarkEnd w:id="562"/>
      <w:bookmarkEnd w:id="56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64" w:name="_Toc460808736"/>
      <w:bookmarkStart w:id="565" w:name="_Toc519934599"/>
      <w:bookmarkStart w:id="566" w:name="_Toc534780064"/>
      <w:bookmarkStart w:id="567" w:name="_Toc3352071"/>
      <w:bookmarkStart w:id="568" w:name="_Toc3352146"/>
      <w:bookmarkStart w:id="569" w:name="_Toc22966247"/>
      <w:bookmarkStart w:id="570" w:name="_Toc66263854"/>
      <w:bookmarkStart w:id="571" w:name="_Toc119294095"/>
      <w:bookmarkStart w:id="572" w:name="_Toc123633188"/>
      <w:bookmarkStart w:id="573" w:name="_Toc172713957"/>
      <w:bookmarkStart w:id="574" w:name="_Toc251246179"/>
      <w:bookmarkStart w:id="575" w:name="_Toc249257443"/>
      <w:r>
        <w:rPr>
          <w:rStyle w:val="CharSectno"/>
        </w:rPr>
        <w:t>23</w:t>
      </w:r>
      <w:r>
        <w:rPr>
          <w:snapToGrid w:val="0"/>
        </w:rPr>
        <w:t>.</w:t>
      </w:r>
      <w:r>
        <w:rPr>
          <w:snapToGrid w:val="0"/>
        </w:rPr>
        <w:tab/>
        <w:t>Verification and lodgment of returns</w:t>
      </w:r>
      <w:bookmarkEnd w:id="564"/>
      <w:bookmarkEnd w:id="565"/>
      <w:bookmarkEnd w:id="566"/>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76" w:name="_Toc460808737"/>
      <w:bookmarkStart w:id="577" w:name="_Toc519934600"/>
      <w:bookmarkStart w:id="578" w:name="_Toc534780065"/>
      <w:bookmarkStart w:id="579" w:name="_Toc3352072"/>
      <w:bookmarkStart w:id="580" w:name="_Toc3352147"/>
      <w:bookmarkStart w:id="581" w:name="_Toc22966248"/>
      <w:bookmarkStart w:id="582" w:name="_Toc66263855"/>
      <w:bookmarkStart w:id="583" w:name="_Toc119294096"/>
      <w:bookmarkStart w:id="584" w:name="_Toc123633189"/>
      <w:bookmarkStart w:id="585" w:name="_Toc172713958"/>
      <w:bookmarkStart w:id="586" w:name="_Toc251246180"/>
      <w:bookmarkStart w:id="587" w:name="_Toc249257444"/>
      <w:r>
        <w:rPr>
          <w:rStyle w:val="CharSectno"/>
        </w:rPr>
        <w:t>24</w:t>
      </w:r>
      <w:r>
        <w:rPr>
          <w:snapToGrid w:val="0"/>
        </w:rPr>
        <w:t>.</w:t>
      </w:r>
      <w:r>
        <w:rPr>
          <w:snapToGrid w:val="0"/>
        </w:rPr>
        <w:tab/>
        <w:t>Prescribed information — returns</w:t>
      </w:r>
      <w:bookmarkEnd w:id="576"/>
      <w:bookmarkEnd w:id="577"/>
      <w:bookmarkEnd w:id="578"/>
      <w:bookmarkEnd w:id="579"/>
      <w:bookmarkEnd w:id="580"/>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88" w:name="_Toc460808738"/>
      <w:bookmarkStart w:id="589" w:name="_Toc519934601"/>
      <w:bookmarkStart w:id="590" w:name="_Toc534780066"/>
      <w:bookmarkStart w:id="591" w:name="_Toc3352073"/>
      <w:bookmarkStart w:id="592" w:name="_Toc3352148"/>
      <w:bookmarkStart w:id="593" w:name="_Toc22966249"/>
      <w:bookmarkStart w:id="594" w:name="_Toc66263856"/>
      <w:bookmarkStart w:id="595" w:name="_Toc119294097"/>
      <w:bookmarkStart w:id="596" w:name="_Toc123633190"/>
      <w:bookmarkStart w:id="597" w:name="_Toc172713959"/>
      <w:bookmarkStart w:id="598" w:name="_Toc251246181"/>
      <w:bookmarkStart w:id="599" w:name="_Toc249257445"/>
      <w:r>
        <w:rPr>
          <w:rStyle w:val="CharSectno"/>
        </w:rPr>
        <w:t>25</w:t>
      </w:r>
      <w:r>
        <w:rPr>
          <w:snapToGrid w:val="0"/>
        </w:rPr>
        <w:t>.</w:t>
      </w:r>
      <w:r>
        <w:rPr>
          <w:snapToGrid w:val="0"/>
        </w:rPr>
        <w:tab/>
        <w:t>Payment of moneys</w:t>
      </w:r>
      <w:bookmarkEnd w:id="588"/>
      <w:bookmarkEnd w:id="589"/>
      <w:bookmarkEnd w:id="590"/>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600" w:name="_Toc460808739"/>
      <w:bookmarkStart w:id="601" w:name="_Toc519934602"/>
      <w:bookmarkStart w:id="602" w:name="_Toc534780067"/>
      <w:bookmarkStart w:id="603" w:name="_Toc3352074"/>
      <w:bookmarkStart w:id="604" w:name="_Toc3352149"/>
      <w:bookmarkStart w:id="605" w:name="_Toc22966250"/>
      <w:bookmarkStart w:id="606" w:name="_Toc66263857"/>
      <w:bookmarkStart w:id="607" w:name="_Toc119294098"/>
      <w:bookmarkStart w:id="608" w:name="_Toc123633191"/>
      <w:bookmarkStart w:id="609" w:name="_Toc172713960"/>
      <w:bookmarkStart w:id="610" w:name="_Toc251246182"/>
      <w:bookmarkStart w:id="611" w:name="_Toc249257446"/>
      <w:r>
        <w:rPr>
          <w:rStyle w:val="CharSectno"/>
        </w:rPr>
        <w:t>26</w:t>
      </w:r>
      <w:r>
        <w:rPr>
          <w:snapToGrid w:val="0"/>
        </w:rPr>
        <w:t>.</w:t>
      </w:r>
      <w:r>
        <w:rPr>
          <w:snapToGrid w:val="0"/>
        </w:rPr>
        <w:tab/>
        <w:t>Fees generally</w:t>
      </w:r>
      <w:bookmarkEnd w:id="600"/>
      <w:bookmarkEnd w:id="601"/>
      <w:bookmarkEnd w:id="602"/>
      <w:bookmarkEnd w:id="603"/>
      <w:bookmarkEnd w:id="604"/>
      <w:bookmarkEnd w:id="605"/>
      <w:bookmarkEnd w:id="606"/>
      <w:bookmarkEnd w:id="607"/>
      <w:bookmarkEnd w:id="608"/>
      <w:bookmarkEnd w:id="609"/>
      <w:bookmarkEnd w:id="610"/>
      <w:bookmarkEnd w:id="611"/>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612" w:name="_Toc460808740"/>
      <w:bookmarkStart w:id="613" w:name="_Toc519934603"/>
      <w:bookmarkStart w:id="614" w:name="_Toc534780068"/>
      <w:bookmarkStart w:id="615" w:name="_Toc3352075"/>
      <w:bookmarkStart w:id="616" w:name="_Toc3352150"/>
      <w:bookmarkStart w:id="617" w:name="_Toc22966251"/>
      <w:bookmarkStart w:id="618" w:name="_Toc66263858"/>
      <w:bookmarkStart w:id="619" w:name="_Toc119294099"/>
      <w:bookmarkStart w:id="620" w:name="_Toc123633192"/>
      <w:bookmarkStart w:id="621" w:name="_Toc172713961"/>
      <w:bookmarkStart w:id="622" w:name="_Toc251246183"/>
      <w:bookmarkStart w:id="623" w:name="_Toc249257447"/>
      <w:r>
        <w:rPr>
          <w:rStyle w:val="CharSectno"/>
        </w:rPr>
        <w:t>27</w:t>
      </w:r>
      <w:r>
        <w:rPr>
          <w:snapToGrid w:val="0"/>
        </w:rPr>
        <w:t>.</w:t>
      </w:r>
      <w:r>
        <w:rPr>
          <w:snapToGrid w:val="0"/>
        </w:rPr>
        <w:tab/>
        <w:t>Infringement notices</w:t>
      </w:r>
      <w:bookmarkEnd w:id="612"/>
      <w:bookmarkEnd w:id="613"/>
      <w:bookmarkEnd w:id="614"/>
      <w:bookmarkEnd w:id="615"/>
      <w:bookmarkEnd w:id="616"/>
      <w:bookmarkEnd w:id="617"/>
      <w:bookmarkEnd w:id="618"/>
      <w:bookmarkEnd w:id="619"/>
      <w:bookmarkEnd w:id="620"/>
      <w:bookmarkEnd w:id="621"/>
      <w:bookmarkEnd w:id="622"/>
      <w:bookmarkEnd w:id="623"/>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24" w:name="_Toc534780069"/>
      <w:bookmarkStart w:id="625" w:name="_Toc3352151"/>
      <w:bookmarkStart w:id="626" w:name="_Toc22966252"/>
      <w:bookmarkStart w:id="627" w:name="_Toc66263859"/>
      <w:bookmarkStart w:id="628" w:name="_Toc67978809"/>
      <w:bookmarkStart w:id="629" w:name="_Toc79826631"/>
      <w:bookmarkStart w:id="630" w:name="_Toc113176298"/>
      <w:bookmarkStart w:id="631" w:name="_Toc113180387"/>
      <w:bookmarkStart w:id="632" w:name="_Toc114391762"/>
      <w:bookmarkStart w:id="633" w:name="_Toc115171739"/>
      <w:bookmarkStart w:id="634" w:name="_Toc118609141"/>
      <w:bookmarkStart w:id="635" w:name="_Toc119294100"/>
      <w:bookmarkStart w:id="636" w:name="_Toc123633193"/>
      <w:bookmarkStart w:id="637" w:name="_Toc123633280"/>
      <w:bookmarkStart w:id="638" w:name="_Toc127594637"/>
      <w:bookmarkStart w:id="639" w:name="_Toc155066800"/>
      <w:bookmarkStart w:id="640" w:name="_Toc155084698"/>
      <w:bookmarkStart w:id="641" w:name="_Toc166316640"/>
      <w:bookmarkStart w:id="642" w:name="_Toc169665139"/>
      <w:bookmarkStart w:id="643" w:name="_Toc169672017"/>
      <w:bookmarkStart w:id="644" w:name="_Toc171323205"/>
      <w:bookmarkStart w:id="645" w:name="_Toc172713669"/>
      <w:bookmarkStart w:id="646" w:name="_Toc172713962"/>
      <w:bookmarkStart w:id="647" w:name="_Toc173550873"/>
      <w:bookmarkStart w:id="648" w:name="_Toc173560586"/>
      <w:bookmarkStart w:id="649" w:name="_Toc178676593"/>
      <w:bookmarkStart w:id="650" w:name="_Toc178676873"/>
      <w:bookmarkStart w:id="651" w:name="_Toc178677070"/>
      <w:bookmarkStart w:id="652" w:name="_Toc178734884"/>
      <w:bookmarkStart w:id="653" w:name="_Toc178741343"/>
      <w:bookmarkStart w:id="654" w:name="_Toc179100283"/>
      <w:bookmarkStart w:id="655" w:name="_Toc179103249"/>
      <w:bookmarkStart w:id="656" w:name="_Toc179708631"/>
      <w:bookmarkStart w:id="657" w:name="_Toc179708737"/>
      <w:bookmarkStart w:id="658" w:name="_Toc185652746"/>
      <w:bookmarkStart w:id="659" w:name="_Toc185654451"/>
      <w:bookmarkStart w:id="660" w:name="_Toc196630684"/>
      <w:bookmarkStart w:id="661" w:name="_Toc197489584"/>
      <w:bookmarkStart w:id="662" w:name="_Toc197489655"/>
      <w:bookmarkStart w:id="663" w:name="_Toc197493322"/>
      <w:bookmarkStart w:id="664" w:name="_Toc201728696"/>
      <w:bookmarkStart w:id="665" w:name="_Toc201738254"/>
      <w:bookmarkStart w:id="666" w:name="_Toc201738324"/>
      <w:bookmarkStart w:id="667" w:name="_Toc201741262"/>
      <w:bookmarkStart w:id="668" w:name="_Toc201741453"/>
      <w:bookmarkStart w:id="669" w:name="_Toc202058819"/>
      <w:bookmarkStart w:id="670" w:name="_Toc202842898"/>
      <w:bookmarkStart w:id="671" w:name="_Toc212535052"/>
      <w:bookmarkStart w:id="672" w:name="_Toc212605403"/>
      <w:bookmarkStart w:id="673" w:name="_Toc212947104"/>
      <w:bookmarkStart w:id="674" w:name="_Toc213749826"/>
      <w:bookmarkStart w:id="675" w:name="_Toc231026184"/>
      <w:bookmarkStart w:id="676" w:name="_Toc231026255"/>
      <w:bookmarkStart w:id="677" w:name="_Toc231694208"/>
      <w:bookmarkStart w:id="678" w:name="_Toc233777098"/>
      <w:bookmarkStart w:id="679" w:name="_Toc234034471"/>
      <w:bookmarkStart w:id="680" w:name="_Toc234036699"/>
      <w:bookmarkStart w:id="681" w:name="_Toc236127827"/>
      <w:bookmarkStart w:id="682" w:name="_Toc246401792"/>
      <w:bookmarkStart w:id="683" w:name="_Toc246403942"/>
      <w:bookmarkStart w:id="684" w:name="_Toc249257448"/>
      <w:bookmarkStart w:id="685" w:name="_Toc251246184"/>
      <w:r>
        <w:rPr>
          <w:rStyle w:val="CharSchNo"/>
        </w:rPr>
        <w:t>Schedule 1</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spacing w:before="60"/>
        <w:rPr>
          <w:snapToGrid w:val="0"/>
        </w:rPr>
      </w:pPr>
      <w:r>
        <w:rPr>
          <w:snapToGrid w:val="0"/>
        </w:rPr>
        <w:t>[Regulation 3]</w:t>
      </w:r>
    </w:p>
    <w:p>
      <w:pPr>
        <w:pStyle w:val="yHeading2"/>
      </w:pPr>
      <w:bookmarkStart w:id="686" w:name="_Toc113176299"/>
      <w:bookmarkStart w:id="687" w:name="_Toc113180388"/>
      <w:bookmarkStart w:id="688" w:name="_Toc114391763"/>
      <w:bookmarkStart w:id="689" w:name="_Toc115171740"/>
      <w:bookmarkStart w:id="690" w:name="_Toc118609142"/>
      <w:bookmarkStart w:id="691" w:name="_Toc119294101"/>
      <w:bookmarkStart w:id="692" w:name="_Toc123633194"/>
      <w:bookmarkStart w:id="693" w:name="_Toc123633281"/>
      <w:bookmarkStart w:id="694" w:name="_Toc127594638"/>
      <w:bookmarkStart w:id="695" w:name="_Toc155066801"/>
      <w:bookmarkStart w:id="696" w:name="_Toc155084699"/>
      <w:bookmarkStart w:id="697" w:name="_Toc166316641"/>
      <w:bookmarkStart w:id="698" w:name="_Toc169665140"/>
      <w:bookmarkStart w:id="699" w:name="_Toc169672018"/>
      <w:bookmarkStart w:id="700" w:name="_Toc171323206"/>
      <w:bookmarkStart w:id="701" w:name="_Toc172713670"/>
      <w:bookmarkStart w:id="702" w:name="_Toc172713963"/>
      <w:bookmarkStart w:id="703" w:name="_Toc173550874"/>
      <w:bookmarkStart w:id="704" w:name="_Toc173560587"/>
      <w:bookmarkStart w:id="705" w:name="_Toc178676594"/>
      <w:bookmarkStart w:id="706" w:name="_Toc178676874"/>
      <w:bookmarkStart w:id="707" w:name="_Toc178677071"/>
      <w:bookmarkStart w:id="708" w:name="_Toc178734885"/>
      <w:bookmarkStart w:id="709" w:name="_Toc178741344"/>
      <w:bookmarkStart w:id="710" w:name="_Toc179100284"/>
      <w:bookmarkStart w:id="711" w:name="_Toc179103250"/>
      <w:bookmarkStart w:id="712" w:name="_Toc179708632"/>
      <w:bookmarkStart w:id="713" w:name="_Toc179708738"/>
      <w:bookmarkStart w:id="714" w:name="_Toc185652747"/>
      <w:bookmarkStart w:id="715" w:name="_Toc185654452"/>
      <w:bookmarkStart w:id="716" w:name="_Toc196630685"/>
      <w:bookmarkStart w:id="717" w:name="_Toc197489585"/>
      <w:bookmarkStart w:id="718" w:name="_Toc197489656"/>
      <w:bookmarkStart w:id="719" w:name="_Toc197493323"/>
      <w:bookmarkStart w:id="720" w:name="_Toc201728697"/>
      <w:bookmarkStart w:id="721" w:name="_Toc201738255"/>
      <w:bookmarkStart w:id="722" w:name="_Toc201738325"/>
      <w:bookmarkStart w:id="723" w:name="_Toc201741263"/>
      <w:bookmarkStart w:id="724" w:name="_Toc201741454"/>
      <w:bookmarkStart w:id="725" w:name="_Toc202058820"/>
      <w:bookmarkStart w:id="726" w:name="_Toc202842899"/>
      <w:bookmarkStart w:id="727" w:name="_Toc212535053"/>
      <w:bookmarkStart w:id="728" w:name="_Toc212605404"/>
      <w:bookmarkStart w:id="729" w:name="_Toc212947105"/>
      <w:bookmarkStart w:id="730" w:name="_Toc213749827"/>
      <w:bookmarkStart w:id="731" w:name="_Toc231026185"/>
      <w:bookmarkStart w:id="732" w:name="_Toc231026256"/>
      <w:bookmarkStart w:id="733" w:name="_Toc231694209"/>
      <w:bookmarkStart w:id="734" w:name="_Toc233777099"/>
      <w:bookmarkStart w:id="735" w:name="_Toc234034472"/>
      <w:bookmarkStart w:id="736" w:name="_Toc234036700"/>
      <w:bookmarkStart w:id="737" w:name="_Toc236127828"/>
      <w:bookmarkStart w:id="738" w:name="_Toc246401793"/>
      <w:bookmarkStart w:id="739" w:name="_Toc246403943"/>
      <w:bookmarkStart w:id="740" w:name="_Toc249257449"/>
      <w:bookmarkStart w:id="741" w:name="_Toc251246185"/>
      <w:r>
        <w:rPr>
          <w:rStyle w:val="CharSchText"/>
        </w:rPr>
        <w:t>Forms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42" w:author="Master Repository Process" w:date="2021-08-29T03:58:00Z">
        <w:r>
          <w:rPr>
            <w:noProof/>
            <w:spacing w:val="-2"/>
            <w:sz w:val="16"/>
            <w:lang w:eastAsia="en-AU"/>
          </w:rPr>
          <w:drawing>
            <wp:inline distT="0" distB="0" distL="0" distR="0">
              <wp:extent cx="7753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743" w:author="Master Repository Process" w:date="2021-08-29T03:58:00Z">
        <w:r>
          <w:rPr>
            <w:noProof/>
            <w:spacing w:val="-2"/>
            <w:sz w:val="16"/>
            <w:lang w:eastAsia="en-AU"/>
          </w:rPr>
          <w:drawing>
            <wp:inline distT="0" distB="0" distL="0" distR="0">
              <wp:extent cx="773430" cy="65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44" w:author="Master Repository Process" w:date="2021-08-29T03:58:00Z">
        <w:r>
          <w:rPr>
            <w:noProof/>
            <w:spacing w:val="-2"/>
            <w:sz w:val="16"/>
            <w:lang w:eastAsia="en-AU"/>
          </w:rPr>
          <w:drawing>
            <wp:inline distT="0" distB="0" distL="0" distR="0">
              <wp:extent cx="77533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745" w:author="Master Repository Process" w:date="2021-08-29T03:58:00Z">
        <w:r>
          <w:rPr>
            <w:noProof/>
            <w:spacing w:val="-2"/>
            <w:sz w:val="16"/>
            <w:lang w:eastAsia="en-AU"/>
          </w:rPr>
          <w:drawing>
            <wp:inline distT="0" distB="0" distL="0" distR="0">
              <wp:extent cx="77343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46" w:name="_Toc534780070"/>
      <w:bookmarkStart w:id="747" w:name="_Toc3352152"/>
      <w:bookmarkStart w:id="748" w:name="_Toc22966253"/>
      <w:bookmarkStart w:id="749" w:name="_Toc66263860"/>
      <w:bookmarkStart w:id="750" w:name="_Toc67978811"/>
      <w:bookmarkStart w:id="751" w:name="_Toc79826633"/>
      <w:bookmarkStart w:id="752" w:name="_Toc113176300"/>
      <w:bookmarkStart w:id="753" w:name="_Toc113180389"/>
      <w:bookmarkStart w:id="754" w:name="_Toc114391764"/>
      <w:bookmarkStart w:id="755" w:name="_Toc115171741"/>
      <w:bookmarkStart w:id="756" w:name="_Toc118609143"/>
      <w:bookmarkStart w:id="757" w:name="_Toc119294102"/>
      <w:bookmarkStart w:id="758" w:name="_Toc123633195"/>
      <w:bookmarkStart w:id="759" w:name="_Toc123633282"/>
      <w:bookmarkStart w:id="760" w:name="_Toc127594639"/>
      <w:bookmarkStart w:id="761" w:name="_Toc155066802"/>
      <w:bookmarkStart w:id="762" w:name="_Toc155084700"/>
      <w:bookmarkStart w:id="763" w:name="_Toc166316642"/>
      <w:bookmarkStart w:id="764" w:name="_Toc169665141"/>
      <w:bookmarkStart w:id="765" w:name="_Toc169672019"/>
      <w:bookmarkStart w:id="766" w:name="_Toc171323207"/>
      <w:bookmarkStart w:id="767" w:name="_Toc172713671"/>
      <w:bookmarkStart w:id="768" w:name="_Toc172713964"/>
      <w:bookmarkStart w:id="769" w:name="_Toc173550875"/>
      <w:bookmarkStart w:id="770" w:name="_Toc173560588"/>
      <w:bookmarkStart w:id="771" w:name="_Toc178676595"/>
      <w:bookmarkStart w:id="772" w:name="_Toc178676875"/>
      <w:bookmarkStart w:id="773" w:name="_Toc178677072"/>
      <w:bookmarkStart w:id="774" w:name="_Toc178734886"/>
      <w:bookmarkStart w:id="775" w:name="_Toc178741345"/>
      <w:bookmarkStart w:id="776" w:name="_Toc179100285"/>
      <w:bookmarkStart w:id="777" w:name="_Toc179103251"/>
      <w:bookmarkStart w:id="778" w:name="_Toc179708633"/>
      <w:bookmarkStart w:id="779" w:name="_Toc179708739"/>
      <w:bookmarkStart w:id="780" w:name="_Toc185652748"/>
      <w:bookmarkStart w:id="781" w:name="_Toc185654453"/>
      <w:bookmarkStart w:id="782" w:name="_Toc196630686"/>
      <w:bookmarkStart w:id="783" w:name="_Toc197489586"/>
      <w:bookmarkStart w:id="784" w:name="_Toc197489657"/>
      <w:bookmarkStart w:id="785" w:name="_Toc197493324"/>
      <w:bookmarkStart w:id="786" w:name="_Toc201728698"/>
      <w:bookmarkStart w:id="787" w:name="_Toc201738256"/>
      <w:bookmarkStart w:id="788" w:name="_Toc201738326"/>
      <w:bookmarkStart w:id="789" w:name="_Toc201741264"/>
      <w:bookmarkStart w:id="790" w:name="_Toc201741455"/>
      <w:bookmarkStart w:id="791" w:name="_Toc202058821"/>
      <w:bookmarkStart w:id="792" w:name="_Toc202842900"/>
      <w:bookmarkStart w:id="793" w:name="_Toc212535054"/>
      <w:bookmarkStart w:id="794" w:name="_Toc212605405"/>
      <w:bookmarkStart w:id="795" w:name="_Toc212947106"/>
      <w:bookmarkStart w:id="796" w:name="_Toc213749828"/>
      <w:bookmarkStart w:id="797" w:name="_Toc231026186"/>
      <w:bookmarkStart w:id="798" w:name="_Toc231026257"/>
      <w:bookmarkStart w:id="799" w:name="_Toc231694210"/>
      <w:bookmarkStart w:id="800" w:name="_Toc233777100"/>
      <w:bookmarkStart w:id="801" w:name="_Toc234034473"/>
      <w:bookmarkStart w:id="802" w:name="_Toc234036701"/>
      <w:bookmarkStart w:id="803" w:name="_Toc236127829"/>
      <w:bookmarkStart w:id="804" w:name="_Toc246401794"/>
      <w:bookmarkStart w:id="805" w:name="_Toc246403944"/>
      <w:bookmarkStart w:id="806" w:name="_Toc249257450"/>
      <w:bookmarkStart w:id="807" w:name="_Toc251246186"/>
      <w:r>
        <w:rPr>
          <w:rStyle w:val="CharSchNo"/>
        </w:rPr>
        <w:t>Schedule 2</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spacing w:before="60"/>
        <w:rPr>
          <w:snapToGrid w:val="0"/>
        </w:rPr>
      </w:pPr>
      <w:r>
        <w:rPr>
          <w:snapToGrid w:val="0"/>
        </w:rPr>
        <w:t>[Regulation 13]</w:t>
      </w:r>
    </w:p>
    <w:p>
      <w:pPr>
        <w:pStyle w:val="yHeading2"/>
        <w:spacing w:before="120" w:after="80"/>
      </w:pPr>
      <w:bookmarkStart w:id="808" w:name="_Toc113176301"/>
      <w:bookmarkStart w:id="809" w:name="_Toc113180390"/>
      <w:bookmarkStart w:id="810" w:name="_Toc114391765"/>
      <w:bookmarkStart w:id="811" w:name="_Toc115171742"/>
      <w:bookmarkStart w:id="812" w:name="_Toc118609144"/>
      <w:bookmarkStart w:id="813" w:name="_Toc119294103"/>
      <w:bookmarkStart w:id="814" w:name="_Toc123633196"/>
      <w:bookmarkStart w:id="815" w:name="_Toc123633283"/>
      <w:bookmarkStart w:id="816" w:name="_Toc127594640"/>
      <w:bookmarkStart w:id="817" w:name="_Toc155066803"/>
      <w:bookmarkStart w:id="818" w:name="_Toc155084701"/>
      <w:bookmarkStart w:id="819" w:name="_Toc166316643"/>
      <w:bookmarkStart w:id="820" w:name="_Toc169665142"/>
      <w:bookmarkStart w:id="821" w:name="_Toc169672020"/>
      <w:bookmarkStart w:id="822" w:name="_Toc171323208"/>
      <w:bookmarkStart w:id="823" w:name="_Toc172713672"/>
      <w:bookmarkStart w:id="824" w:name="_Toc172713965"/>
      <w:bookmarkStart w:id="825" w:name="_Toc173550876"/>
      <w:bookmarkStart w:id="826" w:name="_Toc173560589"/>
      <w:bookmarkStart w:id="827" w:name="_Toc178676596"/>
      <w:bookmarkStart w:id="828" w:name="_Toc178676876"/>
      <w:bookmarkStart w:id="829" w:name="_Toc178677073"/>
      <w:bookmarkStart w:id="830" w:name="_Toc178734887"/>
      <w:bookmarkStart w:id="831" w:name="_Toc178741346"/>
      <w:bookmarkStart w:id="832" w:name="_Toc179100286"/>
      <w:bookmarkStart w:id="833" w:name="_Toc179103252"/>
      <w:bookmarkStart w:id="834" w:name="_Toc179708634"/>
      <w:bookmarkStart w:id="835" w:name="_Toc179708740"/>
      <w:bookmarkStart w:id="836" w:name="_Toc185652749"/>
      <w:bookmarkStart w:id="837" w:name="_Toc185654454"/>
      <w:bookmarkStart w:id="838" w:name="_Toc196630687"/>
      <w:bookmarkStart w:id="839" w:name="_Toc197489587"/>
      <w:bookmarkStart w:id="840" w:name="_Toc197489658"/>
      <w:bookmarkStart w:id="841" w:name="_Toc197493325"/>
      <w:bookmarkStart w:id="842" w:name="_Toc201728699"/>
      <w:bookmarkStart w:id="843" w:name="_Toc201738257"/>
      <w:bookmarkStart w:id="844" w:name="_Toc201738327"/>
      <w:bookmarkStart w:id="845" w:name="_Toc201741265"/>
      <w:bookmarkStart w:id="846" w:name="_Toc201741456"/>
      <w:bookmarkStart w:id="847" w:name="_Toc202058822"/>
      <w:bookmarkStart w:id="848" w:name="_Toc202842901"/>
      <w:bookmarkStart w:id="849" w:name="_Toc212535055"/>
      <w:bookmarkStart w:id="850" w:name="_Toc212605406"/>
      <w:bookmarkStart w:id="851" w:name="_Toc212947107"/>
      <w:bookmarkStart w:id="852" w:name="_Toc213749829"/>
      <w:bookmarkStart w:id="853" w:name="_Toc231026187"/>
      <w:bookmarkStart w:id="854" w:name="_Toc231026258"/>
      <w:bookmarkStart w:id="855" w:name="_Toc231694211"/>
      <w:bookmarkStart w:id="856" w:name="_Toc233777101"/>
      <w:bookmarkStart w:id="857" w:name="_Toc234034474"/>
      <w:bookmarkStart w:id="858" w:name="_Toc234036702"/>
      <w:bookmarkStart w:id="859" w:name="_Toc236127830"/>
      <w:bookmarkStart w:id="860" w:name="_Toc246401795"/>
      <w:bookmarkStart w:id="861" w:name="_Toc246403945"/>
      <w:bookmarkStart w:id="862" w:name="_Toc249257451"/>
      <w:bookmarkStart w:id="863" w:name="_Toc251246187"/>
      <w:r>
        <w:rPr>
          <w:rStyle w:val="CharSchText"/>
        </w:rPr>
        <w:t>Details of applicant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64" w:name="_Toc249257452"/>
      <w:bookmarkStart w:id="865" w:name="_Toc251246188"/>
      <w:r>
        <w:rPr>
          <w:rStyle w:val="CharSchNo"/>
        </w:rPr>
        <w:t>Schedule 3</w:t>
      </w:r>
      <w:r>
        <w:t> — </w:t>
      </w:r>
      <w:r>
        <w:rPr>
          <w:rStyle w:val="CharSchText"/>
        </w:rPr>
        <w:t>Fees</w:t>
      </w:r>
      <w:bookmarkEnd w:id="864"/>
      <w:bookmarkEnd w:id="865"/>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right" w:leader="dot" w:pos="3821"/>
              </w:tabs>
            </w:pPr>
            <w:r>
              <w:t xml:space="preserve">Application for approval of agreement or  arrangement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w:t>
      </w:r>
    </w:p>
    <w:p>
      <w:pPr>
        <w:tabs>
          <w:tab w:val="left" w:pos="384"/>
          <w:tab w:val="left" w:pos="624"/>
          <w:tab w:val="right" w:pos="777"/>
          <w:tab w:val="left" w:leader="dot" w:pos="4664"/>
        </w:tabs>
        <w:spacing w:before="60"/>
        <w:ind w:left="504" w:right="120" w:hanging="504"/>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66" w:name="_Toc66263862"/>
      <w:bookmarkStart w:id="867" w:name="_Toc72140219"/>
      <w:bookmarkStart w:id="868" w:name="_Toc79826637"/>
      <w:bookmarkStart w:id="869" w:name="_Toc89577182"/>
      <w:bookmarkStart w:id="870" w:name="_Toc89580193"/>
      <w:bookmarkStart w:id="871" w:name="_Toc92425375"/>
      <w:bookmarkStart w:id="872" w:name="_Toc93288107"/>
      <w:bookmarkStart w:id="873" w:name="_Toc112152488"/>
      <w:bookmarkStart w:id="874" w:name="_Toc113173950"/>
      <w:bookmarkStart w:id="875" w:name="_Toc113174007"/>
      <w:bookmarkStart w:id="876" w:name="_Toc113176304"/>
      <w:bookmarkStart w:id="877" w:name="_Toc113180393"/>
      <w:bookmarkStart w:id="878" w:name="_Toc114391768"/>
      <w:bookmarkStart w:id="879" w:name="_Toc115171745"/>
      <w:bookmarkStart w:id="880" w:name="_Toc118609147"/>
      <w:bookmarkStart w:id="881" w:name="_Toc119294106"/>
      <w:bookmarkStart w:id="882" w:name="_Toc123633199"/>
      <w:bookmarkStart w:id="883" w:name="_Toc123633286"/>
      <w:bookmarkStart w:id="884" w:name="_Toc127594642"/>
      <w:bookmarkStart w:id="885" w:name="_Toc155066805"/>
      <w:bookmarkStart w:id="886" w:name="_Toc155084703"/>
      <w:bookmarkStart w:id="887" w:name="_Toc166316645"/>
      <w:bookmarkStart w:id="888" w:name="_Toc169665144"/>
      <w:bookmarkStart w:id="889" w:name="_Toc169672022"/>
      <w:bookmarkStart w:id="890" w:name="_Toc171323210"/>
      <w:bookmarkStart w:id="891" w:name="_Toc172713674"/>
      <w:bookmarkStart w:id="892" w:name="_Toc172713967"/>
      <w:bookmarkStart w:id="893" w:name="_Toc173550878"/>
      <w:bookmarkStart w:id="894" w:name="_Toc173560591"/>
      <w:bookmarkStart w:id="895" w:name="_Toc178676598"/>
      <w:bookmarkStart w:id="896" w:name="_Toc178676878"/>
      <w:bookmarkStart w:id="897" w:name="_Toc178677075"/>
      <w:bookmarkStart w:id="898" w:name="_Toc178734889"/>
      <w:bookmarkStart w:id="899" w:name="_Toc178741348"/>
      <w:bookmarkStart w:id="900" w:name="_Toc179100288"/>
      <w:bookmarkStart w:id="901" w:name="_Toc179103254"/>
      <w:bookmarkStart w:id="902" w:name="_Toc179708636"/>
      <w:bookmarkStart w:id="903" w:name="_Toc179708742"/>
      <w:bookmarkStart w:id="904" w:name="_Toc185652752"/>
      <w:bookmarkStart w:id="905" w:name="_Toc185654456"/>
      <w:bookmarkStart w:id="906" w:name="_Toc196630689"/>
      <w:bookmarkStart w:id="907" w:name="_Toc197489589"/>
      <w:bookmarkStart w:id="908" w:name="_Toc197489660"/>
      <w:bookmarkStart w:id="909" w:name="_Toc197493327"/>
      <w:bookmarkStart w:id="910" w:name="_Toc201728701"/>
      <w:bookmarkStart w:id="911" w:name="_Toc201738259"/>
      <w:bookmarkStart w:id="912" w:name="_Toc201738329"/>
      <w:bookmarkStart w:id="913" w:name="_Toc201741267"/>
      <w:bookmarkStart w:id="914" w:name="_Toc201741458"/>
      <w:bookmarkStart w:id="915" w:name="_Toc202058824"/>
      <w:bookmarkStart w:id="916" w:name="_Toc202842903"/>
      <w:bookmarkStart w:id="917" w:name="_Toc212535058"/>
      <w:bookmarkStart w:id="918" w:name="_Toc212605408"/>
      <w:bookmarkStart w:id="919" w:name="_Toc212947109"/>
      <w:bookmarkStart w:id="920" w:name="_Toc213749831"/>
      <w:bookmarkStart w:id="921" w:name="_Toc231026189"/>
      <w:bookmarkStart w:id="922" w:name="_Toc231026260"/>
      <w:bookmarkStart w:id="923" w:name="_Toc231694213"/>
      <w:bookmarkStart w:id="924" w:name="_Toc233777103"/>
      <w:bookmarkStart w:id="925" w:name="_Toc234034476"/>
      <w:bookmarkStart w:id="926" w:name="_Toc234036704"/>
      <w:bookmarkStart w:id="927" w:name="_Toc236127832"/>
      <w:bookmarkStart w:id="928" w:name="_Toc246401797"/>
      <w:bookmarkStart w:id="929" w:name="_Toc246403947"/>
      <w:bookmarkStart w:id="930" w:name="_Toc249257453"/>
      <w:bookmarkStart w:id="931" w:name="_Toc251246189"/>
      <w:r>
        <w:t>Notes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2" w:name="_Toc251246190"/>
      <w:bookmarkStart w:id="933" w:name="_Toc249257454"/>
      <w:r>
        <w:rPr>
          <w:snapToGrid w:val="0"/>
        </w:rPr>
        <w:t>Compilation table</w:t>
      </w:r>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ins w:id="934" w:author="Master Repository Process" w:date="2021-08-29T03:58:00Z"/>
        </w:trPr>
        <w:tc>
          <w:tcPr>
            <w:tcW w:w="3119" w:type="dxa"/>
            <w:tcBorders>
              <w:bottom w:val="single" w:sz="4" w:space="0" w:color="auto"/>
            </w:tcBorders>
          </w:tcPr>
          <w:p>
            <w:pPr>
              <w:pStyle w:val="nTable"/>
              <w:spacing w:after="40"/>
              <w:ind w:right="113"/>
              <w:rPr>
                <w:ins w:id="935" w:author="Master Repository Process" w:date="2021-08-29T03:58:00Z"/>
                <w:i/>
                <w:sz w:val="19"/>
              </w:rPr>
            </w:pPr>
            <w:ins w:id="936" w:author="Master Repository Process" w:date="2021-08-29T03:58:00Z">
              <w:r>
                <w:rPr>
                  <w:i/>
                  <w:sz w:val="19"/>
                </w:rPr>
                <w:t>Liquor Control Amendment Regulations (No. 8) 2009</w:t>
              </w:r>
            </w:ins>
          </w:p>
        </w:tc>
        <w:tc>
          <w:tcPr>
            <w:tcW w:w="1276" w:type="dxa"/>
            <w:tcBorders>
              <w:bottom w:val="single" w:sz="4" w:space="0" w:color="auto"/>
            </w:tcBorders>
          </w:tcPr>
          <w:p>
            <w:pPr>
              <w:pStyle w:val="nTable"/>
              <w:spacing w:after="40"/>
              <w:rPr>
                <w:ins w:id="937" w:author="Master Repository Process" w:date="2021-08-29T03:58:00Z"/>
                <w:sz w:val="19"/>
              </w:rPr>
            </w:pPr>
            <w:ins w:id="938" w:author="Master Repository Process" w:date="2021-08-29T03:58:00Z">
              <w:r>
                <w:rPr>
                  <w:sz w:val="19"/>
                </w:rPr>
                <w:t>15 Jan 2010 p. 70-2</w:t>
              </w:r>
            </w:ins>
          </w:p>
        </w:tc>
        <w:tc>
          <w:tcPr>
            <w:tcW w:w="2693" w:type="dxa"/>
            <w:tcBorders>
              <w:bottom w:val="single" w:sz="4" w:space="0" w:color="auto"/>
            </w:tcBorders>
          </w:tcPr>
          <w:p>
            <w:pPr>
              <w:pStyle w:val="nTable"/>
              <w:spacing w:after="40"/>
              <w:rPr>
                <w:ins w:id="939" w:author="Master Repository Process" w:date="2021-08-29T03:58:00Z"/>
                <w:sz w:val="19"/>
              </w:rPr>
            </w:pPr>
            <w:ins w:id="940" w:author="Master Repository Process" w:date="2021-08-29T03:58:00Z">
              <w:r>
                <w:rPr>
                  <w:snapToGrid w:val="0"/>
                  <w:spacing w:val="-2"/>
                  <w:sz w:val="19"/>
                  <w:lang w:val="en-US"/>
                </w:rPr>
                <w:t>r. 1 and 2: 15 Jan 2010 (see r. 2(a));</w:t>
              </w:r>
              <w:r>
                <w:rPr>
                  <w:snapToGrid w:val="0"/>
                  <w:spacing w:val="-2"/>
                  <w:sz w:val="19"/>
                  <w:lang w:val="en-US"/>
                </w:rPr>
                <w:br/>
                <w:t>Regulations other than r. 1 and 2: 16 Jan 2010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941" w:name="UpToHere"/>
      <w:bookmarkEnd w:id="941"/>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CCD2CB-7FF7-4E05-9CDF-6144F5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17150</Words>
  <Characters>83522</Characters>
  <Application>Microsoft Office Word</Application>
  <DocSecurity>0</DocSecurity>
  <Lines>3093</Lines>
  <Paragraphs>1706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98966</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08-d0-01 - 08-e0-01</dc:title>
  <dc:subject/>
  <dc:creator/>
  <cp:keywords/>
  <dc:description/>
  <cp:lastModifiedBy>Master Repository Process</cp:lastModifiedBy>
  <cp:revision>2</cp:revision>
  <cp:lastPrinted>2009-06-30T00:41:00Z</cp:lastPrinted>
  <dcterms:created xsi:type="dcterms:W3CDTF">2021-08-28T19:58:00Z</dcterms:created>
  <dcterms:modified xsi:type="dcterms:W3CDTF">2021-08-28T19:59:00Z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08-d0-01</vt:lpwstr>
  </property>
  <property fmtid="{D5CDD505-2E9C-101B-9397-08002B2CF9AE}" pid="8" name="FromAsAtDate">
    <vt:lpwstr>01 Jan 2010</vt:lpwstr>
  </property>
  <property fmtid="{D5CDD505-2E9C-101B-9397-08002B2CF9AE}" pid="9" name="ToSuffix">
    <vt:lpwstr>08-e0-01</vt:lpwstr>
  </property>
  <property fmtid="{D5CDD505-2E9C-101B-9397-08002B2CF9AE}" pid="10" name="ToAsAtDate">
    <vt:lpwstr>16 Jan 2010</vt:lpwstr>
  </property>
</Properties>
</file>