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Combat Sports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Professional Combat Sports Act 1987 </w:t>
      </w:r>
    </w:p>
    <w:p>
      <w:pPr>
        <w:pStyle w:val="LongTitle"/>
        <w:spacing w:before="700"/>
        <w:rPr>
          <w:snapToGrid w:val="0"/>
        </w:rPr>
      </w:pPr>
      <w:r>
        <w:rPr>
          <w:snapToGrid w:val="0"/>
        </w:rPr>
        <w:t>A</w:t>
      </w:r>
      <w:bookmarkStart w:id="0" w:name="_GoBack"/>
      <w:bookmarkEnd w:id="0"/>
      <w:r>
        <w:rPr>
          <w:snapToGrid w:val="0"/>
        </w:rPr>
        <w:t xml:space="preserve">n Act to control professional combat sports and for other and incidental purposes. </w:t>
      </w:r>
    </w:p>
    <w:p>
      <w:pPr>
        <w:pStyle w:val="Footnotelongtitle"/>
      </w:pPr>
      <w:r>
        <w:tab/>
        <w:t>[Long title amended by No. 16 of 2003 s. 4.]</w:t>
      </w:r>
    </w:p>
    <w:p>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bookmarkStart w:id="17" w:name="_Toc157996704"/>
      <w:bookmarkStart w:id="18" w:name="_Toc4377432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38861091"/>
      <w:bookmarkStart w:id="20" w:name="_Toc97708569"/>
      <w:bookmarkStart w:id="21" w:name="_Toc139270446"/>
      <w:bookmarkStart w:id="22" w:name="_Toc437743288"/>
      <w:bookmarkStart w:id="23" w:name="_Toc139446337"/>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pPr>
        <w:pStyle w:val="Footnotesection"/>
      </w:pPr>
      <w:r>
        <w:tab/>
        <w:t>[Section 1 amended by No. 16 of 2003 s. 5.]</w:t>
      </w:r>
    </w:p>
    <w:p>
      <w:pPr>
        <w:pStyle w:val="Heading5"/>
        <w:rPr>
          <w:snapToGrid w:val="0"/>
        </w:rPr>
      </w:pPr>
      <w:bookmarkStart w:id="24" w:name="_Toc38861092"/>
      <w:bookmarkStart w:id="25" w:name="_Toc97708570"/>
      <w:bookmarkStart w:id="26" w:name="_Toc139270447"/>
      <w:bookmarkStart w:id="27" w:name="_Toc437743289"/>
      <w:bookmarkStart w:id="28" w:name="_Toc139446338"/>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29" w:name="_Toc38861093"/>
      <w:bookmarkStart w:id="30" w:name="_Toc97708571"/>
      <w:bookmarkStart w:id="31" w:name="_Toc139270448"/>
      <w:bookmarkStart w:id="32" w:name="_Toc437743290"/>
      <w:bookmarkStart w:id="33" w:name="_Toc139446339"/>
      <w:r>
        <w:rPr>
          <w:rStyle w:val="CharSectno"/>
        </w:rPr>
        <w:t>3</w:t>
      </w:r>
      <w:r>
        <w:rPr>
          <w:snapToGrid w:val="0"/>
        </w:rPr>
        <w:t>.</w:t>
      </w:r>
      <w:r>
        <w:rPr>
          <w:snapToGrid w:val="0"/>
        </w:rPr>
        <w:tab/>
        <w:t>Interpretation</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“boxing”</w:t>
      </w:r>
      <w:r>
        <w:t xml:space="preserve"> means fist fighting or sparring;</w:t>
      </w:r>
    </w:p>
    <w:p>
      <w:pPr>
        <w:pStyle w:val="Defstart"/>
      </w:pPr>
      <w:r>
        <w:tab/>
      </w:r>
      <w:r>
        <w:rPr>
          <w:b/>
        </w:rPr>
        <w:t>“</w:t>
      </w:r>
      <w:r>
        <w:rPr>
          <w:rStyle w:val="CharDefText"/>
        </w:rPr>
        <w:t>combat sport</w:t>
      </w:r>
      <w:r>
        <w:rPr>
          <w:b/>
        </w:rPr>
        <w:t>”</w:t>
      </w:r>
      <w:r>
        <w:t xml:space="preserve"> means — </w:t>
      </w:r>
    </w:p>
    <w:p>
      <w:pPr>
        <w:pStyle w:val="Defpara"/>
      </w:pPr>
      <w:r>
        <w:tab/>
        <w:t>(a)</w:t>
      </w:r>
      <w:r>
        <w:tab/>
        <w:t>boxing; or</w:t>
      </w:r>
    </w:p>
    <w:p>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pPr>
        <w:pStyle w:val="Defstart"/>
      </w:pPr>
      <w:r>
        <w:rPr>
          <w:b/>
        </w:rPr>
        <w:tab/>
        <w:t>“Commission”</w:t>
      </w:r>
      <w:r>
        <w:t xml:space="preserve"> means the Commission established under section 4;</w:t>
      </w:r>
    </w:p>
    <w:p>
      <w:pPr>
        <w:pStyle w:val="Defstart"/>
      </w:pPr>
      <w:r>
        <w:tab/>
      </w:r>
      <w:r>
        <w:rPr>
          <w:b/>
        </w:rPr>
        <w:t>“</w:t>
      </w:r>
      <w:r>
        <w:rPr>
          <w:rStyle w:val="CharDefText"/>
        </w:rPr>
        <w:t>contest</w:t>
      </w:r>
      <w:r>
        <w:rPr>
          <w:b/>
        </w:rPr>
        <w:t>”</w:t>
      </w:r>
      <w:r>
        <w:t xml:space="preserve"> means a contest or exhibition of a combat sport in which a contestant participates, but does not include — </w:t>
      </w:r>
    </w:p>
    <w:p>
      <w:pPr>
        <w:pStyle w:val="Defpara"/>
      </w:pPr>
      <w:r>
        <w:tab/>
        <w:t>(a)</w:t>
      </w:r>
      <w:r>
        <w:tab/>
        <w:t>a contest or exhibition that is not for public entertainment;</w:t>
      </w:r>
    </w:p>
    <w:p>
      <w:pPr>
        <w:pStyle w:val="Defpara"/>
      </w:pPr>
      <w:r>
        <w:tab/>
        <w:t>(b)</w:t>
      </w:r>
      <w:r>
        <w:tab/>
        <w:t>a prescribed contest or exhibition; or</w:t>
      </w:r>
    </w:p>
    <w:p>
      <w:pPr>
        <w:pStyle w:val="Defpara"/>
      </w:pPr>
      <w:r>
        <w:tab/>
        <w:t>(c)</w:t>
      </w:r>
      <w:r>
        <w:tab/>
        <w:t>a contest or exhibition for a prescribed prize of nominal or low monetary value;</w:t>
      </w:r>
    </w:p>
    <w:p>
      <w:pPr>
        <w:pStyle w:val="Defstart"/>
      </w:pPr>
      <w:r>
        <w:tab/>
      </w:r>
      <w:r>
        <w:rPr>
          <w:b/>
        </w:rPr>
        <w:t>“</w:t>
      </w:r>
      <w:r>
        <w:rPr>
          <w:rStyle w:val="CharDefText"/>
        </w:rPr>
        <w:t>contestant</w:t>
      </w:r>
      <w:r>
        <w:rPr>
          <w:b/>
        </w:rPr>
        <w:t xml:space="preserve">” </w:t>
      </w:r>
      <w:r>
        <w:t>means a person who participates in a combat sport for a monetary prize or other reward or payment in money or money’s worth;</w:t>
      </w:r>
    </w:p>
    <w:p>
      <w:pPr>
        <w:pStyle w:val="Defstart"/>
      </w:pPr>
      <w:r>
        <w:rPr>
          <w:b/>
        </w:rPr>
        <w:tab/>
        <w:t>“Department”</w:t>
      </w:r>
      <w:r>
        <w:t xml:space="preserve"> means the Department principally assisting the Minister in the administration of this Act;</w:t>
      </w:r>
    </w:p>
    <w:p>
      <w:pPr>
        <w:pStyle w:val="Defstart"/>
      </w:pPr>
      <w:r>
        <w:rPr>
          <w:b/>
        </w:rPr>
        <w:tab/>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pPr>
        <w:pStyle w:val="Defstart"/>
      </w:pPr>
      <w:r>
        <w:rPr>
          <w:b/>
        </w:rPr>
        <w:tab/>
        <w:t>“member”</w:t>
      </w:r>
      <w:r>
        <w:t xml:space="preserve"> means a member of the Commission and includes the chairman;</w:t>
      </w:r>
    </w:p>
    <w:p>
      <w:pPr>
        <w:pStyle w:val="Defstart"/>
      </w:pPr>
      <w:bookmarkStart w:id="34" w:name="_Toc72570392"/>
      <w:bookmarkStart w:id="35" w:name="_Toc89168508"/>
      <w:bookmarkStart w:id="36" w:name="_Toc90865973"/>
      <w:bookmarkStart w:id="37" w:name="_Toc90866049"/>
      <w:bookmarkStart w:id="38" w:name="_Toc92442963"/>
      <w:r>
        <w:tab/>
      </w:r>
      <w:r>
        <w:rPr>
          <w:b/>
        </w:rPr>
        <w:t>“</w:t>
      </w:r>
      <w:r>
        <w:rPr>
          <w:rStyle w:val="CharDefText"/>
        </w:rPr>
        <w:t>professional combat sport</w:t>
      </w:r>
      <w:r>
        <w:rPr>
          <w:b/>
        </w:rPr>
        <w:t>”</w:t>
      </w:r>
      <w:r>
        <w:t xml:space="preserve"> means a combat sport to the extent to which it is participated in by contestants;</w:t>
      </w:r>
    </w:p>
    <w:p>
      <w:pPr>
        <w:pStyle w:val="Defstart"/>
      </w:pPr>
      <w:r>
        <w:tab/>
      </w:r>
      <w:r>
        <w:rPr>
          <w:b/>
        </w:rPr>
        <w:t>“</w:t>
      </w:r>
      <w:r>
        <w:rPr>
          <w:rStyle w:val="CharDefText"/>
        </w:rPr>
        <w:t>registered</w:t>
      </w:r>
      <w:r>
        <w:rPr>
          <w:b/>
        </w:rPr>
        <w:t>”</w:t>
      </w:r>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b/>
        </w:rPr>
        <w:t>“</w:t>
      </w:r>
      <w:r>
        <w:rPr>
          <w:rStyle w:val="CharDefText"/>
        </w:rPr>
        <w:t>sham contest</w:t>
      </w:r>
      <w:r>
        <w:rPr>
          <w:b/>
        </w:rPr>
        <w:t>”</w:t>
      </w:r>
      <w:r>
        <w:t xml:space="preserve"> means a contest in which the contestants in the contest are stalling or posturing or pretending or feigning to fight or otherwise compete.</w:t>
      </w:r>
    </w:p>
    <w:p>
      <w:pPr>
        <w:pStyle w:val="Footnotesection"/>
      </w:pPr>
      <w:r>
        <w:tab/>
        <w:t>[Section 3 amended by No. 16 of 2003 s. 6.]</w:t>
      </w:r>
    </w:p>
    <w:p>
      <w:pPr>
        <w:pStyle w:val="Heading2"/>
      </w:pPr>
      <w:bookmarkStart w:id="39" w:name="_Toc93301739"/>
      <w:bookmarkStart w:id="40" w:name="_Toc93315649"/>
      <w:bookmarkStart w:id="41" w:name="_Toc95278454"/>
      <w:bookmarkStart w:id="42" w:name="_Toc97539598"/>
      <w:bookmarkStart w:id="43" w:name="_Toc97539671"/>
      <w:bookmarkStart w:id="44" w:name="_Toc97708572"/>
      <w:bookmarkStart w:id="45" w:name="_Toc104620168"/>
      <w:bookmarkStart w:id="46" w:name="_Toc104692816"/>
      <w:bookmarkStart w:id="47" w:name="_Toc139270449"/>
      <w:bookmarkStart w:id="48" w:name="_Toc139270522"/>
      <w:bookmarkStart w:id="49" w:name="_Toc139446340"/>
      <w:bookmarkStart w:id="50" w:name="_Toc157996708"/>
      <w:bookmarkStart w:id="51" w:name="_Toc437743291"/>
      <w:bookmarkStart w:id="52" w:name="_Toc38861094"/>
      <w:bookmarkEnd w:id="34"/>
      <w:bookmarkEnd w:id="35"/>
      <w:bookmarkEnd w:id="36"/>
      <w:bookmarkEnd w:id="37"/>
      <w:bookmarkEnd w:id="38"/>
      <w:r>
        <w:rPr>
          <w:rStyle w:val="CharPartNo"/>
        </w:rPr>
        <w:t>Part II</w:t>
      </w:r>
      <w:r>
        <w:t xml:space="preserve"> — </w:t>
      </w:r>
      <w:r>
        <w:rPr>
          <w:rStyle w:val="CharPartText"/>
        </w:rPr>
        <w:t>Professional Combat Sports Commission</w:t>
      </w:r>
      <w:bookmarkEnd w:id="39"/>
      <w:bookmarkEnd w:id="40"/>
      <w:bookmarkEnd w:id="41"/>
      <w:bookmarkEnd w:id="42"/>
      <w:bookmarkEnd w:id="43"/>
      <w:bookmarkEnd w:id="44"/>
      <w:bookmarkEnd w:id="45"/>
      <w:bookmarkEnd w:id="46"/>
      <w:bookmarkEnd w:id="47"/>
      <w:bookmarkEnd w:id="48"/>
      <w:bookmarkEnd w:id="49"/>
      <w:bookmarkEnd w:id="50"/>
      <w:bookmarkEnd w:id="51"/>
    </w:p>
    <w:p>
      <w:pPr>
        <w:pStyle w:val="Footnoteheading"/>
        <w:tabs>
          <w:tab w:val="left" w:pos="851"/>
        </w:tabs>
      </w:pPr>
      <w:r>
        <w:tab/>
        <w:t>[Heading inserted by No. 16 of 2003 s. 7.]</w:t>
      </w:r>
    </w:p>
    <w:p>
      <w:pPr>
        <w:pStyle w:val="Heading5"/>
        <w:rPr>
          <w:snapToGrid w:val="0"/>
        </w:rPr>
      </w:pPr>
      <w:bookmarkStart w:id="53" w:name="_Toc97708573"/>
      <w:bookmarkStart w:id="54" w:name="_Toc139270450"/>
      <w:bookmarkStart w:id="55" w:name="_Toc437743292"/>
      <w:bookmarkStart w:id="56" w:name="_Toc139446341"/>
      <w:r>
        <w:rPr>
          <w:rStyle w:val="CharSectno"/>
        </w:rPr>
        <w:t>4</w:t>
      </w:r>
      <w:r>
        <w:rPr>
          <w:snapToGrid w:val="0"/>
        </w:rPr>
        <w:t>.</w:t>
      </w:r>
      <w:r>
        <w:rPr>
          <w:snapToGrid w:val="0"/>
        </w:rPr>
        <w:tab/>
      </w:r>
      <w:r>
        <w:t>Professional Combat Sports</w:t>
      </w:r>
      <w:r>
        <w:rPr>
          <w:snapToGrid w:val="0"/>
        </w:rPr>
        <w:t xml:space="preserve"> Commission established</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pPr>
        <w:pStyle w:val="Subsection"/>
        <w:rPr>
          <w:snapToGrid w:val="0"/>
        </w:rPr>
      </w:pPr>
      <w:r>
        <w:rPr>
          <w:snapToGrid w:val="0"/>
        </w:rPr>
        <w:tab/>
        <w:t>(2)</w:t>
      </w:r>
      <w:r>
        <w:rPr>
          <w:snapToGrid w:val="0"/>
        </w:rPr>
        <w:tab/>
        <w:t>The Commission shall consist of 8 members of whom — </w:t>
      </w:r>
    </w:p>
    <w:p>
      <w:pPr>
        <w:pStyle w:val="Indenta"/>
        <w:rPr>
          <w:snapToGrid w:val="0"/>
        </w:rPr>
      </w:pPr>
      <w:r>
        <w:rPr>
          <w:snapToGrid w:val="0"/>
        </w:rPr>
        <w:tab/>
        <w:t>(a)</w:t>
      </w:r>
      <w:r>
        <w:rPr>
          <w:snapToGrid w:val="0"/>
        </w:rPr>
        <w:tab/>
        <w:t>7 persons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w:t>
      </w:r>
    </w:p>
    <w:p>
      <w:pPr>
        <w:pStyle w:val="Heading5"/>
        <w:rPr>
          <w:snapToGrid w:val="0"/>
        </w:rPr>
      </w:pPr>
      <w:bookmarkStart w:id="57" w:name="_Toc38861095"/>
      <w:bookmarkStart w:id="58" w:name="_Toc97708574"/>
      <w:bookmarkStart w:id="59" w:name="_Toc139270451"/>
      <w:bookmarkStart w:id="60" w:name="_Toc437743293"/>
      <w:bookmarkStart w:id="61" w:name="_Toc139446342"/>
      <w:r>
        <w:rPr>
          <w:rStyle w:val="CharSectno"/>
        </w:rPr>
        <w:t>5</w:t>
      </w:r>
      <w:r>
        <w:rPr>
          <w:snapToGrid w:val="0"/>
        </w:rPr>
        <w:t>.</w:t>
      </w:r>
      <w:r>
        <w:rPr>
          <w:snapToGrid w:val="0"/>
        </w:rPr>
        <w:tab/>
        <w:t>Vacation of office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w:t>
      </w:r>
    </w:p>
    <w:p>
      <w:pPr>
        <w:pStyle w:val="Indenta"/>
        <w:rPr>
          <w:snapToGrid w:val="0"/>
        </w:rPr>
      </w:pPr>
      <w:r>
        <w:rPr>
          <w:snapToGrid w:val="0"/>
        </w:rPr>
        <w:tab/>
        <w:t>(b)</w:t>
      </w:r>
      <w:r>
        <w:rPr>
          <w:snapToGrid w:val="0"/>
        </w:rPr>
        <w:tab/>
        <w:t>the member becomes permanently incapable of performing his duties;</w:t>
      </w:r>
    </w:p>
    <w:p>
      <w:pPr>
        <w:pStyle w:val="Indenta"/>
        <w:rPr>
          <w:snapToGrid w:val="0"/>
        </w:rPr>
      </w:pPr>
      <w:r>
        <w:rPr>
          <w:snapToGrid w:val="0"/>
        </w:rPr>
        <w:tab/>
        <w:t>(c)</w:t>
      </w:r>
      <w:r>
        <w:rPr>
          <w:snapToGrid w:val="0"/>
        </w:rPr>
        <w:tab/>
        <w:t>the member resigns his office by written notice addressed to the Minister;</w:t>
      </w:r>
    </w:p>
    <w:p>
      <w:pPr>
        <w:pStyle w:val="Indenta"/>
        <w:rPr>
          <w:snapToGrid w:val="0"/>
        </w:rPr>
      </w:pPr>
      <w:r>
        <w:rPr>
          <w:snapToGrid w:val="0"/>
        </w:rPr>
        <w:tab/>
        <w:t>(d)</w:t>
      </w:r>
      <w:r>
        <w:rPr>
          <w:snapToGrid w:val="0"/>
        </w:rPr>
        <w:tab/>
        <w:t>the member is an undischarged bankrupt or a person whose property is subject to an order or arrangement under the laws relating to bankruptcy;</w:t>
      </w:r>
    </w:p>
    <w:p>
      <w:pPr>
        <w:pStyle w:val="Indenta"/>
        <w:rPr>
          <w:snapToGrid w:val="0"/>
        </w:rPr>
      </w:pPr>
      <w:r>
        <w:rPr>
          <w:snapToGrid w:val="0"/>
        </w:rPr>
        <w:tab/>
        <w:t>(e)</w:t>
      </w:r>
      <w:r>
        <w:rPr>
          <w:snapToGrid w:val="0"/>
        </w:rPr>
        <w:tab/>
        <w:t>the member is removed from office by the Governor on the grounds of neglect of duty, his behaviour or incompetence;</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Heading5"/>
        <w:rPr>
          <w:snapToGrid w:val="0"/>
        </w:rPr>
      </w:pPr>
      <w:bookmarkStart w:id="62" w:name="_Toc38861096"/>
      <w:bookmarkStart w:id="63" w:name="_Toc97708575"/>
      <w:bookmarkStart w:id="64" w:name="_Toc139270452"/>
      <w:bookmarkStart w:id="65" w:name="_Toc437743294"/>
      <w:bookmarkStart w:id="66" w:name="_Toc139446343"/>
      <w:r>
        <w:rPr>
          <w:rStyle w:val="CharSectno"/>
        </w:rPr>
        <w:t>6</w:t>
      </w:r>
      <w:r>
        <w:rPr>
          <w:snapToGrid w:val="0"/>
        </w:rPr>
        <w:t>.</w:t>
      </w:r>
      <w:r>
        <w:rPr>
          <w:snapToGrid w:val="0"/>
        </w:rPr>
        <w:tab/>
        <w:t>Remuneration and leave of members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 member is entitled to such remuneration and allowances as are determined by the Governor on the recommendation of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Heading5"/>
        <w:rPr>
          <w:snapToGrid w:val="0"/>
        </w:rPr>
      </w:pPr>
      <w:bookmarkStart w:id="67" w:name="_Toc38861097"/>
      <w:bookmarkStart w:id="68" w:name="_Toc97708576"/>
      <w:bookmarkStart w:id="69" w:name="_Toc139270453"/>
      <w:bookmarkStart w:id="70" w:name="_Toc437743295"/>
      <w:bookmarkStart w:id="71" w:name="_Toc139446344"/>
      <w:r>
        <w:rPr>
          <w:rStyle w:val="CharSectno"/>
        </w:rPr>
        <w:t>7</w:t>
      </w:r>
      <w:r>
        <w:rPr>
          <w:snapToGrid w:val="0"/>
        </w:rPr>
        <w:t>.</w:t>
      </w:r>
      <w:r>
        <w:rPr>
          <w:snapToGrid w:val="0"/>
        </w:rPr>
        <w:tab/>
        <w:t>Casual vacancies</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72" w:name="_Toc38861098"/>
      <w:bookmarkStart w:id="73" w:name="_Toc97708577"/>
      <w:bookmarkStart w:id="74" w:name="_Toc139270454"/>
      <w:bookmarkStart w:id="75" w:name="_Toc437743296"/>
      <w:bookmarkStart w:id="76" w:name="_Toc139446345"/>
      <w:r>
        <w:rPr>
          <w:rStyle w:val="CharSectno"/>
        </w:rPr>
        <w:t>8</w:t>
      </w:r>
      <w:r>
        <w:rPr>
          <w:snapToGrid w:val="0"/>
        </w:rPr>
        <w:t>.</w:t>
      </w:r>
      <w:r>
        <w:rPr>
          <w:snapToGrid w:val="0"/>
        </w:rPr>
        <w:tab/>
        <w:t>Meetings of the Commission</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At a meeting of the Commission 3 members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Heading5"/>
        <w:rPr>
          <w:snapToGrid w:val="0"/>
        </w:rPr>
      </w:pPr>
      <w:bookmarkStart w:id="77" w:name="_Toc38861099"/>
      <w:bookmarkStart w:id="78" w:name="_Toc97708578"/>
      <w:bookmarkStart w:id="79" w:name="_Toc139270455"/>
      <w:bookmarkStart w:id="80" w:name="_Toc437743297"/>
      <w:bookmarkStart w:id="81" w:name="_Toc139446346"/>
      <w:r>
        <w:rPr>
          <w:rStyle w:val="CharSectno"/>
        </w:rPr>
        <w:t>9</w:t>
      </w:r>
      <w:r>
        <w:rPr>
          <w:snapToGrid w:val="0"/>
        </w:rPr>
        <w:t>.</w:t>
      </w:r>
      <w:r>
        <w:rPr>
          <w:snapToGrid w:val="0"/>
        </w:rPr>
        <w:tab/>
        <w:t>Control of the Minister</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82" w:name="_Toc38861100"/>
      <w:bookmarkStart w:id="83" w:name="_Toc97708579"/>
      <w:bookmarkStart w:id="84" w:name="_Toc139270456"/>
      <w:bookmarkStart w:id="85" w:name="_Toc437743298"/>
      <w:bookmarkStart w:id="86" w:name="_Toc139446347"/>
      <w:r>
        <w:rPr>
          <w:rStyle w:val="CharSectno"/>
        </w:rPr>
        <w:t>10</w:t>
      </w:r>
      <w:r>
        <w:rPr>
          <w:snapToGrid w:val="0"/>
        </w:rPr>
        <w:t>.</w:t>
      </w:r>
      <w:r>
        <w:rPr>
          <w:snapToGrid w:val="0"/>
        </w:rPr>
        <w:tab/>
        <w:t>Functions of the Commission</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pPr>
        <w:pStyle w:val="Footnotesection"/>
      </w:pPr>
      <w:r>
        <w:tab/>
        <w:t>[Section 10 amended by No. 16 of 2003 s. 9.]</w:t>
      </w:r>
    </w:p>
    <w:p>
      <w:pPr>
        <w:pStyle w:val="Heading5"/>
        <w:rPr>
          <w:snapToGrid w:val="0"/>
        </w:rPr>
      </w:pPr>
      <w:bookmarkStart w:id="87" w:name="_Toc38861101"/>
      <w:bookmarkStart w:id="88" w:name="_Toc97708580"/>
      <w:bookmarkStart w:id="89" w:name="_Toc139270457"/>
      <w:bookmarkStart w:id="90" w:name="_Toc437743299"/>
      <w:bookmarkStart w:id="91" w:name="_Toc139446348"/>
      <w:r>
        <w:rPr>
          <w:rStyle w:val="CharSectno"/>
        </w:rPr>
        <w:t>11</w:t>
      </w:r>
      <w:r>
        <w:rPr>
          <w:snapToGrid w:val="0"/>
        </w:rPr>
        <w:t>.</w:t>
      </w:r>
      <w:r>
        <w:rPr>
          <w:snapToGrid w:val="0"/>
        </w:rPr>
        <w:tab/>
        <w:t>Staff</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92" w:name="_Toc38861102"/>
      <w:bookmarkStart w:id="93" w:name="_Toc97708581"/>
      <w:bookmarkStart w:id="94" w:name="_Toc139270458"/>
      <w:bookmarkStart w:id="95" w:name="_Toc437743300"/>
      <w:bookmarkStart w:id="96" w:name="_Toc139446349"/>
      <w:r>
        <w:rPr>
          <w:rStyle w:val="CharSectno"/>
        </w:rPr>
        <w:t>12</w:t>
      </w:r>
      <w:r>
        <w:rPr>
          <w:snapToGrid w:val="0"/>
        </w:rPr>
        <w:t>.</w:t>
      </w:r>
      <w:r>
        <w:rPr>
          <w:snapToGrid w:val="0"/>
        </w:rPr>
        <w:tab/>
        <w:t>Funds of the Commission</w:t>
      </w:r>
      <w:bookmarkEnd w:id="92"/>
      <w:bookmarkEnd w:id="93"/>
      <w:bookmarkEnd w:id="94"/>
      <w:bookmarkEnd w:id="95"/>
      <w:bookmarkEnd w:id="96"/>
      <w:r>
        <w:rPr>
          <w:snapToGrid w:val="0"/>
        </w:rPr>
        <w:t xml:space="preserve"> </w:t>
      </w:r>
    </w:p>
    <w:p>
      <w:pPr>
        <w:pStyle w:val="Subsection"/>
        <w:rPr>
          <w:del w:id="97" w:author="svcMRProcess" w:date="2015-12-13T04:13:00Z"/>
          <w:snapToGrid w:val="0"/>
        </w:rPr>
      </w:pPr>
      <w:r>
        <w:tab/>
        <w:t>(1)</w:t>
      </w:r>
      <w:r>
        <w:tab/>
      </w:r>
      <w:del w:id="98" w:author="svcMRProcess" w:date="2015-12-13T04:13:00Z">
        <w:r>
          <w:rPr>
            <w:snapToGrid w:val="0"/>
          </w:rPr>
          <w:delText>The funds of the Commission shall be — </w:delText>
        </w:r>
      </w:del>
    </w:p>
    <w:p>
      <w:pPr>
        <w:pStyle w:val="Indenta"/>
        <w:rPr>
          <w:del w:id="99" w:author="svcMRProcess" w:date="2015-12-13T04:13:00Z"/>
          <w:snapToGrid w:val="0"/>
        </w:rPr>
      </w:pPr>
      <w:del w:id="100" w:author="svcMRProcess" w:date="2015-12-13T04:13:00Z">
        <w:r>
          <w:rPr>
            <w:snapToGrid w:val="0"/>
          </w:rPr>
          <w:tab/>
          <w:delText>(a)</w:delText>
        </w:r>
        <w:r>
          <w:rPr>
            <w:snapToGrid w:val="0"/>
          </w:rPr>
          <w:tab/>
          <w:delText xml:space="preserve">credited to an </w:delText>
        </w:r>
      </w:del>
      <w:ins w:id="101" w:author="svcMRProcess" w:date="2015-12-13T04:13:00Z">
        <w:r>
          <w:t xml:space="preserve">An </w:t>
        </w:r>
      </w:ins>
      <w:r>
        <w:t>account</w:t>
      </w:r>
      <w:del w:id="102" w:author="svcMRProcess" w:date="2015-12-13T04:13:00Z">
        <w:r>
          <w:rPr>
            <w:snapToGrid w:val="0"/>
          </w:rPr>
          <w:delText xml:space="preserve">, forming part of the Trust Fund constituted under section 9 of the </w:delText>
        </w:r>
        <w:r>
          <w:rPr>
            <w:i/>
            <w:snapToGrid w:val="0"/>
          </w:rPr>
          <w:delText>Financial Administration and Audit Act 1985</w:delText>
        </w:r>
        <w:r>
          <w:rPr>
            <w:snapToGrid w:val="0"/>
          </w:rPr>
          <w:delText>; or</w:delText>
        </w:r>
      </w:del>
    </w:p>
    <w:p>
      <w:pPr>
        <w:pStyle w:val="Indenta"/>
        <w:rPr>
          <w:del w:id="103" w:author="svcMRProcess" w:date="2015-12-13T04:13:00Z"/>
          <w:snapToGrid w:val="0"/>
        </w:rPr>
      </w:pPr>
      <w:del w:id="104" w:author="svcMRProcess" w:date="2015-12-13T04:13:00Z">
        <w:r>
          <w:rPr>
            <w:snapToGrid w:val="0"/>
          </w:rPr>
          <w:tab/>
          <w:delText>(b)</w:delText>
        </w:r>
        <w:r>
          <w:rPr>
            <w:snapToGrid w:val="0"/>
          </w:rPr>
          <w:tab/>
          <w:delText>paid into and placed to the credit of an account at a bank approved by the Treasurer,</w:delText>
        </w:r>
      </w:del>
    </w:p>
    <w:p>
      <w:pPr>
        <w:pStyle w:val="Subsection"/>
      </w:pPr>
      <w:del w:id="105" w:author="svcMRProcess" w:date="2015-12-13T04:13:00Z">
        <w:r>
          <w:rPr>
            <w:snapToGrid w:val="0"/>
          </w:rPr>
          <w:tab/>
        </w:r>
        <w:r>
          <w:rPr>
            <w:snapToGrid w:val="0"/>
          </w:rPr>
          <w:tab/>
          <w:delText xml:space="preserve">and the account is to be </w:delText>
        </w:r>
      </w:del>
      <w:ins w:id="106" w:author="svcMRProcess" w:date="2015-12-13T04:13:00Z">
        <w:r>
          <w:t xml:space="preserve"> </w:t>
        </w:r>
      </w:ins>
      <w:r>
        <w:t>called the Professional Combat Sports Commission Account</w:t>
      </w:r>
      <w:del w:id="107" w:author="svcMRProcess" w:date="2015-12-13T04:13:00Z">
        <w:r>
          <w:rPr>
            <w:snapToGrid w:val="0"/>
          </w:rPr>
          <w:delText>.</w:delText>
        </w:r>
      </w:del>
      <w:ins w:id="108" w:author="svcMRProcess" w:date="2015-12-13T04:13:00Z">
        <w:r>
          <w:t xml:space="preserve"> is to be established — </w:t>
        </w:r>
      </w:ins>
    </w:p>
    <w:p>
      <w:pPr>
        <w:pStyle w:val="Indenta"/>
        <w:rPr>
          <w:ins w:id="109" w:author="svcMRProcess" w:date="2015-12-13T04:13:00Z"/>
        </w:rPr>
      </w:pPr>
      <w:ins w:id="110" w:author="svcMRProcess" w:date="2015-12-13T04:13:00Z">
        <w:r>
          <w:tab/>
          <w:t>(a)</w:t>
        </w:r>
        <w:r>
          <w:tab/>
          <w:t xml:space="preserve">as an agency special purpose account under section 16 of the </w:t>
        </w:r>
        <w:r>
          <w:rPr>
            <w:i/>
            <w:iCs/>
          </w:rPr>
          <w:t>Financial Management Act 2006</w:t>
        </w:r>
        <w:r>
          <w:t>; or</w:t>
        </w:r>
      </w:ins>
    </w:p>
    <w:p>
      <w:pPr>
        <w:pStyle w:val="Indenta"/>
        <w:rPr>
          <w:ins w:id="111" w:author="svcMRProcess" w:date="2015-12-13T04:13:00Z"/>
        </w:rPr>
      </w:pPr>
      <w:ins w:id="112" w:author="svcMRProcess" w:date="2015-12-13T04:13:00Z">
        <w:r>
          <w:tab/>
          <w:t>(b)</w:t>
        </w:r>
        <w:r>
          <w:tab/>
          <w:t>with the approval of the Treasurer, at a bank as defined in section 3 of that Act,</w:t>
        </w:r>
      </w:ins>
    </w:p>
    <w:p>
      <w:pPr>
        <w:pStyle w:val="Subsection"/>
        <w:rPr>
          <w:ins w:id="113" w:author="svcMRProcess" w:date="2015-12-13T04:13:00Z"/>
        </w:rPr>
      </w:pPr>
      <w:ins w:id="114" w:author="svcMRProcess" w:date="2015-12-13T04:13:00Z">
        <w:r>
          <w:tab/>
        </w:r>
        <w:r>
          <w:tab/>
          <w:t>to which the funds of the Commission are to be credited.</w:t>
        </w:r>
      </w:ins>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[Section 12 amended by No. 49 of 1996 s. 49; No. 16 of 2003 s. 10(1); No. 28 of 2006 s. 160</w:t>
      </w:r>
      <w:ins w:id="115" w:author="svcMRProcess" w:date="2015-12-13T04:13:00Z">
        <w:r>
          <w:t>; No. 77 of 2006 s. 17</w:t>
        </w:r>
      </w:ins>
      <w:r>
        <w:t xml:space="preserve">.] </w:t>
      </w:r>
    </w:p>
    <w:p>
      <w:pPr>
        <w:pStyle w:val="Heading5"/>
        <w:rPr>
          <w:snapToGrid w:val="0"/>
        </w:rPr>
      </w:pPr>
      <w:bookmarkStart w:id="116" w:name="_Toc38861103"/>
      <w:bookmarkStart w:id="117" w:name="_Toc97708582"/>
      <w:bookmarkStart w:id="118" w:name="_Toc139270459"/>
      <w:bookmarkStart w:id="119" w:name="_Toc437743301"/>
      <w:bookmarkStart w:id="120" w:name="_Toc139446350"/>
      <w:r>
        <w:rPr>
          <w:rStyle w:val="CharSectno"/>
        </w:rPr>
        <w:t>13</w:t>
      </w:r>
      <w:r>
        <w:rPr>
          <w:snapToGrid w:val="0"/>
        </w:rPr>
        <w:t>.</w:t>
      </w:r>
      <w:r>
        <w:rPr>
          <w:snapToGrid w:val="0"/>
        </w:rPr>
        <w:tab/>
        <w:t>Financial provisions</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The provisions of the </w:t>
      </w:r>
      <w:r>
        <w:rPr>
          <w:i/>
          <w:iCs/>
        </w:rPr>
        <w:t xml:space="preserve">Financial </w:t>
      </w:r>
      <w:del w:id="121" w:author="svcMRProcess" w:date="2015-12-13T04:13:00Z">
        <w:r>
          <w:rPr>
            <w:i/>
            <w:snapToGrid w:val="0"/>
          </w:rPr>
          <w:delText>Administration</w:delText>
        </w:r>
      </w:del>
      <w:ins w:id="122" w:author="svcMRProcess" w:date="2015-12-13T04:13:00Z">
        <w:r>
          <w:rPr>
            <w:i/>
            <w:iCs/>
          </w:rPr>
          <w:t>Management Act 2006</w:t>
        </w:r>
      </w:ins>
      <w:r>
        <w:t xml:space="preserve"> and </w:t>
      </w:r>
      <w:del w:id="123" w:author="svcMRProcess" w:date="2015-12-13T04:13:00Z">
        <w:r>
          <w:rPr>
            <w:i/>
            <w:snapToGrid w:val="0"/>
          </w:rPr>
          <w:delText>Audit</w:delText>
        </w:r>
      </w:del>
      <w:ins w:id="124" w:author="svcMRProcess" w:date="2015-12-13T04:13:00Z">
        <w:r>
          <w:t xml:space="preserve">the </w:t>
        </w:r>
        <w:r>
          <w:rPr>
            <w:i/>
            <w:iCs/>
          </w:rPr>
          <w:t>Auditor General</w:t>
        </w:r>
      </w:ins>
      <w:r>
        <w:rPr>
          <w:i/>
          <w:iCs/>
        </w:rPr>
        <w:t xml:space="preserve"> Act </w:t>
      </w:r>
      <w:del w:id="125" w:author="svcMRProcess" w:date="2015-12-13T04:13:00Z">
        <w:r>
          <w:rPr>
            <w:i/>
            <w:snapToGrid w:val="0"/>
          </w:rPr>
          <w:delText>1985</w:delText>
        </w:r>
      </w:del>
      <w:ins w:id="126" w:author="svcMRProcess" w:date="2015-12-13T04:13:00Z">
        <w:r>
          <w:rPr>
            <w:i/>
            <w:iCs/>
          </w:rPr>
          <w:t>2006</w:t>
        </w:r>
      </w:ins>
      <w:r>
        <w:rPr>
          <w:i/>
          <w:iCs/>
        </w:rPr>
        <w:t xml:space="preserve"> </w:t>
      </w:r>
      <w:r>
        <w:rPr>
          <w:snapToGrid w:val="0"/>
        </w:rPr>
        <w:t>regulating the financial administration, audit and reporting of statutory authorities apply to and in respect of the Commission and its operations.</w:t>
      </w:r>
    </w:p>
    <w:p>
      <w:pPr>
        <w:pStyle w:val="Footnotesection"/>
        <w:rPr>
          <w:ins w:id="127" w:author="svcMRProcess" w:date="2015-12-13T04:13:00Z"/>
        </w:rPr>
      </w:pPr>
      <w:ins w:id="128" w:author="svcMRProcess" w:date="2015-12-13T04:13:00Z">
        <w:r>
          <w:tab/>
          <w:t>[Section 13 amended by No. 77 of 2006 s. 17.]</w:t>
        </w:r>
      </w:ins>
    </w:p>
    <w:p>
      <w:pPr>
        <w:pStyle w:val="Heading2"/>
      </w:pPr>
      <w:bookmarkStart w:id="129" w:name="_Toc93301751"/>
      <w:bookmarkStart w:id="130" w:name="_Toc93315660"/>
      <w:bookmarkStart w:id="131" w:name="_Toc95278465"/>
      <w:bookmarkStart w:id="132" w:name="_Toc97539609"/>
      <w:bookmarkStart w:id="133" w:name="_Toc97539682"/>
      <w:bookmarkStart w:id="134" w:name="_Toc97708583"/>
      <w:bookmarkStart w:id="135" w:name="_Toc104620179"/>
      <w:bookmarkStart w:id="136" w:name="_Toc104692827"/>
      <w:bookmarkStart w:id="137" w:name="_Toc139270460"/>
      <w:bookmarkStart w:id="138" w:name="_Toc139270533"/>
      <w:bookmarkStart w:id="139" w:name="_Toc139446351"/>
      <w:bookmarkStart w:id="140" w:name="_Toc157996719"/>
      <w:bookmarkStart w:id="141" w:name="_Toc437743302"/>
      <w:r>
        <w:rPr>
          <w:rStyle w:val="CharPartNo"/>
        </w:rPr>
        <w:t>Part III</w:t>
      </w:r>
      <w:r>
        <w:t xml:space="preserve"> — </w:t>
      </w:r>
      <w:r>
        <w:rPr>
          <w:rStyle w:val="CharPartText"/>
        </w:rPr>
        <w:t>Registration of contestants</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tabs>
          <w:tab w:val="left" w:pos="851"/>
        </w:tabs>
      </w:pPr>
      <w:bookmarkStart w:id="142" w:name="_Toc38861104"/>
      <w:r>
        <w:tab/>
        <w:t>[Heading inserted by No. 16 of 2003 s. 11.]</w:t>
      </w:r>
    </w:p>
    <w:p>
      <w:pPr>
        <w:pStyle w:val="Heading5"/>
        <w:rPr>
          <w:snapToGrid w:val="0"/>
        </w:rPr>
      </w:pPr>
      <w:bookmarkStart w:id="143" w:name="_Toc97708584"/>
      <w:bookmarkStart w:id="144" w:name="_Toc139270461"/>
      <w:bookmarkStart w:id="145" w:name="_Toc437743303"/>
      <w:bookmarkStart w:id="146" w:name="_Toc139446352"/>
      <w:r>
        <w:rPr>
          <w:rStyle w:val="CharSectno"/>
        </w:rPr>
        <w:t>14</w:t>
      </w:r>
      <w:r>
        <w:rPr>
          <w:snapToGrid w:val="0"/>
        </w:rPr>
        <w:t>.</w:t>
      </w:r>
      <w:r>
        <w:rPr>
          <w:snapToGrid w:val="0"/>
        </w:rPr>
        <w:tab/>
        <w:t xml:space="preserve">Prescribed classes of </w:t>
      </w:r>
      <w:bookmarkEnd w:id="142"/>
      <w:r>
        <w:t>contestants</w:t>
      </w:r>
      <w:bookmarkEnd w:id="143"/>
      <w:bookmarkEnd w:id="144"/>
      <w:bookmarkEnd w:id="145"/>
      <w:bookmarkEnd w:id="146"/>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47" w:name="_Toc38861105"/>
      <w:bookmarkStart w:id="148" w:name="_Toc97708585"/>
      <w:bookmarkStart w:id="149" w:name="_Toc139270462"/>
      <w:bookmarkStart w:id="150" w:name="_Toc437743304"/>
      <w:bookmarkStart w:id="151" w:name="_Toc139446353"/>
      <w:r>
        <w:rPr>
          <w:rStyle w:val="CharSectno"/>
        </w:rPr>
        <w:t>15</w:t>
      </w:r>
      <w:r>
        <w:rPr>
          <w:snapToGrid w:val="0"/>
        </w:rPr>
        <w:t>.</w:t>
      </w:r>
      <w:r>
        <w:rPr>
          <w:snapToGrid w:val="0"/>
        </w:rPr>
        <w:tab/>
        <w:t>Register</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52" w:name="_Toc38861106"/>
      <w:r>
        <w:tab/>
        <w:t>[Section 15 amended by No. 16 of 2003 s. 28(1) and (3).]</w:t>
      </w:r>
    </w:p>
    <w:p>
      <w:pPr>
        <w:pStyle w:val="Heading5"/>
        <w:rPr>
          <w:snapToGrid w:val="0"/>
        </w:rPr>
      </w:pPr>
      <w:bookmarkStart w:id="153" w:name="_Toc97708586"/>
      <w:bookmarkStart w:id="154" w:name="_Toc139270463"/>
      <w:bookmarkStart w:id="155" w:name="_Toc437743305"/>
      <w:bookmarkStart w:id="156" w:name="_Toc139446354"/>
      <w:r>
        <w:rPr>
          <w:rStyle w:val="CharSectno"/>
        </w:rPr>
        <w:t>16</w:t>
      </w:r>
      <w:r>
        <w:rPr>
          <w:snapToGrid w:val="0"/>
        </w:rPr>
        <w:t>.</w:t>
      </w:r>
      <w:r>
        <w:rPr>
          <w:snapToGrid w:val="0"/>
        </w:rPr>
        <w:tab/>
        <w:t>Application for registration</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pPr>
        <w:pStyle w:val="Subsection"/>
        <w:rPr>
          <w:snapToGrid w:val="0"/>
        </w:rPr>
      </w:pPr>
      <w:r>
        <w:rPr>
          <w:snapToGrid w:val="0"/>
        </w:rPr>
        <w:tab/>
        <w:t>(2)</w:t>
      </w:r>
      <w:r>
        <w:rPr>
          <w:snapToGrid w:val="0"/>
        </w:rPr>
        <w:tab/>
        <w:t>An application under subsection (1) for registration shall be accompanied by — </w:t>
      </w:r>
    </w:p>
    <w:p>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pPr>
        <w:pStyle w:val="Indenta"/>
        <w:rPr>
          <w:snapToGrid w:val="0"/>
        </w:rPr>
      </w:pPr>
      <w:r>
        <w:rPr>
          <w:snapToGrid w:val="0"/>
        </w:rPr>
        <w:tab/>
        <w:t>(b)</w:t>
      </w:r>
      <w:r>
        <w:rPr>
          <w:snapToGrid w:val="0"/>
        </w:rPr>
        <w:tab/>
        <w:t>the prescribed fee.</w:t>
      </w:r>
    </w:p>
    <w:p>
      <w:pPr>
        <w:pStyle w:val="Footnotesection"/>
      </w:pPr>
      <w:r>
        <w:tab/>
        <w:t>[Section 16 amended by No. 16 of 2003 s. 28(1).]</w:t>
      </w:r>
    </w:p>
    <w:p>
      <w:pPr>
        <w:pStyle w:val="Heading5"/>
        <w:rPr>
          <w:snapToGrid w:val="0"/>
        </w:rPr>
      </w:pPr>
      <w:bookmarkStart w:id="157" w:name="_Toc38861107"/>
      <w:bookmarkStart w:id="158" w:name="_Toc97708587"/>
      <w:bookmarkStart w:id="159" w:name="_Toc139270464"/>
      <w:bookmarkStart w:id="160" w:name="_Toc437743306"/>
      <w:bookmarkStart w:id="161" w:name="_Toc139446355"/>
      <w:r>
        <w:rPr>
          <w:rStyle w:val="CharSectno"/>
        </w:rPr>
        <w:t>17</w:t>
      </w:r>
      <w:r>
        <w:rPr>
          <w:snapToGrid w:val="0"/>
        </w:rPr>
        <w:t>.</w:t>
      </w:r>
      <w:r>
        <w:rPr>
          <w:snapToGrid w:val="0"/>
        </w:rPr>
        <w:tab/>
        <w:t xml:space="preserve">Registration of </w:t>
      </w:r>
      <w:r>
        <w:t>contestant</w:t>
      </w:r>
      <w:r>
        <w:rPr>
          <w:snapToGrid w:val="0"/>
        </w:rPr>
        <w:t>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pPr>
        <w:pStyle w:val="Indenta"/>
        <w:rPr>
          <w:snapToGrid w:val="0"/>
        </w:rPr>
      </w:pPr>
      <w:r>
        <w:rPr>
          <w:snapToGrid w:val="0"/>
        </w:rPr>
        <w:tab/>
        <w:t>(c)</w:t>
      </w:r>
      <w:r>
        <w:rPr>
          <w:snapToGrid w:val="0"/>
        </w:rPr>
        <w:tab/>
        <w:t>has attained the age of 18 years;</w:t>
      </w:r>
    </w:p>
    <w:p>
      <w:pPr>
        <w:pStyle w:val="Indenta"/>
        <w:rPr>
          <w:snapToGrid w:val="0"/>
        </w:rPr>
      </w:pPr>
      <w:r>
        <w:rPr>
          <w:snapToGrid w:val="0"/>
        </w:rPr>
        <w:tab/>
        <w:t>(d)</w:t>
      </w:r>
      <w:r>
        <w:rPr>
          <w:snapToGrid w:val="0"/>
        </w:rPr>
        <w:tab/>
        <w:t>has complied with such conditions as may be prescribed,</w:t>
      </w:r>
    </w:p>
    <w:p>
      <w:pPr>
        <w:pStyle w:val="Subsection"/>
        <w:rPr>
          <w:snapToGrid w:val="0"/>
        </w:rPr>
      </w:pPr>
      <w:r>
        <w:rPr>
          <w:snapToGrid w:val="0"/>
        </w:rPr>
        <w:tab/>
      </w:r>
      <w:r>
        <w:rPr>
          <w:snapToGrid w:val="0"/>
        </w:rPr>
        <w:tab/>
        <w:t>the Commission — </w:t>
      </w:r>
    </w:p>
    <w:p>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pPr>
        <w:pStyle w:val="Indenta"/>
        <w:rPr>
          <w:snapToGrid w:val="0"/>
        </w:rPr>
      </w:pPr>
      <w:r>
        <w:rPr>
          <w:snapToGrid w:val="0"/>
        </w:rPr>
        <w:tab/>
        <w:t>(f)</w:t>
      </w:r>
      <w:r>
        <w:rPr>
          <w:snapToGrid w:val="0"/>
        </w:rPr>
        <w:tab/>
        <w:t>if, the Commission is of the opinion that, it is in the interests of the health and safety of the applicant the Commission — </w:t>
      </w:r>
    </w:p>
    <w:p>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pPr>
        <w:pStyle w:val="Footnotesection"/>
      </w:pPr>
      <w:r>
        <w:tab/>
        <w:t>[Section 17 amended by No. 16 of 2003 s. 28(1).]</w:t>
      </w:r>
    </w:p>
    <w:p>
      <w:pPr>
        <w:pStyle w:val="Heading5"/>
        <w:rPr>
          <w:snapToGrid w:val="0"/>
        </w:rPr>
      </w:pPr>
      <w:bookmarkStart w:id="162" w:name="_Toc38861108"/>
      <w:bookmarkStart w:id="163" w:name="_Toc97708588"/>
      <w:bookmarkStart w:id="164" w:name="_Toc139270465"/>
      <w:bookmarkStart w:id="165" w:name="_Toc437743307"/>
      <w:bookmarkStart w:id="166" w:name="_Toc139446356"/>
      <w:r>
        <w:rPr>
          <w:rStyle w:val="CharSectno"/>
        </w:rPr>
        <w:t>18</w:t>
      </w:r>
      <w:r>
        <w:rPr>
          <w:snapToGrid w:val="0"/>
        </w:rPr>
        <w:t>.</w:t>
      </w:r>
      <w:r>
        <w:rPr>
          <w:snapToGrid w:val="0"/>
        </w:rPr>
        <w:tab/>
        <w:t>Certificate of registration</w:t>
      </w:r>
      <w:bookmarkEnd w:id="162"/>
      <w:bookmarkEnd w:id="163"/>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pPr>
        <w:pStyle w:val="Footnotesection"/>
      </w:pPr>
      <w:r>
        <w:tab/>
        <w:t>[Section 18 amended by No. 16 of 2003 s. 28(1).]</w:t>
      </w:r>
    </w:p>
    <w:p>
      <w:pPr>
        <w:pStyle w:val="Heading5"/>
        <w:rPr>
          <w:snapToGrid w:val="0"/>
        </w:rPr>
      </w:pPr>
      <w:bookmarkStart w:id="167" w:name="_Toc38861109"/>
      <w:bookmarkStart w:id="168" w:name="_Toc97708589"/>
      <w:bookmarkStart w:id="169" w:name="_Toc139270466"/>
      <w:bookmarkStart w:id="170" w:name="_Toc437743308"/>
      <w:bookmarkStart w:id="171" w:name="_Toc139446357"/>
      <w:r>
        <w:rPr>
          <w:rStyle w:val="CharSectno"/>
        </w:rPr>
        <w:t>19</w:t>
      </w:r>
      <w:r>
        <w:rPr>
          <w:snapToGrid w:val="0"/>
        </w:rPr>
        <w:t>.</w:t>
      </w:r>
      <w:r>
        <w:rPr>
          <w:snapToGrid w:val="0"/>
        </w:rPr>
        <w:tab/>
        <w:t>Application for renewal of registration</w:t>
      </w:r>
      <w:bookmarkEnd w:id="167"/>
      <w:bookmarkEnd w:id="168"/>
      <w:bookmarkEnd w:id="169"/>
      <w:bookmarkEnd w:id="170"/>
      <w:bookmarkEnd w:id="171"/>
      <w:r>
        <w:rPr>
          <w:snapToGrid w:val="0"/>
        </w:rPr>
        <w:t xml:space="preserve"> </w:t>
      </w:r>
    </w:p>
    <w:p>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pPr>
        <w:pStyle w:val="Subsection"/>
        <w:spacing w:before="120"/>
        <w:rPr>
          <w:snapToGrid w:val="0"/>
        </w:rPr>
      </w:pPr>
      <w:r>
        <w:rPr>
          <w:snapToGrid w:val="0"/>
        </w:rPr>
        <w:tab/>
        <w:t>(3)</w:t>
      </w:r>
      <w:r>
        <w:rPr>
          <w:snapToGrid w:val="0"/>
        </w:rPr>
        <w:tab/>
        <w:t>An application under subsection (2) shall be — </w:t>
      </w:r>
    </w:p>
    <w:p>
      <w:pPr>
        <w:pStyle w:val="Indenta"/>
        <w:rPr>
          <w:snapToGrid w:val="0"/>
        </w:rPr>
      </w:pPr>
      <w:r>
        <w:rPr>
          <w:snapToGrid w:val="0"/>
        </w:rPr>
        <w:tab/>
        <w:t>(a)</w:t>
      </w:r>
      <w:r>
        <w:rPr>
          <w:snapToGrid w:val="0"/>
        </w:rPr>
        <w:tab/>
        <w:t>in a form of the form approved by the Commission;</w:t>
      </w:r>
    </w:p>
    <w:p>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pPr>
        <w:pStyle w:val="Indenta"/>
        <w:rPr>
          <w:snapToGrid w:val="0"/>
        </w:rPr>
      </w:pPr>
      <w:r>
        <w:rPr>
          <w:snapToGrid w:val="0"/>
        </w:rPr>
        <w:tab/>
        <w:t>(c)</w:t>
      </w:r>
      <w:r>
        <w:rPr>
          <w:snapToGrid w:val="0"/>
        </w:rPr>
        <w:tab/>
        <w:t>accompanied by the prescribed fee.</w:t>
      </w:r>
    </w:p>
    <w:p>
      <w:pPr>
        <w:pStyle w:val="Footnotesection"/>
      </w:pPr>
      <w:r>
        <w:tab/>
        <w:t>[Section 19 amended by No. 16 of 2003 s. 28(1).]</w:t>
      </w:r>
    </w:p>
    <w:p>
      <w:pPr>
        <w:pStyle w:val="Heading5"/>
        <w:rPr>
          <w:snapToGrid w:val="0"/>
        </w:rPr>
      </w:pPr>
      <w:bookmarkStart w:id="172" w:name="_Toc38861110"/>
      <w:bookmarkStart w:id="173" w:name="_Toc97708590"/>
      <w:bookmarkStart w:id="174" w:name="_Toc139270467"/>
      <w:bookmarkStart w:id="175" w:name="_Toc437743309"/>
      <w:bookmarkStart w:id="176" w:name="_Toc139446358"/>
      <w:r>
        <w:rPr>
          <w:rStyle w:val="CharSectno"/>
        </w:rPr>
        <w:t>20</w:t>
      </w:r>
      <w:r>
        <w:rPr>
          <w:snapToGrid w:val="0"/>
        </w:rPr>
        <w:t>.</w:t>
      </w:r>
      <w:r>
        <w:rPr>
          <w:snapToGrid w:val="0"/>
        </w:rPr>
        <w:tab/>
        <w:t>Renewal of registration</w:t>
      </w:r>
      <w:bookmarkEnd w:id="172"/>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has complied with the conditions and restrictions imposed on him under section 17; </w:t>
      </w:r>
    </w:p>
    <w:p>
      <w:pPr>
        <w:pStyle w:val="Indenta"/>
      </w:pPr>
      <w:r>
        <w:tab/>
        <w:t>(ba)</w:t>
      </w:r>
      <w:r>
        <w:tab/>
        <w:t>has not participated in a sham contest; and</w:t>
      </w:r>
    </w:p>
    <w:p>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pPr>
        <w:pStyle w:val="Footnotesection"/>
      </w:pPr>
      <w:bookmarkStart w:id="177" w:name="_Toc38861111"/>
      <w:r>
        <w:tab/>
        <w:t>[Section 20 amended by No. 16 of 2003 s. 12 and 28(1).]</w:t>
      </w:r>
    </w:p>
    <w:p>
      <w:pPr>
        <w:pStyle w:val="Heading5"/>
        <w:rPr>
          <w:snapToGrid w:val="0"/>
        </w:rPr>
      </w:pPr>
      <w:bookmarkStart w:id="178" w:name="_Toc97708591"/>
      <w:bookmarkStart w:id="179" w:name="_Toc139270468"/>
      <w:bookmarkStart w:id="180" w:name="_Toc437743310"/>
      <w:bookmarkStart w:id="181" w:name="_Toc139446359"/>
      <w:r>
        <w:rPr>
          <w:rStyle w:val="CharSectno"/>
        </w:rPr>
        <w:t>21</w:t>
      </w:r>
      <w:r>
        <w:rPr>
          <w:snapToGrid w:val="0"/>
        </w:rPr>
        <w:t>.</w:t>
      </w:r>
      <w:r>
        <w:rPr>
          <w:snapToGrid w:val="0"/>
        </w:rPr>
        <w:tab/>
        <w:t>Health and safety</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pPr>
        <w:pStyle w:val="Subsection"/>
        <w:rPr>
          <w:snapToGrid w:val="0"/>
        </w:rPr>
      </w:pPr>
      <w:r>
        <w:rPr>
          <w:snapToGrid w:val="0"/>
        </w:rPr>
        <w:tab/>
        <w:t>(2)</w:t>
      </w:r>
      <w:r>
        <w:rPr>
          <w:snapToGrid w:val="0"/>
        </w:rPr>
        <w:tab/>
        <w:t>A notice under subsection (1) takes effect on the date specified in the notice.</w:t>
      </w:r>
    </w:p>
    <w:p>
      <w:pPr>
        <w:pStyle w:val="Footnotesection"/>
      </w:pPr>
      <w:r>
        <w:tab/>
        <w:t>[Section 21 amended by No. 16 of 2003 s. 28(1).]</w:t>
      </w:r>
    </w:p>
    <w:p>
      <w:pPr>
        <w:pStyle w:val="Heading5"/>
        <w:rPr>
          <w:snapToGrid w:val="0"/>
        </w:rPr>
      </w:pPr>
      <w:bookmarkStart w:id="182" w:name="_Toc38861112"/>
      <w:bookmarkStart w:id="183" w:name="_Toc97708592"/>
      <w:bookmarkStart w:id="184" w:name="_Toc139270469"/>
      <w:bookmarkStart w:id="185" w:name="_Toc437743311"/>
      <w:bookmarkStart w:id="186" w:name="_Toc139446360"/>
      <w:r>
        <w:rPr>
          <w:rStyle w:val="CharSectno"/>
        </w:rPr>
        <w:t>22</w:t>
      </w:r>
      <w:r>
        <w:rPr>
          <w:snapToGrid w:val="0"/>
        </w:rPr>
        <w:t>.</w:t>
      </w:r>
      <w:r>
        <w:rPr>
          <w:snapToGrid w:val="0"/>
        </w:rPr>
        <w:tab/>
        <w:t>Refusal to register</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pPr>
        <w:pStyle w:val="Heading5"/>
        <w:rPr>
          <w:snapToGrid w:val="0"/>
        </w:rPr>
      </w:pPr>
      <w:bookmarkStart w:id="187" w:name="_Toc38861113"/>
      <w:bookmarkStart w:id="188" w:name="_Toc97708593"/>
      <w:bookmarkStart w:id="189" w:name="_Toc139270470"/>
      <w:bookmarkStart w:id="190" w:name="_Toc437743312"/>
      <w:bookmarkStart w:id="191" w:name="_Toc139446361"/>
      <w:r>
        <w:rPr>
          <w:rStyle w:val="CharSectno"/>
        </w:rPr>
        <w:t>23</w:t>
      </w:r>
      <w:r>
        <w:rPr>
          <w:snapToGrid w:val="0"/>
        </w:rPr>
        <w:t>.</w:t>
      </w:r>
      <w:r>
        <w:rPr>
          <w:snapToGrid w:val="0"/>
        </w:rPr>
        <w:tab/>
        <w:t>Disciplinary</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pPr>
        <w:pStyle w:val="Indenta"/>
        <w:rPr>
          <w:snapToGrid w:val="0"/>
        </w:rPr>
      </w:pPr>
      <w:r>
        <w:rPr>
          <w:snapToGrid w:val="0"/>
        </w:rPr>
        <w:tab/>
        <w:t>(a)</w:t>
      </w:r>
      <w:r>
        <w:rPr>
          <w:snapToGrid w:val="0"/>
        </w:rPr>
        <w:tab/>
        <w:t>is not a fit and proper person;</w:t>
      </w:r>
    </w:p>
    <w:p>
      <w:pPr>
        <w:pStyle w:val="Indenta"/>
        <w:rPr>
          <w:snapToGrid w:val="0"/>
        </w:rPr>
      </w:pPr>
      <w:r>
        <w:rPr>
          <w:snapToGrid w:val="0"/>
        </w:rPr>
        <w:tab/>
        <w:t>(b)</w:t>
      </w:r>
      <w:r>
        <w:rPr>
          <w:snapToGrid w:val="0"/>
        </w:rPr>
        <w:tab/>
        <w:t xml:space="preserve">has committed an offence against this Act; </w:t>
      </w:r>
    </w:p>
    <w:p>
      <w:pPr>
        <w:pStyle w:val="Indenta"/>
        <w:rPr>
          <w:snapToGrid w:val="0"/>
        </w:rPr>
      </w:pPr>
      <w:r>
        <w:rPr>
          <w:snapToGrid w:val="0"/>
        </w:rPr>
        <w:tab/>
        <w:t>(c)</w:t>
      </w:r>
      <w:r>
        <w:rPr>
          <w:snapToGrid w:val="0"/>
        </w:rPr>
        <w:tab/>
        <w:t>has not complied with any condition or restriction imposed on him under this Act; or</w:t>
      </w:r>
    </w:p>
    <w:p>
      <w:pPr>
        <w:pStyle w:val="Indenta"/>
      </w:pPr>
      <w:r>
        <w:tab/>
        <w:t>(ca)</w:t>
      </w:r>
      <w:r>
        <w:tab/>
        <w:t>has participated in a sham contest,</w:t>
      </w:r>
    </w:p>
    <w:p>
      <w:pPr>
        <w:pStyle w:val="Subsection"/>
        <w:rPr>
          <w:snapToGrid w:val="0"/>
        </w:rPr>
      </w:pPr>
      <w:r>
        <w:rPr>
          <w:snapToGrid w:val="0"/>
        </w:rPr>
        <w:tab/>
      </w:r>
      <w:r>
        <w:rPr>
          <w:snapToGrid w:val="0"/>
        </w:rPr>
        <w:tab/>
        <w:t>the Commission may impose any one or more of the following penalties, namely — </w:t>
      </w:r>
    </w:p>
    <w:p>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pPr>
        <w:pStyle w:val="Footnotesection"/>
      </w:pPr>
      <w:bookmarkStart w:id="192" w:name="_Toc38861114"/>
      <w:r>
        <w:tab/>
        <w:t>[Section 23 amended by No. 16 of 2003 s. 13, 28(1) and (2).]</w:t>
      </w:r>
    </w:p>
    <w:p>
      <w:pPr>
        <w:pStyle w:val="Heading5"/>
      </w:pPr>
      <w:bookmarkStart w:id="193" w:name="_Toc97708594"/>
      <w:bookmarkStart w:id="194" w:name="_Toc139270471"/>
      <w:bookmarkStart w:id="195" w:name="_Toc437743313"/>
      <w:bookmarkStart w:id="196" w:name="_Toc139446362"/>
      <w:bookmarkStart w:id="197" w:name="_Toc72570415"/>
      <w:bookmarkStart w:id="198" w:name="_Toc89168531"/>
      <w:bookmarkStart w:id="199" w:name="_Toc90865996"/>
      <w:bookmarkStart w:id="200" w:name="_Toc90866072"/>
      <w:bookmarkStart w:id="201" w:name="_Toc92442986"/>
      <w:bookmarkEnd w:id="192"/>
      <w:r>
        <w:rPr>
          <w:rStyle w:val="CharSectno"/>
        </w:rPr>
        <w:t>24</w:t>
      </w:r>
      <w:r>
        <w:t>.</w:t>
      </w:r>
      <w:r>
        <w:tab/>
        <w:t>Offence to participate in contests if unregistered etc.</w:t>
      </w:r>
      <w:bookmarkEnd w:id="193"/>
      <w:bookmarkEnd w:id="194"/>
      <w:bookmarkEnd w:id="195"/>
      <w:bookmarkEnd w:id="196"/>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$1 000 or imprisonment for 6 months or both.</w:t>
      </w:r>
    </w:p>
    <w:p>
      <w:pPr>
        <w:pStyle w:val="Footnotesection"/>
      </w:pPr>
      <w:r>
        <w:tab/>
        <w:t>[Section 24 inserted by No. 16 of 2003 s. 14.]</w:t>
      </w:r>
    </w:p>
    <w:p>
      <w:pPr>
        <w:pStyle w:val="Heading2"/>
      </w:pPr>
      <w:bookmarkStart w:id="202" w:name="_Toc93301764"/>
      <w:bookmarkStart w:id="203" w:name="_Toc93315672"/>
      <w:bookmarkStart w:id="204" w:name="_Toc95278477"/>
      <w:bookmarkStart w:id="205" w:name="_Toc97539621"/>
      <w:bookmarkStart w:id="206" w:name="_Toc97539694"/>
      <w:bookmarkStart w:id="207" w:name="_Toc97708595"/>
      <w:bookmarkStart w:id="208" w:name="_Toc104620191"/>
      <w:bookmarkStart w:id="209" w:name="_Toc104692839"/>
      <w:bookmarkStart w:id="210" w:name="_Toc139270472"/>
      <w:bookmarkStart w:id="211" w:name="_Toc139270545"/>
      <w:bookmarkStart w:id="212" w:name="_Toc139446363"/>
      <w:bookmarkStart w:id="213" w:name="_Toc157996731"/>
      <w:bookmarkStart w:id="214" w:name="_Toc437743314"/>
      <w:r>
        <w:rPr>
          <w:rStyle w:val="CharPartNo"/>
        </w:rPr>
        <w:t>Part IV</w:t>
      </w:r>
      <w:r>
        <w:rPr>
          <w:rStyle w:val="CharDivNo"/>
        </w:rPr>
        <w:t> </w:t>
      </w:r>
      <w:r>
        <w:t>—</w:t>
      </w:r>
      <w:r>
        <w:rPr>
          <w:rStyle w:val="CharDivText"/>
        </w:rPr>
        <w:t> </w:t>
      </w:r>
      <w:r>
        <w:rPr>
          <w:rStyle w:val="CharPartText"/>
        </w:rPr>
        <w:t>Registration of industry participants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38861115"/>
      <w:bookmarkStart w:id="216" w:name="_Toc97708596"/>
      <w:bookmarkStart w:id="217" w:name="_Toc139270473"/>
      <w:bookmarkStart w:id="218" w:name="_Toc437743315"/>
      <w:bookmarkStart w:id="219" w:name="_Toc139446364"/>
      <w:r>
        <w:rPr>
          <w:rStyle w:val="CharSectno"/>
        </w:rPr>
        <w:t>25</w:t>
      </w:r>
      <w:r>
        <w:rPr>
          <w:snapToGrid w:val="0"/>
        </w:rPr>
        <w:t>.</w:t>
      </w:r>
      <w:r>
        <w:rPr>
          <w:snapToGrid w:val="0"/>
        </w:rPr>
        <w:tab/>
        <w:t>Prescribed classes of industry participants</w:t>
      </w:r>
      <w:bookmarkEnd w:id="215"/>
      <w:bookmarkEnd w:id="216"/>
      <w:bookmarkEnd w:id="217"/>
      <w:bookmarkEnd w:id="218"/>
      <w:bookmarkEnd w:id="219"/>
      <w:r>
        <w:rPr>
          <w:snapToGrid w:val="0"/>
        </w:rPr>
        <w:t xml:space="preserve"> </w:t>
      </w:r>
    </w:p>
    <w:p>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pPr>
        <w:pStyle w:val="Heading5"/>
        <w:rPr>
          <w:snapToGrid w:val="0"/>
        </w:rPr>
      </w:pPr>
      <w:bookmarkStart w:id="220" w:name="_Toc38861116"/>
      <w:bookmarkStart w:id="221" w:name="_Toc97708597"/>
      <w:bookmarkStart w:id="222" w:name="_Toc139270474"/>
      <w:bookmarkStart w:id="223" w:name="_Toc437743316"/>
      <w:bookmarkStart w:id="224" w:name="_Toc139446365"/>
      <w:r>
        <w:rPr>
          <w:rStyle w:val="CharSectno"/>
        </w:rPr>
        <w:t>26</w:t>
      </w:r>
      <w:r>
        <w:rPr>
          <w:snapToGrid w:val="0"/>
        </w:rPr>
        <w:t>.</w:t>
      </w:r>
      <w:r>
        <w:rPr>
          <w:snapToGrid w:val="0"/>
        </w:rPr>
        <w:tab/>
        <w:t>Register of industry participants</w:t>
      </w:r>
      <w:bookmarkEnd w:id="220"/>
      <w:bookmarkEnd w:id="221"/>
      <w:bookmarkEnd w:id="222"/>
      <w:bookmarkEnd w:id="223"/>
      <w:bookmarkEnd w:id="224"/>
      <w:r>
        <w:rPr>
          <w:snapToGrid w:val="0"/>
        </w:rPr>
        <w:t xml:space="preserve"> </w:t>
      </w:r>
    </w:p>
    <w:p>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pPr>
        <w:pStyle w:val="Indenta"/>
        <w:spacing w:before="60"/>
        <w:rPr>
          <w:snapToGrid w:val="0"/>
        </w:rPr>
      </w:pPr>
      <w:r>
        <w:rPr>
          <w:snapToGrid w:val="0"/>
        </w:rPr>
        <w:tab/>
        <w:t>(a)</w:t>
      </w:r>
      <w:r>
        <w:rPr>
          <w:snapToGrid w:val="0"/>
        </w:rPr>
        <w:tab/>
        <w:t>the names and addresses of such persons as are registered as industry participants of that class;</w:t>
      </w:r>
    </w:p>
    <w:p>
      <w:pPr>
        <w:pStyle w:val="Indenta"/>
        <w:spacing w:before="60"/>
        <w:rPr>
          <w:snapToGrid w:val="0"/>
        </w:rPr>
      </w:pPr>
      <w:r>
        <w:rPr>
          <w:snapToGrid w:val="0"/>
        </w:rPr>
        <w:tab/>
        <w:t>(b)</w:t>
      </w:r>
      <w:r>
        <w:rPr>
          <w:snapToGrid w:val="0"/>
        </w:rPr>
        <w:tab/>
        <w:t>prescribed class of industry participant in which a person is registered; and</w:t>
      </w:r>
    </w:p>
    <w:p>
      <w:pPr>
        <w:pStyle w:val="Indenta"/>
        <w:spacing w:before="60"/>
        <w:rPr>
          <w:snapToGrid w:val="0"/>
        </w:rPr>
      </w:pPr>
      <w:r>
        <w:rPr>
          <w:snapToGrid w:val="0"/>
        </w:rPr>
        <w:tab/>
        <w:t>(c)</w:t>
      </w:r>
      <w:r>
        <w:rPr>
          <w:snapToGrid w:val="0"/>
        </w:rPr>
        <w:tab/>
        <w:t>such other particulars as may be prescribed.</w:t>
      </w:r>
    </w:p>
    <w:p>
      <w:pPr>
        <w:pStyle w:val="Heading5"/>
        <w:rPr>
          <w:snapToGrid w:val="0"/>
        </w:rPr>
      </w:pPr>
      <w:bookmarkStart w:id="225" w:name="_Toc38861117"/>
      <w:bookmarkStart w:id="226" w:name="_Toc97708598"/>
      <w:bookmarkStart w:id="227" w:name="_Toc139270475"/>
      <w:bookmarkStart w:id="228" w:name="_Toc437743317"/>
      <w:bookmarkStart w:id="229" w:name="_Toc139446366"/>
      <w:r>
        <w:rPr>
          <w:rStyle w:val="CharSectno"/>
        </w:rPr>
        <w:t>27</w:t>
      </w:r>
      <w:r>
        <w:rPr>
          <w:snapToGrid w:val="0"/>
        </w:rPr>
        <w:t>.</w:t>
      </w:r>
      <w:r>
        <w:rPr>
          <w:snapToGrid w:val="0"/>
        </w:rPr>
        <w:tab/>
        <w:t>Registration of industry participants</w:t>
      </w:r>
      <w:bookmarkEnd w:id="225"/>
      <w:bookmarkEnd w:id="226"/>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Where the Commission is satisfied that an applicant — </w:t>
      </w:r>
    </w:p>
    <w:p>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pPr>
        <w:pStyle w:val="Subsection"/>
        <w:rPr>
          <w:snapToGrid w:val="0"/>
        </w:rPr>
      </w:pPr>
      <w:r>
        <w:rPr>
          <w:snapToGrid w:val="0"/>
        </w:rPr>
        <w:tab/>
      </w:r>
      <w:r>
        <w:rPr>
          <w:snapToGrid w:val="0"/>
        </w:rPr>
        <w:tab/>
        <w:t>the Commission shall register the applicant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pPr>
        <w:pStyle w:val="Heading5"/>
        <w:rPr>
          <w:snapToGrid w:val="0"/>
        </w:rPr>
      </w:pPr>
      <w:bookmarkStart w:id="230" w:name="_Toc38861118"/>
      <w:bookmarkStart w:id="231" w:name="_Toc97708599"/>
      <w:bookmarkStart w:id="232" w:name="_Toc139270476"/>
      <w:bookmarkStart w:id="233" w:name="_Toc437743318"/>
      <w:bookmarkStart w:id="234" w:name="_Toc139446367"/>
      <w:r>
        <w:rPr>
          <w:rStyle w:val="CharSectno"/>
        </w:rPr>
        <w:t>28</w:t>
      </w:r>
      <w:r>
        <w:rPr>
          <w:snapToGrid w:val="0"/>
        </w:rPr>
        <w:t>.</w:t>
      </w:r>
      <w:r>
        <w:rPr>
          <w:snapToGrid w:val="0"/>
        </w:rPr>
        <w:tab/>
        <w:t>Application for registration of industry participants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pPr>
        <w:pStyle w:val="Subsection"/>
        <w:rPr>
          <w:snapToGrid w:val="0"/>
        </w:rPr>
      </w:pPr>
      <w:r>
        <w:rPr>
          <w:snapToGrid w:val="0"/>
        </w:rPr>
        <w:tab/>
        <w:t>(2)</w:t>
      </w:r>
      <w:r>
        <w:rPr>
          <w:snapToGrid w:val="0"/>
        </w:rPr>
        <w:tab/>
        <w:t>The Commission may approve of different forms for the purposes of subsection (1) — </w:t>
      </w:r>
    </w:p>
    <w:p>
      <w:pPr>
        <w:pStyle w:val="Indenta"/>
        <w:rPr>
          <w:snapToGrid w:val="0"/>
        </w:rPr>
      </w:pPr>
      <w:r>
        <w:rPr>
          <w:snapToGrid w:val="0"/>
        </w:rPr>
        <w:tab/>
        <w:t>(a)</w:t>
      </w:r>
      <w:r>
        <w:rPr>
          <w:snapToGrid w:val="0"/>
        </w:rPr>
        <w:tab/>
        <w:t>according to whether or not the applicant is an individual or an organisation;</w:t>
      </w:r>
    </w:p>
    <w:p>
      <w:pPr>
        <w:pStyle w:val="Indenta"/>
        <w:rPr>
          <w:snapToGrid w:val="0"/>
        </w:rPr>
      </w:pPr>
      <w:r>
        <w:rPr>
          <w:snapToGrid w:val="0"/>
        </w:rPr>
        <w:tab/>
        <w:t>(b)</w:t>
      </w:r>
      <w:r>
        <w:rPr>
          <w:snapToGrid w:val="0"/>
        </w:rPr>
        <w:tab/>
        <w:t>having regard to the kind of industry participant in question, or both.</w:t>
      </w:r>
    </w:p>
    <w:p>
      <w:pPr>
        <w:pStyle w:val="Subsection"/>
        <w:rPr>
          <w:snapToGrid w:val="0"/>
        </w:rPr>
      </w:pPr>
      <w:r>
        <w:rPr>
          <w:snapToGrid w:val="0"/>
        </w:rPr>
        <w:tab/>
        <w:t>(3)</w:t>
      </w:r>
      <w:r>
        <w:rPr>
          <w:snapToGrid w:val="0"/>
        </w:rPr>
        <w:tab/>
        <w:t>An application under subsection (1) shall be accompanied by the prescribed fee.</w:t>
      </w:r>
    </w:p>
    <w:p>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pPr>
        <w:pStyle w:val="Heading5"/>
        <w:rPr>
          <w:snapToGrid w:val="0"/>
        </w:rPr>
      </w:pPr>
      <w:bookmarkStart w:id="235" w:name="_Toc38861119"/>
      <w:bookmarkStart w:id="236" w:name="_Toc97708600"/>
      <w:bookmarkStart w:id="237" w:name="_Toc139270477"/>
      <w:bookmarkStart w:id="238" w:name="_Toc437743319"/>
      <w:bookmarkStart w:id="239" w:name="_Toc139446368"/>
      <w:r>
        <w:rPr>
          <w:rStyle w:val="CharSectno"/>
        </w:rPr>
        <w:t>29</w:t>
      </w:r>
      <w:r>
        <w:rPr>
          <w:snapToGrid w:val="0"/>
        </w:rPr>
        <w:t>.</w:t>
      </w:r>
      <w:r>
        <w:rPr>
          <w:snapToGrid w:val="0"/>
        </w:rPr>
        <w:tab/>
        <w:t>Certificate of registration</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pPr>
        <w:pStyle w:val="Indenta"/>
        <w:rPr>
          <w:snapToGrid w:val="0"/>
        </w:rPr>
      </w:pPr>
      <w:r>
        <w:rPr>
          <w:snapToGrid w:val="0"/>
        </w:rPr>
        <w:tab/>
        <w:t>(a)</w:t>
      </w:r>
      <w:r>
        <w:rPr>
          <w:snapToGrid w:val="0"/>
        </w:rPr>
        <w:tab/>
        <w:t>the prescribed class of industry participant under which the person or organisation is registered; and</w:t>
      </w:r>
    </w:p>
    <w:p>
      <w:pPr>
        <w:pStyle w:val="Indenta"/>
        <w:rPr>
          <w:snapToGrid w:val="0"/>
        </w:rPr>
      </w:pPr>
      <w:r>
        <w:rPr>
          <w:snapToGrid w:val="0"/>
        </w:rPr>
        <w:tab/>
        <w:t>(b)</w:t>
      </w:r>
      <w:r>
        <w:rPr>
          <w:snapToGrid w:val="0"/>
        </w:rPr>
        <w:tab/>
        <w:t>the conditions and restrictions (if any) that apply in relation to the person or organisation as an industry participant.</w:t>
      </w:r>
    </w:p>
    <w:p>
      <w:pPr>
        <w:pStyle w:val="Footnotesection"/>
      </w:pPr>
      <w:r>
        <w:tab/>
        <w:t xml:space="preserve">[Section 29 amended by No. 29 of 1990 s. 5.] </w:t>
      </w:r>
    </w:p>
    <w:p>
      <w:pPr>
        <w:pStyle w:val="Heading5"/>
        <w:rPr>
          <w:snapToGrid w:val="0"/>
        </w:rPr>
      </w:pPr>
      <w:bookmarkStart w:id="240" w:name="_Toc38861120"/>
      <w:bookmarkStart w:id="241" w:name="_Toc97708601"/>
      <w:bookmarkStart w:id="242" w:name="_Toc139270478"/>
      <w:bookmarkStart w:id="243" w:name="_Toc437743320"/>
      <w:bookmarkStart w:id="244" w:name="_Toc139446369"/>
      <w:r>
        <w:rPr>
          <w:rStyle w:val="CharSectno"/>
        </w:rPr>
        <w:t>30</w:t>
      </w:r>
      <w:r>
        <w:rPr>
          <w:snapToGrid w:val="0"/>
        </w:rPr>
        <w:t>.</w:t>
      </w:r>
      <w:r>
        <w:rPr>
          <w:snapToGrid w:val="0"/>
        </w:rPr>
        <w:tab/>
        <w:t>Duration of registration</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Subject to this Act, the registration of an industry participant has effect until 30 June then next ensuing.</w:t>
      </w:r>
    </w:p>
    <w:p>
      <w:pPr>
        <w:pStyle w:val="Heading5"/>
        <w:rPr>
          <w:snapToGrid w:val="0"/>
        </w:rPr>
      </w:pPr>
      <w:bookmarkStart w:id="245" w:name="_Toc38861121"/>
      <w:bookmarkStart w:id="246" w:name="_Toc97708602"/>
      <w:bookmarkStart w:id="247" w:name="_Toc139270479"/>
      <w:bookmarkStart w:id="248" w:name="_Toc437743321"/>
      <w:bookmarkStart w:id="249" w:name="_Toc139446370"/>
      <w:r>
        <w:rPr>
          <w:rStyle w:val="CharSectno"/>
        </w:rPr>
        <w:t>31</w:t>
      </w:r>
      <w:r>
        <w:rPr>
          <w:snapToGrid w:val="0"/>
        </w:rPr>
        <w:t>.</w:t>
      </w:r>
      <w:r>
        <w:rPr>
          <w:snapToGrid w:val="0"/>
        </w:rPr>
        <w:tab/>
        <w:t>Application for renewal of registration</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Heading5"/>
        <w:rPr>
          <w:snapToGrid w:val="0"/>
        </w:rPr>
      </w:pPr>
      <w:bookmarkStart w:id="250" w:name="_Toc38861122"/>
      <w:bookmarkStart w:id="251" w:name="_Toc97708603"/>
      <w:bookmarkStart w:id="252" w:name="_Toc139270480"/>
      <w:bookmarkStart w:id="253" w:name="_Toc437743322"/>
      <w:bookmarkStart w:id="254" w:name="_Toc139446371"/>
      <w:r>
        <w:rPr>
          <w:rStyle w:val="CharSectno"/>
        </w:rPr>
        <w:t>32</w:t>
      </w:r>
      <w:r>
        <w:rPr>
          <w:snapToGrid w:val="0"/>
        </w:rPr>
        <w:t>.</w:t>
      </w:r>
      <w:r>
        <w:rPr>
          <w:snapToGrid w:val="0"/>
        </w:rPr>
        <w:tab/>
        <w:t>Renewal of registration</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pPr>
        <w:pStyle w:val="Indenta"/>
        <w:rPr>
          <w:snapToGrid w:val="0"/>
        </w:rPr>
      </w:pPr>
      <w:r>
        <w:rPr>
          <w:snapToGrid w:val="0"/>
        </w:rPr>
        <w:tab/>
        <w:t>(a)</w:t>
      </w:r>
      <w:r>
        <w:rPr>
          <w:snapToGrid w:val="0"/>
        </w:rPr>
        <w:tab/>
        <w:t xml:space="preserve">complies with such of the requirements of section 27 as they apply to that person or organisation; </w:t>
      </w:r>
    </w:p>
    <w:p>
      <w:pPr>
        <w:pStyle w:val="Indenta"/>
        <w:rPr>
          <w:snapToGrid w:val="0"/>
        </w:rPr>
      </w:pPr>
      <w:r>
        <w:rPr>
          <w:snapToGrid w:val="0"/>
        </w:rPr>
        <w:tab/>
        <w:t>(b)</w:t>
      </w:r>
      <w:r>
        <w:rPr>
          <w:snapToGrid w:val="0"/>
        </w:rPr>
        <w:tab/>
        <w:t>has complied with the provision of this Act and the conditions and restrictions imposed under section 27(3); and</w:t>
      </w:r>
    </w:p>
    <w:p>
      <w:pPr>
        <w:pStyle w:val="Indenta"/>
      </w:pPr>
      <w:r>
        <w:tab/>
        <w:t>(c)</w:t>
      </w:r>
      <w:r>
        <w:tab/>
        <w:t>has not promoted or arranged a sham contest,</w:t>
      </w:r>
    </w:p>
    <w:p>
      <w:pPr>
        <w:pStyle w:val="Subsection"/>
        <w:rPr>
          <w:snapToGrid w:val="0"/>
        </w:rPr>
      </w:pPr>
      <w:r>
        <w:rPr>
          <w:snapToGrid w:val="0"/>
        </w:rPr>
        <w:tab/>
      </w:r>
      <w:r>
        <w:rPr>
          <w:snapToGrid w:val="0"/>
        </w:rPr>
        <w:tab/>
        <w:t>the Commission shall renew the registration of that person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255" w:name="_Toc38861123"/>
      <w:r>
        <w:tab/>
        <w:t>[Section 32 amended by No. 16 of 2003 s. 15.]</w:t>
      </w:r>
    </w:p>
    <w:p>
      <w:pPr>
        <w:pStyle w:val="Heading5"/>
        <w:rPr>
          <w:snapToGrid w:val="0"/>
        </w:rPr>
      </w:pPr>
      <w:bookmarkStart w:id="256" w:name="_Toc97708604"/>
      <w:bookmarkStart w:id="257" w:name="_Toc139270481"/>
      <w:bookmarkStart w:id="258" w:name="_Toc437743323"/>
      <w:bookmarkStart w:id="259" w:name="_Toc139446372"/>
      <w:r>
        <w:rPr>
          <w:rStyle w:val="CharSectno"/>
        </w:rPr>
        <w:t>33</w:t>
      </w:r>
      <w:r>
        <w:rPr>
          <w:snapToGrid w:val="0"/>
        </w:rPr>
        <w:t>.</w:t>
      </w:r>
      <w:r>
        <w:rPr>
          <w:snapToGrid w:val="0"/>
        </w:rPr>
        <w:tab/>
        <w:t>Offence</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pPr>
        <w:pStyle w:val="Footnotesection"/>
      </w:pPr>
      <w:r>
        <w:tab/>
        <w:t>[Section 33 amended by No. 16 of 2003 s. 29(1).]</w:t>
      </w:r>
    </w:p>
    <w:p>
      <w:pPr>
        <w:pStyle w:val="Heading2"/>
      </w:pPr>
      <w:bookmarkStart w:id="260" w:name="_Toc92442996"/>
      <w:bookmarkStart w:id="261" w:name="_Toc93301774"/>
      <w:bookmarkStart w:id="262" w:name="_Toc93315682"/>
      <w:bookmarkStart w:id="263" w:name="_Toc95278487"/>
      <w:bookmarkStart w:id="264" w:name="_Toc97539631"/>
      <w:bookmarkStart w:id="265" w:name="_Toc97539704"/>
      <w:bookmarkStart w:id="266" w:name="_Toc97708605"/>
      <w:bookmarkStart w:id="267" w:name="_Toc104620201"/>
      <w:bookmarkStart w:id="268" w:name="_Toc104692849"/>
      <w:bookmarkStart w:id="269" w:name="_Toc139270482"/>
      <w:bookmarkStart w:id="270" w:name="_Toc139270555"/>
      <w:bookmarkStart w:id="271" w:name="_Toc139446373"/>
      <w:bookmarkStart w:id="272" w:name="_Toc157996741"/>
      <w:bookmarkStart w:id="273" w:name="_Toc437743324"/>
      <w:bookmarkStart w:id="274" w:name="_Toc38861124"/>
      <w:r>
        <w:rPr>
          <w:rStyle w:val="CharPartNo"/>
        </w:rPr>
        <w:t>Part V</w:t>
      </w:r>
      <w:r>
        <w:rPr>
          <w:rStyle w:val="CharDivNo"/>
        </w:rPr>
        <w:t> </w:t>
      </w:r>
      <w:r>
        <w:t>—</w:t>
      </w:r>
      <w:r>
        <w:rPr>
          <w:rStyle w:val="CharDivText"/>
        </w:rPr>
        <w:t> </w:t>
      </w:r>
      <w:r>
        <w:rPr>
          <w:rStyle w:val="CharPartText"/>
        </w:rPr>
        <w:t>Review</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tabs>
          <w:tab w:val="left" w:pos="851"/>
        </w:tabs>
      </w:pPr>
      <w:r>
        <w:tab/>
        <w:t>[Heading inserted by No. 55 of 2004 s. 70.]</w:t>
      </w:r>
    </w:p>
    <w:p>
      <w:pPr>
        <w:pStyle w:val="Heading5"/>
        <w:rPr>
          <w:snapToGrid w:val="0"/>
        </w:rPr>
      </w:pPr>
      <w:bookmarkStart w:id="275" w:name="_Toc97708606"/>
      <w:bookmarkStart w:id="276" w:name="_Toc139270483"/>
      <w:bookmarkStart w:id="277" w:name="_Toc437743325"/>
      <w:bookmarkStart w:id="278" w:name="_Toc139446374"/>
      <w:r>
        <w:rPr>
          <w:rStyle w:val="CharSectno"/>
        </w:rPr>
        <w:t>34</w:t>
      </w:r>
      <w:r>
        <w:rPr>
          <w:snapToGrid w:val="0"/>
        </w:rPr>
        <w:t>.</w:t>
      </w:r>
      <w:r>
        <w:rPr>
          <w:snapToGrid w:val="0"/>
        </w:rPr>
        <w:tab/>
        <w:t>Appeals</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pPr>
        <w:pStyle w:val="Ednotesubsection"/>
      </w:pPr>
      <w:bookmarkStart w:id="279" w:name="_Toc72570427"/>
      <w:bookmarkStart w:id="280" w:name="_Toc89168543"/>
      <w:bookmarkStart w:id="281" w:name="_Toc90866008"/>
      <w:bookmarkStart w:id="282" w:name="_Toc90866084"/>
      <w:r>
        <w:tab/>
        <w:t>[(2)</w:t>
      </w:r>
      <w:r>
        <w:noBreakHyphen/>
        <w:t>(5)</w:t>
      </w:r>
      <w:r>
        <w:tab/>
        <w:t>repealed]</w:t>
      </w:r>
    </w:p>
    <w:p>
      <w:pPr>
        <w:pStyle w:val="Footnotesection"/>
      </w:pPr>
      <w:r>
        <w:tab/>
        <w:t>[Section 34 amended by No. 55 of 2004 s. 71.]</w:t>
      </w:r>
    </w:p>
    <w:p>
      <w:pPr>
        <w:pStyle w:val="Heading2"/>
      </w:pPr>
      <w:bookmarkStart w:id="283" w:name="_Toc92442998"/>
      <w:bookmarkStart w:id="284" w:name="_Toc93301776"/>
      <w:bookmarkStart w:id="285" w:name="_Toc93315684"/>
      <w:bookmarkStart w:id="286" w:name="_Toc95278489"/>
      <w:bookmarkStart w:id="287" w:name="_Toc97539633"/>
      <w:bookmarkStart w:id="288" w:name="_Toc97539706"/>
      <w:bookmarkStart w:id="289" w:name="_Toc97708607"/>
      <w:bookmarkStart w:id="290" w:name="_Toc104620203"/>
      <w:bookmarkStart w:id="291" w:name="_Toc104692851"/>
      <w:bookmarkStart w:id="292" w:name="_Toc139270484"/>
      <w:bookmarkStart w:id="293" w:name="_Toc139270557"/>
      <w:bookmarkStart w:id="294" w:name="_Toc139446375"/>
      <w:bookmarkStart w:id="295" w:name="_Toc157996743"/>
      <w:bookmarkStart w:id="296" w:name="_Toc437743326"/>
      <w:r>
        <w:rPr>
          <w:rStyle w:val="CharPartNo"/>
        </w:rPr>
        <w:t>Part VI</w:t>
      </w:r>
      <w:r>
        <w:rPr>
          <w:rStyle w:val="CharDivNo"/>
        </w:rPr>
        <w:t> </w:t>
      </w:r>
      <w:r>
        <w:t>—</w:t>
      </w:r>
      <w:r>
        <w:rPr>
          <w:rStyle w:val="CharDivText"/>
        </w:rPr>
        <w:t> </w:t>
      </w:r>
      <w:r>
        <w:rPr>
          <w:rStyle w:val="CharPartText"/>
        </w:rPr>
        <w:t>Medical record books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Heading5"/>
        <w:rPr>
          <w:snapToGrid w:val="0"/>
        </w:rPr>
      </w:pPr>
      <w:bookmarkStart w:id="297" w:name="_Toc38861125"/>
      <w:bookmarkStart w:id="298" w:name="_Toc97708608"/>
      <w:bookmarkStart w:id="299" w:name="_Toc139270485"/>
      <w:bookmarkStart w:id="300" w:name="_Toc437743327"/>
      <w:bookmarkStart w:id="301" w:name="_Toc139446376"/>
      <w:r>
        <w:rPr>
          <w:rStyle w:val="CharSectno"/>
        </w:rPr>
        <w:t>35</w:t>
      </w:r>
      <w:r>
        <w:rPr>
          <w:snapToGrid w:val="0"/>
        </w:rPr>
        <w:t>.</w:t>
      </w:r>
      <w:r>
        <w:rPr>
          <w:snapToGrid w:val="0"/>
        </w:rPr>
        <w:tab/>
        <w:t>Issue</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pPr>
        <w:pStyle w:val="Indenta"/>
        <w:rPr>
          <w:snapToGrid w:val="0"/>
        </w:rPr>
      </w:pPr>
      <w:r>
        <w:rPr>
          <w:snapToGrid w:val="0"/>
        </w:rPr>
        <w:tab/>
        <w:t>(b)</w:t>
      </w:r>
      <w:r>
        <w:rPr>
          <w:snapToGrid w:val="0"/>
        </w:rPr>
        <w:tab/>
        <w:t>other medical record cards that are — </w:t>
      </w:r>
    </w:p>
    <w:p>
      <w:pPr>
        <w:pStyle w:val="Indenti"/>
        <w:rPr>
          <w:snapToGrid w:val="0"/>
        </w:rPr>
      </w:pPr>
      <w:r>
        <w:rPr>
          <w:snapToGrid w:val="0"/>
        </w:rPr>
        <w:tab/>
        <w:t>(i)</w:t>
      </w:r>
      <w:r>
        <w:rPr>
          <w:snapToGrid w:val="0"/>
        </w:rPr>
        <w:tab/>
        <w:t>consecutively numbered; and</w:t>
      </w:r>
    </w:p>
    <w:p>
      <w:pPr>
        <w:pStyle w:val="Indenti"/>
        <w:rPr>
          <w:snapToGrid w:val="0"/>
        </w:rPr>
      </w:pPr>
      <w:r>
        <w:rPr>
          <w:snapToGrid w:val="0"/>
        </w:rPr>
        <w:tab/>
        <w:t>(ii)</w:t>
      </w:r>
      <w:r>
        <w:rPr>
          <w:snapToGrid w:val="0"/>
        </w:rPr>
        <w:tab/>
        <w:t>in or to the effect of the form approved by the Commission.</w:t>
      </w:r>
    </w:p>
    <w:p>
      <w:pPr>
        <w:pStyle w:val="Subsection"/>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who has been registered as a</w:t>
      </w:r>
      <w:r>
        <w:t xml:space="preserve"> contestant</w:t>
      </w:r>
      <w:r>
        <w:rPr>
          <w:snapToGrid w:val="0"/>
        </w:rPr>
        <w:t>; and</w:t>
      </w:r>
    </w:p>
    <w:p>
      <w:pPr>
        <w:pStyle w:val="Indenta"/>
        <w:rPr>
          <w:snapToGrid w:val="0"/>
        </w:rPr>
      </w:pPr>
      <w:r>
        <w:rPr>
          <w:snapToGrid w:val="0"/>
        </w:rPr>
        <w:tab/>
        <w:t>(b)</w:t>
      </w:r>
      <w:r>
        <w:rPr>
          <w:snapToGrid w:val="0"/>
        </w:rPr>
        <w:tab/>
        <w:t>who has ceased, for any period, to be so registered,</w:t>
      </w:r>
    </w:p>
    <w:p>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pPr>
        <w:pStyle w:val="Indenta"/>
        <w:rPr>
          <w:snapToGrid w:val="0"/>
        </w:rPr>
      </w:pPr>
      <w:r>
        <w:rPr>
          <w:snapToGrid w:val="0"/>
        </w:rPr>
        <w:tab/>
        <w:t>(c)</w:t>
      </w:r>
      <w:r>
        <w:rPr>
          <w:snapToGrid w:val="0"/>
        </w:rPr>
        <w:tab/>
        <w:t>which contains medical record cards that conform with subsection (1); and</w:t>
      </w:r>
    </w:p>
    <w:p>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pPr>
        <w:pStyle w:val="Footnotesection"/>
      </w:pPr>
      <w:r>
        <w:tab/>
        <w:t>[Section 35 amended by No. 16 of 2003 s. 28(1).]</w:t>
      </w:r>
    </w:p>
    <w:p>
      <w:pPr>
        <w:pStyle w:val="Heading5"/>
        <w:rPr>
          <w:snapToGrid w:val="0"/>
        </w:rPr>
      </w:pPr>
      <w:bookmarkStart w:id="302" w:name="_Toc38861126"/>
      <w:bookmarkStart w:id="303" w:name="_Toc97708609"/>
      <w:bookmarkStart w:id="304" w:name="_Toc139270486"/>
      <w:bookmarkStart w:id="305" w:name="_Toc437743328"/>
      <w:bookmarkStart w:id="306" w:name="_Toc139446377"/>
      <w:r>
        <w:rPr>
          <w:rStyle w:val="CharSectno"/>
        </w:rPr>
        <w:t>36</w:t>
      </w:r>
      <w:r>
        <w:rPr>
          <w:snapToGrid w:val="0"/>
        </w:rPr>
        <w:t>.</w:t>
      </w:r>
      <w:r>
        <w:rPr>
          <w:snapToGrid w:val="0"/>
        </w:rPr>
        <w:tab/>
        <w:t>Alterations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 person shall not endorse or alter a medical record card unless the person is authorised to do so under this Act.</w:t>
      </w:r>
    </w:p>
    <w:p>
      <w:pPr>
        <w:pStyle w:val="Penstart"/>
        <w:rPr>
          <w:snapToGrid w:val="0"/>
        </w:rPr>
      </w:pPr>
      <w:r>
        <w:rPr>
          <w:snapToGrid w:val="0"/>
        </w:rPr>
        <w:tab/>
        <w:t>Penalty: $2 000 or imprisonment for 12 months or both.</w:t>
      </w:r>
    </w:p>
    <w:p>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pPr>
        <w:pStyle w:val="Heading5"/>
        <w:rPr>
          <w:snapToGrid w:val="0"/>
        </w:rPr>
      </w:pPr>
      <w:bookmarkStart w:id="307" w:name="_Toc38861127"/>
      <w:bookmarkStart w:id="308" w:name="_Toc97708610"/>
      <w:bookmarkStart w:id="309" w:name="_Toc139270487"/>
      <w:bookmarkStart w:id="310" w:name="_Toc437743329"/>
      <w:bookmarkStart w:id="311" w:name="_Toc139446378"/>
      <w:r>
        <w:rPr>
          <w:rStyle w:val="CharSectno"/>
        </w:rPr>
        <w:t>37</w:t>
      </w:r>
      <w:r>
        <w:rPr>
          <w:snapToGrid w:val="0"/>
        </w:rPr>
        <w:t>.</w:t>
      </w:r>
      <w:r>
        <w:rPr>
          <w:snapToGrid w:val="0"/>
        </w:rPr>
        <w:tab/>
        <w:t>Offence of false information</w:t>
      </w:r>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pPr>
        <w:pStyle w:val="Penstart"/>
        <w:rPr>
          <w:snapToGrid w:val="0"/>
        </w:rPr>
      </w:pPr>
      <w:r>
        <w:rPr>
          <w:snapToGrid w:val="0"/>
        </w:rPr>
        <w:tab/>
        <w:t>Penalty: $1 000.</w:t>
      </w:r>
    </w:p>
    <w:p>
      <w:pPr>
        <w:pStyle w:val="Heading5"/>
        <w:rPr>
          <w:snapToGrid w:val="0"/>
        </w:rPr>
      </w:pPr>
      <w:bookmarkStart w:id="312" w:name="_Toc38861128"/>
      <w:bookmarkStart w:id="313" w:name="_Toc97708611"/>
      <w:bookmarkStart w:id="314" w:name="_Toc139270488"/>
      <w:bookmarkStart w:id="315" w:name="_Toc437743330"/>
      <w:bookmarkStart w:id="316" w:name="_Toc139446379"/>
      <w:r>
        <w:rPr>
          <w:rStyle w:val="CharSectno"/>
        </w:rPr>
        <w:t>38</w:t>
      </w:r>
      <w:r>
        <w:rPr>
          <w:snapToGrid w:val="0"/>
        </w:rPr>
        <w:t>.</w:t>
      </w:r>
      <w:r>
        <w:rPr>
          <w:snapToGrid w:val="0"/>
        </w:rPr>
        <w:tab/>
        <w:t>Offence of damaging medical record book, etc.</w:t>
      </w:r>
      <w:bookmarkEnd w:id="312"/>
      <w:bookmarkEnd w:id="313"/>
      <w:bookmarkEnd w:id="314"/>
      <w:bookmarkEnd w:id="315"/>
      <w:bookmarkEnd w:id="316"/>
      <w:r>
        <w:rPr>
          <w:snapToGrid w:val="0"/>
        </w:rPr>
        <w:t xml:space="preserve"> </w:t>
      </w:r>
    </w:p>
    <w:p>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pPr>
        <w:pStyle w:val="Penstart"/>
        <w:rPr>
          <w:snapToGrid w:val="0"/>
        </w:rPr>
      </w:pPr>
      <w:r>
        <w:rPr>
          <w:snapToGrid w:val="0"/>
        </w:rPr>
        <w:tab/>
        <w:t>Penalty: $1 000 or imprisonment for 6 months or both.</w:t>
      </w:r>
    </w:p>
    <w:p>
      <w:pPr>
        <w:pStyle w:val="Heading5"/>
        <w:rPr>
          <w:snapToGrid w:val="0"/>
        </w:rPr>
      </w:pPr>
      <w:bookmarkStart w:id="317" w:name="_Toc38861129"/>
      <w:bookmarkStart w:id="318" w:name="_Toc97708612"/>
      <w:bookmarkStart w:id="319" w:name="_Toc139270489"/>
      <w:bookmarkStart w:id="320" w:name="_Toc437743331"/>
      <w:bookmarkStart w:id="321" w:name="_Toc139446380"/>
      <w:r>
        <w:rPr>
          <w:rStyle w:val="CharSectno"/>
        </w:rPr>
        <w:t>39</w:t>
      </w:r>
      <w:r>
        <w:rPr>
          <w:snapToGrid w:val="0"/>
        </w:rPr>
        <w:t>.</w:t>
      </w:r>
      <w:r>
        <w:rPr>
          <w:snapToGrid w:val="0"/>
        </w:rPr>
        <w:tab/>
        <w:t>Surrender of medical record book to Commission</w:t>
      </w:r>
      <w:bookmarkEnd w:id="317"/>
      <w:bookmarkEnd w:id="318"/>
      <w:bookmarkEnd w:id="319"/>
      <w:bookmarkEnd w:id="320"/>
      <w:bookmarkEnd w:id="321"/>
      <w:r>
        <w:rPr>
          <w:snapToGrid w:val="0"/>
        </w:rPr>
        <w:t xml:space="preserve"> </w:t>
      </w:r>
    </w:p>
    <w:p>
      <w:pPr>
        <w:pStyle w:val="Subsection"/>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pPr>
        <w:pStyle w:val="Penstart"/>
        <w:rPr>
          <w:snapToGrid w:val="0"/>
        </w:rPr>
      </w:pPr>
      <w:r>
        <w:rPr>
          <w:snapToGrid w:val="0"/>
        </w:rPr>
        <w:tab/>
        <w:t>Penalty: $500.</w:t>
      </w:r>
    </w:p>
    <w:p>
      <w:pPr>
        <w:pStyle w:val="Footnotesection"/>
      </w:pPr>
      <w:r>
        <w:tab/>
        <w:t>[Section 39 amended by No. 16 of 2003 s. 28(1).]</w:t>
      </w:r>
    </w:p>
    <w:p>
      <w:pPr>
        <w:pStyle w:val="Heading5"/>
        <w:rPr>
          <w:snapToGrid w:val="0"/>
        </w:rPr>
      </w:pPr>
      <w:bookmarkStart w:id="322" w:name="_Toc38861130"/>
      <w:bookmarkStart w:id="323" w:name="_Toc97708613"/>
      <w:bookmarkStart w:id="324" w:name="_Toc139270490"/>
      <w:bookmarkStart w:id="325" w:name="_Toc437743332"/>
      <w:bookmarkStart w:id="326" w:name="_Toc139446381"/>
      <w:r>
        <w:rPr>
          <w:rStyle w:val="CharSectno"/>
        </w:rPr>
        <w:t>40</w:t>
      </w:r>
      <w:r>
        <w:rPr>
          <w:snapToGrid w:val="0"/>
        </w:rPr>
        <w:t>.</w:t>
      </w:r>
      <w:r>
        <w:rPr>
          <w:snapToGrid w:val="0"/>
        </w:rPr>
        <w:tab/>
        <w:t>Re</w:t>
      </w:r>
      <w:r>
        <w:rPr>
          <w:snapToGrid w:val="0"/>
        </w:rPr>
        <w:noBreakHyphen/>
        <w:t>issue of medical record book</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pPr>
        <w:pStyle w:val="Indenta"/>
        <w:rPr>
          <w:snapToGrid w:val="0"/>
        </w:rPr>
      </w:pPr>
      <w:bookmarkStart w:id="327"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w:t>
      </w:r>
    </w:p>
    <w:p>
      <w:pPr>
        <w:pStyle w:val="Heading5"/>
        <w:rPr>
          <w:snapToGrid w:val="0"/>
        </w:rPr>
      </w:pPr>
      <w:bookmarkStart w:id="328" w:name="_Toc97708614"/>
      <w:bookmarkStart w:id="329" w:name="_Toc139270491"/>
      <w:bookmarkStart w:id="330" w:name="_Toc437743333"/>
      <w:bookmarkStart w:id="331" w:name="_Toc139446382"/>
      <w:r>
        <w:rPr>
          <w:rStyle w:val="CharSectno"/>
        </w:rPr>
        <w:t>41</w:t>
      </w:r>
      <w:r>
        <w:rPr>
          <w:snapToGrid w:val="0"/>
        </w:rPr>
        <w:t>.</w:t>
      </w:r>
      <w:r>
        <w:rPr>
          <w:snapToGrid w:val="0"/>
        </w:rPr>
        <w:tab/>
        <w:t>Issue of additional cards</w:t>
      </w:r>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pPr>
        <w:pStyle w:val="Footnotesection"/>
      </w:pPr>
      <w:r>
        <w:tab/>
        <w:t>[Section 41 amended by No. 16 of 2003 s. 28(1).]</w:t>
      </w:r>
    </w:p>
    <w:p>
      <w:pPr>
        <w:pStyle w:val="Heading5"/>
        <w:rPr>
          <w:snapToGrid w:val="0"/>
        </w:rPr>
      </w:pPr>
      <w:bookmarkStart w:id="332" w:name="_Toc38861132"/>
      <w:bookmarkStart w:id="333" w:name="_Toc97708615"/>
      <w:bookmarkStart w:id="334" w:name="_Toc139270492"/>
      <w:bookmarkStart w:id="335" w:name="_Toc437743334"/>
      <w:bookmarkStart w:id="336" w:name="_Toc139446383"/>
      <w:r>
        <w:rPr>
          <w:rStyle w:val="CharSectno"/>
        </w:rPr>
        <w:t>42</w:t>
      </w:r>
      <w:r>
        <w:rPr>
          <w:snapToGrid w:val="0"/>
        </w:rPr>
        <w:t>.</w:t>
      </w:r>
      <w:r>
        <w:rPr>
          <w:snapToGrid w:val="0"/>
        </w:rPr>
        <w:tab/>
        <w:t>Replacement of book or card</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pPr>
        <w:pStyle w:val="Footnotesection"/>
      </w:pPr>
      <w:r>
        <w:tab/>
        <w:t>[Section 42 amended by No. 16 of 2003 s. 28(1).]</w:t>
      </w:r>
    </w:p>
    <w:p>
      <w:pPr>
        <w:pStyle w:val="Heading2"/>
      </w:pPr>
      <w:bookmarkStart w:id="337" w:name="_Toc93301786"/>
      <w:bookmarkStart w:id="338" w:name="_Toc93315693"/>
      <w:bookmarkStart w:id="339" w:name="_Toc95278498"/>
      <w:bookmarkStart w:id="340" w:name="_Toc97539642"/>
      <w:bookmarkStart w:id="341" w:name="_Toc97539715"/>
      <w:bookmarkStart w:id="342" w:name="_Toc97708616"/>
      <w:bookmarkStart w:id="343" w:name="_Toc104620212"/>
      <w:bookmarkStart w:id="344" w:name="_Toc104692860"/>
      <w:bookmarkStart w:id="345" w:name="_Toc139270493"/>
      <w:bookmarkStart w:id="346" w:name="_Toc139270566"/>
      <w:bookmarkStart w:id="347" w:name="_Toc139446384"/>
      <w:bookmarkStart w:id="348" w:name="_Toc157996752"/>
      <w:bookmarkStart w:id="349" w:name="_Toc437743335"/>
      <w:r>
        <w:rPr>
          <w:rStyle w:val="CharPartNo"/>
        </w:rPr>
        <w:t>Part VII</w:t>
      </w:r>
      <w:r>
        <w:t xml:space="preserve"> — </w:t>
      </w:r>
      <w:r>
        <w:rPr>
          <w:rStyle w:val="CharPartText"/>
        </w:rPr>
        <w:t>Contests</w:t>
      </w:r>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tabs>
          <w:tab w:val="left" w:pos="851"/>
        </w:tabs>
      </w:pPr>
      <w:bookmarkStart w:id="350" w:name="_Toc38861133"/>
      <w:r>
        <w:tab/>
        <w:t>[Heading inserted by No. 16 of 2003 s. 16.]</w:t>
      </w:r>
    </w:p>
    <w:p>
      <w:pPr>
        <w:pStyle w:val="Heading5"/>
        <w:rPr>
          <w:snapToGrid w:val="0"/>
        </w:rPr>
      </w:pPr>
      <w:bookmarkStart w:id="351" w:name="_Toc97708617"/>
      <w:bookmarkStart w:id="352" w:name="_Toc139270494"/>
      <w:bookmarkStart w:id="353" w:name="_Toc437743336"/>
      <w:bookmarkStart w:id="354" w:name="_Toc139446385"/>
      <w:r>
        <w:rPr>
          <w:rStyle w:val="CharSectno"/>
        </w:rPr>
        <w:t>43</w:t>
      </w:r>
      <w:r>
        <w:rPr>
          <w:snapToGrid w:val="0"/>
        </w:rPr>
        <w:t>.</w:t>
      </w:r>
      <w:r>
        <w:rPr>
          <w:snapToGrid w:val="0"/>
        </w:rPr>
        <w:tab/>
        <w:t>Interpretation</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rPr>
          <w:snapToGrid w:val="0"/>
        </w:rPr>
      </w:pPr>
      <w:bookmarkStart w:id="355" w:name="_Toc38861134"/>
      <w:bookmarkStart w:id="356" w:name="_Toc97708618"/>
      <w:bookmarkStart w:id="357" w:name="_Toc139270495"/>
      <w:bookmarkStart w:id="358" w:name="_Toc437743337"/>
      <w:bookmarkStart w:id="359" w:name="_Toc139446386"/>
      <w:r>
        <w:rPr>
          <w:rStyle w:val="CharSectno"/>
        </w:rPr>
        <w:t>44</w:t>
      </w:r>
      <w:r>
        <w:rPr>
          <w:snapToGrid w:val="0"/>
        </w:rPr>
        <w:t>.</w:t>
      </w:r>
      <w:r>
        <w:rPr>
          <w:snapToGrid w:val="0"/>
        </w:rPr>
        <w:tab/>
        <w:t>Application to conduct a contest</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pPr>
        <w:pStyle w:val="Footnotesection"/>
      </w:pPr>
      <w:bookmarkStart w:id="360" w:name="_Toc38861135"/>
      <w:r>
        <w:tab/>
        <w:t>[Section 44 amended by No. 16 of 2003 s. 17 and 29(1).]</w:t>
      </w:r>
    </w:p>
    <w:p>
      <w:pPr>
        <w:pStyle w:val="Heading5"/>
        <w:rPr>
          <w:snapToGrid w:val="0"/>
        </w:rPr>
      </w:pPr>
      <w:bookmarkStart w:id="361" w:name="_Toc97708619"/>
      <w:bookmarkStart w:id="362" w:name="_Toc139270496"/>
      <w:bookmarkStart w:id="363" w:name="_Toc437743338"/>
      <w:bookmarkStart w:id="364" w:name="_Toc139446387"/>
      <w:r>
        <w:rPr>
          <w:rStyle w:val="CharSectno"/>
        </w:rPr>
        <w:t>45</w:t>
      </w:r>
      <w:r>
        <w:rPr>
          <w:snapToGrid w:val="0"/>
        </w:rPr>
        <w:t>.</w:t>
      </w:r>
      <w:r>
        <w:rPr>
          <w:snapToGrid w:val="0"/>
        </w:rPr>
        <w:tab/>
        <w:t>Issue of permit</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pPr>
        <w:pStyle w:val="Indenta"/>
        <w:rPr>
          <w:snapToGrid w:val="0"/>
        </w:rPr>
      </w:pPr>
      <w:r>
        <w:rPr>
          <w:snapToGrid w:val="0"/>
        </w:rPr>
        <w:tab/>
        <w:t>(a)</w:t>
      </w:r>
      <w:r>
        <w:rPr>
          <w:snapToGrid w:val="0"/>
        </w:rPr>
        <w:tab/>
        <w:t>is registered as an industry participant of the class appropriate to the contest proposed to be held; and</w:t>
      </w:r>
    </w:p>
    <w:p>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pPr>
        <w:pStyle w:val="Subsection"/>
        <w:rPr>
          <w:snapToGrid w:val="0"/>
        </w:rPr>
      </w:pPr>
      <w:r>
        <w:rPr>
          <w:snapToGrid w:val="0"/>
        </w:rPr>
        <w:tab/>
      </w:r>
      <w:r>
        <w:rPr>
          <w:snapToGrid w:val="0"/>
        </w:rPr>
        <w:tab/>
        <w:t>the Commission may issue a permit in respect of the contest.</w:t>
      </w:r>
    </w:p>
    <w:p>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pPr>
        <w:pStyle w:val="Subsection"/>
        <w:rPr>
          <w:snapToGrid w:val="0"/>
        </w:rPr>
      </w:pPr>
      <w:r>
        <w:rPr>
          <w:snapToGrid w:val="0"/>
        </w:rPr>
        <w:tab/>
        <w:t>(3)</w:t>
      </w:r>
      <w:r>
        <w:rPr>
          <w:snapToGrid w:val="0"/>
        </w:rPr>
        <w:tab/>
        <w:t>A charge imposed in relation to a contest under subsection (2) may be made by reference to — </w:t>
      </w:r>
    </w:p>
    <w:p>
      <w:pPr>
        <w:pStyle w:val="Indenta"/>
        <w:rPr>
          <w:snapToGrid w:val="0"/>
        </w:rPr>
      </w:pPr>
      <w:r>
        <w:rPr>
          <w:snapToGrid w:val="0"/>
        </w:rPr>
        <w:tab/>
        <w:t>(a)</w:t>
      </w:r>
      <w:r>
        <w:rPr>
          <w:snapToGrid w:val="0"/>
        </w:rPr>
        <w:tab/>
        <w:t>the contest or kind or class of contest;</w:t>
      </w:r>
    </w:p>
    <w:p>
      <w:pPr>
        <w:pStyle w:val="Indenta"/>
        <w:rPr>
          <w:snapToGrid w:val="0"/>
        </w:rPr>
      </w:pPr>
      <w:r>
        <w:rPr>
          <w:snapToGrid w:val="0"/>
        </w:rPr>
        <w:tab/>
        <w:t>(b)</w:t>
      </w:r>
      <w:r>
        <w:rPr>
          <w:snapToGrid w:val="0"/>
        </w:rPr>
        <w:tab/>
        <w:t>the venue proposed for the contest;</w:t>
      </w:r>
    </w:p>
    <w:p>
      <w:pPr>
        <w:pStyle w:val="Indenta"/>
        <w:rPr>
          <w:snapToGrid w:val="0"/>
        </w:rPr>
      </w:pPr>
      <w:r>
        <w:rPr>
          <w:snapToGrid w:val="0"/>
        </w:rPr>
        <w:tab/>
        <w:t>(c)</w:t>
      </w:r>
      <w:r>
        <w:rPr>
          <w:snapToGrid w:val="0"/>
        </w:rPr>
        <w:tab/>
        <w:t>the location of the venue;</w:t>
      </w:r>
    </w:p>
    <w:p>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pPr>
        <w:pStyle w:val="Indenta"/>
        <w:rPr>
          <w:snapToGrid w:val="0"/>
        </w:rPr>
      </w:pPr>
      <w:r>
        <w:rPr>
          <w:snapToGrid w:val="0"/>
        </w:rPr>
        <w:tab/>
        <w:t>(e)</w:t>
      </w:r>
      <w:r>
        <w:rPr>
          <w:snapToGrid w:val="0"/>
        </w:rPr>
        <w:tab/>
        <w:t>such other matters that the Commission considers to be relevant.</w:t>
      </w:r>
    </w:p>
    <w:p>
      <w:pPr>
        <w:pStyle w:val="Footnotesection"/>
      </w:pPr>
      <w:r>
        <w:tab/>
        <w:t xml:space="preserve">[Section 45 amended by No. 29 of 1990 s. 6; No. 16 of 2003 s. 29(1).] </w:t>
      </w:r>
    </w:p>
    <w:p>
      <w:pPr>
        <w:pStyle w:val="Heading5"/>
        <w:rPr>
          <w:snapToGrid w:val="0"/>
        </w:rPr>
      </w:pPr>
      <w:bookmarkStart w:id="365" w:name="_Toc38861136"/>
      <w:bookmarkStart w:id="366" w:name="_Toc97708620"/>
      <w:bookmarkStart w:id="367" w:name="_Toc139270497"/>
      <w:bookmarkStart w:id="368" w:name="_Toc437743339"/>
      <w:bookmarkStart w:id="369" w:name="_Toc139446388"/>
      <w:r>
        <w:rPr>
          <w:rStyle w:val="CharSectno"/>
        </w:rPr>
        <w:t>46</w:t>
      </w:r>
      <w:r>
        <w:rPr>
          <w:snapToGrid w:val="0"/>
        </w:rPr>
        <w:t>.</w:t>
      </w:r>
      <w:r>
        <w:rPr>
          <w:snapToGrid w:val="0"/>
        </w:rPr>
        <w:tab/>
        <w:t>Notification of Commissioner of Police</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rPr>
          <w:snapToGrid w:val="0"/>
        </w:rPr>
      </w:pPr>
      <w:bookmarkStart w:id="370" w:name="_Toc38861137"/>
      <w:bookmarkStart w:id="371" w:name="_Toc97708621"/>
      <w:bookmarkStart w:id="372" w:name="_Toc139270498"/>
      <w:bookmarkStart w:id="373" w:name="_Toc437743340"/>
      <w:bookmarkStart w:id="374" w:name="_Toc139446389"/>
      <w:r>
        <w:rPr>
          <w:rStyle w:val="CharSectno"/>
        </w:rPr>
        <w:t>47</w:t>
      </w:r>
      <w:r>
        <w:rPr>
          <w:snapToGrid w:val="0"/>
        </w:rPr>
        <w:t>.</w:t>
      </w:r>
      <w:r>
        <w:rPr>
          <w:snapToGrid w:val="0"/>
        </w:rPr>
        <w:tab/>
        <w:t>Offences</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pPr>
        <w:pStyle w:val="Penstart"/>
        <w:rPr>
          <w:snapToGrid w:val="0"/>
        </w:rPr>
      </w:pPr>
      <w:r>
        <w:rPr>
          <w:snapToGrid w:val="0"/>
        </w:rPr>
        <w:tab/>
        <w:t>Penalty: $2 000 or imprisonment for 12 months or both.</w:t>
      </w:r>
    </w:p>
    <w:p>
      <w:pPr>
        <w:pStyle w:val="Subsection"/>
      </w:pPr>
      <w:r>
        <w:tab/>
        <w:t>(2)</w:t>
      </w:r>
      <w:r>
        <w:tab/>
        <w:t xml:space="preserve">A person shall not — </w:t>
      </w:r>
    </w:p>
    <w:p>
      <w:pPr>
        <w:pStyle w:val="Indenta"/>
      </w:pPr>
      <w:r>
        <w:tab/>
        <w:t>(a)</w:t>
      </w:r>
      <w:r>
        <w:tab/>
        <w:t>participate in or agree to participate in a sham contest; or</w:t>
      </w:r>
    </w:p>
    <w:p>
      <w:pPr>
        <w:pStyle w:val="Indenta"/>
      </w:pPr>
      <w:r>
        <w:tab/>
        <w:t>(b)</w:t>
      </w:r>
      <w:r>
        <w:tab/>
        <w:t>promote or arrange a sham contest.</w:t>
      </w:r>
    </w:p>
    <w:p>
      <w:pPr>
        <w:pStyle w:val="Penstart"/>
      </w:pPr>
      <w:r>
        <w:tab/>
        <w:t>Penalty: $2 000 or imprisonment for 12 months or both.</w:t>
      </w:r>
    </w:p>
    <w:p>
      <w:pPr>
        <w:pStyle w:val="Subsection"/>
        <w:rPr>
          <w:snapToGrid w:val="0"/>
        </w:rPr>
      </w:pPr>
      <w:r>
        <w:rPr>
          <w:snapToGrid w:val="0"/>
        </w:rPr>
        <w:tab/>
        <w:t>(3)</w:t>
      </w:r>
      <w:r>
        <w:rPr>
          <w:snapToGrid w:val="0"/>
        </w:rPr>
        <w:tab/>
        <w:t>Where in relation to a contest the referee is of the opinion that the contest is a sham contest the referee — </w:t>
      </w:r>
    </w:p>
    <w:p>
      <w:pPr>
        <w:pStyle w:val="Indenta"/>
        <w:rPr>
          <w:snapToGrid w:val="0"/>
        </w:rPr>
      </w:pPr>
      <w:r>
        <w:rPr>
          <w:snapToGrid w:val="0"/>
        </w:rPr>
        <w:tab/>
        <w:t>(a)</w:t>
      </w:r>
      <w:r>
        <w:rPr>
          <w:snapToGrid w:val="0"/>
        </w:rPr>
        <w:tab/>
        <w:t>shall forthwith stop the contest;</w:t>
      </w:r>
    </w:p>
    <w:p>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pPr>
        <w:pStyle w:val="Indenta"/>
        <w:rPr>
          <w:snapToGrid w:val="0"/>
        </w:rPr>
      </w:pPr>
      <w:r>
        <w:rPr>
          <w:snapToGrid w:val="0"/>
        </w:rPr>
        <w:tab/>
        <w:t>(c)</w:t>
      </w:r>
      <w:r>
        <w:rPr>
          <w:snapToGrid w:val="0"/>
        </w:rPr>
        <w:tab/>
        <w:t>shall report the matter to the Commission.</w:t>
      </w:r>
    </w:p>
    <w:p>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pPr>
        <w:pStyle w:val="Footnotesection"/>
      </w:pPr>
      <w:r>
        <w:tab/>
        <w:t>[Section 47 amended by No. 16 of 2003 s. 18, 28(3) and 29(1).]</w:t>
      </w:r>
    </w:p>
    <w:p>
      <w:pPr>
        <w:pStyle w:val="Heading5"/>
        <w:rPr>
          <w:snapToGrid w:val="0"/>
        </w:rPr>
      </w:pPr>
      <w:bookmarkStart w:id="375" w:name="_Toc38861138"/>
      <w:bookmarkStart w:id="376" w:name="_Toc97708622"/>
      <w:bookmarkStart w:id="377" w:name="_Toc139270499"/>
      <w:bookmarkStart w:id="378" w:name="_Toc437743341"/>
      <w:bookmarkStart w:id="379" w:name="_Toc139446390"/>
      <w:r>
        <w:rPr>
          <w:rStyle w:val="CharSectno"/>
        </w:rPr>
        <w:t>48</w:t>
      </w:r>
      <w:r>
        <w:rPr>
          <w:snapToGrid w:val="0"/>
        </w:rPr>
        <w:t>.</w:t>
      </w:r>
      <w:r>
        <w:rPr>
          <w:snapToGrid w:val="0"/>
        </w:rPr>
        <w:tab/>
        <w:t>Duties to be carried out within prescribed time before a contest</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pPr>
        <w:pStyle w:val="Indenti"/>
        <w:rPr>
          <w:snapToGrid w:val="0"/>
        </w:rPr>
      </w:pPr>
      <w:r>
        <w:rPr>
          <w:snapToGrid w:val="0"/>
        </w:rPr>
        <w:tab/>
        <w:t>(ii)</w:t>
      </w:r>
      <w:r>
        <w:rPr>
          <w:snapToGrid w:val="0"/>
        </w:rPr>
        <w:tab/>
        <w:t>a medical practitioner approved by the Commission; and</w:t>
      </w:r>
    </w:p>
    <w:p>
      <w:pPr>
        <w:pStyle w:val="Indenti"/>
        <w:rPr>
          <w:snapToGrid w:val="0"/>
        </w:rPr>
      </w:pPr>
      <w:r>
        <w:rPr>
          <w:snapToGrid w:val="0"/>
        </w:rPr>
        <w:tab/>
        <w:t>(iii)</w:t>
      </w:r>
      <w:r>
        <w:rPr>
          <w:snapToGrid w:val="0"/>
        </w:rPr>
        <w:tab/>
        <w:t>a person appointed by the Commission;</w:t>
      </w:r>
    </w:p>
    <w:p>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pPr>
        <w:pStyle w:val="Indenta"/>
        <w:rPr>
          <w:snapToGrid w:val="0"/>
        </w:rPr>
      </w:pPr>
      <w:r>
        <w:rPr>
          <w:snapToGrid w:val="0"/>
        </w:rPr>
        <w:tab/>
        <w:t>(d)</w:t>
      </w:r>
      <w:r>
        <w:rPr>
          <w:snapToGrid w:val="0"/>
        </w:rPr>
        <w:tab/>
        <w:t>the medical practitioner referred in paragraph (b)(ii) shall — </w:t>
      </w:r>
    </w:p>
    <w:p>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pPr>
        <w:pStyle w:val="Indenti"/>
        <w:rPr>
          <w:snapToGrid w:val="0"/>
        </w:rPr>
      </w:pPr>
      <w:r>
        <w:rPr>
          <w:snapToGrid w:val="0"/>
        </w:rPr>
        <w:tab/>
        <w:t>(ii)</w:t>
      </w:r>
      <w:r>
        <w:rPr>
          <w:snapToGrid w:val="0"/>
        </w:rPr>
        <w:tab/>
        <w:t>record the examination on a form approved by the Commission; and</w:t>
      </w:r>
    </w:p>
    <w:p>
      <w:pPr>
        <w:pStyle w:val="Indenti"/>
        <w:rPr>
          <w:snapToGrid w:val="0"/>
        </w:rPr>
      </w:pPr>
      <w:r>
        <w:rPr>
          <w:snapToGrid w:val="0"/>
        </w:rPr>
        <w:tab/>
        <w:t>(iii)</w:t>
      </w:r>
      <w:r>
        <w:rPr>
          <w:snapToGrid w:val="0"/>
        </w:rPr>
        <w:tab/>
        <w:t xml:space="preserve">give the form to the person referred to in paragraph (b)(iii);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person referred in paragraph (b)(iii) shall ensure that the provisions of this section are complied with.</w:t>
      </w:r>
    </w:p>
    <w:p>
      <w:pPr>
        <w:pStyle w:val="Subsection"/>
        <w:rPr>
          <w:snapToGrid w:val="0"/>
        </w:rPr>
      </w:pPr>
      <w:bookmarkStart w:id="380"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pPr>
        <w:pStyle w:val="Penstart"/>
        <w:rPr>
          <w:snapToGrid w:val="0"/>
        </w:rPr>
      </w:pPr>
      <w:r>
        <w:rPr>
          <w:snapToGrid w:val="0"/>
        </w:rPr>
        <w:tab/>
        <w:t>Penalty: $2 000.</w:t>
      </w:r>
    </w:p>
    <w:p>
      <w:pPr>
        <w:pStyle w:val="Footnotesection"/>
      </w:pPr>
      <w:r>
        <w:tab/>
        <w:t>[Section 48 amended by No. 16 of 2003 s. 19, 28(1), (3) and 29(1).]</w:t>
      </w:r>
    </w:p>
    <w:p>
      <w:pPr>
        <w:pStyle w:val="Heading5"/>
      </w:pPr>
      <w:bookmarkStart w:id="381" w:name="_Toc97708623"/>
      <w:bookmarkStart w:id="382" w:name="_Toc139270500"/>
      <w:bookmarkStart w:id="383" w:name="_Toc437743342"/>
      <w:bookmarkStart w:id="384" w:name="_Toc139446391"/>
      <w:bookmarkStart w:id="385" w:name="_Toc38861140"/>
      <w:bookmarkEnd w:id="380"/>
      <w:r>
        <w:rPr>
          <w:rStyle w:val="CharSectno"/>
        </w:rPr>
        <w:t>49</w:t>
      </w:r>
      <w:r>
        <w:t>.</w:t>
      </w:r>
      <w:r>
        <w:tab/>
        <w:t>Medical practitioner to notify referee at contest if contestant unfit to participate; and referee to take action</w:t>
      </w:r>
      <w:bookmarkEnd w:id="381"/>
      <w:bookmarkEnd w:id="382"/>
      <w:bookmarkEnd w:id="383"/>
      <w:bookmarkEnd w:id="384"/>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rPr>
          <w:snapToGrid w:val="0"/>
        </w:rPr>
      </w:pPr>
      <w:r>
        <w:rPr>
          <w:snapToGrid w:val="0"/>
        </w:rPr>
        <w:tab/>
        <w:t>Penalty: $2 000.</w:t>
      </w:r>
    </w:p>
    <w:p>
      <w:pPr>
        <w:pStyle w:val="Footnotesection"/>
      </w:pPr>
      <w:r>
        <w:tab/>
        <w:t>[Section 49 inserted by No. 16 of 2003 s. 20.]</w:t>
      </w:r>
    </w:p>
    <w:p>
      <w:pPr>
        <w:pStyle w:val="Heading5"/>
      </w:pPr>
      <w:bookmarkStart w:id="386" w:name="_Toc97708624"/>
      <w:bookmarkStart w:id="387" w:name="_Toc139270501"/>
      <w:bookmarkStart w:id="388" w:name="_Toc437743343"/>
      <w:bookmarkStart w:id="389" w:name="_Toc139446392"/>
      <w:bookmarkStart w:id="390" w:name="_Toc38861141"/>
      <w:bookmarkEnd w:id="385"/>
      <w:r>
        <w:rPr>
          <w:rStyle w:val="CharSectno"/>
        </w:rPr>
        <w:t>50</w:t>
      </w:r>
      <w:r>
        <w:t>.</w:t>
      </w:r>
      <w:r>
        <w:tab/>
        <w:t>Contestants to be weighed</w:t>
      </w:r>
      <w:r>
        <w:noBreakHyphen/>
        <w:t>in</w:t>
      </w:r>
      <w:bookmarkEnd w:id="386"/>
      <w:bookmarkEnd w:id="387"/>
      <w:bookmarkEnd w:id="388"/>
      <w:bookmarkEnd w:id="389"/>
    </w:p>
    <w:p>
      <w:pPr>
        <w:pStyle w:val="Subsection"/>
      </w:pPr>
      <w:r>
        <w:tab/>
      </w:r>
      <w:r>
        <w:tab/>
        <w:t>A contestant shall not participate in a contest unless he has submitted himself for a weigh</w:t>
      </w:r>
      <w:r>
        <w:noBreakHyphen/>
        <w:t>in in accordance with section 48.</w:t>
      </w:r>
    </w:p>
    <w:p>
      <w:pPr>
        <w:pStyle w:val="Penstart"/>
      </w:pPr>
      <w:r>
        <w:tab/>
        <w:t>Penalty: $500.</w:t>
      </w:r>
    </w:p>
    <w:p>
      <w:pPr>
        <w:pStyle w:val="Footnotesection"/>
      </w:pPr>
      <w:r>
        <w:tab/>
        <w:t>[Section 50 inserted by No. 16 of 2003 s. 21.]</w:t>
      </w:r>
    </w:p>
    <w:p>
      <w:pPr>
        <w:pStyle w:val="Heading5"/>
        <w:rPr>
          <w:snapToGrid w:val="0"/>
        </w:rPr>
      </w:pPr>
      <w:bookmarkStart w:id="391" w:name="_Toc97708625"/>
      <w:bookmarkStart w:id="392" w:name="_Toc139270502"/>
      <w:bookmarkStart w:id="393" w:name="_Toc437743344"/>
      <w:bookmarkStart w:id="394" w:name="_Toc139446393"/>
      <w:r>
        <w:rPr>
          <w:rStyle w:val="CharSectno"/>
        </w:rPr>
        <w:t>51</w:t>
      </w:r>
      <w:r>
        <w:rPr>
          <w:snapToGrid w:val="0"/>
        </w:rPr>
        <w:t>.</w:t>
      </w:r>
      <w:r>
        <w:rPr>
          <w:snapToGrid w:val="0"/>
        </w:rPr>
        <w:tab/>
        <w:t>Duties of promoter and medical practitioner</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or organisation who or which promotes or arranges a contest — </w:t>
      </w:r>
    </w:p>
    <w:p>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pPr>
        <w:pStyle w:val="Subsection"/>
        <w:rPr>
          <w:snapToGrid w:val="0"/>
        </w:rPr>
      </w:pPr>
      <w:r>
        <w:rPr>
          <w:snapToGrid w:val="0"/>
        </w:rPr>
        <w:tab/>
        <w:t>(2)</w:t>
      </w:r>
      <w:r>
        <w:rPr>
          <w:snapToGrid w:val="0"/>
        </w:rPr>
        <w:tab/>
        <w:t>A person or organisation who or which contravenes any provision of subsection (1)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395"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w:t>
      </w:r>
    </w:p>
    <w:p>
      <w:pPr>
        <w:pStyle w:val="Heading5"/>
        <w:rPr>
          <w:snapToGrid w:val="0"/>
        </w:rPr>
      </w:pPr>
      <w:bookmarkStart w:id="396" w:name="_Toc97708626"/>
      <w:bookmarkStart w:id="397" w:name="_Toc139270503"/>
      <w:bookmarkStart w:id="398" w:name="_Toc437743345"/>
      <w:bookmarkStart w:id="399" w:name="_Toc139446394"/>
      <w:r>
        <w:rPr>
          <w:rStyle w:val="CharSectno"/>
        </w:rPr>
        <w:t>52</w:t>
      </w:r>
      <w:r>
        <w:rPr>
          <w:snapToGrid w:val="0"/>
        </w:rPr>
        <w:t>.</w:t>
      </w:r>
      <w:r>
        <w:rPr>
          <w:snapToGrid w:val="0"/>
        </w:rPr>
        <w:tab/>
        <w:t>Record of contest</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 person appointed by the Commission for that purpose shall in relation to a contest — </w:t>
      </w:r>
    </w:p>
    <w:p>
      <w:pPr>
        <w:pStyle w:val="Indenta"/>
        <w:rPr>
          <w:snapToGrid w:val="0"/>
        </w:rPr>
      </w:pPr>
      <w:r>
        <w:rPr>
          <w:snapToGrid w:val="0"/>
        </w:rPr>
        <w:tab/>
        <w:t>(a)</w:t>
      </w:r>
      <w:r>
        <w:rPr>
          <w:snapToGrid w:val="0"/>
        </w:rPr>
        <w:tab/>
        <w:t>cause a record to be made of the contest;</w:t>
      </w:r>
    </w:p>
    <w:p>
      <w:pPr>
        <w:pStyle w:val="Indenta"/>
        <w:rPr>
          <w:snapToGrid w:val="0"/>
        </w:rPr>
      </w:pPr>
      <w:r>
        <w:rPr>
          <w:snapToGrid w:val="0"/>
        </w:rPr>
        <w:tab/>
        <w:t>(b)</w:t>
      </w:r>
      <w:r>
        <w:rPr>
          <w:snapToGrid w:val="0"/>
        </w:rPr>
        <w:tab/>
        <w:t>record the result of the contest in the record referred to in paragraph (a); and</w:t>
      </w:r>
    </w:p>
    <w:p>
      <w:pPr>
        <w:pStyle w:val="Indenta"/>
        <w:rPr>
          <w:snapToGrid w:val="0"/>
        </w:rPr>
      </w:pPr>
      <w:r>
        <w:rPr>
          <w:snapToGrid w:val="0"/>
        </w:rPr>
        <w:tab/>
        <w:t>(c)</w:t>
      </w:r>
      <w:r>
        <w:rPr>
          <w:snapToGrid w:val="0"/>
        </w:rPr>
        <w:tab/>
        <w:t>return the record, as written up in accordance with the directions of the Commission, to the Commission.</w:t>
      </w:r>
    </w:p>
    <w:p>
      <w:pPr>
        <w:pStyle w:val="Footnotesection"/>
      </w:pPr>
      <w:r>
        <w:tab/>
        <w:t>[Section 52 amended by No. 16 of 2003 s. 29(1).]</w:t>
      </w:r>
    </w:p>
    <w:p>
      <w:pPr>
        <w:pStyle w:val="Heading2"/>
      </w:pPr>
      <w:bookmarkStart w:id="400" w:name="_Toc72570447"/>
      <w:bookmarkStart w:id="401" w:name="_Toc89168563"/>
      <w:bookmarkStart w:id="402" w:name="_Toc90866028"/>
      <w:bookmarkStart w:id="403" w:name="_Toc90866104"/>
      <w:bookmarkStart w:id="404" w:name="_Toc92443018"/>
      <w:bookmarkStart w:id="405" w:name="_Toc93301799"/>
      <w:bookmarkStart w:id="406" w:name="_Toc93315704"/>
      <w:bookmarkStart w:id="407" w:name="_Toc95278509"/>
      <w:bookmarkStart w:id="408" w:name="_Toc97539653"/>
      <w:bookmarkStart w:id="409" w:name="_Toc97539726"/>
      <w:bookmarkStart w:id="410" w:name="_Toc97708627"/>
      <w:bookmarkStart w:id="411" w:name="_Toc104620223"/>
      <w:bookmarkStart w:id="412" w:name="_Toc104692871"/>
      <w:bookmarkStart w:id="413" w:name="_Toc139270504"/>
      <w:bookmarkStart w:id="414" w:name="_Toc139270577"/>
      <w:bookmarkStart w:id="415" w:name="_Toc139446395"/>
      <w:bookmarkStart w:id="416" w:name="_Toc157996763"/>
      <w:bookmarkStart w:id="417" w:name="_Toc437743346"/>
      <w:r>
        <w:rPr>
          <w:rStyle w:val="CharPartNo"/>
        </w:rPr>
        <w:t>Part VIII</w:t>
      </w:r>
      <w:r>
        <w:rPr>
          <w:rStyle w:val="CharDivNo"/>
        </w:rPr>
        <w:t> </w:t>
      </w:r>
      <w:r>
        <w:t>—</w:t>
      </w:r>
      <w:r>
        <w:rPr>
          <w:rStyle w:val="CharDivText"/>
        </w:rPr>
        <w:t> </w:t>
      </w:r>
      <w:r>
        <w:rPr>
          <w:rStyle w:val="CharPartText"/>
        </w:rPr>
        <w:t>Miscellaneous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pPr>
        <w:pStyle w:val="Heading5"/>
      </w:pPr>
      <w:bookmarkStart w:id="418" w:name="_Toc97708628"/>
      <w:bookmarkStart w:id="419" w:name="_Toc139270505"/>
      <w:bookmarkStart w:id="420" w:name="_Toc437743347"/>
      <w:bookmarkStart w:id="421" w:name="_Toc139446396"/>
      <w:bookmarkStart w:id="422" w:name="_Toc38861144"/>
      <w:r>
        <w:rPr>
          <w:rStyle w:val="CharSectno"/>
        </w:rPr>
        <w:t>53</w:t>
      </w:r>
      <w:r>
        <w:t>.</w:t>
      </w:r>
      <w:r>
        <w:tab/>
        <w:t>Contests prohibited at certain places</w:t>
      </w:r>
      <w:bookmarkEnd w:id="418"/>
      <w:bookmarkEnd w:id="419"/>
      <w:bookmarkEnd w:id="420"/>
      <w:bookmarkEnd w:id="421"/>
    </w:p>
    <w:p>
      <w:pPr>
        <w:pStyle w:val="Subsection"/>
      </w:pPr>
      <w:r>
        <w:tab/>
      </w:r>
      <w:r>
        <w:tab/>
        <w:t xml:space="preserve">A person shall not — </w:t>
      </w:r>
    </w:p>
    <w:p>
      <w:pPr>
        <w:pStyle w:val="Indenta"/>
      </w:pPr>
      <w:r>
        <w:tab/>
        <w:t>(a)</w:t>
      </w:r>
      <w:r>
        <w:tab/>
        <w:t xml:space="preserve">promote or arrange a contest at — </w:t>
      </w:r>
    </w:p>
    <w:p>
      <w:pPr>
        <w:pStyle w:val="Indenti"/>
      </w:pPr>
      <w:r>
        <w:tab/>
        <w:t>(i)</w:t>
      </w:r>
      <w:r>
        <w:tab/>
        <w:t>a prescribed place; or</w:t>
      </w:r>
    </w:p>
    <w:p>
      <w:pPr>
        <w:pStyle w:val="Indenti"/>
      </w:pPr>
      <w:r>
        <w:tab/>
        <w:t>(ii)</w:t>
      </w:r>
      <w:r>
        <w:tab/>
        <w:t>a place of a prescribed class or description;</w:t>
      </w:r>
    </w:p>
    <w:p>
      <w:pPr>
        <w:pStyle w:val="Indenta"/>
      </w:pPr>
      <w:r>
        <w:tab/>
        <w:t>(b)</w:t>
      </w:r>
      <w:r>
        <w:tab/>
        <w:t xml:space="preserve">participate in a contest at — </w:t>
      </w:r>
    </w:p>
    <w:p>
      <w:pPr>
        <w:pStyle w:val="Indenti"/>
      </w:pPr>
      <w:r>
        <w:tab/>
        <w:t>(i)</w:t>
      </w:r>
      <w:r>
        <w:tab/>
        <w:t>a prescribed place; or</w:t>
      </w:r>
    </w:p>
    <w:p>
      <w:pPr>
        <w:pStyle w:val="Indenti"/>
      </w:pPr>
      <w:r>
        <w:tab/>
        <w:t>(ii)</w:t>
      </w:r>
      <w:r>
        <w:tab/>
        <w:t>a place of a prescribed class or description;</w:t>
      </w:r>
    </w:p>
    <w:p>
      <w:pPr>
        <w:pStyle w:val="Indenta"/>
      </w:pPr>
      <w:r>
        <w:tab/>
      </w:r>
      <w:r>
        <w:tab/>
        <w:t>or</w:t>
      </w:r>
    </w:p>
    <w:p>
      <w:pPr>
        <w:pStyle w:val="Indenta"/>
      </w:pPr>
      <w:r>
        <w:tab/>
        <w:t>(c)</w:t>
      </w:r>
      <w:r>
        <w:tab/>
        <w:t xml:space="preserve">permit or allow a contest at — </w:t>
      </w:r>
    </w:p>
    <w:p>
      <w:pPr>
        <w:pStyle w:val="Indenti"/>
      </w:pPr>
      <w:r>
        <w:tab/>
        <w:t>(i)</w:t>
      </w:r>
      <w:r>
        <w:tab/>
        <w:t>a prescribed place; or</w:t>
      </w:r>
    </w:p>
    <w:p>
      <w:pPr>
        <w:pStyle w:val="Indenti"/>
      </w:pPr>
      <w:r>
        <w:tab/>
        <w:t>(ii)</w:t>
      </w:r>
      <w:r>
        <w:tab/>
        <w:t>a place of a prescribed class or description.</w:t>
      </w:r>
    </w:p>
    <w:p>
      <w:pPr>
        <w:pStyle w:val="Penstart"/>
      </w:pPr>
      <w:r>
        <w:tab/>
        <w:t>Penalty: $2 000 or imprisonment for 12 months or both.</w:t>
      </w:r>
    </w:p>
    <w:p>
      <w:pPr>
        <w:pStyle w:val="Footnotesection"/>
      </w:pPr>
      <w:r>
        <w:tab/>
        <w:t>[Section 53 inserted by No. 16 of 2003 s. 23.]</w:t>
      </w:r>
    </w:p>
    <w:p>
      <w:pPr>
        <w:pStyle w:val="Heading5"/>
        <w:rPr>
          <w:snapToGrid w:val="0"/>
        </w:rPr>
      </w:pPr>
      <w:bookmarkStart w:id="423" w:name="_Toc97708629"/>
      <w:bookmarkStart w:id="424" w:name="_Toc139270506"/>
      <w:bookmarkStart w:id="425" w:name="_Toc437743348"/>
      <w:bookmarkStart w:id="426" w:name="_Toc139446397"/>
      <w:r>
        <w:rPr>
          <w:rStyle w:val="CharSectno"/>
        </w:rPr>
        <w:t>54</w:t>
      </w:r>
      <w:r>
        <w:rPr>
          <w:snapToGrid w:val="0"/>
        </w:rPr>
        <w:t>.</w:t>
      </w:r>
      <w:r>
        <w:rPr>
          <w:snapToGrid w:val="0"/>
        </w:rPr>
        <w:tab/>
        <w:t>Exemptions</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pPr>
        <w:pStyle w:val="Subsection"/>
        <w:rPr>
          <w:snapToGrid w:val="0"/>
        </w:rPr>
      </w:pPr>
      <w:r>
        <w:rPr>
          <w:snapToGrid w:val="0"/>
        </w:rPr>
        <w:tab/>
        <w:t>(3)</w:t>
      </w:r>
      <w:r>
        <w:rPr>
          <w:snapToGrid w:val="0"/>
        </w:rPr>
        <w:tab/>
        <w:t>An exemption under subsection (1) may be granted subject to such terms and conditions as are specified in the order.</w:t>
      </w:r>
    </w:p>
    <w:p>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pPr>
        <w:pStyle w:val="Heading5"/>
        <w:rPr>
          <w:snapToGrid w:val="0"/>
        </w:rPr>
      </w:pPr>
      <w:bookmarkStart w:id="427" w:name="_Toc38861145"/>
      <w:bookmarkStart w:id="428" w:name="_Toc97708630"/>
      <w:bookmarkStart w:id="429" w:name="_Toc139270507"/>
      <w:bookmarkStart w:id="430" w:name="_Toc437743349"/>
      <w:bookmarkStart w:id="431" w:name="_Toc139446398"/>
      <w:r>
        <w:rPr>
          <w:rStyle w:val="CharSectno"/>
        </w:rPr>
        <w:t>55</w:t>
      </w:r>
      <w:r>
        <w:rPr>
          <w:snapToGrid w:val="0"/>
        </w:rPr>
        <w:t>.</w:t>
      </w:r>
      <w:r>
        <w:rPr>
          <w:snapToGrid w:val="0"/>
        </w:rPr>
        <w:tab/>
        <w:t>Recovery of charges, etc.</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Heading5"/>
        <w:rPr>
          <w:snapToGrid w:val="0"/>
        </w:rPr>
      </w:pPr>
      <w:bookmarkStart w:id="432" w:name="_Toc38861146"/>
      <w:bookmarkStart w:id="433" w:name="_Toc97708631"/>
      <w:bookmarkStart w:id="434" w:name="_Toc139270508"/>
      <w:bookmarkStart w:id="435" w:name="_Toc437743350"/>
      <w:bookmarkStart w:id="436" w:name="_Toc139446399"/>
      <w:r>
        <w:rPr>
          <w:rStyle w:val="CharSectno"/>
        </w:rPr>
        <w:t>56</w:t>
      </w:r>
      <w:r>
        <w:rPr>
          <w:snapToGrid w:val="0"/>
        </w:rPr>
        <w:t>.</w:t>
      </w:r>
      <w:r>
        <w:rPr>
          <w:snapToGrid w:val="0"/>
        </w:rPr>
        <w:tab/>
        <w:t>Vicarious liability</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pPr>
        <w:pStyle w:val="Indenta"/>
        <w:rPr>
          <w:snapToGrid w:val="0"/>
        </w:rPr>
      </w:pPr>
      <w:r>
        <w:rPr>
          <w:snapToGrid w:val="0"/>
        </w:rPr>
        <w:tab/>
        <w:t>(a)</w:t>
      </w:r>
      <w:r>
        <w:rPr>
          <w:snapToGrid w:val="0"/>
        </w:rPr>
        <w:tab/>
        <w:t>the offence was committed without his knowledge;</w:t>
      </w:r>
    </w:p>
    <w:p>
      <w:pPr>
        <w:pStyle w:val="Indenta"/>
        <w:rPr>
          <w:snapToGrid w:val="0"/>
        </w:rPr>
      </w:pPr>
      <w:r>
        <w:rPr>
          <w:snapToGrid w:val="0"/>
        </w:rPr>
        <w:tab/>
        <w:t>(b)</w:t>
      </w:r>
      <w:r>
        <w:rPr>
          <w:snapToGrid w:val="0"/>
        </w:rPr>
        <w:tab/>
        <w:t>he was not in a position to influence the conduct of the organisation in relation to the offence; or</w:t>
      </w:r>
    </w:p>
    <w:p>
      <w:pPr>
        <w:pStyle w:val="Indenta"/>
        <w:rPr>
          <w:snapToGrid w:val="0"/>
        </w:rPr>
      </w:pPr>
      <w:r>
        <w:rPr>
          <w:snapToGrid w:val="0"/>
        </w:rPr>
        <w:tab/>
        <w:t>(c)</w:t>
      </w:r>
      <w:r>
        <w:rPr>
          <w:snapToGrid w:val="0"/>
        </w:rPr>
        <w:tab/>
        <w:t>he used all diligence to prevent the commission of the offence.</w:t>
      </w:r>
    </w:p>
    <w:p>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pPr>
        <w:pStyle w:val="Heading5"/>
        <w:rPr>
          <w:snapToGrid w:val="0"/>
        </w:rPr>
      </w:pPr>
      <w:bookmarkStart w:id="437" w:name="_Toc38861147"/>
      <w:bookmarkStart w:id="438" w:name="_Toc97708632"/>
      <w:bookmarkStart w:id="439" w:name="_Toc139270509"/>
      <w:bookmarkStart w:id="440" w:name="_Toc437743351"/>
      <w:bookmarkStart w:id="441" w:name="_Toc139446400"/>
      <w:r>
        <w:rPr>
          <w:rStyle w:val="CharSectno"/>
        </w:rPr>
        <w:t>57</w:t>
      </w:r>
      <w:r>
        <w:rPr>
          <w:snapToGrid w:val="0"/>
        </w:rPr>
        <w:t>.</w:t>
      </w:r>
      <w:r>
        <w:rPr>
          <w:snapToGrid w:val="0"/>
        </w:rPr>
        <w:tab/>
        <w:t>Statutory declaration</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rPr>
          <w:snapToGrid w:val="0"/>
        </w:rPr>
      </w:pPr>
      <w:bookmarkStart w:id="442" w:name="_Toc38861148"/>
      <w:bookmarkStart w:id="443" w:name="_Toc97708633"/>
      <w:bookmarkStart w:id="444" w:name="_Toc139270510"/>
      <w:bookmarkStart w:id="445" w:name="_Toc437743352"/>
      <w:bookmarkStart w:id="446" w:name="_Toc139446401"/>
      <w:r>
        <w:rPr>
          <w:rStyle w:val="CharSectno"/>
        </w:rPr>
        <w:t>58</w:t>
      </w:r>
      <w:r>
        <w:rPr>
          <w:snapToGrid w:val="0"/>
        </w:rPr>
        <w:t>.</w:t>
      </w:r>
      <w:r>
        <w:rPr>
          <w:snapToGrid w:val="0"/>
        </w:rPr>
        <w:tab/>
        <w:t>Evidentiary</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In any legal proceedings a certificate signed or purporting to be signed by an officer of the Department stating — </w:t>
      </w:r>
    </w:p>
    <w:p>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pPr>
        <w:pStyle w:val="Subsection"/>
        <w:rPr>
          <w:snapToGrid w:val="0"/>
        </w:rPr>
      </w:pPr>
      <w:r>
        <w:rPr>
          <w:snapToGrid w:val="0"/>
        </w:rPr>
        <w:tab/>
      </w:r>
      <w:r>
        <w:rPr>
          <w:snapToGrid w:val="0"/>
        </w:rPr>
        <w:tab/>
        <w:t>is evidence of that fact.</w:t>
      </w:r>
    </w:p>
    <w:p>
      <w:pPr>
        <w:pStyle w:val="Footnotesection"/>
      </w:pPr>
      <w:r>
        <w:tab/>
        <w:t>[Section 58 amended by No. 16 of 2003 s. 28(1).]</w:t>
      </w:r>
    </w:p>
    <w:p>
      <w:pPr>
        <w:pStyle w:val="Heading5"/>
        <w:rPr>
          <w:snapToGrid w:val="0"/>
        </w:rPr>
      </w:pPr>
      <w:bookmarkStart w:id="447" w:name="_Toc38861149"/>
      <w:bookmarkStart w:id="448" w:name="_Toc97708634"/>
      <w:bookmarkStart w:id="449" w:name="_Toc139270511"/>
      <w:bookmarkStart w:id="450" w:name="_Toc437743353"/>
      <w:bookmarkStart w:id="451" w:name="_Toc139446402"/>
      <w:r>
        <w:rPr>
          <w:rStyle w:val="CharSectno"/>
        </w:rPr>
        <w:t>59</w:t>
      </w:r>
      <w:r>
        <w:rPr>
          <w:snapToGrid w:val="0"/>
        </w:rPr>
        <w:t>.</w:t>
      </w:r>
      <w:r>
        <w:rPr>
          <w:snapToGrid w:val="0"/>
        </w:rPr>
        <w:tab/>
        <w:t>Delegation</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452" w:name="_Toc38861150"/>
      <w:bookmarkStart w:id="453" w:name="_Toc97708635"/>
      <w:bookmarkStart w:id="454" w:name="_Toc139270512"/>
      <w:bookmarkStart w:id="455" w:name="_Toc437743354"/>
      <w:bookmarkStart w:id="456" w:name="_Toc139446403"/>
      <w:r>
        <w:rPr>
          <w:rStyle w:val="CharSectno"/>
        </w:rPr>
        <w:t>60</w:t>
      </w:r>
      <w:r>
        <w:rPr>
          <w:snapToGrid w:val="0"/>
        </w:rPr>
        <w:t>.</w:t>
      </w:r>
      <w:r>
        <w:rPr>
          <w:snapToGrid w:val="0"/>
        </w:rPr>
        <w:tab/>
        <w:t>Authentication of certain documents</w:t>
      </w:r>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457" w:name="_Toc38861151"/>
      <w:bookmarkStart w:id="458" w:name="_Toc97708636"/>
      <w:bookmarkStart w:id="459" w:name="_Toc139270513"/>
      <w:bookmarkStart w:id="460" w:name="_Toc437743355"/>
      <w:bookmarkStart w:id="461" w:name="_Toc139446404"/>
      <w:r>
        <w:rPr>
          <w:rStyle w:val="CharSectno"/>
        </w:rPr>
        <w:t>61</w:t>
      </w:r>
      <w:r>
        <w:rPr>
          <w:snapToGrid w:val="0"/>
        </w:rPr>
        <w:t>.</w:t>
      </w:r>
      <w:r>
        <w:rPr>
          <w:snapToGrid w:val="0"/>
        </w:rPr>
        <w:tab/>
        <w:t>Protection of Commission and others</w:t>
      </w:r>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rPr>
          <w:snapToGrid w:val="0"/>
        </w:rPr>
      </w:pPr>
      <w:bookmarkStart w:id="462" w:name="_Toc38861152"/>
      <w:bookmarkStart w:id="463" w:name="_Toc97708637"/>
      <w:bookmarkStart w:id="464" w:name="_Toc139270514"/>
      <w:bookmarkStart w:id="465" w:name="_Toc437743356"/>
      <w:bookmarkStart w:id="466" w:name="_Toc139446405"/>
      <w:r>
        <w:rPr>
          <w:rStyle w:val="CharSectno"/>
        </w:rPr>
        <w:t>62</w:t>
      </w:r>
      <w:r>
        <w:rPr>
          <w:snapToGrid w:val="0"/>
        </w:rPr>
        <w:t>.</w:t>
      </w:r>
      <w:r>
        <w:rPr>
          <w:snapToGrid w:val="0"/>
        </w:rPr>
        <w:tab/>
        <w:t>Regulations</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467" w:name="_Toc38861153"/>
      <w:r>
        <w:rPr>
          <w:snapToGrid w:val="0"/>
        </w:rPr>
        <w:tab/>
        <w:t>(2)</w:t>
      </w:r>
      <w:r>
        <w:rPr>
          <w:snapToGrid w:val="0"/>
        </w:rPr>
        <w:tab/>
        <w:t xml:space="preserve">Without limiting subsection (1) regulations may be made with respect to — </w:t>
      </w:r>
    </w:p>
    <w:p>
      <w:pPr>
        <w:pStyle w:val="Indenta"/>
        <w:rPr>
          <w:snapToGrid w:val="0"/>
        </w:rPr>
      </w:pPr>
      <w:r>
        <w:rPr>
          <w:snapToGrid w:val="0"/>
        </w:rPr>
        <w:tab/>
        <w:t>(a)</w:t>
      </w:r>
      <w:r>
        <w:rPr>
          <w:snapToGrid w:val="0"/>
        </w:rPr>
        <w:tab/>
        <w:t>the appointment of, and fees payable to, officials involved in professional combat sports;</w:t>
      </w:r>
    </w:p>
    <w:p>
      <w:pPr>
        <w:pStyle w:val="Indenta"/>
        <w:rPr>
          <w:snapToGrid w:val="0"/>
        </w:rPr>
      </w:pPr>
      <w:r>
        <w:rPr>
          <w:snapToGrid w:val="0"/>
        </w:rPr>
        <w:tab/>
        <w:t>(b)</w:t>
      </w:r>
      <w:r>
        <w:rPr>
          <w:snapToGrid w:val="0"/>
        </w:rPr>
        <w:tab/>
        <w:t>ratings of contestants;</w:t>
      </w:r>
    </w:p>
    <w:p>
      <w:pPr>
        <w:pStyle w:val="Indenta"/>
        <w:rPr>
          <w:snapToGrid w:val="0"/>
        </w:rPr>
      </w:pPr>
      <w:r>
        <w:rPr>
          <w:snapToGrid w:val="0"/>
        </w:rPr>
        <w:tab/>
        <w:t>(c)</w:t>
      </w:r>
      <w:r>
        <w:rPr>
          <w:snapToGrid w:val="0"/>
        </w:rPr>
        <w:tab/>
        <w:t>titles for professional combat sports;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 contestants; and</w:t>
      </w:r>
    </w:p>
    <w:p>
      <w:pPr>
        <w:pStyle w:val="Indenta"/>
      </w:pPr>
      <w:r>
        <w:rPr>
          <w:snapToGrid w:val="0"/>
        </w:rPr>
        <w:tab/>
        <w:t>(f)</w:t>
      </w:r>
      <w:r>
        <w:rPr>
          <w:snapToGrid w:val="0"/>
        </w:rPr>
        <w:tab/>
        <w:t>guarantees and other securities to be given by promoters of contests.</w:t>
      </w:r>
    </w:p>
    <w:p>
      <w:pPr>
        <w:pStyle w:val="Footnotesection"/>
      </w:pPr>
      <w:r>
        <w:tab/>
        <w:t>[Section 62 amended by No. 16 of 2003 s. 24.]</w:t>
      </w:r>
    </w:p>
    <w:bookmarkEnd w:id="467"/>
    <w:p>
      <w:pPr>
        <w:pStyle w:val="Ednotesection"/>
      </w:pPr>
      <w:r>
        <w:t>[</w:t>
      </w:r>
      <w:r>
        <w:rPr>
          <w:b/>
          <w:bCs/>
        </w:rPr>
        <w:t>63.</w:t>
      </w:r>
      <w:r>
        <w:tab/>
        <w:t>Repealed by No. 16 of 2003 s. 25.]</w:t>
      </w:r>
    </w:p>
    <w:p>
      <w:pPr>
        <w:pStyle w:val="Ednotesection"/>
      </w:pPr>
      <w:bookmarkStart w:id="468" w:name="_Toc38861155"/>
      <w:r>
        <w:t>[</w:t>
      </w:r>
      <w:r>
        <w:rPr>
          <w:b/>
          <w:bCs/>
        </w:rPr>
        <w:t>64.</w:t>
      </w:r>
      <w:r>
        <w:tab/>
        <w:t>Repealed by No. 16 of 2003 s. 26.]</w:t>
      </w:r>
    </w:p>
    <w:bookmarkEnd w:id="468"/>
    <w:p>
      <w:pPr>
        <w:pStyle w:val="Ednotesection"/>
      </w:pPr>
      <w:r>
        <w:t>[</w:t>
      </w:r>
      <w:r>
        <w:rPr>
          <w:b/>
          <w:bCs/>
        </w:rPr>
        <w:t>65.</w:t>
      </w:r>
      <w:r>
        <w:tab/>
        <w:t>Repealed by No. 16 of 2003 s. 27.]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69" w:name="_Toc72570461"/>
      <w:bookmarkStart w:id="470" w:name="_Toc89168577"/>
      <w:bookmarkStart w:id="471" w:name="_Toc90866042"/>
      <w:bookmarkStart w:id="472" w:name="_Toc90866118"/>
      <w:bookmarkStart w:id="473" w:name="_Toc92443032"/>
      <w:bookmarkStart w:id="474" w:name="_Toc93301814"/>
      <w:bookmarkStart w:id="475" w:name="_Toc93315715"/>
      <w:bookmarkStart w:id="476" w:name="_Toc95278520"/>
      <w:bookmarkStart w:id="477" w:name="_Toc97539664"/>
      <w:bookmarkStart w:id="478" w:name="_Toc97539737"/>
      <w:bookmarkStart w:id="479" w:name="_Toc97708638"/>
      <w:bookmarkStart w:id="480" w:name="_Toc104620234"/>
      <w:bookmarkStart w:id="481" w:name="_Toc104692882"/>
      <w:bookmarkStart w:id="482" w:name="_Toc139270515"/>
      <w:bookmarkStart w:id="483" w:name="_Toc139270588"/>
      <w:bookmarkStart w:id="484" w:name="_Toc139446406"/>
      <w:bookmarkStart w:id="485" w:name="_Toc157996774"/>
      <w:bookmarkStart w:id="486" w:name="_Toc437743357"/>
      <w:r>
        <w:t>Notes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7" w:name="_Toc97708639"/>
      <w:bookmarkStart w:id="488" w:name="_Toc139270516"/>
      <w:bookmarkStart w:id="489" w:name="_Toc437743358"/>
      <w:bookmarkStart w:id="490" w:name="_Toc139446407"/>
      <w:r>
        <w:rPr>
          <w:snapToGrid w:val="0"/>
        </w:rPr>
        <w:t>Compilation table</w:t>
      </w:r>
      <w:bookmarkEnd w:id="487"/>
      <w:bookmarkEnd w:id="488"/>
      <w:bookmarkEnd w:id="489"/>
      <w:bookmarkEnd w:id="490"/>
    </w:p>
    <w:tbl>
      <w:tblPr>
        <w:tblW w:w="7420" w:type="dxa"/>
        <w:tblInd w:w="56" w:type="dxa"/>
        <w:tblLayout w:type="fixed"/>
        <w:tblCellMar>
          <w:left w:w="56" w:type="dxa"/>
          <w:right w:w="56" w:type="dxa"/>
        </w:tblCellMar>
        <w:tblLook w:val="0000" w:firstRow="0" w:lastRow="0" w:firstColumn="0" w:lastColumn="0" w:noHBand="0" w:noVBand="0"/>
      </w:tblPr>
      <w:tblGrid>
        <w:gridCol w:w="2600"/>
        <w:gridCol w:w="1134"/>
        <w:gridCol w:w="1134"/>
        <w:gridCol w:w="2552"/>
      </w:tblGrid>
      <w:tr>
        <w:trPr>
          <w:tblHeader/>
        </w:trPr>
        <w:tc>
          <w:tcPr>
            <w:tcW w:w="260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600" w:type="dxa"/>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2 of 1987</w:t>
            </w:r>
          </w:p>
        </w:tc>
        <w:tc>
          <w:tcPr>
            <w:tcW w:w="1134" w:type="dxa"/>
            <w:tcBorders>
              <w:top w:val="single" w:sz="8" w:space="0" w:color="auto"/>
            </w:tcBorders>
          </w:tcPr>
          <w:p>
            <w:pPr>
              <w:pStyle w:val="nTable"/>
              <w:spacing w:after="40"/>
              <w:rPr>
                <w:sz w:val="19"/>
              </w:rPr>
            </w:pPr>
            <w:r>
              <w:rPr>
                <w:sz w:val="19"/>
              </w:rPr>
              <w:t>29 May 1987</w:t>
            </w:r>
          </w:p>
        </w:tc>
        <w:tc>
          <w:tcPr>
            <w:tcW w:w="2552"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600" w:type="dxa"/>
          </w:tcPr>
          <w:p>
            <w:pPr>
              <w:pStyle w:val="nTable"/>
              <w:spacing w:after="40"/>
              <w:rPr>
                <w:sz w:val="19"/>
              </w:rPr>
            </w:pPr>
            <w:r>
              <w:rPr>
                <w:i/>
                <w:sz w:val="19"/>
              </w:rPr>
              <w:t>Boxing Control Amendment Act 1990</w:t>
            </w:r>
          </w:p>
        </w:tc>
        <w:tc>
          <w:tcPr>
            <w:tcW w:w="1134" w:type="dxa"/>
          </w:tcPr>
          <w:p>
            <w:pPr>
              <w:pStyle w:val="nTable"/>
              <w:spacing w:after="40"/>
              <w:rPr>
                <w:sz w:val="19"/>
              </w:rPr>
            </w:pPr>
            <w:r>
              <w:rPr>
                <w:sz w:val="19"/>
              </w:rPr>
              <w:t>29 of 1990</w:t>
            </w:r>
          </w:p>
        </w:tc>
        <w:tc>
          <w:tcPr>
            <w:tcW w:w="1134" w:type="dxa"/>
          </w:tcPr>
          <w:p>
            <w:pPr>
              <w:pStyle w:val="nTable"/>
              <w:spacing w:after="40"/>
              <w:rPr>
                <w:sz w:val="19"/>
              </w:rPr>
            </w:pPr>
            <w:r>
              <w:rPr>
                <w:sz w:val="19"/>
              </w:rPr>
              <w:t>5 Oct 1990</w:t>
            </w:r>
          </w:p>
        </w:tc>
        <w:tc>
          <w:tcPr>
            <w:tcW w:w="2552"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600"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600" w:type="dxa"/>
          </w:tcPr>
          <w:p>
            <w:pPr>
              <w:pStyle w:val="nTable"/>
              <w:spacing w:after="40"/>
              <w:rPr>
                <w:sz w:val="19"/>
              </w:rPr>
            </w:pPr>
            <w:r>
              <w:rPr>
                <w:i/>
                <w:sz w:val="19"/>
              </w:rPr>
              <w:t xml:space="preserve">Financial Legislation Amendment Act 1996 </w:t>
            </w:r>
            <w:r>
              <w:rPr>
                <w:sz w:val="19"/>
              </w:rPr>
              <w:t>s. 49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600" w:type="dxa"/>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600" w:type="dxa"/>
          </w:tcPr>
          <w:p>
            <w:pPr>
              <w:pStyle w:val="nTable"/>
              <w:spacing w:after="40"/>
              <w:rPr>
                <w:i/>
                <w:sz w:val="19"/>
              </w:rPr>
            </w:pPr>
            <w:r>
              <w:rPr>
                <w:i/>
                <w:sz w:val="19"/>
              </w:rPr>
              <w:t xml:space="preserve">Sentencing Legislation Amendment and Repeal Act 2003 </w:t>
            </w:r>
            <w:r>
              <w:rPr>
                <w:sz w:val="19"/>
              </w:rPr>
              <w:t>s. 40(2)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600" w:type="dxa"/>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4"/>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600"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600" w:type="dxa"/>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napToGrid w:val="0"/>
                <w:sz w:val="19"/>
                <w:lang w:val="en-US"/>
              </w:rPr>
            </w:pPr>
            <w:r>
              <w:rPr>
                <w:sz w:val="19"/>
              </w:rPr>
              <w:t>26 Jun 2006</w:t>
            </w:r>
          </w:p>
        </w:tc>
        <w:tc>
          <w:tcPr>
            <w:tcW w:w="2552"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rPr>
          <w:ins w:id="491" w:author="svcMRProcess" w:date="2015-12-13T04:13:00Z"/>
        </w:trPr>
        <w:tc>
          <w:tcPr>
            <w:tcW w:w="2600" w:type="dxa"/>
            <w:tcBorders>
              <w:bottom w:val="single" w:sz="4" w:space="0" w:color="auto"/>
            </w:tcBorders>
          </w:tcPr>
          <w:p>
            <w:pPr>
              <w:pStyle w:val="nTable"/>
              <w:spacing w:after="40"/>
              <w:rPr>
                <w:ins w:id="492" w:author="svcMRProcess" w:date="2015-12-13T04:13:00Z"/>
                <w:i/>
                <w:snapToGrid w:val="0"/>
                <w:sz w:val="19"/>
                <w:lang w:val="en-US"/>
              </w:rPr>
            </w:pPr>
            <w:ins w:id="493" w:author="svcMRProcess" w:date="2015-12-13T04:13: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494" w:author="svcMRProcess" w:date="2015-12-13T04:13:00Z"/>
                <w:snapToGrid w:val="0"/>
                <w:sz w:val="19"/>
                <w:lang w:val="en-US"/>
              </w:rPr>
            </w:pPr>
            <w:ins w:id="495" w:author="svcMRProcess" w:date="2015-12-13T04:13:00Z">
              <w:r>
                <w:rPr>
                  <w:snapToGrid w:val="0"/>
                  <w:sz w:val="19"/>
                  <w:lang w:val="en-US"/>
                </w:rPr>
                <w:t xml:space="preserve">77 of 2006 </w:t>
              </w:r>
            </w:ins>
          </w:p>
        </w:tc>
        <w:tc>
          <w:tcPr>
            <w:tcW w:w="1134" w:type="dxa"/>
            <w:tcBorders>
              <w:bottom w:val="single" w:sz="4" w:space="0" w:color="auto"/>
            </w:tcBorders>
          </w:tcPr>
          <w:p>
            <w:pPr>
              <w:pStyle w:val="nTable"/>
              <w:spacing w:after="40"/>
              <w:rPr>
                <w:ins w:id="496" w:author="svcMRProcess" w:date="2015-12-13T04:13:00Z"/>
                <w:sz w:val="19"/>
              </w:rPr>
            </w:pPr>
            <w:ins w:id="497" w:author="svcMRProcess" w:date="2015-12-13T04:13:00Z">
              <w:r>
                <w:rPr>
                  <w:snapToGrid w:val="0"/>
                  <w:sz w:val="19"/>
                  <w:lang w:val="en-US"/>
                </w:rPr>
                <w:t>21 Dec 2006</w:t>
              </w:r>
            </w:ins>
          </w:p>
        </w:tc>
        <w:tc>
          <w:tcPr>
            <w:tcW w:w="2552" w:type="dxa"/>
            <w:tcBorders>
              <w:bottom w:val="single" w:sz="4" w:space="0" w:color="auto"/>
            </w:tcBorders>
          </w:tcPr>
          <w:p>
            <w:pPr>
              <w:pStyle w:val="nTable"/>
              <w:spacing w:after="40"/>
              <w:rPr>
                <w:ins w:id="498" w:author="svcMRProcess" w:date="2015-12-13T04:13:00Z"/>
                <w:sz w:val="19"/>
              </w:rPr>
            </w:pPr>
            <w:ins w:id="499" w:author="svcMRProcess" w:date="2015-12-13T04:13: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0" w:name="_Toc163463873"/>
      <w:bookmarkStart w:id="501" w:name="_Toc437743359"/>
      <w:bookmarkStart w:id="502" w:name="_Toc97708640"/>
      <w:bookmarkStart w:id="503" w:name="_Toc139270517"/>
      <w:bookmarkStart w:id="504" w:name="_Toc139446408"/>
      <w:r>
        <w:rPr>
          <w:snapToGrid w:val="0"/>
        </w:rPr>
        <w:t>Provisions that have not come into operation</w:t>
      </w:r>
      <w:bookmarkEnd w:id="500"/>
      <w:bookmarkEnd w:id="501"/>
      <w:bookmarkEnd w:id="502"/>
      <w:bookmarkEnd w:id="503"/>
      <w:bookmarkEnd w:id="504"/>
    </w:p>
    <w:tbl>
      <w:tblPr>
        <w:tblW w:w="7084"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4"/>
        <w:gridCol w:w="1134"/>
        <w:gridCol w:w="2551"/>
      </w:tblGrid>
      <w:tr>
        <w:tc>
          <w:tcPr>
            <w:tcW w:w="226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65" w:type="dxa"/>
            <w:tcBorders>
              <w:top w:val="single" w:sz="4" w:space="0" w:color="auto"/>
            </w:tcBorders>
          </w:tcPr>
          <w:p>
            <w:pPr>
              <w:pStyle w:val="nTable"/>
              <w:spacing w:after="40"/>
              <w:rPr>
                <w:sz w:val="19"/>
              </w:rPr>
            </w:pPr>
            <w:r>
              <w:rPr>
                <w:i/>
                <w:snapToGrid w:val="0"/>
                <w:sz w:val="19"/>
              </w:rPr>
              <w:t>Sentencing</w:t>
            </w:r>
            <w:r>
              <w:rPr>
                <w:i/>
                <w:sz w:val="19"/>
              </w:rPr>
              <w:t xml:space="preserve"> Legislation Amendment and Repeal Act 2003</w:t>
            </w:r>
            <w:r>
              <w:rPr>
                <w:sz w:val="19"/>
              </w:rPr>
              <w:t xml:space="preserve"> s. 40(3)</w:t>
            </w:r>
            <w:r>
              <w:rPr>
                <w:sz w:val="19"/>
                <w:vertAlign w:val="superscript"/>
              </w:rPr>
              <w:t> 8</w:t>
            </w:r>
          </w:p>
        </w:tc>
        <w:tc>
          <w:tcPr>
            <w:tcW w:w="1134" w:type="dxa"/>
            <w:tcBorders>
              <w:top w:val="single" w:sz="4" w:space="0" w:color="auto"/>
            </w:tcBorders>
          </w:tcPr>
          <w:p>
            <w:pPr>
              <w:pStyle w:val="nTable"/>
              <w:spacing w:after="40"/>
              <w:rPr>
                <w:sz w:val="19"/>
              </w:rPr>
            </w:pPr>
            <w:r>
              <w:rPr>
                <w:sz w:val="19"/>
              </w:rPr>
              <w:t>50 of 2003</w:t>
            </w:r>
          </w:p>
        </w:tc>
        <w:tc>
          <w:tcPr>
            <w:tcW w:w="1134" w:type="dxa"/>
            <w:tcBorders>
              <w:top w:val="single" w:sz="4" w:space="0" w:color="auto"/>
            </w:tcBorders>
          </w:tcPr>
          <w:p>
            <w:pPr>
              <w:pStyle w:val="nTable"/>
              <w:spacing w:after="40"/>
              <w:rPr>
                <w:sz w:val="19"/>
              </w:rPr>
            </w:pPr>
            <w:r>
              <w:rPr>
                <w:sz w:val="19"/>
              </w:rPr>
              <w:t>9 Jul 2003</w:t>
            </w:r>
          </w:p>
        </w:tc>
        <w:tc>
          <w:tcPr>
            <w:tcW w:w="2550" w:type="dxa"/>
            <w:tcBorders>
              <w:top w:val="single" w:sz="4" w:space="0" w:color="auto"/>
            </w:tcBorders>
          </w:tcPr>
          <w:p>
            <w:pPr>
              <w:pStyle w:val="nTable"/>
              <w:spacing w:after="40"/>
              <w:rPr>
                <w:sz w:val="19"/>
                <w:vertAlign w:val="superscript"/>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265" w:type="dxa"/>
          </w:tcPr>
          <w:p>
            <w:pPr>
              <w:pStyle w:val="nTable"/>
              <w:spacing w:after="40"/>
              <w:rPr>
                <w:i/>
                <w:sz w:val="19"/>
              </w:rPr>
            </w:pPr>
            <w:r>
              <w:rPr>
                <w:i/>
                <w:snapToGrid w:val="0"/>
                <w:sz w:val="19"/>
              </w:rPr>
              <w:t>Courts</w:t>
            </w:r>
            <w:r>
              <w:rPr>
                <w:i/>
                <w:iCs/>
                <w:snapToGrid w:val="0"/>
                <w:sz w:val="19"/>
                <w:lang w:val="en-US"/>
              </w:rPr>
              <w:t xml:space="preserve"> Legislation Amendment and Repeal Act 2004</w:t>
            </w:r>
            <w:r>
              <w:rPr>
                <w:snapToGrid w:val="0"/>
                <w:sz w:val="19"/>
                <w:lang w:val="en-US"/>
              </w:rPr>
              <w:t xml:space="preserve"> s. 142</w:t>
            </w:r>
            <w:r>
              <w:rPr>
                <w:snapToGrid w:val="0"/>
                <w:sz w:val="19"/>
                <w:vertAlign w:val="superscript"/>
                <w:lang w:val="en-US"/>
              </w:rPr>
              <w:t> 9</w:t>
            </w:r>
          </w:p>
        </w:tc>
        <w:tc>
          <w:tcPr>
            <w:tcW w:w="1134" w:type="dxa"/>
          </w:tcPr>
          <w:p>
            <w:pPr>
              <w:pStyle w:val="nTable"/>
              <w:spacing w:after="40"/>
              <w:rPr>
                <w:sz w:val="19"/>
              </w:rPr>
            </w:pPr>
            <w:r>
              <w:rPr>
                <w:snapToGrid w:val="0"/>
                <w:sz w:val="19"/>
                <w:lang w:val="en-US"/>
              </w:rPr>
              <w:t>59 of 2004</w:t>
            </w:r>
            <w:ins w:id="505" w:author="svcMRProcess" w:date="2015-12-13T04:13:00Z">
              <w:r>
                <w:rPr>
                  <w:snapToGrid w:val="0"/>
                  <w:sz w:val="19"/>
                  <w:lang w:val="en-US"/>
                </w:rPr>
                <w:t xml:space="preserve"> (as amended by No. 2 of 2008 s. 77(13))</w:t>
              </w:r>
            </w:ins>
          </w:p>
        </w:tc>
        <w:tc>
          <w:tcPr>
            <w:tcW w:w="1134" w:type="dxa"/>
          </w:tcPr>
          <w:p>
            <w:pPr>
              <w:pStyle w:val="nTable"/>
              <w:spacing w:after="40"/>
              <w:rPr>
                <w:sz w:val="19"/>
              </w:rPr>
            </w:pPr>
            <w:r>
              <w:rPr>
                <w:sz w:val="19"/>
              </w:rPr>
              <w:t>23 Nov 2004</w:t>
            </w:r>
          </w:p>
        </w:tc>
        <w:tc>
          <w:tcPr>
            <w:tcW w:w="2550" w:type="dxa"/>
          </w:tcPr>
          <w:p>
            <w:pPr>
              <w:pStyle w:val="nTable"/>
              <w:spacing w:after="40"/>
              <w:rPr>
                <w:sz w:val="19"/>
              </w:rPr>
            </w:pPr>
            <w:r>
              <w:rPr>
                <w:snapToGrid w:val="0"/>
                <w:sz w:val="19"/>
                <w:lang w:val="en-US"/>
              </w:rPr>
              <w:t xml:space="preserve">To be </w:t>
            </w:r>
            <w:r>
              <w:rPr>
                <w:sz w:val="19"/>
              </w:rPr>
              <w:t>proclaimed</w:t>
            </w:r>
            <w:r>
              <w:rPr>
                <w:snapToGrid w:val="0"/>
                <w:sz w:val="19"/>
                <w:lang w:val="en-US"/>
              </w:rPr>
              <w:t xml:space="preserve"> (see s. 2)</w:t>
            </w:r>
          </w:p>
        </w:tc>
      </w:tr>
      <w:tr>
        <w:trPr>
          <w:ins w:id="506" w:author="svcMRProcess" w:date="2015-12-13T04:13:00Z"/>
        </w:trPr>
        <w:tc>
          <w:tcPr>
            <w:tcW w:w="2265" w:type="dxa"/>
            <w:tcBorders>
              <w:top w:val="nil"/>
              <w:bottom w:val="single" w:sz="8" w:space="0" w:color="auto"/>
            </w:tcBorders>
          </w:tcPr>
          <w:p>
            <w:pPr>
              <w:pStyle w:val="nTable"/>
              <w:spacing w:after="40"/>
              <w:rPr>
                <w:ins w:id="507" w:author="svcMRProcess" w:date="2015-12-13T04:13:00Z"/>
                <w:i/>
                <w:snapToGrid w:val="0"/>
                <w:sz w:val="19"/>
                <w:vertAlign w:val="superscript"/>
                <w:lang w:val="en-US"/>
              </w:rPr>
            </w:pPr>
            <w:ins w:id="508" w:author="svcMRProcess" w:date="2015-12-13T04:13:00Z">
              <w:r>
                <w:rPr>
                  <w:i/>
                  <w:snapToGrid w:val="0"/>
                  <w:sz w:val="19"/>
                </w:rPr>
                <w:t>Criminal Law and Evidence Amendment Act 2008</w:t>
              </w:r>
              <w:r>
                <w:rPr>
                  <w:iCs/>
                  <w:snapToGrid w:val="0"/>
                  <w:sz w:val="19"/>
                </w:rPr>
                <w:t xml:space="preserve"> s. 77(13) </w:t>
              </w:r>
              <w:r>
                <w:rPr>
                  <w:iCs/>
                  <w:snapToGrid w:val="0"/>
                  <w:sz w:val="19"/>
                  <w:vertAlign w:val="superscript"/>
                </w:rPr>
                <w:t>10</w:t>
              </w:r>
            </w:ins>
          </w:p>
        </w:tc>
        <w:tc>
          <w:tcPr>
            <w:tcW w:w="1134" w:type="dxa"/>
            <w:tcBorders>
              <w:top w:val="nil"/>
              <w:bottom w:val="single" w:sz="8" w:space="0" w:color="auto"/>
            </w:tcBorders>
          </w:tcPr>
          <w:p>
            <w:pPr>
              <w:pStyle w:val="nTable"/>
              <w:spacing w:after="40"/>
              <w:rPr>
                <w:ins w:id="509" w:author="svcMRProcess" w:date="2015-12-13T04:13:00Z"/>
                <w:snapToGrid w:val="0"/>
                <w:sz w:val="19"/>
                <w:lang w:val="en-US"/>
              </w:rPr>
            </w:pPr>
            <w:ins w:id="510" w:author="svcMRProcess" w:date="2015-12-13T04:13:00Z">
              <w:r>
                <w:rPr>
                  <w:sz w:val="19"/>
                </w:rPr>
                <w:t>2 of 2008</w:t>
              </w:r>
            </w:ins>
          </w:p>
        </w:tc>
        <w:tc>
          <w:tcPr>
            <w:tcW w:w="1134" w:type="dxa"/>
            <w:tcBorders>
              <w:top w:val="nil"/>
              <w:bottom w:val="single" w:sz="8" w:space="0" w:color="auto"/>
            </w:tcBorders>
          </w:tcPr>
          <w:p>
            <w:pPr>
              <w:pStyle w:val="nTable"/>
              <w:spacing w:after="40"/>
              <w:rPr>
                <w:ins w:id="511" w:author="svcMRProcess" w:date="2015-12-13T04:13:00Z"/>
                <w:snapToGrid w:val="0"/>
                <w:sz w:val="19"/>
                <w:lang w:val="en-US"/>
              </w:rPr>
            </w:pPr>
            <w:ins w:id="512" w:author="svcMRProcess" w:date="2015-12-13T04:13:00Z">
              <w:r>
                <w:rPr>
                  <w:sz w:val="19"/>
                </w:rPr>
                <w:t>12 Mar 2008</w:t>
              </w:r>
            </w:ins>
          </w:p>
        </w:tc>
        <w:tc>
          <w:tcPr>
            <w:tcW w:w="2551" w:type="dxa"/>
            <w:tcBorders>
              <w:top w:val="nil"/>
              <w:bottom w:val="single" w:sz="8" w:space="0" w:color="auto"/>
            </w:tcBorders>
          </w:tcPr>
          <w:p>
            <w:pPr>
              <w:pStyle w:val="nTable"/>
              <w:spacing w:after="40"/>
              <w:rPr>
                <w:ins w:id="513" w:author="svcMRProcess" w:date="2015-12-13T04:13:00Z"/>
                <w:snapToGrid w:val="0"/>
                <w:sz w:val="19"/>
                <w:lang w:val="en-US"/>
              </w:rPr>
            </w:pPr>
            <w:ins w:id="514" w:author="svcMRProcess" w:date="2015-12-13T04:13:00Z">
              <w:r>
                <w:rPr>
                  <w:snapToGrid w:val="0"/>
                  <w:sz w:val="19"/>
                  <w:lang w:val="en-US"/>
                </w:rPr>
                <w:t>To be proclaimed (see s. 2)</w:t>
              </w:r>
            </w:ins>
          </w:p>
        </w:tc>
      </w:tr>
    </w:tbl>
    <w:p>
      <w:pPr>
        <w:pStyle w:val="nSubsection"/>
        <w:rPr>
          <w:snapToGrid w:val="0"/>
        </w:rPr>
      </w:pPr>
      <w:r>
        <w:rPr>
          <w:snapToGrid w:val="0"/>
          <w:vertAlign w:val="superscript"/>
        </w:rPr>
        <w:t>2</w:t>
      </w:r>
      <w:r>
        <w:rPr>
          <w:snapToGrid w:val="0"/>
        </w:rPr>
        <w:tab/>
        <w:t xml:space="preserve">Under the </w:t>
      </w:r>
      <w:r>
        <w:rPr>
          <w:i/>
          <w:snapToGrid w:val="0"/>
        </w:rPr>
        <w:t>Public Sector Management Act</w:t>
      </w:r>
      <w:del w:id="515" w:author="svcMRProcess" w:date="2015-12-13T04:13:00Z">
        <w:r>
          <w:rPr>
            <w:i/>
            <w:snapToGrid w:val="0"/>
          </w:rPr>
          <w:delText xml:space="preserve"> </w:delText>
        </w:r>
      </w:del>
      <w:ins w:id="516" w:author="svcMRProcess" w:date="2015-12-13T04:13:00Z">
        <w:r>
          <w:rPr>
            <w:i/>
            <w:snapToGrid w:val="0"/>
          </w:rPr>
          <w:t> </w:t>
        </w:r>
      </w:ins>
      <w:r>
        <w:rPr>
          <w:i/>
          <w:snapToGrid w:val="0"/>
        </w:rPr>
        <w:t>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MiscOpen"/>
      </w:pPr>
      <w:r>
        <w:t>“</w:t>
      </w: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 xml:space="preserve">As at the date on which this compilation was prepared, the </w:t>
      </w:r>
      <w:r>
        <w:rPr>
          <w:i/>
        </w:rPr>
        <w:t>Sentencing Legislation Amendment and Repeal Act 2003</w:t>
      </w:r>
      <w:r>
        <w:t xml:space="preserve"> s. 40(3)</w:t>
      </w:r>
      <w:r>
        <w:rPr>
          <w:i/>
        </w:rPr>
        <w:t xml:space="preserve"> </w:t>
      </w:r>
      <w:r>
        <w:t>had not come into operation.  It reads as follows:</w:t>
      </w:r>
    </w:p>
    <w:p>
      <w:pPr>
        <w:pStyle w:val="MiscOpen"/>
      </w:pPr>
      <w:r>
        <w:t>“</w:t>
      </w:r>
    </w:p>
    <w:p>
      <w:pPr>
        <w:pStyle w:val="nzHeading5"/>
      </w:pPr>
      <w:bookmarkStart w:id="517" w:name="_Toc12849362"/>
      <w:bookmarkStart w:id="518" w:name="_Toc45000170"/>
      <w:r>
        <w:rPr>
          <w:rStyle w:val="CharSectno"/>
        </w:rPr>
        <w:t>40</w:t>
      </w:r>
      <w:r>
        <w:t>.</w:t>
      </w:r>
      <w:r>
        <w:tab/>
      </w:r>
      <w:r>
        <w:rPr>
          <w:i/>
        </w:rPr>
        <w:t>Boxing Control Act 1987</w:t>
      </w:r>
      <w:r>
        <w:t xml:space="preserve"> amended</w:t>
      </w:r>
      <w:bookmarkEnd w:id="517"/>
      <w:bookmarkEnd w:id="518"/>
    </w:p>
    <w:p>
      <w:pPr>
        <w:pStyle w:val="nzSubsection"/>
      </w:pPr>
      <w:r>
        <w:tab/>
        <w:t>(3)</w:t>
      </w:r>
      <w:r>
        <w:tab/>
        <w:t xml:space="preserve">Section 38 is amended by deleting the penalty clause and inserting the following penalty clause instead — </w:t>
      </w:r>
    </w:p>
    <w:p>
      <w:pPr>
        <w:pStyle w:val="nzSubsection"/>
      </w:pPr>
      <w:r>
        <w:tab/>
      </w:r>
      <w:r>
        <w:tab/>
        <w:t>“    Penalty: $1 000.    ”.</w:t>
      </w:r>
    </w:p>
    <w:p>
      <w:pPr>
        <w:pStyle w:val="MiscClose"/>
      </w:pPr>
      <w:r>
        <w:t>”.</w:t>
      </w:r>
    </w:p>
    <w:p>
      <w:pPr>
        <w:pStyle w:val="nSubsection"/>
        <w:rPr>
          <w:snapToGrid w:val="0"/>
        </w:rPr>
      </w:pPr>
      <w:r>
        <w:rPr>
          <w:vertAlign w:val="superscript"/>
        </w:rPr>
        <w:t>9</w:t>
      </w:r>
      <w:r>
        <w:tab/>
        <w:t xml:space="preserve">As at the date on which this </w:t>
      </w:r>
      <w:r>
        <w:rPr>
          <w:snapToGrid w:val="0"/>
        </w:rPr>
        <w:t xml:space="preserve">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519" w:name="_Toc88630545"/>
      <w:r>
        <w:rPr>
          <w:rStyle w:val="CharSectno"/>
        </w:rPr>
        <w:t>142</w:t>
      </w:r>
      <w:r>
        <w:t>.</w:t>
      </w:r>
      <w:r>
        <w:tab/>
        <w:t>Other amendments to various Acts</w:t>
      </w:r>
      <w:bookmarkEnd w:id="51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7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520" w:name="_Toc491766639"/>
      <w:bookmarkStart w:id="521" w:name="_Toc497185765"/>
      <w:bookmarkStart w:id="522" w:name="_Toc88630729"/>
      <w:r>
        <w:t xml:space="preserve">7. </w:t>
      </w:r>
      <w:r>
        <w:tab/>
      </w:r>
      <w:r>
        <w:rPr>
          <w:i/>
        </w:rPr>
        <w:t>Boxing Control Act 1987</w:t>
      </w:r>
      <w:bookmarkEnd w:id="520"/>
      <w:bookmarkEnd w:id="521"/>
      <w:bookmarkEnd w:id="522"/>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75"/>
      </w:tblGrid>
      <w:tr>
        <w:trPr>
          <w:cantSplit/>
        </w:trPr>
        <w:tc>
          <w:tcPr>
            <w:tcW w:w="1148" w:type="dxa"/>
          </w:tcPr>
          <w:p>
            <w:pPr>
              <w:pStyle w:val="nzTable"/>
            </w:pPr>
            <w:r>
              <w:t>s. 34(1)</w:t>
            </w:r>
          </w:p>
        </w:tc>
        <w:tc>
          <w:tcPr>
            <w:tcW w:w="4675" w:type="dxa"/>
          </w:tcPr>
          <w:p>
            <w:pPr>
              <w:pStyle w:val="nzTable"/>
            </w:pPr>
            <w:r>
              <w:t xml:space="preserve">Delete “Local Court in accordance with the rules of the Local Court.” and insert instead — </w:t>
            </w:r>
          </w:p>
          <w:p>
            <w:pPr>
              <w:pStyle w:val="nzTable"/>
              <w:ind w:right="401"/>
            </w:pPr>
            <w:r>
              <w:t>“</w:t>
            </w:r>
          </w:p>
          <w:p>
            <w:pPr>
              <w:pStyle w:val="nzTable"/>
              <w:tabs>
                <w:tab w:val="left" w:pos="468"/>
              </w:tabs>
              <w:ind w:left="468" w:right="401" w:hanging="468"/>
            </w:pPr>
            <w:r>
              <w:tab/>
              <w:t>Magistrates Court in accordance with the court’s rules of court.</w:t>
            </w:r>
          </w:p>
          <w:p>
            <w:pPr>
              <w:pStyle w:val="nzTable"/>
              <w:tabs>
                <w:tab w:val="left" w:pos="468"/>
              </w:tabs>
              <w:ind w:left="468" w:hanging="468"/>
              <w:jc w:val="right"/>
            </w:pPr>
            <w:r>
              <w:t xml:space="preserve">   ”.</w:t>
            </w:r>
          </w:p>
        </w:tc>
      </w:tr>
      <w:tr>
        <w:trPr>
          <w:cantSplit/>
        </w:trPr>
        <w:tc>
          <w:tcPr>
            <w:tcW w:w="1148" w:type="dxa"/>
          </w:tcPr>
          <w:p>
            <w:pPr>
              <w:pStyle w:val="nzTable"/>
            </w:pPr>
            <w:r>
              <w:t>s. 34(3)</w:t>
            </w:r>
          </w:p>
        </w:tc>
        <w:tc>
          <w:tcPr>
            <w:tcW w:w="4675" w:type="dxa"/>
          </w:tcPr>
          <w:p>
            <w:pPr>
              <w:pStyle w:val="nzTable"/>
            </w:pPr>
            <w:r>
              <w:t xml:space="preserve">Repeal the subsection and insert instead — </w:t>
            </w:r>
          </w:p>
          <w:p>
            <w:pPr>
              <w:pStyle w:val="nzTable"/>
              <w:ind w:right="401"/>
            </w:pPr>
            <w:r>
              <w:t>“</w:t>
            </w:r>
          </w:p>
          <w:p>
            <w:pPr>
              <w:pStyle w:val="nzTable"/>
              <w:tabs>
                <w:tab w:val="left" w:pos="326"/>
                <w:tab w:val="left" w:pos="893"/>
              </w:tabs>
              <w:ind w:left="893" w:right="401" w:hanging="893"/>
            </w:pPr>
            <w:r>
              <w:tab/>
              <w:t>(3)</w:t>
            </w:r>
            <w:r>
              <w:tab/>
              <w:t>An appeal under this section shall be brought and the proceedings shall be conducted in the manner prescribed by the Magistrates Court’s rules of court, or in the absence of rules on the matter, in the manner directed by the court.</w:t>
            </w:r>
          </w:p>
          <w:p>
            <w:pPr>
              <w:pStyle w:val="nzTable"/>
              <w:tabs>
                <w:tab w:val="left" w:pos="326"/>
                <w:tab w:val="left" w:pos="893"/>
              </w:tabs>
              <w:ind w:left="893" w:hanging="893"/>
              <w:jc w:val="right"/>
            </w:pPr>
            <w:r>
              <w:t xml:space="preserve">   ”.</w:t>
            </w:r>
          </w:p>
        </w:tc>
      </w:tr>
      <w:tr>
        <w:trPr>
          <w:cantSplit/>
        </w:trPr>
        <w:tc>
          <w:tcPr>
            <w:tcW w:w="1148" w:type="dxa"/>
          </w:tcPr>
          <w:p>
            <w:pPr>
              <w:pStyle w:val="nzTable"/>
            </w:pPr>
            <w:r>
              <w:t>s. 34(4)</w:t>
            </w:r>
          </w:p>
          <w:p>
            <w:pPr>
              <w:pStyle w:val="nzTable"/>
            </w:pPr>
            <w:r>
              <w:t>s. 34(5)</w:t>
            </w:r>
          </w:p>
        </w:tc>
        <w:tc>
          <w:tcPr>
            <w:tcW w:w="4675" w:type="dxa"/>
          </w:tcPr>
          <w:p>
            <w:pPr>
              <w:pStyle w:val="nzTable"/>
            </w:pPr>
            <w:r>
              <w:t xml:space="preserve">In each provision, delete “Local Court” and insert instead — </w:t>
            </w:r>
          </w:p>
          <w:p>
            <w:pPr>
              <w:pStyle w:val="nzTable"/>
            </w:pPr>
            <w:r>
              <w:t>“    Magistrates Court    ”</w:t>
            </w:r>
          </w:p>
        </w:tc>
      </w:tr>
    </w:tbl>
    <w:p>
      <w:pPr>
        <w:pStyle w:val="MiscClose"/>
      </w:pPr>
      <w:r>
        <w:t>”.</w:t>
      </w:r>
    </w:p>
    <w:p>
      <w:pPr>
        <w:pStyle w:val="nSubsection"/>
        <w:keepLines/>
        <w:rPr>
          <w:ins w:id="523" w:author="svcMRProcess" w:date="2015-12-13T04:13:00Z"/>
          <w:snapToGrid w:val="0"/>
        </w:rPr>
      </w:pPr>
      <w:ins w:id="524" w:author="svcMRProcess" w:date="2015-12-13T04:13:00Z">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525" w:author="svcMRProcess" w:date="2015-12-13T04:13:00Z"/>
        </w:rPr>
      </w:pPr>
      <w:ins w:id="526" w:author="svcMRProcess" w:date="2015-12-13T04:13:00Z">
        <w:r>
          <w:t>“</w:t>
        </w:r>
      </w:ins>
    </w:p>
    <w:p>
      <w:pPr>
        <w:pStyle w:val="nzHeading5"/>
        <w:rPr>
          <w:ins w:id="527" w:author="svcMRProcess" w:date="2015-12-13T04:13:00Z"/>
        </w:rPr>
      </w:pPr>
      <w:bookmarkStart w:id="528" w:name="_Toc192051043"/>
      <w:bookmarkStart w:id="529" w:name="_Toc193093691"/>
      <w:ins w:id="530" w:author="svcMRProcess" w:date="2015-12-13T04:13:00Z">
        <w:r>
          <w:rPr>
            <w:rStyle w:val="CharSectno"/>
          </w:rPr>
          <w:t>77</w:t>
        </w:r>
        <w:r>
          <w:t>.</w:t>
        </w:r>
        <w:r>
          <w:tab/>
        </w:r>
        <w:r>
          <w:rPr>
            <w:i/>
            <w:iCs/>
          </w:rPr>
          <w:t xml:space="preserve">Courts Legislation Amendment and Repeal Act 2004 </w:t>
        </w:r>
        <w:r>
          <w:t>amended</w:t>
        </w:r>
        <w:bookmarkEnd w:id="528"/>
        <w:bookmarkEnd w:id="529"/>
      </w:ins>
    </w:p>
    <w:p>
      <w:pPr>
        <w:pStyle w:val="nzSubsection"/>
        <w:rPr>
          <w:ins w:id="531" w:author="svcMRProcess" w:date="2015-12-13T04:13:00Z"/>
        </w:rPr>
      </w:pPr>
      <w:ins w:id="532" w:author="svcMRProcess" w:date="2015-12-13T04:13:00Z">
        <w:r>
          <w:tab/>
          <w:t>(1)</w:t>
        </w:r>
        <w:r>
          <w:tab/>
          <w:t xml:space="preserve">The amendments in this section are to the </w:t>
        </w:r>
        <w:r>
          <w:rPr>
            <w:i/>
            <w:iCs/>
          </w:rPr>
          <w:t>Courts Legislation Amendment and Repeal Act 2004</w:t>
        </w:r>
        <w:r>
          <w:t>.</w:t>
        </w:r>
      </w:ins>
    </w:p>
    <w:p>
      <w:pPr>
        <w:pStyle w:val="nzSubsection"/>
        <w:rPr>
          <w:ins w:id="533" w:author="svcMRProcess" w:date="2015-12-13T04:13:00Z"/>
        </w:rPr>
      </w:pPr>
      <w:ins w:id="534" w:author="svcMRProcess" w:date="2015-12-13T04:13:00Z">
        <w:r>
          <w:tab/>
          <w:t>(13)</w:t>
        </w:r>
        <w:r>
          <w:tab/>
          <w:t>Schedule 2 clauses 1 to 42 and 44 to 51 are repealed.</w:t>
        </w:r>
      </w:ins>
    </w:p>
    <w:p>
      <w:pPr>
        <w:pStyle w:val="MiscClose"/>
        <w:rPr>
          <w:ins w:id="535" w:author="svcMRProcess" w:date="2015-12-13T04:13:00Z"/>
        </w:rPr>
      </w:pPr>
      <w:ins w:id="536" w:author="svcMRProcess" w:date="2015-12-13T04:13:00Z">
        <w:r>
          <w:t>”.</w:t>
        </w:r>
      </w:ins>
    </w:p>
    <w:p/>
    <w:p>
      <w:pPr>
        <w:sectPr>
          <w:pgSz w:w="11906" w:h="16838" w:code="9"/>
          <w:pgMar w:top="2376" w:right="2405" w:bottom="3542" w:left="2405" w:header="706" w:footer="3380" w:gutter="0"/>
          <w:cols w:space="720"/>
          <w:noEndnote/>
          <w:docGrid w:linePitch="326"/>
        </w:sectPr>
      </w:pPr>
    </w:p>
    <w:p/>
    <w:sectPr>
      <w:headerReference w:type="even" r:id="rId21"/>
      <w:headerReference w:type="default" r:id="rId2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Combat Sports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Professional Combat Sports Act 1987</w:t>
            </w:r>
          </w:fldSimple>
        </w:p>
      </w:tc>
    </w:tr>
    <w:tr>
      <w:tc>
        <w:tcPr>
          <w:tcW w:w="5985" w:type="dxa"/>
        </w:tcPr>
        <w:p>
          <w:pPr>
            <w:pStyle w:val="HeaderTextRight"/>
            <w:ind w:right="88"/>
          </w:pPr>
          <w:r>
            <w:fldChar w:fldCharType="begin"/>
          </w:r>
          <w:r>
            <w:instrText xml:space="preserve"> styleref CharPartText </w:instrText>
          </w:r>
          <w:r>
            <w:rPr>
              <w:noProof/>
            </w:rPr>
            <w:fldChar w:fldCharType="end"/>
          </w:r>
        </w:p>
      </w:tc>
      <w:tc>
        <w:tcPr>
          <w:tcW w:w="1327" w:type="dxa"/>
        </w:tcPr>
        <w:p>
          <w:pPr>
            <w:pStyle w:val="HeaderNumberRight"/>
            <w:ind w:right="88"/>
          </w:pPr>
          <w:r>
            <w:fldChar w:fldCharType="begin"/>
          </w:r>
          <w:r>
            <w:instrText xml:space="preserve"> styleref CharPartNo </w:instrText>
          </w:r>
          <w:r>
            <w:rPr>
              <w:noProof/>
            </w:rPr>
            <w:fldChar w:fldCharType="end"/>
          </w:r>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41"/>
    <w:docVar w:name="WAFER_20151209084741" w:val="RemoveTrackChanges"/>
    <w:docVar w:name="WAFER_20151209084741_GUID" w:val="9a3e3545-0f02-4bd0-ad8a-934bf62414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8182</Words>
  <Characters>39358</Characters>
  <Application>Microsoft Office Word</Application>
  <DocSecurity>0</DocSecurity>
  <Lines>1093</Lines>
  <Paragraphs>679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01-c0-02 - 01-d0-05</dc:title>
  <dc:subject/>
  <dc:creator/>
  <cp:keywords/>
  <dc:description/>
  <cp:lastModifiedBy>svcMRProcess</cp:lastModifiedBy>
  <cp:revision>2</cp:revision>
  <cp:lastPrinted>2005-03-29T06:00:00Z</cp:lastPrinted>
  <dcterms:created xsi:type="dcterms:W3CDTF">2015-12-12T20:13:00Z</dcterms:created>
  <dcterms:modified xsi:type="dcterms:W3CDTF">2015-12-12T20:13:00Z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78</vt:i4>
  </property>
  <property fmtid="{D5CDD505-2E9C-101B-9397-08002B2CF9AE}" pid="6" name="FromSuffix">
    <vt:lpwstr>01-c0-02</vt:lpwstr>
  </property>
  <property fmtid="{D5CDD505-2E9C-101B-9397-08002B2CF9AE}" pid="7" name="FromAsAtDate">
    <vt:lpwstr>01 Jul 2006</vt:lpwstr>
  </property>
  <property fmtid="{D5CDD505-2E9C-101B-9397-08002B2CF9AE}" pid="8" name="ToSuffix">
    <vt:lpwstr>01-d0-05</vt:lpwstr>
  </property>
  <property fmtid="{D5CDD505-2E9C-101B-9397-08002B2CF9AE}" pid="9" name="ToAsAtDate">
    <vt:lpwstr>01 Feb 2007</vt:lpwstr>
  </property>
</Properties>
</file>