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00-k0-02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20 Jan 2010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00-l0-03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Hospitals and Health Services Act 1927</w:t>
      </w:r>
      <w:r>
        <w:br/>
        <w:t>Hospitals (Services Charges) Regulations 1984</w:t>
      </w:r>
    </w:p>
    <w:p>
      <w:pPr>
        <w:pStyle w:val="NameofActReg"/>
      </w:pPr>
      <w:r>
        <w:t>Hospitals (Services Charges for Compensable Patients) Determination 2005</w:t>
      </w:r>
    </w:p>
    <w:p>
      <w:pPr>
        <w:pStyle w:val="Heading5"/>
      </w:pPr>
      <w:bookmarkStart w:id="0" w:name="_Toc251659817"/>
      <w:bookmarkStart w:id="1" w:name="_Toc233701030"/>
      <w:r>
        <w:rPr>
          <w:rStyle w:val="CharSectno"/>
        </w:rPr>
        <w:t>1</w:t>
      </w:r>
      <w:bookmarkStart w:id="2" w:name="_GoBack"/>
      <w:bookmarkEnd w:id="2"/>
      <w:r>
        <w:t>.</w:t>
      </w:r>
      <w:r>
        <w:tab/>
        <w:t>Citation</w:t>
      </w:r>
      <w:bookmarkEnd w:id="0"/>
      <w:bookmarkEnd w:id="1"/>
    </w:p>
    <w:p>
      <w:pPr>
        <w:pStyle w:val="Subsection"/>
        <w:rPr>
          <w:i/>
        </w:rPr>
      </w:pPr>
      <w:r>
        <w:tab/>
      </w:r>
      <w:r>
        <w:tab/>
      </w:r>
      <w:bookmarkStart w:id="3" w:name="Start_Cursor"/>
      <w:bookmarkEnd w:id="3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Compensable Patients) Determination 2005</w:t>
      </w:r>
      <w:r>
        <w:t>.</w:t>
      </w:r>
    </w:p>
    <w:p>
      <w:pPr>
        <w:pStyle w:val="Heading5"/>
        <w:rPr>
          <w:spacing w:val="-2"/>
        </w:rPr>
      </w:pPr>
      <w:bookmarkStart w:id="4" w:name="_Toc251659818"/>
      <w:bookmarkStart w:id="5" w:name="_Toc23370103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"/>
      <w:bookmarkEnd w:id="5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on 1 July 2005</w:t>
      </w:r>
      <w:r>
        <w:rPr>
          <w:rFonts w:ascii="Times" w:hAnsi="Times"/>
        </w:rPr>
        <w:t>.</w:t>
      </w:r>
    </w:p>
    <w:p>
      <w:pPr>
        <w:pStyle w:val="Heading5"/>
      </w:pPr>
      <w:bookmarkStart w:id="6" w:name="_Toc251659819"/>
      <w:bookmarkStart w:id="7" w:name="_Toc233701032"/>
      <w:r>
        <w:rPr>
          <w:rStyle w:val="CharSectno"/>
        </w:rPr>
        <w:t>3</w:t>
      </w:r>
      <w:r>
        <w:t>.</w:t>
      </w:r>
      <w:r>
        <w:tab/>
        <w:t>Interpretation</w:t>
      </w:r>
      <w:bookmarkEnd w:id="6"/>
      <w:bookmarkEnd w:id="7"/>
    </w:p>
    <w:p>
      <w:pPr>
        <w:pStyle w:val="Subsection"/>
      </w:pPr>
      <w:r>
        <w:tab/>
      </w:r>
      <w:r>
        <w:tab/>
        <w:t>Unless the contrary intention appears, a word or phrase to which a meaning is attributed by, or by virtue of its use in, the regulations has the same meaning when it is used in this determination.</w:t>
      </w:r>
    </w:p>
    <w:p>
      <w:pPr>
        <w:pStyle w:val="Heading5"/>
      </w:pPr>
      <w:bookmarkStart w:id="8" w:name="_Toc251659820"/>
      <w:bookmarkStart w:id="9" w:name="_Toc233701033"/>
      <w:r>
        <w:rPr>
          <w:rStyle w:val="CharSectno"/>
        </w:rPr>
        <w:t>4</w:t>
      </w:r>
      <w:r>
        <w:t>.</w:t>
      </w:r>
      <w:r>
        <w:tab/>
        <w:t>Charges payable in respect of compensable patients</w:t>
      </w:r>
      <w:bookmarkEnd w:id="8"/>
      <w:bookmarkEnd w:id="9"/>
    </w:p>
    <w:p>
      <w:pPr>
        <w:pStyle w:val="Subsection"/>
      </w:pPr>
      <w:r>
        <w:tab/>
        <w:t>(1)</w:t>
      </w:r>
      <w:r>
        <w:tab/>
        <w:t xml:space="preserve">Except as provided in subclause (2), the charges specified in Schedule 1 are the charges payable in respect of — </w:t>
      </w:r>
    </w:p>
    <w:p>
      <w:pPr>
        <w:pStyle w:val="Indenta"/>
      </w:pPr>
      <w:r>
        <w:tab/>
        <w:t>(a)</w:t>
      </w:r>
      <w:r>
        <w:tab/>
        <w:t>services rendered by, in or at the hospital in respect of compensable in</w:t>
      </w:r>
      <w:r>
        <w:noBreakHyphen/>
        <w:t>patients, compensable day patients and compensable out</w:t>
      </w:r>
      <w:r>
        <w:noBreakHyphen/>
        <w:t>patients; and</w:t>
      </w:r>
    </w:p>
    <w:p>
      <w:pPr>
        <w:pStyle w:val="Indenta"/>
      </w:pPr>
      <w:r>
        <w:tab/>
        <w:t>(b)</w:t>
      </w:r>
      <w:r>
        <w:tab/>
        <w:t>services rendered by, at or in the hospital in respect of compensable same day patients (other than services rendered by, in or at a day hospital, nursing home or nursing post).</w:t>
      </w:r>
    </w:p>
    <w:p>
      <w:pPr>
        <w:pStyle w:val="Subsection"/>
      </w:pPr>
      <w:r>
        <w:tab/>
        <w:t>(2)</w:t>
      </w:r>
      <w:r>
        <w:tab/>
        <w:t>The charges specified in Schedule 1 do not apply to the supply of surgically implanted prostheses that are the subject of a determination made under regulation 5(2)(c) of the regulations.</w:t>
      </w:r>
    </w:p>
    <w:p>
      <w:pPr>
        <w:pStyle w:val="Heading5"/>
      </w:pPr>
      <w:bookmarkStart w:id="10" w:name="_Toc251659821"/>
      <w:bookmarkStart w:id="11" w:name="_Toc233701034"/>
      <w:r>
        <w:rPr>
          <w:rStyle w:val="CharSectno"/>
        </w:rPr>
        <w:t>5</w:t>
      </w:r>
      <w:r>
        <w:t>.</w:t>
      </w:r>
      <w:r>
        <w:tab/>
        <w:t>Revocation</w:t>
      </w:r>
      <w:bookmarkEnd w:id="10"/>
      <w:bookmarkEnd w:id="11"/>
    </w:p>
    <w:p>
      <w:pPr>
        <w:pStyle w:val="Subsection"/>
      </w:pPr>
      <w:r>
        <w:tab/>
      </w:r>
      <w:r>
        <w:tab/>
        <w:t xml:space="preserve">The following determinations are revoked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Hospitals (Services Charges for Compensable Patients) Determination 2002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Hospitals (Services Charges for Compensable Patients) Amendment Determination 2003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Hospitals (Services Charges for Compensable Patients) Amendment Determination 2004</w:t>
      </w:r>
      <w:r>
        <w:t>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Hospitals (Services Charges for Compensable Patients) Amendment Determination (No. 2) 2004</w:t>
      </w:r>
      <w:r>
        <w:t>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Hospitals (Services Charges for Compensable Patients) Amendment Determination 2005</w:t>
      </w:r>
      <w:r>
        <w:t>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2" w:name="_Toc222021687"/>
      <w:bookmarkStart w:id="13" w:name="_Toc233700930"/>
      <w:bookmarkStart w:id="14" w:name="_Toc233701035"/>
      <w:bookmarkStart w:id="15" w:name="_Toc251659822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Services charges for compensable patients</w:t>
      </w:r>
      <w:bookmarkEnd w:id="12"/>
      <w:bookmarkEnd w:id="13"/>
      <w:bookmarkEnd w:id="14"/>
      <w:bookmarkEnd w:id="15"/>
    </w:p>
    <w:p>
      <w:pPr>
        <w:pStyle w:val="yShoulderClause"/>
      </w:pPr>
      <w:r>
        <w:t>[cl. 4]</w:t>
      </w:r>
    </w:p>
    <w:p>
      <w:pPr>
        <w:pStyle w:val="yFootnoteheading"/>
      </w:pPr>
      <w:r>
        <w:tab/>
        <w:t>[Heading inserted in Gazette 10 Jun 2008 p. 2490.]</w:t>
      </w:r>
    </w:p>
    <w:p>
      <w:pPr>
        <w:pStyle w:val="yHeading3"/>
      </w:pPr>
      <w:bookmarkStart w:id="16" w:name="_Toc222021688"/>
      <w:bookmarkStart w:id="17" w:name="_Toc233700931"/>
      <w:bookmarkStart w:id="18" w:name="_Toc233701036"/>
      <w:bookmarkStart w:id="19" w:name="_Toc251659823"/>
      <w:r>
        <w:rPr>
          <w:rStyle w:val="CharSDivNo"/>
        </w:rPr>
        <w:t>Division 1</w:t>
      </w:r>
      <w:r>
        <w:rPr>
          <w:b w:val="0"/>
        </w:rPr>
        <w:t> — </w:t>
      </w:r>
      <w:r>
        <w:rPr>
          <w:rStyle w:val="CharSDivText"/>
        </w:rPr>
        <w:t>Compensable in</w:t>
      </w:r>
      <w:r>
        <w:rPr>
          <w:rStyle w:val="CharSDivText"/>
        </w:rPr>
        <w:noBreakHyphen/>
        <w:t>patients</w:t>
      </w:r>
      <w:bookmarkEnd w:id="16"/>
      <w:bookmarkEnd w:id="17"/>
      <w:bookmarkEnd w:id="18"/>
      <w:bookmarkEnd w:id="19"/>
    </w:p>
    <w:p>
      <w:pPr>
        <w:pStyle w:val="yFootnoteheading"/>
      </w:pPr>
      <w:r>
        <w:tab/>
        <w:t>[Heading inserted in Gazette 10 Jun 2008 p. 2490.]</w:t>
      </w:r>
    </w:p>
    <w:tbl>
      <w:tblPr>
        <w:tblW w:w="666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1701"/>
      </w:tblGrid>
      <w:tr>
        <w:tc>
          <w:tcPr>
            <w:tcW w:w="567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Accommodation, maintenance, nursing care and other services in a hospital bed, except services referred to in item 3 or 4 …………….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  <w:t>$1 648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 xml:space="preserve">Accommodation, maintenance, nursing care and other services in a hospital bed for a patient, not being a patient mentioned in item 2A,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…….………………………...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$1 437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2A.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 xml:space="preserve">Accommodation, maintenance, nursing care and other services in a hospital bed for a patient in Princess Margaret Hospital for Children in respect of whose care and treatment the </w:t>
            </w:r>
            <w:r>
              <w:rPr>
                <w:i/>
                <w:iCs/>
              </w:rPr>
              <w:t>Motor Vehicle (Third Party Insurance) Act 1943</w:t>
            </w:r>
            <w:r>
              <w:t xml:space="preserve"> applies or prima facie appears to apply ………….…………………...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 xml:space="preserve">$1 766 per day 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Accommodation, maintenance, nursing care and other services in a nursing home bed ….....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  <w:t>$230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Ventilator dependent compensable in</w:t>
            </w:r>
            <w:r>
              <w:noBreakHyphen/>
              <w:t>patient with tracheostomy requiring 24 hours individual care …………………………….…..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  <w:t>$3 692 per day</w:t>
            </w:r>
          </w:p>
        </w:tc>
      </w:tr>
    </w:tbl>
    <w:p>
      <w:pPr>
        <w:pStyle w:val="yFootnotesection"/>
      </w:pPr>
      <w:r>
        <w:tab/>
        <w:t>[Division 1 inserted in Gazette 10 Jun 2008 p. 2490; amended in Gazette 23 Jun 2009 p. 2465.]</w:t>
      </w:r>
    </w:p>
    <w:p>
      <w:pPr>
        <w:pStyle w:val="yHeading3"/>
      </w:pPr>
      <w:bookmarkStart w:id="20" w:name="_Toc222021689"/>
      <w:bookmarkStart w:id="21" w:name="_Toc233700932"/>
      <w:bookmarkStart w:id="22" w:name="_Toc233701037"/>
      <w:bookmarkStart w:id="23" w:name="_Toc251659824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>Compensable out</w:t>
      </w:r>
      <w:r>
        <w:rPr>
          <w:rStyle w:val="CharSDivText"/>
        </w:rPr>
        <w:noBreakHyphen/>
        <w:t>patients</w:t>
      </w:r>
      <w:bookmarkEnd w:id="20"/>
      <w:bookmarkEnd w:id="21"/>
      <w:bookmarkEnd w:id="22"/>
      <w:bookmarkEnd w:id="23"/>
    </w:p>
    <w:p>
      <w:pPr>
        <w:pStyle w:val="yFootnoteheading"/>
      </w:pPr>
      <w:r>
        <w:tab/>
        <w:t>[Heading inserted in Gazette 10 Jun 2008 p. 2490.]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>For pathological service — for each request to a separate department of the laboratory …….....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  <w:t>$156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>For radiological service — for each item of service ………………………………………....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  <w:t>$156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 xml:space="preserve">For drugs and medications, subject to item 8, for each item — </w:t>
            </w:r>
          </w:p>
          <w:p>
            <w:pPr>
              <w:pStyle w:val="yTableNAm"/>
              <w:tabs>
                <w:tab w:val="left" w:pos="983"/>
              </w:tabs>
            </w:pPr>
            <w:r>
              <w:t>(a)</w:t>
            </w:r>
            <w:r>
              <w:tab/>
              <w:t xml:space="preserve">at a participating hospital — </w:t>
            </w:r>
          </w:p>
          <w:p>
            <w:pPr>
              <w:pStyle w:val="yTableNAm"/>
              <w:tabs>
                <w:tab w:val="left" w:pos="983"/>
              </w:tabs>
            </w:pPr>
            <w:r>
              <w:tab/>
              <w:t>(i)</w:t>
            </w:r>
            <w:r>
              <w:tab/>
              <w:t>for an item on the PBS list ……......</w:t>
            </w:r>
          </w:p>
          <w:p>
            <w:pPr>
              <w:pStyle w:val="yTableNAm"/>
              <w:tabs>
                <w:tab w:val="left" w:pos="983"/>
              </w:tabs>
            </w:pPr>
            <w:r>
              <w:tab/>
              <w:t>(ii)</w:t>
            </w:r>
            <w:r>
              <w:tab/>
              <w:t>for an item not on the PBS list …....</w:t>
            </w:r>
          </w:p>
          <w:p>
            <w:pPr>
              <w:pStyle w:val="yTableNAm"/>
              <w:tabs>
                <w:tab w:val="left" w:pos="983"/>
              </w:tabs>
              <w:ind w:left="567" w:hanging="567"/>
            </w:pPr>
            <w:r>
              <w:t>(b)</w:t>
            </w:r>
            <w:r>
              <w:tab/>
              <w:t>at a hospital that is not a participating hospital ………………………………..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t>PBS price up to a maximum of</w:t>
            </w:r>
            <w:r>
              <w:br/>
            </w:r>
            <w:r>
              <w:br/>
              <w:t>$</w:t>
            </w:r>
            <w:del w:id="24" w:author="Master Repository Process" w:date="2021-08-28T17:47:00Z">
              <w:r>
                <w:delText>32.90</w:delText>
              </w:r>
            </w:del>
            <w:ins w:id="25" w:author="Master Repository Process" w:date="2021-08-28T17:47:00Z">
              <w:r>
                <w:t>33.30</w:t>
              </w:r>
            </w:ins>
          </w:p>
          <w:p>
            <w:pPr>
              <w:pStyle w:val="yTableNAm"/>
            </w:pPr>
            <w:r>
              <w:t>$26.</w:t>
            </w:r>
            <w:del w:id="26" w:author="Master Repository Process" w:date="2021-08-28T17:47:00Z">
              <w:r>
                <w:delText>30</w:delText>
              </w:r>
            </w:del>
            <w:ins w:id="27" w:author="Master Repository Process" w:date="2021-08-28T17:47:00Z">
              <w:r>
                <w:t>60</w:t>
              </w:r>
            </w:ins>
          </w:p>
          <w:p>
            <w:pPr>
              <w:pStyle w:val="yTableNAm"/>
            </w:pPr>
            <w:r>
              <w:br/>
              <w:t>$26.</w:t>
            </w:r>
            <w:del w:id="28" w:author="Master Repository Process" w:date="2021-08-28T17:47:00Z">
              <w:r>
                <w:delText>30</w:delText>
              </w:r>
            </w:del>
            <w:ins w:id="29" w:author="Master Repository Process" w:date="2021-08-28T17:47:00Z">
              <w:r>
                <w:t>60</w:t>
              </w:r>
            </w:ins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>For each other individual service (with any drugs and medications supplied at the time of the initial service being treated as included in that service) ………………………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  <w:t>$156</w:t>
            </w:r>
          </w:p>
        </w:tc>
      </w:tr>
    </w:tbl>
    <w:p>
      <w:pPr>
        <w:pStyle w:val="yFootnotesection"/>
      </w:pPr>
      <w:r>
        <w:tab/>
        <w:t>[Division 2 inserted in Gazette 10 Jun 2008 p. 2490</w:t>
      </w:r>
      <w:r>
        <w:noBreakHyphen/>
        <w:t>1; amended in Gazette 10 Feb 2009 p. 275; 23 Jun 2009 p. 2465</w:t>
      </w:r>
      <w:ins w:id="30" w:author="Master Repository Process" w:date="2021-08-28T17:47:00Z">
        <w:r>
          <w:t>; 19 Jan 2010 p. 150</w:t>
        </w:r>
      </w:ins>
      <w:r>
        <w:t>.]</w:t>
      </w:r>
    </w:p>
    <w:p>
      <w:pPr>
        <w:pStyle w:val="yHeading3"/>
      </w:pPr>
      <w:bookmarkStart w:id="31" w:name="_Toc222021690"/>
      <w:bookmarkStart w:id="32" w:name="_Toc233700933"/>
      <w:bookmarkStart w:id="33" w:name="_Toc233701038"/>
      <w:bookmarkStart w:id="34" w:name="_Toc251659825"/>
      <w:r>
        <w:rPr>
          <w:rStyle w:val="CharSDivNo"/>
        </w:rPr>
        <w:t>Division 3</w:t>
      </w:r>
      <w:r>
        <w:rPr>
          <w:b w:val="0"/>
        </w:rPr>
        <w:t> — </w:t>
      </w:r>
      <w:r>
        <w:rPr>
          <w:rStyle w:val="CharSDivText"/>
        </w:rPr>
        <w:t>Compensable same day patients</w:t>
      </w:r>
      <w:bookmarkEnd w:id="31"/>
      <w:bookmarkEnd w:id="32"/>
      <w:bookmarkEnd w:id="33"/>
      <w:bookmarkEnd w:id="34"/>
    </w:p>
    <w:p>
      <w:pPr>
        <w:pStyle w:val="yFootnoteheading"/>
      </w:pPr>
      <w:r>
        <w:tab/>
        <w:t>[Heading inserted in Gazette 10 Jun 2008 p. 2491.]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 xml:space="preserve">In hospitals, other than day hospitals, nursing homes and nursing posts — </w:t>
            </w:r>
          </w:p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>(a)</w:t>
            </w:r>
            <w:r>
              <w:tab/>
              <w:t xml:space="preserve">for a patient, not being a patient mentioned in paragraph (aa), in respect of whose care and treatment the Motor Vehicle (Third Party Insurance) Act 1943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</w:p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$1 447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>(aa)</w:t>
            </w:r>
            <w:r>
              <w:tab/>
              <w:t xml:space="preserve">for a patient in Princess Margaret Hospital for Children in respect of whose care and treatment the Motor Vehicle (Third Party Insurance) Act 1943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  <w:t>$1 778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>(b)</w:t>
            </w:r>
            <w:r>
              <w:tab/>
              <w:t>for any other patient ……………………...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t>$1 659 per day</w:t>
            </w:r>
          </w:p>
        </w:tc>
      </w:tr>
    </w:tbl>
    <w:p>
      <w:pPr>
        <w:pStyle w:val="yFootnotesection"/>
      </w:pPr>
      <w:r>
        <w:tab/>
        <w:t>[Division 3 inserted in Gazette 10 Jun 2008 p. 2491; amended in Gazette 23 Jun 2009 p. 2465.]</w:t>
      </w:r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35" w:name="_Toc188956716"/>
      <w:bookmarkStart w:id="36" w:name="_Toc200966777"/>
      <w:bookmarkStart w:id="37" w:name="_Toc222021691"/>
      <w:bookmarkStart w:id="38" w:name="_Toc233700934"/>
      <w:bookmarkStart w:id="39" w:name="_Toc233701039"/>
      <w:bookmarkStart w:id="40" w:name="_Toc251659826"/>
      <w:r>
        <w:t>Notes</w:t>
      </w:r>
      <w:bookmarkEnd w:id="35"/>
      <w:bookmarkEnd w:id="36"/>
      <w:bookmarkEnd w:id="37"/>
      <w:bookmarkEnd w:id="38"/>
      <w:bookmarkEnd w:id="39"/>
      <w:bookmarkEnd w:id="4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Compensable Patients) Determination 2005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41" w:name="_Toc251659827"/>
      <w:bookmarkStart w:id="42" w:name="_Toc233701040"/>
      <w:r>
        <w:t>Compilation table</w:t>
      </w:r>
      <w:bookmarkEnd w:id="41"/>
      <w:bookmarkEnd w:id="42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</w:rPr>
              <w:t>Hospitals (Services Charges for Compensable Patients) Determination 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Jun 2005 p. 2922-4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 2005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20"/>
              </w:rPr>
            </w:pPr>
            <w:r>
              <w:rPr>
                <w:sz w:val="19"/>
              </w:rPr>
              <w:t>28 Feb 2006 p</w:t>
            </w:r>
            <w:r>
              <w:rPr>
                <w:sz w:val="20"/>
              </w:rPr>
              <w:t>. 912-13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2) 2006</w:t>
            </w:r>
            <w:r>
              <w:rPr>
                <w:iCs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13 Jun 2006 p. 2063-4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 2006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3)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p. 182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(see cl.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2007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Jul 2007 p. 3420-1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Jul 2007 (see cl. 2(a));</w:t>
            </w:r>
          </w:p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Determination other than cl. 1 and 2: 11 Jul 2007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2008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25 Jan 2008 p. 214</w:t>
            </w:r>
            <w:r>
              <w:rPr>
                <w:sz w:val="19"/>
              </w:rP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cl. 1 and 2: 25 Jan 2008 (see cl. 2(a));</w:t>
            </w:r>
            <w:r>
              <w:rPr>
                <w:snapToGrid w:val="0"/>
                <w:sz w:val="19"/>
                <w:lang w:val="en-US"/>
              </w:rPr>
              <w:br/>
              <w:t>Determination other than cl. 1 and 2: 26 Jan 2008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2) 2008</w:t>
            </w:r>
            <w: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Jun 2008 p. 2489-91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  <w:lang w:val="en-US"/>
              </w:rPr>
            </w:pPr>
            <w:r>
              <w:rPr>
                <w:sz w:val="19"/>
              </w:rPr>
              <w:t>cl. 1 and 2: 10 Jun 2008 (see cl. 2(a));</w:t>
            </w:r>
            <w:r>
              <w:rPr>
                <w:sz w:val="19"/>
              </w:rPr>
              <w:br/>
              <w:t xml:space="preserve">Clauses other than cl. 1 and 2: 1 Jul 2008 (see cl. 2(b))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Feb 2009 p. 274-5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Feb 2009 (see cl. 2(a));</w:t>
            </w:r>
            <w:r>
              <w:rPr>
                <w:sz w:val="19"/>
              </w:rPr>
              <w:br/>
              <w:t>Clauses other than cl. 1 and 2: 11 Feb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2) 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Jun 2009 p. 2464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cl. 1 and 2: 23 Jun 2009 (see cl.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Determination other than cl. 1 and 2: 1 Jul 2009 (see cl. 2(b))</w:t>
            </w:r>
          </w:p>
        </w:tc>
      </w:tr>
      <w:tr>
        <w:trPr>
          <w:ins w:id="43" w:author="Master Repository Process" w:date="2021-08-28T17:47:00Z"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ins w:id="44" w:author="Master Repository Process" w:date="2021-08-28T17:47:00Z"/>
                <w:i/>
              </w:rPr>
            </w:pPr>
            <w:ins w:id="45" w:author="Master Repository Process" w:date="2021-08-28T17:47:00Z">
              <w:r>
                <w:rPr>
                  <w:i/>
                </w:rPr>
                <w:t>Hospitals (Services Charges for Compensable Patients) Amendment Determination (No. 3) 2009</w:t>
              </w:r>
            </w:ins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ins w:id="46" w:author="Master Repository Process" w:date="2021-08-28T17:47:00Z"/>
                <w:sz w:val="19"/>
              </w:rPr>
            </w:pPr>
            <w:ins w:id="47" w:author="Master Repository Process" w:date="2021-08-28T17:47:00Z">
              <w:r>
                <w:rPr>
                  <w:sz w:val="19"/>
                </w:rPr>
                <w:t>19 Jan 2010 p. 149-50</w:t>
              </w:r>
            </w:ins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ins w:id="48" w:author="Master Repository Process" w:date="2021-08-28T17:47:00Z"/>
                <w:snapToGrid w:val="0"/>
                <w:spacing w:val="-2"/>
                <w:sz w:val="19"/>
                <w:lang w:val="en-US"/>
              </w:rPr>
            </w:pPr>
            <w:ins w:id="49" w:author="Master Repository Process" w:date="2021-08-28T17:47:00Z">
              <w:r>
                <w:rPr>
                  <w:snapToGrid w:val="0"/>
                  <w:spacing w:val="-2"/>
                  <w:sz w:val="19"/>
                  <w:lang w:val="en-US"/>
                </w:rPr>
                <w:t>cl. 1 and 2: 19 Jan 2010 (see cl. 2(a));</w:t>
              </w:r>
              <w:r>
                <w:rPr>
                  <w:snapToGrid w:val="0"/>
                  <w:spacing w:val="-2"/>
                  <w:sz w:val="19"/>
                  <w:lang w:val="en-US"/>
                </w:rPr>
                <w:br/>
                <w:t>Determination other than cl. 1 and 2: 20 Jan 2010 (see cl. 2(b))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00-k0-02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Jan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00-l0-03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00-k0-02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Jan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00-l0-03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00-k0-02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Jan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00-l0-03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Hospitals (Services Charges for Compensable Patients) Determination 2005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  <w:jc w:val="left"/>
          </w:pPr>
          <w:r>
            <w:rPr>
              <w:noProof/>
              <w:sz w:val="19"/>
            </w:rPr>
            <w:fldChar w:fldCharType="begin"/>
          </w:r>
          <w:r>
            <w:rPr>
              <w:noProof/>
              <w:sz w:val="19"/>
            </w:rPr>
            <w:instrText xml:space="preserve"> STYLEREF "Name of Act/Reg" \* MERGEFORMAT </w:instrText>
          </w:r>
          <w:r>
            <w:rPr>
              <w:noProof/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noProof/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445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\* MERGEFORMAT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rPr>
              <w:noProof/>
            </w:rP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Left"/>
            <w:jc w:val="right"/>
          </w:pPr>
        </w:p>
      </w:tc>
      <w:tc>
        <w:tcPr>
          <w:tcW w:w="1445" w:type="dxa"/>
        </w:tcPr>
        <w:p>
          <w:pPr>
            <w:pStyle w:val="HeaderNumber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2E41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14492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AFE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62FE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FE48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644F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6887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B6C3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F024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22B2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D1EE3A8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2FB2310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11131947"/>
    <w:docVar w:name="WAFER_20151211131947" w:val="RemoveTrackChanges"/>
    <w:docVar w:name="WAFER_20151211131947_GUID" w:val="729acfbc-3258-4c3e-a16b-603308254d8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140F653-545F-496B-8363-7EE7F667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4"/>
      </w:numPr>
    </w:pPr>
  </w:style>
  <w:style w:type="paragraph" w:styleId="ListBullet2">
    <w:name w:val="List Bullet 2"/>
    <w:basedOn w:val="Normal"/>
    <w:autoRedefine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9"/>
      </w:numPr>
    </w:pPr>
  </w:style>
  <w:style w:type="paragraph" w:styleId="ListNumber2">
    <w:name w:val="List Number 2"/>
    <w:basedOn w:val="Normal"/>
    <w:semiHidden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1164</Words>
  <Characters>5973</Characters>
  <Application>Microsoft Office Word</Application>
  <DocSecurity>0</DocSecurity>
  <Lines>284</Lines>
  <Paragraphs>139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Drafting Template (Regs)</vt:lpstr>
      <vt:lpstr>    Schedule 1 — Services charges for compensable patients</vt:lpstr>
      <vt:lpstr>        Division 1 — Compensable in-patients</vt:lpstr>
      <vt:lpstr>        Division 2 — Compensable out-patients</vt:lpstr>
      <vt:lpstr>        Division 3 — Compensable same day patients</vt:lpstr>
      <vt:lpstr>    Notes</vt:lpstr>
    </vt:vector>
  </TitlesOfParts>
  <Manager/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Compensable Patients) Determination 2005 00-k0-02 - 00-l0-03</dc:title>
  <dc:subject/>
  <dc:creator/>
  <cp:keywords/>
  <dc:description/>
  <cp:lastModifiedBy>Master Repository Process</cp:lastModifiedBy>
  <cp:revision>2</cp:revision>
  <cp:lastPrinted>2009-06-24T04:28:00Z</cp:lastPrinted>
  <dcterms:created xsi:type="dcterms:W3CDTF">2021-08-28T09:47:00Z</dcterms:created>
  <dcterms:modified xsi:type="dcterms:W3CDTF">2021-08-28T09:47:00Z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Jun 2005 p 2922-4</vt:lpwstr>
  </property>
  <property fmtid="{D5CDD505-2E9C-101B-9397-08002B2CF9AE}" pid="3" name="CommencementDate">
    <vt:lpwstr>20100120</vt:lpwstr>
  </property>
  <property fmtid="{D5CDD505-2E9C-101B-9397-08002B2CF9AE}" pid="4" name="DocumentType">
    <vt:lpwstr>Reg</vt:lpwstr>
  </property>
  <property fmtid="{D5CDD505-2E9C-101B-9397-08002B2CF9AE}" pid="5" name="OwlsUID">
    <vt:i4>37644</vt:i4>
  </property>
  <property fmtid="{D5CDD505-2E9C-101B-9397-08002B2CF9AE}" pid="6" name="FromSuffix">
    <vt:lpwstr>00-k0-02</vt:lpwstr>
  </property>
  <property fmtid="{D5CDD505-2E9C-101B-9397-08002B2CF9AE}" pid="7" name="FromAsAtDate">
    <vt:lpwstr>01 Jul 2009</vt:lpwstr>
  </property>
  <property fmtid="{D5CDD505-2E9C-101B-9397-08002B2CF9AE}" pid="8" name="ToSuffix">
    <vt:lpwstr>00-l0-03</vt:lpwstr>
  </property>
  <property fmtid="{D5CDD505-2E9C-101B-9397-08002B2CF9AE}" pid="9" name="ToAsAtDate">
    <vt:lpwstr>20 Jan 2010</vt:lpwstr>
  </property>
</Properties>
</file>