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08 Jan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50:00Z"/>
        </w:trPr>
        <w:tc>
          <w:tcPr>
            <w:tcW w:w="2434" w:type="dxa"/>
            <w:vMerge w:val="restart"/>
          </w:tcPr>
          <w:p>
            <w:pPr>
              <w:rPr>
                <w:ins w:id="1" w:author="Master Repository Process" w:date="2021-08-01T10:50:00Z"/>
              </w:rPr>
            </w:pPr>
          </w:p>
        </w:tc>
        <w:tc>
          <w:tcPr>
            <w:tcW w:w="2434" w:type="dxa"/>
            <w:vMerge w:val="restart"/>
          </w:tcPr>
          <w:p>
            <w:pPr>
              <w:jc w:val="center"/>
              <w:rPr>
                <w:ins w:id="2" w:author="Master Repository Process" w:date="2021-08-01T10:50:00Z"/>
              </w:rPr>
            </w:pPr>
            <w:ins w:id="3" w:author="Master Repository Process" w:date="2021-08-01T10: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50:00Z"/>
              </w:rPr>
            </w:pPr>
            <w:ins w:id="5" w:author="Master Repository Process" w:date="2021-08-01T10:5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50:00Z"/>
        </w:trPr>
        <w:tc>
          <w:tcPr>
            <w:tcW w:w="2434" w:type="dxa"/>
            <w:vMerge/>
          </w:tcPr>
          <w:p>
            <w:pPr>
              <w:rPr>
                <w:ins w:id="7" w:author="Master Repository Process" w:date="2021-08-01T10:50:00Z"/>
              </w:rPr>
            </w:pPr>
          </w:p>
        </w:tc>
        <w:tc>
          <w:tcPr>
            <w:tcW w:w="2434" w:type="dxa"/>
            <w:vMerge/>
          </w:tcPr>
          <w:p>
            <w:pPr>
              <w:jc w:val="center"/>
              <w:rPr>
                <w:ins w:id="8" w:author="Master Repository Process" w:date="2021-08-01T10:50:00Z"/>
              </w:rPr>
            </w:pPr>
          </w:p>
        </w:tc>
        <w:tc>
          <w:tcPr>
            <w:tcW w:w="2434" w:type="dxa"/>
          </w:tcPr>
          <w:p>
            <w:pPr>
              <w:keepNext/>
              <w:rPr>
                <w:ins w:id="9" w:author="Master Repository Process" w:date="2021-08-01T10:50:00Z"/>
                <w:b/>
                <w:sz w:val="22"/>
              </w:rPr>
            </w:pPr>
            <w:ins w:id="10" w:author="Master Repository Process" w:date="2021-08-01T10:50:00Z">
              <w:r>
                <w:rPr>
                  <w:b/>
                  <w:sz w:val="22"/>
                </w:rPr>
                <w:t>at 8</w:t>
              </w:r>
              <w:r>
                <w:rPr>
                  <w:b/>
                  <w:snapToGrid w:val="0"/>
                  <w:sz w:val="22"/>
                </w:rPr>
                <w:t xml:space="preserve"> January 2010</w:t>
              </w:r>
            </w:ins>
          </w:p>
        </w:tc>
      </w:tr>
    </w:tbl>
    <w:p>
      <w:pPr>
        <w:pStyle w:val="WA"/>
        <w:spacing w:before="120"/>
      </w:pPr>
      <w:r>
        <w:t>Western Australia</w:t>
      </w:r>
    </w:p>
    <w:p>
      <w:pPr>
        <w:pStyle w:val="PrincipalActReg"/>
      </w:pPr>
      <w:r>
        <w:t>Electricity Act</w:t>
      </w:r>
      <w:del w:id="11" w:author="Master Repository Process" w:date="2021-08-01T10:50:00Z">
        <w:r>
          <w:delText xml:space="preserve"> </w:delText>
        </w:r>
      </w:del>
      <w:ins w:id="12" w:author="Master Repository Process" w:date="2021-08-01T10:50:00Z">
        <w:r>
          <w:t> </w:t>
        </w:r>
      </w:ins>
      <w:r>
        <w:t>1945</w:t>
      </w:r>
    </w:p>
    <w:p>
      <w:pPr>
        <w:pStyle w:val="NameofActReg"/>
        <w:spacing w:after="720"/>
      </w:pPr>
      <w:r>
        <w:t>Electricity (Supply Standards and System Safety) Regulations 2001</w:t>
      </w:r>
    </w:p>
    <w:p>
      <w:pPr>
        <w:pStyle w:val="Heading2"/>
        <w:pageBreakBefore w:val="0"/>
        <w:spacing w:before="240"/>
      </w:pPr>
      <w:bookmarkStart w:id="13" w:name="_Toc122165278"/>
      <w:bookmarkStart w:id="14" w:name="_Toc122233901"/>
      <w:bookmarkStart w:id="15" w:name="_Toc122421509"/>
      <w:bookmarkStart w:id="16" w:name="_Toc122422561"/>
      <w:bookmarkStart w:id="17" w:name="_Toc124146873"/>
      <w:bookmarkStart w:id="18" w:name="_Toc170208629"/>
      <w:bookmarkStart w:id="19" w:name="_Toc241994192"/>
      <w:bookmarkStart w:id="20" w:name="_Toc241994385"/>
      <w:bookmarkStart w:id="21" w:name="_Toc241997192"/>
      <w:bookmarkStart w:id="22" w:name="_Toc246409499"/>
      <w:bookmarkStart w:id="23" w:name="_Toc246409810"/>
      <w:bookmarkStart w:id="24" w:name="_Toc248548834"/>
      <w:bookmarkStart w:id="25" w:name="_Toc248564357"/>
      <w:r>
        <w:rPr>
          <w:rStyle w:val="CharPartNo"/>
        </w:rPr>
        <w:t>P</w:t>
      </w:r>
      <w:bookmarkStart w:id="26" w:name="_GoBack"/>
      <w:bookmarkEnd w:id="26"/>
      <w:r>
        <w:rPr>
          <w:rStyle w:val="CharPartNo"/>
        </w:rPr>
        <w:t>art</w:t>
      </w:r>
      <w:del w:id="27" w:author="Master Repository Process" w:date="2021-08-01T10:50:00Z">
        <w:r>
          <w:rPr>
            <w:rStyle w:val="CharPartNo"/>
          </w:rPr>
          <w:delText xml:space="preserve"> </w:delText>
        </w:r>
      </w:del>
      <w:ins w:id="28" w:author="Master Repository Process" w:date="2021-08-01T10:50: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9" w:name="_Toc423332722"/>
      <w:bookmarkStart w:id="30" w:name="_Toc425219441"/>
      <w:bookmarkStart w:id="31" w:name="_Toc426249308"/>
      <w:bookmarkStart w:id="32" w:name="_Toc449924704"/>
      <w:bookmarkStart w:id="33" w:name="_Toc449947722"/>
      <w:bookmarkStart w:id="34" w:name="_Toc528024036"/>
      <w:bookmarkStart w:id="35" w:name="_Toc122233902"/>
      <w:bookmarkStart w:id="36" w:name="_Toc170208630"/>
      <w:bookmarkStart w:id="37" w:name="_Toc241994386"/>
      <w:bookmarkStart w:id="38" w:name="_Toc248564358"/>
      <w:bookmarkStart w:id="39" w:name="_Toc241997193"/>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ins w:id="40" w:author="Master Repository Process" w:date="2021-08-01T10:50:00Z">
        <w:r>
          <w:rPr>
            <w:vertAlign w:val="superscript"/>
          </w:rPr>
          <w:t> 1</w:t>
        </w:r>
      </w:ins>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528024037"/>
      <w:bookmarkStart w:id="47" w:name="_Toc122233903"/>
      <w:bookmarkStart w:id="48" w:name="_Toc170208631"/>
      <w:bookmarkStart w:id="49" w:name="_Toc241994387"/>
      <w:bookmarkStart w:id="50" w:name="_Toc248564359"/>
      <w:bookmarkStart w:id="51" w:name="_Toc241997194"/>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ins w:id="52" w:author="Master Repository Process" w:date="2021-08-01T10:50:00Z">
        <w:r>
          <w:rPr>
            <w:vertAlign w:val="superscript"/>
          </w:rPr>
          <w:t> 1</w:t>
        </w:r>
      </w:ins>
      <w:r>
        <w:t>.</w:t>
      </w:r>
    </w:p>
    <w:p>
      <w:pPr>
        <w:pStyle w:val="Heading5"/>
      </w:pPr>
      <w:bookmarkStart w:id="53" w:name="_Toc482683034"/>
      <w:bookmarkStart w:id="54" w:name="_Toc492788472"/>
      <w:bookmarkStart w:id="55" w:name="_Toc503771114"/>
      <w:bookmarkStart w:id="56" w:name="_Toc503858515"/>
      <w:bookmarkStart w:id="57" w:name="_Toc503860160"/>
      <w:bookmarkStart w:id="58" w:name="_Toc528024038"/>
      <w:bookmarkStart w:id="59" w:name="_Toc122233904"/>
      <w:bookmarkStart w:id="60" w:name="_Toc170208632"/>
      <w:bookmarkStart w:id="61" w:name="_Toc241994388"/>
      <w:bookmarkStart w:id="62" w:name="_Toc241997195"/>
      <w:bookmarkStart w:id="63" w:name="_Toc248564360"/>
      <w:r>
        <w:rPr>
          <w:rStyle w:val="CharSectno"/>
        </w:rPr>
        <w:t>3</w:t>
      </w:r>
      <w:r>
        <w:t>.</w:t>
      </w:r>
      <w:r>
        <w:tab/>
      </w:r>
      <w:del w:id="64" w:author="Master Repository Process" w:date="2021-08-01T10:50:00Z">
        <w:r>
          <w:delText>Definitions</w:delText>
        </w:r>
      </w:del>
      <w:bookmarkEnd w:id="53"/>
      <w:bookmarkEnd w:id="54"/>
      <w:bookmarkEnd w:id="55"/>
      <w:bookmarkEnd w:id="56"/>
      <w:bookmarkEnd w:id="57"/>
      <w:bookmarkEnd w:id="58"/>
      <w:bookmarkEnd w:id="59"/>
      <w:bookmarkEnd w:id="60"/>
      <w:bookmarkEnd w:id="61"/>
      <w:bookmarkEnd w:id="62"/>
      <w:ins w:id="65" w:author="Master Repository Process" w:date="2021-08-01T10:50:00Z">
        <w:r>
          <w:t>Terms used</w:t>
        </w:r>
      </w:ins>
      <w:bookmarkEnd w:id="63"/>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w:t>
      </w:r>
      <w:bookmarkStart w:id="66" w:name="_Hlt507897202"/>
      <w:r>
        <w:t>31</w:t>
      </w:r>
      <w:bookmarkEnd w:id="66"/>
      <w:r>
        <w:t xml:space="preserve"> or 32;</w:t>
      </w:r>
    </w:p>
    <w:p>
      <w:pPr>
        <w:pStyle w:val="Defstart"/>
      </w:pPr>
      <w:r>
        <w:lastRenderedPageBreak/>
        <w:tab/>
      </w:r>
      <w:r>
        <w:rPr>
          <w:rStyle w:val="CharDefText"/>
        </w:rPr>
        <w:t>AG</w:t>
      </w:r>
      <w:r>
        <w:t xml:space="preserve"> followed by a designation consisting of a number and a reference to a year, refers to the text of the document,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w:t>
      </w:r>
      <w:del w:id="67" w:author="Master Repository Process" w:date="2021-08-01T10:50:00Z">
        <w:r>
          <w:delText xml:space="preserve"> </w:delText>
        </w:r>
      </w:del>
      <w:ins w:id="68" w:author="Master Repository Process" w:date="2021-08-01T10:50:00Z">
        <w:r>
          <w:t> </w:t>
        </w:r>
      </w:ins>
      <w:r>
        <w:t>April, 1</w:t>
      </w:r>
      <w:del w:id="69" w:author="Master Repository Process" w:date="2021-08-01T10:50:00Z">
        <w:r>
          <w:delText xml:space="preserve"> </w:delText>
        </w:r>
      </w:del>
      <w:ins w:id="70" w:author="Master Repository Process" w:date="2021-08-01T10:50:00Z">
        <w:r>
          <w:t> </w:t>
        </w:r>
      </w:ins>
      <w:r>
        <w:t>July or 1</w:t>
      </w:r>
      <w:del w:id="71" w:author="Master Repository Process" w:date="2021-08-01T10:50:00Z">
        <w:r>
          <w:delText xml:space="preserve"> </w:delText>
        </w:r>
      </w:del>
      <w:ins w:id="72" w:author="Master Repository Process" w:date="2021-08-01T10:50:00Z">
        <w:r>
          <w:t> </w:t>
        </w:r>
      </w:ins>
      <w:r>
        <w:t>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del w:id="73" w:author="Master Repository Process" w:date="2021-08-01T10:50:00Z">
        <w:r>
          <w:delText>“</w:delText>
        </w:r>
      </w:del>
      <w:r>
        <w:rPr>
          <w:b/>
          <w:bCs/>
          <w:i/>
          <w:iCs/>
        </w:rPr>
        <w:t>network</w:t>
      </w:r>
      <w:del w:id="74" w:author="Master Repository Process" w:date="2021-08-01T10:50:00Z">
        <w:r>
          <w:delText>”</w:delText>
        </w:r>
      </w:del>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del w:id="75" w:author="Master Repository Process" w:date="2021-08-01T10:50:00Z">
        <w:r>
          <w:delText>“</w:delText>
        </w:r>
      </w:del>
      <w:r>
        <w:rPr>
          <w:b/>
          <w:bCs/>
          <w:i/>
          <w:iCs/>
        </w:rPr>
        <w:t>network operator</w:t>
      </w:r>
      <w:del w:id="76" w:author="Master Repository Process" w:date="2021-08-01T10:50:00Z">
        <w:r>
          <w:delText>”</w:delText>
        </w:r>
      </w:del>
      <w:r>
        <w:t xml:space="preserve"> does not include the owner of premises to which electricity is supplied who distributes the electricity to a person who occupies a part or all of the premises.</w:t>
      </w:r>
    </w:p>
    <w:p>
      <w:pPr>
        <w:pStyle w:val="Footnotesection"/>
      </w:pPr>
      <w:r>
        <w:tab/>
        <w:t>[Regulation</w:t>
      </w:r>
      <w:del w:id="77" w:author="Master Repository Process" w:date="2021-08-01T10:50:00Z">
        <w:r>
          <w:delText xml:space="preserve"> </w:delText>
        </w:r>
      </w:del>
      <w:ins w:id="78" w:author="Master Repository Process" w:date="2021-08-01T10:50:00Z">
        <w:r>
          <w:t> </w:t>
        </w:r>
      </w:ins>
      <w:r>
        <w:t>3 amended in Gazette 13 Dec 2005 p. 5978; 31 Mar 2006 p. 1348.]</w:t>
      </w:r>
    </w:p>
    <w:p>
      <w:pPr>
        <w:pStyle w:val="Ednotesection"/>
      </w:pPr>
      <w:r>
        <w:t>[</w:t>
      </w:r>
      <w:r>
        <w:rPr>
          <w:b/>
          <w:bCs/>
        </w:rPr>
        <w:t>4.</w:t>
      </w:r>
      <w:r>
        <w:tab/>
        <w:t>Deleted in Gazette 29 Sep 2009 p. 3845.]</w:t>
      </w:r>
    </w:p>
    <w:p>
      <w:pPr>
        <w:pStyle w:val="Ednotepart"/>
      </w:pPr>
      <w:bookmarkStart w:id="79" w:name="_Hlt506781606"/>
      <w:bookmarkStart w:id="80" w:name="_Toc122165287"/>
      <w:bookmarkStart w:id="81" w:name="_Toc122233910"/>
      <w:bookmarkStart w:id="82" w:name="_Toc122421518"/>
      <w:bookmarkStart w:id="83" w:name="_Toc122422570"/>
      <w:bookmarkEnd w:id="79"/>
      <w:r>
        <w:t>[Part</w:t>
      </w:r>
      <w:del w:id="84" w:author="Master Repository Process" w:date="2021-08-01T10:50:00Z">
        <w:r>
          <w:delText xml:space="preserve"> </w:delText>
        </w:r>
      </w:del>
      <w:ins w:id="85" w:author="Master Repository Process" w:date="2021-08-01T10:50:00Z">
        <w:r>
          <w:t> </w:t>
        </w:r>
      </w:ins>
      <w:r>
        <w:t>2 (</w:t>
      </w:r>
      <w:del w:id="86" w:author="Master Repository Process" w:date="2021-08-01T10:50:00Z">
        <w:r>
          <w:delText>s</w:delText>
        </w:r>
      </w:del>
      <w:ins w:id="87" w:author="Master Repository Process" w:date="2021-08-01T10:50:00Z">
        <w:r>
          <w:t>r</w:t>
        </w:r>
      </w:ins>
      <w:r>
        <w:t>. 5</w:t>
      </w:r>
      <w:del w:id="88" w:author="Master Repository Process" w:date="2021-08-01T10:50:00Z">
        <w:r>
          <w:delText>-</w:delText>
        </w:r>
      </w:del>
      <w:ins w:id="89" w:author="Master Repository Process" w:date="2021-08-01T10:50:00Z">
        <w:r>
          <w:noBreakHyphen/>
        </w:r>
      </w:ins>
      <w:r>
        <w:t>7) deleted in Gazette 13 Dec</w:t>
      </w:r>
      <w:del w:id="90" w:author="Master Repository Process" w:date="2021-08-01T10:50:00Z">
        <w:r>
          <w:delText xml:space="preserve"> </w:delText>
        </w:r>
      </w:del>
      <w:ins w:id="91" w:author="Master Repository Process" w:date="2021-08-01T10:50:00Z">
        <w:r>
          <w:t> </w:t>
        </w:r>
      </w:ins>
      <w:r>
        <w:t>2005 p. 5978.]</w:t>
      </w:r>
    </w:p>
    <w:p>
      <w:pPr>
        <w:pStyle w:val="Heading2"/>
      </w:pPr>
      <w:bookmarkStart w:id="92" w:name="_Toc124146878"/>
      <w:bookmarkStart w:id="93" w:name="_Toc170208634"/>
      <w:bookmarkStart w:id="94" w:name="_Toc241994196"/>
      <w:bookmarkStart w:id="95" w:name="_Toc241994389"/>
      <w:bookmarkStart w:id="96" w:name="_Toc241997196"/>
      <w:bookmarkStart w:id="97" w:name="_Toc246409503"/>
      <w:bookmarkStart w:id="98" w:name="_Toc246409814"/>
      <w:bookmarkStart w:id="99" w:name="_Toc248548838"/>
      <w:bookmarkStart w:id="100" w:name="_Toc248564361"/>
      <w:r>
        <w:rPr>
          <w:rStyle w:val="CharPartNo"/>
        </w:rPr>
        <w:t>Part</w:t>
      </w:r>
      <w:del w:id="101" w:author="Master Repository Process" w:date="2021-08-01T10:50:00Z">
        <w:r>
          <w:rPr>
            <w:rStyle w:val="CharPartNo"/>
          </w:rPr>
          <w:delText xml:space="preserve"> </w:delText>
        </w:r>
      </w:del>
      <w:ins w:id="102" w:author="Master Repository Process" w:date="2021-08-01T10:50:00Z">
        <w:r>
          <w:rPr>
            <w:rStyle w:val="CharPartNo"/>
          </w:rPr>
          <w:t> </w:t>
        </w:r>
      </w:ins>
      <w:r>
        <w:rPr>
          <w:rStyle w:val="CharPartNo"/>
        </w:rPr>
        <w:t>3</w:t>
      </w:r>
      <w:r>
        <w:rPr>
          <w:rStyle w:val="CharDivNo"/>
        </w:rPr>
        <w:t xml:space="preserve"> </w:t>
      </w:r>
      <w:r>
        <w:t>—</w:t>
      </w:r>
      <w:r>
        <w:rPr>
          <w:rStyle w:val="CharDivText"/>
        </w:rPr>
        <w:t xml:space="preserve"> </w:t>
      </w:r>
      <w:r>
        <w:rPr>
          <w:rStyle w:val="CharPartText"/>
        </w:rPr>
        <w:t>Metering</w:t>
      </w:r>
      <w:bookmarkEnd w:id="80"/>
      <w:bookmarkEnd w:id="81"/>
      <w:bookmarkEnd w:id="82"/>
      <w:bookmarkEnd w:id="83"/>
      <w:bookmarkEnd w:id="92"/>
      <w:bookmarkEnd w:id="93"/>
      <w:bookmarkEnd w:id="94"/>
      <w:bookmarkEnd w:id="95"/>
      <w:bookmarkEnd w:id="96"/>
      <w:bookmarkEnd w:id="97"/>
      <w:bookmarkEnd w:id="98"/>
      <w:bookmarkEnd w:id="99"/>
      <w:bookmarkEnd w:id="100"/>
    </w:p>
    <w:p>
      <w:pPr>
        <w:pStyle w:val="Heading5"/>
      </w:pPr>
      <w:bookmarkStart w:id="103" w:name="_Toc482683045"/>
      <w:bookmarkStart w:id="104" w:name="_Toc492788483"/>
      <w:bookmarkStart w:id="105" w:name="_Toc503771118"/>
      <w:bookmarkStart w:id="106" w:name="_Toc503858519"/>
      <w:bookmarkStart w:id="107" w:name="_Toc503860165"/>
      <w:bookmarkStart w:id="108" w:name="_Toc528024043"/>
      <w:bookmarkStart w:id="109" w:name="_Toc122233911"/>
      <w:bookmarkStart w:id="110" w:name="_Toc170208635"/>
      <w:bookmarkStart w:id="111" w:name="_Toc241994390"/>
      <w:bookmarkStart w:id="112" w:name="_Toc241997197"/>
      <w:bookmarkStart w:id="113" w:name="_Toc248564362"/>
      <w:r>
        <w:rPr>
          <w:rStyle w:val="CharSectno"/>
        </w:rPr>
        <w:t>8</w:t>
      </w:r>
      <w:r>
        <w:t>.</w:t>
      </w:r>
      <w:r>
        <w:rPr>
          <w:rStyle w:val="CharSectno"/>
        </w:rPr>
        <w:tab/>
      </w:r>
      <w:del w:id="114" w:author="Master Repository Process" w:date="2021-08-01T10:50:00Z">
        <w:r>
          <w:delText>Definition</w:delText>
        </w:r>
      </w:del>
      <w:bookmarkEnd w:id="103"/>
      <w:bookmarkEnd w:id="104"/>
      <w:bookmarkEnd w:id="105"/>
      <w:bookmarkEnd w:id="106"/>
      <w:bookmarkEnd w:id="107"/>
      <w:bookmarkEnd w:id="108"/>
      <w:bookmarkEnd w:id="109"/>
      <w:bookmarkEnd w:id="110"/>
      <w:bookmarkEnd w:id="111"/>
      <w:bookmarkEnd w:id="112"/>
      <w:ins w:id="115" w:author="Master Repository Process" w:date="2021-08-01T10:50:00Z">
        <w:r>
          <w:t>Term used: commencement</w:t>
        </w:r>
      </w:ins>
      <w:bookmarkEnd w:id="113"/>
    </w:p>
    <w:p>
      <w:pPr>
        <w:pStyle w:val="Subsection"/>
      </w:pPr>
      <w:r>
        <w:tab/>
      </w:r>
      <w:r>
        <w:tab/>
        <w:t>In this Part —</w:t>
      </w:r>
    </w:p>
    <w:p>
      <w:pPr>
        <w:pStyle w:val="Defstart"/>
      </w:pPr>
      <w:r>
        <w:tab/>
      </w:r>
      <w:r>
        <w:rPr>
          <w:rStyle w:val="CharDefText"/>
        </w:rPr>
        <w:t>commencement</w:t>
      </w:r>
      <w:r>
        <w:t xml:space="preserve"> means the day on which these regulations come into operation</w:t>
      </w:r>
      <w:ins w:id="116" w:author="Master Repository Process" w:date="2021-08-01T10:50:00Z">
        <w:r>
          <w:rPr>
            <w:vertAlign w:val="superscript"/>
          </w:rPr>
          <w:t> 1</w:t>
        </w:r>
      </w:ins>
      <w:r>
        <w:t>.</w:t>
      </w:r>
    </w:p>
    <w:p>
      <w:pPr>
        <w:pStyle w:val="Heading5"/>
      </w:pPr>
      <w:bookmarkStart w:id="117" w:name="_Toc503771119"/>
      <w:bookmarkStart w:id="118" w:name="_Toc503858520"/>
      <w:bookmarkStart w:id="119" w:name="_Toc503860166"/>
      <w:bookmarkStart w:id="120" w:name="_Toc528024044"/>
      <w:bookmarkStart w:id="121" w:name="_Toc122233912"/>
      <w:bookmarkStart w:id="122" w:name="_Toc170208636"/>
      <w:bookmarkStart w:id="123" w:name="_Toc241994391"/>
      <w:bookmarkStart w:id="124" w:name="_Toc248564363"/>
      <w:bookmarkStart w:id="125" w:name="_Toc241997198"/>
      <w:r>
        <w:rPr>
          <w:rStyle w:val="CharSectno"/>
        </w:rPr>
        <w:t>9</w:t>
      </w:r>
      <w:r>
        <w:t>.</w:t>
      </w:r>
      <w:r>
        <w:tab/>
        <w:t>Maximum error for revenue meters</w:t>
      </w:r>
      <w:bookmarkEnd w:id="117"/>
      <w:bookmarkEnd w:id="118"/>
      <w:bookmarkEnd w:id="119"/>
      <w:bookmarkEnd w:id="120"/>
      <w:bookmarkEnd w:id="121"/>
      <w:bookmarkEnd w:id="122"/>
      <w:bookmarkEnd w:id="123"/>
      <w:bookmarkEnd w:id="124"/>
      <w:bookmarkEnd w:id="125"/>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126" w:name="_Toc122165290"/>
      <w:bookmarkStart w:id="127" w:name="_Toc122233913"/>
      <w:bookmarkStart w:id="128" w:name="_Toc122421521"/>
      <w:bookmarkStart w:id="129" w:name="_Toc122422573"/>
      <w:bookmarkStart w:id="130" w:name="_Toc124146881"/>
      <w:bookmarkStart w:id="131" w:name="_Toc170208637"/>
      <w:bookmarkStart w:id="132" w:name="_Toc241994199"/>
      <w:bookmarkStart w:id="133" w:name="_Toc241994392"/>
      <w:bookmarkStart w:id="134" w:name="_Toc241997199"/>
      <w:bookmarkStart w:id="135" w:name="_Toc246409506"/>
      <w:bookmarkStart w:id="136" w:name="_Toc246409817"/>
      <w:bookmarkStart w:id="137" w:name="_Toc248548841"/>
      <w:bookmarkStart w:id="138" w:name="_Toc248564364"/>
      <w:r>
        <w:rPr>
          <w:rStyle w:val="CharPartNo"/>
        </w:rPr>
        <w:t>Part</w:t>
      </w:r>
      <w:del w:id="139" w:author="Master Repository Process" w:date="2021-08-01T10:50:00Z">
        <w:r>
          <w:rPr>
            <w:rStyle w:val="CharPartNo"/>
          </w:rPr>
          <w:delText xml:space="preserve"> </w:delText>
        </w:r>
      </w:del>
      <w:ins w:id="140" w:author="Master Repository Process" w:date="2021-08-01T10:50:00Z">
        <w:r>
          <w:rPr>
            <w:rStyle w:val="CharPartNo"/>
          </w:rPr>
          <w:t> </w:t>
        </w:r>
      </w:ins>
      <w:r>
        <w:rPr>
          <w:rStyle w:val="CharPartNo"/>
        </w:rPr>
        <w:t>4</w:t>
      </w:r>
      <w:r>
        <w:t xml:space="preserve"> — </w:t>
      </w:r>
      <w:r>
        <w:rPr>
          <w:rStyle w:val="CharPartText"/>
        </w:rPr>
        <w:t>Network safety</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41" w:name="_Toc122165291"/>
      <w:bookmarkStart w:id="142" w:name="_Toc122233914"/>
      <w:bookmarkStart w:id="143" w:name="_Toc122421522"/>
      <w:bookmarkStart w:id="144" w:name="_Toc122422574"/>
      <w:bookmarkStart w:id="145" w:name="_Toc124146882"/>
      <w:bookmarkStart w:id="146" w:name="_Toc170208638"/>
      <w:bookmarkStart w:id="147" w:name="_Toc241994200"/>
      <w:bookmarkStart w:id="148" w:name="_Toc241994393"/>
      <w:bookmarkStart w:id="149" w:name="_Toc241997200"/>
      <w:bookmarkStart w:id="150" w:name="_Toc246409507"/>
      <w:bookmarkStart w:id="151" w:name="_Toc246409818"/>
      <w:bookmarkStart w:id="152" w:name="_Toc248548842"/>
      <w:bookmarkStart w:id="153" w:name="_Toc248564365"/>
      <w:r>
        <w:rPr>
          <w:rStyle w:val="CharDivNo"/>
        </w:rPr>
        <w:t>Division</w:t>
      </w:r>
      <w:del w:id="154" w:author="Master Repository Process" w:date="2021-08-01T10:50:00Z">
        <w:r>
          <w:rPr>
            <w:rStyle w:val="CharDivNo"/>
          </w:rPr>
          <w:delText xml:space="preserve"> </w:delText>
        </w:r>
      </w:del>
      <w:ins w:id="155" w:author="Master Repository Process" w:date="2021-08-01T10:50:00Z">
        <w:r>
          <w:rPr>
            <w:rStyle w:val="CharDivNo"/>
          </w:rPr>
          <w:t> </w:t>
        </w:r>
      </w:ins>
      <w:r>
        <w:rPr>
          <w:rStyle w:val="CharDivNo"/>
        </w:rPr>
        <w:t>1</w:t>
      </w:r>
      <w:r>
        <w:t xml:space="preserve"> — </w:t>
      </w:r>
      <w:r>
        <w:rPr>
          <w:rStyle w:val="CharDivText"/>
        </w:rPr>
        <w:t>Obligations related to the carrying out of prescribed activities</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6" w:name="_Toc482683049"/>
      <w:bookmarkStart w:id="157" w:name="_Toc492788487"/>
      <w:bookmarkStart w:id="158" w:name="_Toc503771120"/>
      <w:bookmarkStart w:id="159" w:name="_Toc503858521"/>
      <w:bookmarkStart w:id="160" w:name="_Toc503860167"/>
      <w:bookmarkStart w:id="161" w:name="_Toc528024045"/>
      <w:bookmarkStart w:id="162" w:name="_Toc122233915"/>
      <w:bookmarkStart w:id="163" w:name="_Toc170208639"/>
      <w:bookmarkStart w:id="164" w:name="_Toc241994394"/>
      <w:bookmarkStart w:id="165" w:name="_Toc248564366"/>
      <w:bookmarkStart w:id="166" w:name="_Toc241997201"/>
      <w:r>
        <w:rPr>
          <w:rStyle w:val="CharSectno"/>
        </w:rPr>
        <w:t>10</w:t>
      </w:r>
      <w:r>
        <w:t>.</w:t>
      </w:r>
      <w:r>
        <w:rPr>
          <w:rStyle w:val="CharSectno"/>
        </w:rPr>
        <w:tab/>
      </w:r>
      <w:r>
        <w:t>Management of prescribed activities</w:t>
      </w:r>
      <w:bookmarkEnd w:id="156"/>
      <w:bookmarkEnd w:id="157"/>
      <w:bookmarkEnd w:id="158"/>
      <w:bookmarkEnd w:id="159"/>
      <w:bookmarkEnd w:id="160"/>
      <w:bookmarkEnd w:id="161"/>
      <w:bookmarkEnd w:id="162"/>
      <w:bookmarkEnd w:id="163"/>
      <w:bookmarkEnd w:id="164"/>
      <w:bookmarkEnd w:id="165"/>
      <w:bookmarkEnd w:id="166"/>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167" w:name="_Toc482683050"/>
      <w:bookmarkStart w:id="168" w:name="_Toc492788488"/>
      <w:bookmarkStart w:id="169" w:name="_Toc503771121"/>
      <w:bookmarkStart w:id="170" w:name="_Toc503858522"/>
      <w:bookmarkStart w:id="171" w:name="_Toc503860168"/>
      <w:bookmarkStart w:id="172" w:name="_Toc528024046"/>
      <w:bookmarkStart w:id="173" w:name="_Toc122233916"/>
      <w:bookmarkStart w:id="174" w:name="_Toc170208640"/>
      <w:bookmarkStart w:id="175" w:name="_Toc241994395"/>
      <w:bookmarkStart w:id="176" w:name="_Toc248564367"/>
      <w:bookmarkStart w:id="177" w:name="_Toc241997202"/>
      <w:r>
        <w:rPr>
          <w:rStyle w:val="CharSectno"/>
        </w:rPr>
        <w:t>11</w:t>
      </w:r>
      <w:r>
        <w:t>.</w:t>
      </w:r>
      <w:r>
        <w:rPr>
          <w:rStyle w:val="CharSectno"/>
        </w:rPr>
        <w:tab/>
      </w:r>
      <w:r>
        <w:t>Evidence of compliance: standards and codes</w:t>
      </w:r>
      <w:bookmarkEnd w:id="167"/>
      <w:bookmarkEnd w:id="168"/>
      <w:bookmarkEnd w:id="169"/>
      <w:bookmarkEnd w:id="170"/>
      <w:bookmarkEnd w:id="171"/>
      <w:bookmarkEnd w:id="172"/>
      <w:bookmarkEnd w:id="173"/>
      <w:bookmarkEnd w:id="174"/>
      <w:bookmarkEnd w:id="175"/>
      <w:bookmarkEnd w:id="176"/>
      <w:bookmarkEnd w:id="177"/>
    </w:p>
    <w:p>
      <w:pPr>
        <w:pStyle w:val="Subsection"/>
      </w:pPr>
      <w:r>
        <w:tab/>
      </w:r>
      <w:bookmarkStart w:id="178" w:name="_Hlt506781831"/>
      <w:bookmarkEnd w:id="178"/>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79" w:name="_Toc482683051"/>
      <w:bookmarkStart w:id="180" w:name="_Toc492788489"/>
      <w:bookmarkStart w:id="181" w:name="_Toc503771122"/>
      <w:bookmarkStart w:id="182" w:name="_Toc503858523"/>
      <w:bookmarkStart w:id="183" w:name="_Toc503860169"/>
      <w:bookmarkStart w:id="184" w:name="_Toc528024047"/>
      <w:bookmarkStart w:id="185" w:name="_Toc122233917"/>
      <w:bookmarkStart w:id="186" w:name="_Toc170208641"/>
      <w:bookmarkStart w:id="187" w:name="_Toc241994396"/>
      <w:bookmarkStart w:id="188" w:name="_Toc248564368"/>
      <w:bookmarkStart w:id="189" w:name="_Toc241997203"/>
      <w:r>
        <w:rPr>
          <w:rStyle w:val="CharSectno"/>
        </w:rPr>
        <w:t>12.</w:t>
      </w:r>
      <w:r>
        <w:rPr>
          <w:rStyle w:val="CharSectno"/>
        </w:rPr>
        <w:tab/>
      </w:r>
      <w:r>
        <w:t>Evidence of compliance: accepted safety case</w:t>
      </w:r>
      <w:bookmarkEnd w:id="179"/>
      <w:bookmarkEnd w:id="180"/>
      <w:bookmarkEnd w:id="181"/>
      <w:bookmarkEnd w:id="182"/>
      <w:bookmarkEnd w:id="183"/>
      <w:bookmarkEnd w:id="184"/>
      <w:bookmarkEnd w:id="185"/>
      <w:bookmarkEnd w:id="186"/>
      <w:bookmarkEnd w:id="187"/>
      <w:bookmarkEnd w:id="188"/>
      <w:bookmarkEnd w:id="189"/>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90" w:name="_Toc482683052"/>
      <w:bookmarkStart w:id="191" w:name="_Toc492788490"/>
      <w:bookmarkStart w:id="192" w:name="_Toc503771123"/>
      <w:bookmarkStart w:id="193" w:name="_Toc503858524"/>
      <w:bookmarkStart w:id="194" w:name="_Toc503860170"/>
      <w:bookmarkStart w:id="195" w:name="_Toc528024048"/>
      <w:bookmarkStart w:id="196" w:name="_Toc122233918"/>
      <w:bookmarkStart w:id="197" w:name="_Toc170208642"/>
      <w:bookmarkStart w:id="198" w:name="_Toc241994397"/>
      <w:bookmarkStart w:id="199" w:name="_Toc248564369"/>
      <w:bookmarkStart w:id="200" w:name="_Toc241997204"/>
      <w:r>
        <w:rPr>
          <w:rStyle w:val="CharSectno"/>
        </w:rPr>
        <w:t>13</w:t>
      </w:r>
      <w:r>
        <w:t>.</w:t>
      </w:r>
      <w:r>
        <w:rPr>
          <w:rStyle w:val="CharSectno"/>
        </w:rPr>
        <w:tab/>
      </w:r>
      <w:r>
        <w:t>Persons carrying out prescribed activities</w:t>
      </w:r>
      <w:bookmarkEnd w:id="190"/>
      <w:bookmarkEnd w:id="191"/>
      <w:bookmarkEnd w:id="192"/>
      <w:bookmarkEnd w:id="193"/>
      <w:bookmarkEnd w:id="194"/>
      <w:bookmarkEnd w:id="195"/>
      <w:bookmarkEnd w:id="196"/>
      <w:bookmarkEnd w:id="197"/>
      <w:bookmarkEnd w:id="198"/>
      <w:bookmarkEnd w:id="199"/>
      <w:bookmarkEnd w:id="200"/>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201" w:name="_Toc482683053"/>
      <w:bookmarkStart w:id="202" w:name="_Toc492788491"/>
      <w:bookmarkStart w:id="203" w:name="_Toc503771124"/>
      <w:bookmarkStart w:id="204" w:name="_Toc503858525"/>
      <w:bookmarkStart w:id="205" w:name="_Toc503860171"/>
      <w:bookmarkStart w:id="206" w:name="_Toc528024049"/>
      <w:bookmarkStart w:id="207" w:name="_Toc122233919"/>
      <w:bookmarkStart w:id="208" w:name="_Toc170208643"/>
      <w:bookmarkStart w:id="209" w:name="_Toc241994398"/>
      <w:bookmarkStart w:id="210" w:name="_Toc248564370"/>
      <w:bookmarkStart w:id="211" w:name="_Toc241997205"/>
      <w:r>
        <w:rPr>
          <w:rStyle w:val="CharSectno"/>
        </w:rPr>
        <w:t>14</w:t>
      </w:r>
      <w:r>
        <w:t>.</w:t>
      </w:r>
      <w:r>
        <w:rPr>
          <w:rStyle w:val="CharSectno"/>
        </w:rPr>
        <w:tab/>
      </w:r>
      <w:r>
        <w:t>Network operator to notify Director of proposed major activities</w:t>
      </w:r>
      <w:bookmarkEnd w:id="201"/>
      <w:bookmarkEnd w:id="202"/>
      <w:bookmarkEnd w:id="203"/>
      <w:bookmarkEnd w:id="204"/>
      <w:bookmarkEnd w:id="205"/>
      <w:bookmarkEnd w:id="206"/>
      <w:bookmarkEnd w:id="207"/>
      <w:bookmarkEnd w:id="208"/>
      <w:bookmarkEnd w:id="209"/>
      <w:bookmarkEnd w:id="210"/>
      <w:bookmarkEnd w:id="211"/>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212" w:name="_Toc122165297"/>
      <w:bookmarkStart w:id="213" w:name="_Toc122233920"/>
      <w:bookmarkStart w:id="214" w:name="_Toc122421528"/>
      <w:bookmarkStart w:id="215" w:name="_Toc122422580"/>
      <w:bookmarkStart w:id="216" w:name="_Toc124146888"/>
      <w:bookmarkStart w:id="217" w:name="_Toc170208644"/>
      <w:bookmarkStart w:id="218" w:name="_Toc241994206"/>
      <w:bookmarkStart w:id="219" w:name="_Toc241994399"/>
      <w:bookmarkStart w:id="220" w:name="_Toc241997206"/>
      <w:bookmarkStart w:id="221" w:name="_Toc246409513"/>
      <w:bookmarkStart w:id="222" w:name="_Toc246409824"/>
      <w:bookmarkStart w:id="223" w:name="_Toc248548848"/>
      <w:bookmarkStart w:id="224" w:name="_Toc248564371"/>
      <w:r>
        <w:rPr>
          <w:rStyle w:val="CharDivNo"/>
        </w:rPr>
        <w:t>Division</w:t>
      </w:r>
      <w:del w:id="225" w:author="Master Repository Process" w:date="2021-08-01T10:50:00Z">
        <w:r>
          <w:rPr>
            <w:rStyle w:val="CharDivNo"/>
          </w:rPr>
          <w:delText xml:space="preserve"> </w:delText>
        </w:r>
      </w:del>
      <w:ins w:id="226" w:author="Master Repository Process" w:date="2021-08-01T10:50:00Z">
        <w:r>
          <w:rPr>
            <w:rStyle w:val="CharDivNo"/>
          </w:rPr>
          <w:t> </w:t>
        </w:r>
      </w:ins>
      <w:r>
        <w:rPr>
          <w:rStyle w:val="CharDivNo"/>
        </w:rPr>
        <w:t>2</w:t>
      </w:r>
      <w:r>
        <w:t xml:space="preserve"> — </w:t>
      </w:r>
      <w:r>
        <w:rPr>
          <w:rStyle w:val="CharDivText"/>
        </w:rPr>
        <w:t>Provisions applicable in absence of accepted safety case</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7" w:name="_Toc482683054"/>
      <w:bookmarkStart w:id="228" w:name="_Toc492788492"/>
      <w:bookmarkStart w:id="229" w:name="_Toc503771125"/>
      <w:bookmarkStart w:id="230" w:name="_Toc503858526"/>
      <w:bookmarkStart w:id="231" w:name="_Toc503860172"/>
      <w:bookmarkStart w:id="232" w:name="_Toc528024050"/>
      <w:bookmarkStart w:id="233" w:name="_Toc122233921"/>
      <w:bookmarkStart w:id="234" w:name="_Toc170208645"/>
      <w:bookmarkStart w:id="235" w:name="_Toc241994400"/>
      <w:bookmarkStart w:id="236" w:name="_Toc248564372"/>
      <w:bookmarkStart w:id="237" w:name="_Toc241997207"/>
      <w:r>
        <w:rPr>
          <w:rStyle w:val="CharSectno"/>
        </w:rPr>
        <w:t>15</w:t>
      </w:r>
      <w:r>
        <w:t>.</w:t>
      </w:r>
      <w:r>
        <w:rPr>
          <w:rStyle w:val="CharSectno"/>
        </w:rPr>
        <w:tab/>
      </w:r>
      <w:r>
        <w:t>Application of Division</w:t>
      </w:r>
      <w:bookmarkEnd w:id="227"/>
      <w:bookmarkEnd w:id="228"/>
      <w:bookmarkEnd w:id="229"/>
      <w:bookmarkEnd w:id="230"/>
      <w:bookmarkEnd w:id="231"/>
      <w:bookmarkEnd w:id="232"/>
      <w:bookmarkEnd w:id="233"/>
      <w:bookmarkEnd w:id="234"/>
      <w:bookmarkEnd w:id="235"/>
      <w:bookmarkEnd w:id="236"/>
      <w:bookmarkEnd w:id="237"/>
    </w:p>
    <w:p>
      <w:pPr>
        <w:pStyle w:val="Subsection"/>
      </w:pPr>
      <w:r>
        <w:tab/>
      </w:r>
      <w:r>
        <w:tab/>
        <w:t>This Division applies to a network operator unless an accepted safety case has effect in relation to the network of the network operator.</w:t>
      </w:r>
    </w:p>
    <w:p>
      <w:pPr>
        <w:pStyle w:val="Heading5"/>
      </w:pPr>
      <w:bookmarkStart w:id="238" w:name="_Toc482683055"/>
      <w:bookmarkStart w:id="239" w:name="_Toc492788493"/>
      <w:bookmarkStart w:id="240" w:name="_Toc503771126"/>
      <w:bookmarkStart w:id="241" w:name="_Toc503858527"/>
      <w:bookmarkStart w:id="242" w:name="_Toc503860173"/>
      <w:bookmarkStart w:id="243" w:name="_Toc528024051"/>
      <w:bookmarkStart w:id="244" w:name="_Toc122233922"/>
      <w:bookmarkStart w:id="245" w:name="_Toc170208646"/>
      <w:bookmarkStart w:id="246" w:name="_Toc241994401"/>
      <w:bookmarkStart w:id="247" w:name="_Toc248564373"/>
      <w:bookmarkStart w:id="248" w:name="_Toc241997208"/>
      <w:r>
        <w:rPr>
          <w:rStyle w:val="CharSectno"/>
        </w:rPr>
        <w:t>16.</w:t>
      </w:r>
      <w:r>
        <w:rPr>
          <w:rStyle w:val="CharSectno"/>
        </w:rPr>
        <w:tab/>
      </w:r>
      <w:r>
        <w:t>Obligatory standards and codes</w:t>
      </w:r>
      <w:bookmarkEnd w:id="238"/>
      <w:bookmarkEnd w:id="239"/>
      <w:bookmarkEnd w:id="240"/>
      <w:bookmarkEnd w:id="241"/>
      <w:bookmarkEnd w:id="242"/>
      <w:bookmarkEnd w:id="243"/>
      <w:bookmarkEnd w:id="244"/>
      <w:bookmarkEnd w:id="245"/>
      <w:bookmarkEnd w:id="246"/>
      <w:bookmarkEnd w:id="247"/>
      <w:bookmarkEnd w:id="248"/>
    </w:p>
    <w:p>
      <w:pPr>
        <w:pStyle w:val="Subsection"/>
      </w:pPr>
      <w:r>
        <w:tab/>
      </w:r>
      <w:bookmarkStart w:id="249" w:name="_Hlt527965494"/>
      <w:bookmarkEnd w:id="249"/>
      <w:r>
        <w:t>(1)</w:t>
      </w:r>
      <w:r>
        <w:tab/>
        <w:t>A network operator must ensure that a prescribed activity is carried out in such a way as to comply with any provision of a standard or code specified in Schedule </w:t>
      </w:r>
      <w:bookmarkStart w:id="250" w:name="_Hlt506783685"/>
      <w:r>
        <w:t>3</w:t>
      </w:r>
      <w:bookmarkEnd w:id="250"/>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251" w:name="_Toc482683056"/>
      <w:bookmarkStart w:id="252" w:name="_Toc492788494"/>
      <w:bookmarkStart w:id="253" w:name="_Toc503771127"/>
      <w:bookmarkStart w:id="254" w:name="_Toc503858528"/>
      <w:bookmarkStart w:id="255" w:name="_Toc503860174"/>
      <w:bookmarkStart w:id="256" w:name="_Toc528024052"/>
      <w:bookmarkStart w:id="257" w:name="_Toc122233923"/>
      <w:bookmarkStart w:id="258" w:name="_Toc170208647"/>
      <w:bookmarkStart w:id="259" w:name="_Toc241994402"/>
      <w:bookmarkStart w:id="260" w:name="_Toc248564374"/>
      <w:bookmarkStart w:id="261" w:name="_Toc241997209"/>
      <w:r>
        <w:rPr>
          <w:rStyle w:val="CharSectno"/>
        </w:rPr>
        <w:t>17</w:t>
      </w:r>
      <w:r>
        <w:t>.</w:t>
      </w:r>
      <w:r>
        <w:rPr>
          <w:rStyle w:val="CharSectno"/>
        </w:rPr>
        <w:tab/>
      </w:r>
      <w:r>
        <w:t>Information and training</w:t>
      </w:r>
      <w:bookmarkEnd w:id="251"/>
      <w:bookmarkEnd w:id="252"/>
      <w:bookmarkEnd w:id="253"/>
      <w:bookmarkEnd w:id="254"/>
      <w:bookmarkEnd w:id="255"/>
      <w:bookmarkEnd w:id="256"/>
      <w:bookmarkEnd w:id="257"/>
      <w:bookmarkEnd w:id="258"/>
      <w:bookmarkEnd w:id="259"/>
      <w:bookmarkEnd w:id="260"/>
      <w:bookmarkEnd w:id="261"/>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262" w:name="_Toc482683057"/>
      <w:bookmarkStart w:id="263" w:name="_Toc492788495"/>
      <w:bookmarkStart w:id="264" w:name="_Toc503771128"/>
      <w:bookmarkStart w:id="265" w:name="_Toc503858529"/>
      <w:bookmarkStart w:id="266" w:name="_Toc503860175"/>
      <w:bookmarkStart w:id="267" w:name="_Toc528024053"/>
      <w:bookmarkStart w:id="268" w:name="_Toc122233924"/>
      <w:bookmarkStart w:id="269" w:name="_Toc170208648"/>
      <w:bookmarkStart w:id="270" w:name="_Toc241994403"/>
      <w:bookmarkStart w:id="271" w:name="_Toc248564375"/>
      <w:bookmarkStart w:id="272" w:name="_Toc241997210"/>
      <w:r>
        <w:rPr>
          <w:rStyle w:val="CharSectno"/>
        </w:rPr>
        <w:t>18</w:t>
      </w:r>
      <w:r>
        <w:t>.</w:t>
      </w:r>
      <w:r>
        <w:rPr>
          <w:rStyle w:val="CharSectno"/>
        </w:rPr>
        <w:tab/>
      </w:r>
      <w:r>
        <w:t>Action when danger reported</w:t>
      </w:r>
      <w:bookmarkEnd w:id="262"/>
      <w:bookmarkEnd w:id="263"/>
      <w:bookmarkEnd w:id="264"/>
      <w:bookmarkEnd w:id="265"/>
      <w:bookmarkEnd w:id="266"/>
      <w:bookmarkEnd w:id="267"/>
      <w:bookmarkEnd w:id="268"/>
      <w:bookmarkEnd w:id="269"/>
      <w:bookmarkEnd w:id="270"/>
      <w:bookmarkEnd w:id="271"/>
      <w:bookmarkEnd w:id="272"/>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273" w:name="_Toc122165302"/>
      <w:bookmarkStart w:id="274" w:name="_Toc122233925"/>
      <w:bookmarkStart w:id="275" w:name="_Toc122421533"/>
      <w:bookmarkStart w:id="276" w:name="_Toc122422585"/>
      <w:bookmarkStart w:id="277" w:name="_Toc124146893"/>
      <w:bookmarkStart w:id="278" w:name="_Toc170208649"/>
      <w:bookmarkStart w:id="279" w:name="_Toc241994211"/>
      <w:bookmarkStart w:id="280" w:name="_Toc241994404"/>
      <w:bookmarkStart w:id="281" w:name="_Toc241997211"/>
      <w:bookmarkStart w:id="282" w:name="_Toc246409518"/>
      <w:bookmarkStart w:id="283" w:name="_Toc246409829"/>
      <w:bookmarkStart w:id="284" w:name="_Toc248548853"/>
      <w:bookmarkStart w:id="285" w:name="_Toc248564376"/>
      <w:r>
        <w:rPr>
          <w:rStyle w:val="CharDivNo"/>
        </w:rPr>
        <w:t>Division</w:t>
      </w:r>
      <w:del w:id="286" w:author="Master Repository Process" w:date="2021-08-01T10:50:00Z">
        <w:r>
          <w:rPr>
            <w:rStyle w:val="CharDivNo"/>
          </w:rPr>
          <w:delText xml:space="preserve"> </w:delText>
        </w:r>
      </w:del>
      <w:ins w:id="287" w:author="Master Repository Process" w:date="2021-08-01T10:50:00Z">
        <w:r>
          <w:rPr>
            <w:rStyle w:val="CharDivNo"/>
          </w:rPr>
          <w:t> </w:t>
        </w:r>
      </w:ins>
      <w:r>
        <w:rPr>
          <w:rStyle w:val="CharDivNo"/>
        </w:rPr>
        <w:t>3</w:t>
      </w:r>
      <w:r>
        <w:t xml:space="preserve"> — </w:t>
      </w:r>
      <w:r>
        <w:rPr>
          <w:rStyle w:val="CharDivText"/>
        </w:rPr>
        <w:t>Safety case provisions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8" w:name="_Toc482683058"/>
      <w:bookmarkStart w:id="289" w:name="_Toc492788496"/>
      <w:bookmarkStart w:id="290" w:name="_Toc503771129"/>
      <w:bookmarkStart w:id="291" w:name="_Toc503858530"/>
      <w:bookmarkStart w:id="292" w:name="_Toc503860176"/>
      <w:bookmarkStart w:id="293" w:name="_Toc528024054"/>
      <w:bookmarkStart w:id="294" w:name="_Toc122233926"/>
      <w:bookmarkStart w:id="295" w:name="_Toc170208650"/>
      <w:bookmarkStart w:id="296" w:name="_Toc241994405"/>
      <w:bookmarkStart w:id="297" w:name="_Toc248564377"/>
      <w:bookmarkStart w:id="298" w:name="_Toc241997212"/>
      <w:r>
        <w:rPr>
          <w:rStyle w:val="CharSectno"/>
        </w:rPr>
        <w:t>19</w:t>
      </w:r>
      <w:r>
        <w:t>.</w:t>
      </w:r>
      <w:r>
        <w:rPr>
          <w:rStyle w:val="CharSectno"/>
        </w:rPr>
        <w:tab/>
      </w:r>
      <w:r>
        <w:t>Submission of safety case</w:t>
      </w:r>
      <w:bookmarkEnd w:id="288"/>
      <w:bookmarkEnd w:id="289"/>
      <w:bookmarkEnd w:id="290"/>
      <w:bookmarkEnd w:id="291"/>
      <w:bookmarkEnd w:id="292"/>
      <w:bookmarkEnd w:id="293"/>
      <w:bookmarkEnd w:id="294"/>
      <w:bookmarkEnd w:id="295"/>
      <w:bookmarkEnd w:id="296"/>
      <w:bookmarkEnd w:id="297"/>
      <w:bookmarkEnd w:id="298"/>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99" w:name="_Toc482683059"/>
      <w:bookmarkStart w:id="300" w:name="_Toc492788497"/>
      <w:bookmarkStart w:id="301" w:name="_Toc503771130"/>
      <w:bookmarkStart w:id="302" w:name="_Toc503858531"/>
      <w:bookmarkStart w:id="303" w:name="_Toc503860177"/>
      <w:bookmarkStart w:id="304" w:name="_Toc528024055"/>
      <w:bookmarkStart w:id="305" w:name="_Toc122233927"/>
      <w:bookmarkStart w:id="306" w:name="_Toc170208651"/>
      <w:bookmarkStart w:id="307" w:name="_Toc241994406"/>
      <w:bookmarkStart w:id="308" w:name="_Toc248564378"/>
      <w:bookmarkStart w:id="309" w:name="_Toc241997213"/>
      <w:r>
        <w:rPr>
          <w:rStyle w:val="CharSectno"/>
        </w:rPr>
        <w:t>20</w:t>
      </w:r>
      <w:r>
        <w:t>.</w:t>
      </w:r>
      <w:r>
        <w:rPr>
          <w:rStyle w:val="CharSectno"/>
        </w:rPr>
        <w:tab/>
      </w:r>
      <w:r>
        <w:t>Exemption</w:t>
      </w:r>
      <w:bookmarkEnd w:id="299"/>
      <w:bookmarkEnd w:id="300"/>
      <w:bookmarkEnd w:id="301"/>
      <w:bookmarkEnd w:id="302"/>
      <w:bookmarkEnd w:id="303"/>
      <w:bookmarkEnd w:id="304"/>
      <w:bookmarkEnd w:id="305"/>
      <w:bookmarkEnd w:id="306"/>
      <w:bookmarkEnd w:id="307"/>
      <w:bookmarkEnd w:id="308"/>
      <w:bookmarkEnd w:id="309"/>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10" w:name="_Toc482683060"/>
      <w:bookmarkStart w:id="311" w:name="_Toc492788498"/>
      <w:bookmarkStart w:id="312" w:name="_Toc503771131"/>
      <w:bookmarkStart w:id="313" w:name="_Toc503858532"/>
      <w:bookmarkStart w:id="314" w:name="_Toc503860178"/>
      <w:bookmarkStart w:id="315" w:name="_Toc528024056"/>
      <w:bookmarkStart w:id="316" w:name="_Toc122233928"/>
      <w:bookmarkStart w:id="317" w:name="_Toc170208652"/>
      <w:bookmarkStart w:id="318" w:name="_Toc241994407"/>
      <w:bookmarkStart w:id="319" w:name="_Toc248564379"/>
      <w:bookmarkStart w:id="320" w:name="_Toc241997214"/>
      <w:r>
        <w:rPr>
          <w:rStyle w:val="CharSectno"/>
        </w:rPr>
        <w:t>21</w:t>
      </w:r>
      <w:r>
        <w:t>.</w:t>
      </w:r>
      <w:r>
        <w:rPr>
          <w:rStyle w:val="CharSectno"/>
        </w:rPr>
        <w:tab/>
      </w:r>
      <w:r>
        <w:t>Guidelines</w:t>
      </w:r>
      <w:bookmarkEnd w:id="310"/>
      <w:bookmarkEnd w:id="311"/>
      <w:bookmarkEnd w:id="312"/>
      <w:bookmarkEnd w:id="313"/>
      <w:bookmarkEnd w:id="314"/>
      <w:bookmarkEnd w:id="315"/>
      <w:bookmarkEnd w:id="316"/>
      <w:bookmarkEnd w:id="317"/>
      <w:bookmarkEnd w:id="318"/>
      <w:bookmarkEnd w:id="319"/>
      <w:bookmarkEnd w:id="320"/>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321" w:name="_Toc482683061"/>
      <w:bookmarkStart w:id="322" w:name="_Toc492788499"/>
      <w:bookmarkStart w:id="323" w:name="_Toc503771132"/>
      <w:bookmarkStart w:id="324" w:name="_Toc503858533"/>
      <w:bookmarkStart w:id="325" w:name="_Toc503860179"/>
      <w:bookmarkStart w:id="326" w:name="_Toc528024057"/>
      <w:bookmarkStart w:id="327" w:name="_Toc122233929"/>
      <w:bookmarkStart w:id="328" w:name="_Toc170208653"/>
      <w:bookmarkStart w:id="329" w:name="_Toc241994408"/>
      <w:bookmarkStart w:id="330" w:name="_Toc248564380"/>
      <w:bookmarkStart w:id="331" w:name="_Toc241997215"/>
      <w:r>
        <w:rPr>
          <w:rStyle w:val="CharSectno"/>
        </w:rPr>
        <w:t>22.</w:t>
      </w:r>
      <w:r>
        <w:rPr>
          <w:rStyle w:val="CharSectno"/>
        </w:rPr>
        <w:tab/>
      </w:r>
      <w:r>
        <w:t>Nomination of person to perform auditing role</w:t>
      </w:r>
      <w:bookmarkEnd w:id="321"/>
      <w:bookmarkEnd w:id="322"/>
      <w:bookmarkEnd w:id="323"/>
      <w:bookmarkEnd w:id="324"/>
      <w:bookmarkEnd w:id="325"/>
      <w:bookmarkEnd w:id="326"/>
      <w:bookmarkEnd w:id="327"/>
      <w:bookmarkEnd w:id="328"/>
      <w:bookmarkEnd w:id="329"/>
      <w:bookmarkEnd w:id="330"/>
      <w:bookmarkEnd w:id="331"/>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332" w:name="_Hlt461851173"/>
      <w:bookmarkEnd w:id="332"/>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33" w:name="_Toc482683062"/>
      <w:bookmarkStart w:id="334" w:name="_Toc492788500"/>
      <w:bookmarkStart w:id="335" w:name="_Toc503771133"/>
      <w:bookmarkStart w:id="336" w:name="_Toc503858534"/>
      <w:bookmarkStart w:id="337" w:name="_Toc503860180"/>
      <w:bookmarkStart w:id="338" w:name="_Toc528024058"/>
      <w:bookmarkStart w:id="339" w:name="_Toc122233930"/>
      <w:bookmarkStart w:id="340" w:name="_Toc170208654"/>
      <w:bookmarkStart w:id="341" w:name="_Toc241994409"/>
      <w:bookmarkStart w:id="342" w:name="_Toc248564381"/>
      <w:bookmarkStart w:id="343" w:name="_Toc241997216"/>
      <w:r>
        <w:rPr>
          <w:rStyle w:val="CharSectno"/>
        </w:rPr>
        <w:t>23</w:t>
      </w:r>
      <w:r>
        <w:t>.</w:t>
      </w:r>
      <w:r>
        <w:rPr>
          <w:rStyle w:val="CharSectno"/>
        </w:rPr>
        <w:tab/>
      </w:r>
      <w:r>
        <w:t>Preliminary certification of safety case</w:t>
      </w:r>
      <w:bookmarkEnd w:id="333"/>
      <w:bookmarkEnd w:id="334"/>
      <w:bookmarkEnd w:id="335"/>
      <w:bookmarkEnd w:id="336"/>
      <w:bookmarkEnd w:id="337"/>
      <w:bookmarkEnd w:id="338"/>
      <w:bookmarkEnd w:id="339"/>
      <w:bookmarkEnd w:id="340"/>
      <w:bookmarkEnd w:id="341"/>
      <w:bookmarkEnd w:id="342"/>
      <w:bookmarkEnd w:id="343"/>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w:t>
      </w:r>
      <w:del w:id="344" w:author="Master Repository Process" w:date="2021-08-01T10:50:00Z">
        <w:r>
          <w:delText xml:space="preserve"> </w:delText>
        </w:r>
      </w:del>
      <w:ins w:id="345" w:author="Master Repository Process" w:date="2021-08-01T10:50:00Z">
        <w:r>
          <w:t> </w:t>
        </w:r>
      </w:ins>
      <w:r>
        <w:t>23 amended in Gazette 29 Sep 2009 p. 3845</w:t>
      </w:r>
      <w:del w:id="346" w:author="Master Repository Process" w:date="2021-08-01T10:50:00Z">
        <w:r>
          <w:delText>-</w:delText>
        </w:r>
      </w:del>
      <w:ins w:id="347" w:author="Master Repository Process" w:date="2021-08-01T10:50:00Z">
        <w:r>
          <w:noBreakHyphen/>
        </w:r>
      </w:ins>
      <w:r>
        <w:t>6.]</w:t>
      </w:r>
    </w:p>
    <w:p>
      <w:pPr>
        <w:pStyle w:val="Heading5"/>
      </w:pPr>
      <w:bookmarkStart w:id="348" w:name="_Toc482683063"/>
      <w:bookmarkStart w:id="349" w:name="_Toc492788501"/>
      <w:bookmarkStart w:id="350" w:name="_Toc503771134"/>
      <w:bookmarkStart w:id="351" w:name="_Toc503858535"/>
      <w:bookmarkStart w:id="352" w:name="_Toc503860181"/>
      <w:bookmarkStart w:id="353" w:name="_Toc528024059"/>
      <w:bookmarkStart w:id="354" w:name="_Toc122233931"/>
      <w:bookmarkStart w:id="355" w:name="_Toc170208655"/>
      <w:bookmarkStart w:id="356" w:name="_Toc241994410"/>
      <w:bookmarkStart w:id="357" w:name="_Toc248564382"/>
      <w:bookmarkStart w:id="358" w:name="_Toc241997217"/>
      <w:r>
        <w:rPr>
          <w:rStyle w:val="CharSectno"/>
        </w:rPr>
        <w:t>24</w:t>
      </w:r>
      <w:r>
        <w:t>.</w:t>
      </w:r>
      <w:r>
        <w:rPr>
          <w:rStyle w:val="CharSectno"/>
        </w:rPr>
        <w:tab/>
      </w:r>
      <w:r>
        <w:t>Approval of safety case for purposes of final certification</w:t>
      </w:r>
      <w:bookmarkEnd w:id="348"/>
      <w:bookmarkEnd w:id="349"/>
      <w:bookmarkEnd w:id="350"/>
      <w:bookmarkEnd w:id="351"/>
      <w:bookmarkEnd w:id="352"/>
      <w:bookmarkEnd w:id="353"/>
      <w:bookmarkEnd w:id="354"/>
      <w:bookmarkEnd w:id="355"/>
      <w:bookmarkEnd w:id="356"/>
      <w:bookmarkEnd w:id="357"/>
      <w:bookmarkEnd w:id="358"/>
    </w:p>
    <w:p>
      <w:pPr>
        <w:pStyle w:val="Subsection"/>
      </w:pPr>
      <w:r>
        <w:tab/>
        <w:t>(1)</w:t>
      </w:r>
      <w:r>
        <w:tab/>
        <w:t>The Director must assess any safety case submitted in accordance with this Division.</w:t>
      </w:r>
    </w:p>
    <w:p>
      <w:pPr>
        <w:pStyle w:val="Subsection"/>
      </w:pPr>
      <w:r>
        <w:tab/>
        <w:t>(2)</w:t>
      </w:r>
      <w:r>
        <w:tab/>
      </w:r>
      <w:bookmarkStart w:id="359" w:name="_Hlt461851187"/>
      <w:bookmarkEnd w:id="359"/>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60" w:name="_Toc482683064"/>
      <w:bookmarkStart w:id="361" w:name="_Toc492788502"/>
      <w:bookmarkStart w:id="362" w:name="_Toc503771135"/>
      <w:bookmarkStart w:id="363" w:name="_Toc503858536"/>
      <w:bookmarkStart w:id="364" w:name="_Toc503860182"/>
      <w:bookmarkStart w:id="365" w:name="_Toc528024060"/>
      <w:bookmarkStart w:id="366" w:name="_Toc122233932"/>
      <w:bookmarkStart w:id="367" w:name="_Toc170208656"/>
      <w:bookmarkStart w:id="368" w:name="_Toc241994411"/>
      <w:bookmarkStart w:id="369" w:name="_Toc248564383"/>
      <w:bookmarkStart w:id="370" w:name="_Toc241997218"/>
      <w:r>
        <w:rPr>
          <w:rStyle w:val="CharSectno"/>
        </w:rPr>
        <w:t>25</w:t>
      </w:r>
      <w:r>
        <w:t>.</w:t>
      </w:r>
      <w:r>
        <w:rPr>
          <w:rStyle w:val="CharSectno"/>
        </w:rPr>
        <w:tab/>
      </w:r>
      <w:r>
        <w:t>Final certification of safety case</w:t>
      </w:r>
      <w:bookmarkEnd w:id="360"/>
      <w:bookmarkEnd w:id="361"/>
      <w:bookmarkEnd w:id="362"/>
      <w:bookmarkEnd w:id="363"/>
      <w:bookmarkEnd w:id="364"/>
      <w:bookmarkEnd w:id="365"/>
      <w:bookmarkEnd w:id="366"/>
      <w:bookmarkEnd w:id="367"/>
      <w:bookmarkEnd w:id="368"/>
      <w:bookmarkEnd w:id="369"/>
      <w:bookmarkEnd w:id="370"/>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371" w:name="_Toc482683065"/>
      <w:bookmarkStart w:id="372" w:name="_Toc492788503"/>
      <w:bookmarkStart w:id="373" w:name="_Toc503771136"/>
      <w:bookmarkStart w:id="374" w:name="_Toc503858537"/>
      <w:bookmarkStart w:id="375" w:name="_Toc503860183"/>
      <w:bookmarkStart w:id="376" w:name="_Toc528024061"/>
      <w:bookmarkStart w:id="377" w:name="_Toc122233933"/>
      <w:bookmarkStart w:id="378" w:name="_Toc170208657"/>
      <w:bookmarkStart w:id="379" w:name="_Toc241994412"/>
      <w:bookmarkStart w:id="380" w:name="_Toc248564384"/>
      <w:bookmarkStart w:id="381" w:name="_Toc241997219"/>
      <w:r>
        <w:rPr>
          <w:rStyle w:val="CharSectno"/>
        </w:rPr>
        <w:t>26.</w:t>
      </w:r>
      <w:r>
        <w:rPr>
          <w:rStyle w:val="CharSectno"/>
        </w:rPr>
        <w:tab/>
      </w:r>
      <w:r>
        <w:t>Acceptance or rejection of safety case</w:t>
      </w:r>
      <w:bookmarkEnd w:id="371"/>
      <w:bookmarkEnd w:id="372"/>
      <w:bookmarkEnd w:id="373"/>
      <w:bookmarkEnd w:id="374"/>
      <w:bookmarkEnd w:id="375"/>
      <w:bookmarkEnd w:id="376"/>
      <w:bookmarkEnd w:id="377"/>
      <w:bookmarkEnd w:id="378"/>
      <w:bookmarkEnd w:id="379"/>
      <w:bookmarkEnd w:id="380"/>
      <w:bookmarkEnd w:id="381"/>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382" w:name="_Toc482683066"/>
      <w:bookmarkStart w:id="383" w:name="_Toc492788504"/>
      <w:bookmarkStart w:id="384" w:name="_Toc503771137"/>
      <w:bookmarkStart w:id="385" w:name="_Toc503858538"/>
      <w:bookmarkStart w:id="386" w:name="_Toc503860184"/>
      <w:bookmarkStart w:id="387" w:name="_Toc528024062"/>
      <w:bookmarkStart w:id="388" w:name="_Toc122233934"/>
      <w:bookmarkStart w:id="389" w:name="_Toc170208658"/>
      <w:bookmarkStart w:id="390" w:name="_Toc241994413"/>
      <w:bookmarkStart w:id="391" w:name="_Toc248564385"/>
      <w:bookmarkStart w:id="392" w:name="_Toc241997220"/>
      <w:r>
        <w:rPr>
          <w:rStyle w:val="CharSectno"/>
        </w:rPr>
        <w:t>27</w:t>
      </w:r>
      <w:r>
        <w:t>.</w:t>
      </w:r>
      <w:r>
        <w:rPr>
          <w:rStyle w:val="CharSectno"/>
        </w:rPr>
        <w:tab/>
      </w:r>
      <w:r>
        <w:t>Implementation of safety case</w:t>
      </w:r>
      <w:bookmarkEnd w:id="382"/>
      <w:bookmarkEnd w:id="383"/>
      <w:bookmarkEnd w:id="384"/>
      <w:bookmarkEnd w:id="385"/>
      <w:bookmarkEnd w:id="386"/>
      <w:bookmarkEnd w:id="387"/>
      <w:bookmarkEnd w:id="388"/>
      <w:bookmarkEnd w:id="389"/>
      <w:bookmarkEnd w:id="390"/>
      <w:bookmarkEnd w:id="391"/>
      <w:bookmarkEnd w:id="392"/>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93" w:name="_Toc482683067"/>
      <w:bookmarkStart w:id="394" w:name="_Toc492788505"/>
      <w:bookmarkStart w:id="395" w:name="_Toc503771138"/>
      <w:bookmarkStart w:id="396" w:name="_Toc503858539"/>
      <w:bookmarkStart w:id="397" w:name="_Toc503860185"/>
      <w:bookmarkStart w:id="398" w:name="_Toc528024063"/>
      <w:bookmarkStart w:id="399" w:name="_Toc122233935"/>
      <w:bookmarkStart w:id="400" w:name="_Toc170208659"/>
      <w:bookmarkStart w:id="401" w:name="_Toc241994414"/>
      <w:bookmarkStart w:id="402" w:name="_Toc248564386"/>
      <w:bookmarkStart w:id="403" w:name="_Toc241997221"/>
      <w:r>
        <w:rPr>
          <w:rStyle w:val="CharSectno"/>
        </w:rPr>
        <w:t>28</w:t>
      </w:r>
      <w:r>
        <w:t>.</w:t>
      </w:r>
      <w:r>
        <w:rPr>
          <w:rStyle w:val="CharSectno"/>
        </w:rPr>
        <w:tab/>
      </w:r>
      <w:r>
        <w:t>Period of operation of accepted safety case</w:t>
      </w:r>
      <w:bookmarkEnd w:id="393"/>
      <w:bookmarkEnd w:id="394"/>
      <w:bookmarkEnd w:id="395"/>
      <w:bookmarkEnd w:id="396"/>
      <w:bookmarkEnd w:id="397"/>
      <w:bookmarkEnd w:id="398"/>
      <w:bookmarkEnd w:id="399"/>
      <w:bookmarkEnd w:id="400"/>
      <w:bookmarkEnd w:id="401"/>
      <w:bookmarkEnd w:id="402"/>
      <w:bookmarkEnd w:id="403"/>
    </w:p>
    <w:p>
      <w:pPr>
        <w:pStyle w:val="Subsection"/>
      </w:pPr>
      <w:r>
        <w:tab/>
      </w:r>
      <w:r>
        <w:tab/>
        <w:t>Subject to regulation 32(6), an accepted safety case has effect in relation to a network for the period of 5 years beginning on implementation day.</w:t>
      </w:r>
    </w:p>
    <w:p>
      <w:pPr>
        <w:pStyle w:val="Heading5"/>
      </w:pPr>
      <w:bookmarkStart w:id="404" w:name="_Toc482683068"/>
      <w:bookmarkStart w:id="405" w:name="_Toc492788506"/>
      <w:bookmarkStart w:id="406" w:name="_Toc503771139"/>
      <w:bookmarkStart w:id="407" w:name="_Toc503858540"/>
      <w:bookmarkStart w:id="408" w:name="_Toc503860186"/>
      <w:bookmarkStart w:id="409" w:name="_Toc528024064"/>
      <w:bookmarkStart w:id="410" w:name="_Toc122233936"/>
      <w:bookmarkStart w:id="411" w:name="_Toc170208660"/>
      <w:bookmarkStart w:id="412" w:name="_Toc241994415"/>
      <w:bookmarkStart w:id="413" w:name="_Toc248564387"/>
      <w:bookmarkStart w:id="414" w:name="_Toc241997222"/>
      <w:r>
        <w:rPr>
          <w:rStyle w:val="CharSectno"/>
        </w:rPr>
        <w:t>29</w:t>
      </w:r>
      <w:r>
        <w:t>.</w:t>
      </w:r>
      <w:r>
        <w:rPr>
          <w:rStyle w:val="CharSectno"/>
        </w:rPr>
        <w:tab/>
      </w:r>
      <w:r>
        <w:t>Compliance with accepted safety case</w:t>
      </w:r>
      <w:bookmarkEnd w:id="404"/>
      <w:bookmarkEnd w:id="405"/>
      <w:bookmarkEnd w:id="406"/>
      <w:bookmarkEnd w:id="407"/>
      <w:bookmarkEnd w:id="408"/>
      <w:bookmarkEnd w:id="409"/>
      <w:bookmarkEnd w:id="410"/>
      <w:bookmarkEnd w:id="411"/>
      <w:bookmarkEnd w:id="412"/>
      <w:bookmarkEnd w:id="413"/>
      <w:bookmarkEnd w:id="414"/>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15" w:name="_Toc482683069"/>
      <w:bookmarkStart w:id="416" w:name="_Toc492788507"/>
      <w:bookmarkStart w:id="417" w:name="_Toc503771140"/>
      <w:bookmarkStart w:id="418" w:name="_Toc503858541"/>
      <w:bookmarkStart w:id="419" w:name="_Toc503860187"/>
      <w:bookmarkStart w:id="420" w:name="_Toc528024065"/>
      <w:bookmarkStart w:id="421" w:name="_Toc122233937"/>
      <w:bookmarkStart w:id="422" w:name="_Toc170208661"/>
      <w:bookmarkStart w:id="423" w:name="_Toc241994416"/>
      <w:bookmarkStart w:id="424" w:name="_Toc248564388"/>
      <w:bookmarkStart w:id="425" w:name="_Toc241997223"/>
      <w:r>
        <w:rPr>
          <w:rStyle w:val="CharSectno"/>
        </w:rPr>
        <w:t>30</w:t>
      </w:r>
      <w:r>
        <w:t>.</w:t>
      </w:r>
      <w:r>
        <w:rPr>
          <w:rStyle w:val="CharSectno"/>
        </w:rPr>
        <w:tab/>
      </w:r>
      <w:r>
        <w:t>Periodical audit</w:t>
      </w:r>
      <w:bookmarkEnd w:id="415"/>
      <w:bookmarkEnd w:id="416"/>
      <w:bookmarkEnd w:id="417"/>
      <w:bookmarkEnd w:id="418"/>
      <w:bookmarkEnd w:id="419"/>
      <w:bookmarkEnd w:id="420"/>
      <w:bookmarkEnd w:id="421"/>
      <w:bookmarkEnd w:id="422"/>
      <w:bookmarkEnd w:id="423"/>
      <w:bookmarkEnd w:id="424"/>
      <w:bookmarkEnd w:id="425"/>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bookmarkStart w:id="426" w:name="_Hlt507897214"/>
      <w:bookmarkStart w:id="427" w:name="_Toc482683070"/>
      <w:bookmarkStart w:id="428" w:name="_Toc492788508"/>
      <w:bookmarkStart w:id="429" w:name="_Toc503771141"/>
      <w:bookmarkStart w:id="430" w:name="_Toc503858542"/>
      <w:bookmarkStart w:id="431" w:name="_Toc503860188"/>
      <w:bookmarkStart w:id="432" w:name="_Toc528024066"/>
      <w:bookmarkStart w:id="433" w:name="_Toc122233938"/>
      <w:bookmarkStart w:id="434" w:name="_Toc170208662"/>
      <w:bookmarkEnd w:id="426"/>
      <w:r>
        <w:tab/>
        <w:t>[Regulation</w:t>
      </w:r>
      <w:del w:id="435" w:author="Master Repository Process" w:date="2021-08-01T10:50:00Z">
        <w:r>
          <w:delText xml:space="preserve"> </w:delText>
        </w:r>
      </w:del>
      <w:ins w:id="436" w:author="Master Repository Process" w:date="2021-08-01T10:50:00Z">
        <w:r>
          <w:t> </w:t>
        </w:r>
      </w:ins>
      <w:r>
        <w:t>30 amended in Gazette 29 Sep 2009 p. 3846.]</w:t>
      </w:r>
    </w:p>
    <w:p>
      <w:pPr>
        <w:pStyle w:val="Heading5"/>
      </w:pPr>
      <w:bookmarkStart w:id="437" w:name="_Toc241994417"/>
      <w:bookmarkStart w:id="438" w:name="_Toc248564389"/>
      <w:bookmarkStart w:id="439" w:name="_Toc241997224"/>
      <w:r>
        <w:rPr>
          <w:rStyle w:val="CharSectno"/>
        </w:rPr>
        <w:t>31</w:t>
      </w:r>
      <w:r>
        <w:t>.</w:t>
      </w:r>
      <w:r>
        <w:rPr>
          <w:rStyle w:val="CharSectno"/>
        </w:rPr>
        <w:tab/>
      </w:r>
      <w:r>
        <w:t>Amendment of accepted safety case</w:t>
      </w:r>
      <w:bookmarkEnd w:id="427"/>
      <w:bookmarkEnd w:id="428"/>
      <w:bookmarkEnd w:id="429"/>
      <w:bookmarkEnd w:id="430"/>
      <w:bookmarkEnd w:id="431"/>
      <w:bookmarkEnd w:id="432"/>
      <w:bookmarkEnd w:id="433"/>
      <w:bookmarkEnd w:id="434"/>
      <w:bookmarkEnd w:id="437"/>
      <w:bookmarkEnd w:id="438"/>
      <w:bookmarkEnd w:id="439"/>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40" w:name="_Toc482683071"/>
      <w:bookmarkStart w:id="441" w:name="_Toc492788509"/>
      <w:bookmarkStart w:id="442" w:name="_Toc503771142"/>
      <w:bookmarkStart w:id="443" w:name="_Toc503858543"/>
      <w:bookmarkStart w:id="444" w:name="_Toc503860189"/>
      <w:bookmarkStart w:id="445" w:name="_Toc528024067"/>
      <w:bookmarkStart w:id="446" w:name="_Toc122233939"/>
      <w:bookmarkStart w:id="447" w:name="_Toc170208663"/>
      <w:bookmarkStart w:id="448" w:name="_Toc241994418"/>
      <w:bookmarkStart w:id="449" w:name="_Toc248564390"/>
      <w:bookmarkStart w:id="450" w:name="_Toc241997225"/>
      <w:r>
        <w:rPr>
          <w:rStyle w:val="CharSectno"/>
        </w:rPr>
        <w:t>32</w:t>
      </w:r>
      <w:r>
        <w:t>.</w:t>
      </w:r>
      <w:r>
        <w:rPr>
          <w:rStyle w:val="CharSectno"/>
        </w:rPr>
        <w:tab/>
      </w:r>
      <w:r>
        <w:t>Director may require amendment of accepted safety case</w:t>
      </w:r>
      <w:bookmarkEnd w:id="440"/>
      <w:bookmarkEnd w:id="441"/>
      <w:bookmarkEnd w:id="442"/>
      <w:bookmarkEnd w:id="443"/>
      <w:bookmarkEnd w:id="444"/>
      <w:bookmarkEnd w:id="445"/>
      <w:bookmarkEnd w:id="446"/>
      <w:bookmarkEnd w:id="447"/>
      <w:bookmarkEnd w:id="448"/>
      <w:bookmarkEnd w:id="449"/>
      <w:bookmarkEnd w:id="450"/>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451" w:name="_Toc482683072"/>
      <w:bookmarkStart w:id="452" w:name="_Toc492788510"/>
      <w:bookmarkStart w:id="453" w:name="_Toc503771143"/>
      <w:bookmarkStart w:id="454" w:name="_Toc503858544"/>
      <w:bookmarkStart w:id="455" w:name="_Toc503860190"/>
      <w:bookmarkStart w:id="456" w:name="_Toc528024068"/>
      <w:bookmarkStart w:id="457" w:name="_Toc122233940"/>
      <w:bookmarkStart w:id="458" w:name="_Toc170208664"/>
      <w:bookmarkStart w:id="459" w:name="_Toc241994419"/>
      <w:bookmarkStart w:id="460" w:name="_Toc248564391"/>
      <w:bookmarkStart w:id="461" w:name="_Toc241997226"/>
      <w:r>
        <w:rPr>
          <w:rStyle w:val="CharSectno"/>
        </w:rPr>
        <w:t>33</w:t>
      </w:r>
      <w:r>
        <w:t>.</w:t>
      </w:r>
      <w:r>
        <w:rPr>
          <w:rStyle w:val="CharSectno"/>
        </w:rPr>
        <w:tab/>
      </w:r>
      <w:r>
        <w:t>Records</w:t>
      </w:r>
      <w:bookmarkEnd w:id="451"/>
      <w:bookmarkEnd w:id="452"/>
      <w:bookmarkEnd w:id="453"/>
      <w:bookmarkEnd w:id="454"/>
      <w:bookmarkEnd w:id="455"/>
      <w:bookmarkEnd w:id="456"/>
      <w:bookmarkEnd w:id="457"/>
      <w:bookmarkEnd w:id="458"/>
      <w:bookmarkEnd w:id="459"/>
      <w:bookmarkEnd w:id="460"/>
      <w:bookmarkEnd w:id="46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462" w:name="_Hlt504204134"/>
      <w:r>
        <w:t>4</w:t>
      </w:r>
      <w:bookmarkEnd w:id="462"/>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463" w:name="_Toc122165318"/>
      <w:bookmarkStart w:id="464" w:name="_Toc122233941"/>
      <w:bookmarkStart w:id="465" w:name="_Toc122421549"/>
      <w:bookmarkStart w:id="466" w:name="_Toc122422601"/>
      <w:bookmarkStart w:id="467" w:name="_Toc124146909"/>
      <w:bookmarkStart w:id="468" w:name="_Toc170208665"/>
      <w:bookmarkStart w:id="469" w:name="_Toc241994227"/>
      <w:bookmarkStart w:id="470" w:name="_Toc241994420"/>
      <w:bookmarkStart w:id="471" w:name="_Toc241997227"/>
      <w:bookmarkStart w:id="472" w:name="_Toc246409534"/>
      <w:bookmarkStart w:id="473" w:name="_Toc246409845"/>
      <w:bookmarkStart w:id="474" w:name="_Toc248548869"/>
      <w:bookmarkStart w:id="475" w:name="_Toc248564392"/>
      <w:r>
        <w:rPr>
          <w:rStyle w:val="CharDivNo"/>
        </w:rPr>
        <w:t>Division</w:t>
      </w:r>
      <w:del w:id="476" w:author="Master Repository Process" w:date="2021-08-01T10:50:00Z">
        <w:r>
          <w:rPr>
            <w:rStyle w:val="CharDivNo"/>
          </w:rPr>
          <w:delText xml:space="preserve"> </w:delText>
        </w:r>
      </w:del>
      <w:ins w:id="477" w:author="Master Repository Process" w:date="2021-08-01T10:50:00Z">
        <w:r>
          <w:rPr>
            <w:rStyle w:val="CharDivNo"/>
          </w:rPr>
          <w:t> </w:t>
        </w:r>
      </w:ins>
      <w:bookmarkStart w:id="478" w:name="_Hlt504204137"/>
      <w:bookmarkEnd w:id="478"/>
      <w:r>
        <w:rPr>
          <w:rStyle w:val="CharDivNo"/>
        </w:rPr>
        <w:t>4</w:t>
      </w:r>
      <w:r>
        <w:t xml:space="preserve"> — </w:t>
      </w:r>
      <w:r>
        <w:rPr>
          <w:rStyle w:val="CharDivText"/>
        </w:rPr>
        <w:t>Notification, investigation and reporting of incidents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9" w:name="_Toc482683073"/>
      <w:bookmarkStart w:id="480" w:name="_Toc492788511"/>
      <w:bookmarkStart w:id="481" w:name="_Toc503771144"/>
      <w:bookmarkStart w:id="482" w:name="_Toc503858545"/>
      <w:bookmarkStart w:id="483" w:name="_Toc503860191"/>
      <w:bookmarkStart w:id="484" w:name="_Toc528024069"/>
      <w:bookmarkStart w:id="485" w:name="_Toc122233942"/>
      <w:bookmarkStart w:id="486" w:name="_Toc170208666"/>
      <w:bookmarkStart w:id="487" w:name="_Toc241994421"/>
      <w:bookmarkStart w:id="488" w:name="_Toc241997228"/>
      <w:bookmarkStart w:id="489" w:name="_Toc248564393"/>
      <w:r>
        <w:rPr>
          <w:rStyle w:val="CharSectno"/>
        </w:rPr>
        <w:t>34</w:t>
      </w:r>
      <w:r>
        <w:t>.</w:t>
      </w:r>
      <w:r>
        <w:rPr>
          <w:rStyle w:val="CharSectno"/>
        </w:rPr>
        <w:tab/>
      </w:r>
      <w:del w:id="490" w:author="Master Repository Process" w:date="2021-08-01T10:50:00Z">
        <w:r>
          <w:delText>Definitions</w:delText>
        </w:r>
      </w:del>
      <w:bookmarkEnd w:id="479"/>
      <w:bookmarkEnd w:id="480"/>
      <w:bookmarkEnd w:id="481"/>
      <w:bookmarkEnd w:id="482"/>
      <w:bookmarkEnd w:id="483"/>
      <w:bookmarkEnd w:id="484"/>
      <w:bookmarkEnd w:id="485"/>
      <w:bookmarkEnd w:id="486"/>
      <w:bookmarkEnd w:id="487"/>
      <w:bookmarkEnd w:id="488"/>
      <w:ins w:id="491" w:author="Master Repository Process" w:date="2021-08-01T10:50:00Z">
        <w:r>
          <w:t>Terms used</w:t>
        </w:r>
      </w:ins>
      <w:bookmarkEnd w:id="489"/>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492" w:name="_Toc482683074"/>
      <w:bookmarkStart w:id="493" w:name="_Toc492788512"/>
      <w:bookmarkStart w:id="494" w:name="_Toc503771145"/>
      <w:bookmarkStart w:id="495" w:name="_Toc503858546"/>
      <w:bookmarkStart w:id="496" w:name="_Toc503860192"/>
      <w:bookmarkStart w:id="497" w:name="_Toc528024070"/>
      <w:bookmarkStart w:id="498" w:name="_Toc122233943"/>
      <w:bookmarkStart w:id="499" w:name="_Toc170208667"/>
      <w:bookmarkStart w:id="500" w:name="_Toc241994422"/>
      <w:bookmarkStart w:id="501" w:name="_Toc248564394"/>
      <w:bookmarkStart w:id="502" w:name="_Toc241997229"/>
      <w:r>
        <w:rPr>
          <w:rStyle w:val="CharSectno"/>
        </w:rPr>
        <w:t>35</w:t>
      </w:r>
      <w:r>
        <w:t>.</w:t>
      </w:r>
      <w:r>
        <w:rPr>
          <w:rStyle w:val="CharSectno"/>
        </w:rPr>
        <w:tab/>
      </w:r>
      <w:r>
        <w:t>Notifiable incidents</w:t>
      </w:r>
      <w:bookmarkEnd w:id="492"/>
      <w:bookmarkEnd w:id="493"/>
      <w:bookmarkEnd w:id="494"/>
      <w:bookmarkEnd w:id="495"/>
      <w:bookmarkEnd w:id="496"/>
      <w:bookmarkEnd w:id="497"/>
      <w:bookmarkEnd w:id="498"/>
      <w:bookmarkEnd w:id="499"/>
      <w:bookmarkEnd w:id="500"/>
      <w:bookmarkEnd w:id="501"/>
      <w:bookmarkEnd w:id="502"/>
    </w:p>
    <w:p>
      <w:pPr>
        <w:pStyle w:val="Subsection"/>
        <w:spacing w:before="120"/>
      </w:pPr>
      <w:bookmarkStart w:id="503" w:name="_Hlt456002000"/>
      <w:bookmarkEnd w:id="503"/>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Ednotesubsection"/>
        <w:rPr>
          <w:del w:id="504" w:author="Master Repository Process" w:date="2021-08-01T10:50:00Z"/>
        </w:rPr>
      </w:pPr>
      <w:bookmarkStart w:id="505" w:name="_Toc482683075"/>
      <w:bookmarkStart w:id="506" w:name="_Toc492788513"/>
      <w:bookmarkStart w:id="507" w:name="_Toc503771146"/>
      <w:bookmarkStart w:id="508" w:name="_Toc503858547"/>
      <w:bookmarkStart w:id="509" w:name="_Toc503860193"/>
      <w:bookmarkStart w:id="510" w:name="_Toc528024071"/>
      <w:bookmarkStart w:id="511" w:name="_Toc122233944"/>
      <w:del w:id="512" w:author="Master Repository Process" w:date="2021-08-01T10:50:00Z">
        <w:r>
          <w:tab/>
          <w:delText>[(4)</w:delText>
        </w:r>
        <w:r>
          <w:tab/>
          <w:delText>deleted]</w:delText>
        </w:r>
      </w:del>
    </w:p>
    <w:p>
      <w:pPr>
        <w:pStyle w:val="Footnotesection"/>
        <w:keepLines w:val="0"/>
      </w:pPr>
      <w:r>
        <w:tab/>
        <w:t>[Regulation</w:t>
      </w:r>
      <w:del w:id="513" w:author="Master Repository Process" w:date="2021-08-01T10:50:00Z">
        <w:r>
          <w:delText xml:space="preserve"> </w:delText>
        </w:r>
      </w:del>
      <w:ins w:id="514" w:author="Master Repository Process" w:date="2021-08-01T10:50:00Z">
        <w:r>
          <w:t> </w:t>
        </w:r>
      </w:ins>
      <w:r>
        <w:t>35 amended in Gazette 13 Dec 2005 p. 5979.]</w:t>
      </w:r>
    </w:p>
    <w:p>
      <w:pPr>
        <w:pStyle w:val="Heading5"/>
        <w:keepLines w:val="0"/>
      </w:pPr>
      <w:bookmarkStart w:id="515" w:name="_Toc170208668"/>
      <w:bookmarkStart w:id="516" w:name="_Toc241994423"/>
      <w:bookmarkStart w:id="517" w:name="_Toc248564395"/>
      <w:bookmarkStart w:id="518" w:name="_Toc241997230"/>
      <w:r>
        <w:rPr>
          <w:rStyle w:val="CharSectno"/>
        </w:rPr>
        <w:t>36</w:t>
      </w:r>
      <w:r>
        <w:t>.</w:t>
      </w:r>
      <w:r>
        <w:rPr>
          <w:rStyle w:val="CharSectno"/>
        </w:rPr>
        <w:tab/>
      </w:r>
      <w:r>
        <w:t>Network operator to investigate and report on notifiable incidents</w:t>
      </w:r>
      <w:bookmarkEnd w:id="505"/>
      <w:bookmarkEnd w:id="506"/>
      <w:bookmarkEnd w:id="507"/>
      <w:bookmarkEnd w:id="508"/>
      <w:bookmarkEnd w:id="509"/>
      <w:bookmarkEnd w:id="510"/>
      <w:bookmarkEnd w:id="511"/>
      <w:bookmarkEnd w:id="515"/>
      <w:bookmarkEnd w:id="516"/>
      <w:bookmarkEnd w:id="517"/>
      <w:bookmarkEnd w:id="518"/>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519" w:name="_Toc482683076"/>
      <w:bookmarkStart w:id="520" w:name="_Toc492788514"/>
      <w:bookmarkStart w:id="521" w:name="_Toc503771147"/>
      <w:bookmarkStart w:id="522" w:name="_Toc503858548"/>
      <w:bookmarkStart w:id="523" w:name="_Toc503860194"/>
      <w:bookmarkStart w:id="524" w:name="_Toc528024072"/>
      <w:bookmarkStart w:id="525" w:name="_Toc122233945"/>
      <w:bookmarkStart w:id="526" w:name="_Toc170208669"/>
      <w:bookmarkStart w:id="527" w:name="_Toc241994424"/>
      <w:bookmarkStart w:id="528" w:name="_Toc248564396"/>
      <w:bookmarkStart w:id="529" w:name="_Toc241997231"/>
      <w:r>
        <w:rPr>
          <w:rStyle w:val="CharSectno"/>
        </w:rPr>
        <w:t>37</w:t>
      </w:r>
      <w:r>
        <w:t>.</w:t>
      </w:r>
      <w:r>
        <w:rPr>
          <w:rStyle w:val="CharSectno"/>
        </w:rPr>
        <w:tab/>
      </w:r>
      <w:r>
        <w:t>Investigation of notifiable incidents by Director</w:t>
      </w:r>
      <w:bookmarkEnd w:id="519"/>
      <w:bookmarkEnd w:id="520"/>
      <w:bookmarkEnd w:id="521"/>
      <w:bookmarkEnd w:id="522"/>
      <w:bookmarkEnd w:id="523"/>
      <w:bookmarkEnd w:id="524"/>
      <w:bookmarkEnd w:id="525"/>
      <w:bookmarkEnd w:id="526"/>
      <w:bookmarkEnd w:id="527"/>
      <w:bookmarkEnd w:id="528"/>
      <w:bookmarkEnd w:id="529"/>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530" w:name="_Toc482683077"/>
      <w:bookmarkStart w:id="531" w:name="_Toc492788515"/>
      <w:bookmarkStart w:id="532" w:name="_Toc503771148"/>
      <w:bookmarkStart w:id="533" w:name="_Toc503858549"/>
      <w:bookmarkStart w:id="534" w:name="_Toc503860195"/>
      <w:bookmarkStart w:id="535" w:name="_Toc528024073"/>
      <w:bookmarkStart w:id="536" w:name="_Toc122233946"/>
      <w:bookmarkStart w:id="537" w:name="_Toc170208670"/>
      <w:bookmarkStart w:id="538" w:name="_Toc241994425"/>
      <w:bookmarkStart w:id="539" w:name="_Toc248564397"/>
      <w:bookmarkStart w:id="540" w:name="_Toc241997232"/>
      <w:r>
        <w:rPr>
          <w:rStyle w:val="CharSectno"/>
        </w:rPr>
        <w:t>38.</w:t>
      </w:r>
      <w:r>
        <w:rPr>
          <w:rStyle w:val="CharSectno"/>
        </w:rPr>
        <w:tab/>
      </w:r>
      <w:r>
        <w:t>Examination of site of notifiable incident</w:t>
      </w:r>
      <w:bookmarkEnd w:id="530"/>
      <w:bookmarkEnd w:id="531"/>
      <w:bookmarkEnd w:id="532"/>
      <w:bookmarkEnd w:id="533"/>
      <w:bookmarkEnd w:id="534"/>
      <w:bookmarkEnd w:id="535"/>
      <w:bookmarkEnd w:id="536"/>
      <w:bookmarkEnd w:id="537"/>
      <w:bookmarkEnd w:id="538"/>
      <w:bookmarkEnd w:id="539"/>
      <w:bookmarkEnd w:id="540"/>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541" w:name="_Toc482683078"/>
      <w:bookmarkStart w:id="542" w:name="_Toc492788516"/>
      <w:bookmarkStart w:id="543" w:name="_Toc503771149"/>
      <w:bookmarkStart w:id="544" w:name="_Toc503858550"/>
      <w:bookmarkStart w:id="545" w:name="_Toc503860196"/>
      <w:bookmarkStart w:id="546" w:name="_Toc528024074"/>
      <w:bookmarkStart w:id="547" w:name="_Toc122233947"/>
      <w:bookmarkStart w:id="548" w:name="_Toc170208671"/>
      <w:bookmarkStart w:id="549" w:name="_Toc241994426"/>
      <w:bookmarkStart w:id="550" w:name="_Toc248564398"/>
      <w:bookmarkStart w:id="551" w:name="_Toc241997233"/>
      <w:r>
        <w:rPr>
          <w:rStyle w:val="CharSectno"/>
        </w:rPr>
        <w:t>39</w:t>
      </w:r>
      <w:r>
        <w:t>.</w:t>
      </w:r>
      <w:r>
        <w:rPr>
          <w:rStyle w:val="CharSectno"/>
        </w:rPr>
        <w:tab/>
      </w:r>
      <w:r>
        <w:t>Reporting requirements for electrical incidents</w:t>
      </w:r>
      <w:bookmarkEnd w:id="541"/>
      <w:bookmarkEnd w:id="542"/>
      <w:bookmarkEnd w:id="543"/>
      <w:bookmarkEnd w:id="544"/>
      <w:bookmarkEnd w:id="545"/>
      <w:bookmarkEnd w:id="546"/>
      <w:bookmarkEnd w:id="547"/>
      <w:bookmarkEnd w:id="548"/>
      <w:bookmarkEnd w:id="549"/>
      <w:bookmarkEnd w:id="550"/>
      <w:bookmarkEnd w:id="551"/>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552" w:name="_Toc122165325"/>
      <w:bookmarkStart w:id="553" w:name="_Toc122233948"/>
      <w:bookmarkStart w:id="554" w:name="_Toc122421556"/>
      <w:bookmarkStart w:id="555" w:name="_Toc122422608"/>
      <w:bookmarkStart w:id="556" w:name="_Toc124146916"/>
      <w:bookmarkStart w:id="557" w:name="_Toc170208672"/>
      <w:bookmarkStart w:id="558" w:name="_Toc241994234"/>
      <w:bookmarkStart w:id="559" w:name="_Toc241994427"/>
      <w:bookmarkStart w:id="560" w:name="_Toc241997234"/>
      <w:bookmarkStart w:id="561" w:name="_Toc246409541"/>
      <w:bookmarkStart w:id="562" w:name="_Toc246409852"/>
      <w:bookmarkStart w:id="563" w:name="_Toc248548876"/>
      <w:bookmarkStart w:id="564" w:name="_Toc248564399"/>
      <w:r>
        <w:rPr>
          <w:rStyle w:val="CharPartNo"/>
        </w:rPr>
        <w:t>Part</w:t>
      </w:r>
      <w:del w:id="565" w:author="Master Repository Process" w:date="2021-08-01T10:50:00Z">
        <w:r>
          <w:rPr>
            <w:rStyle w:val="CharPartNo"/>
          </w:rPr>
          <w:delText xml:space="preserve"> </w:delText>
        </w:r>
      </w:del>
      <w:ins w:id="566" w:author="Master Repository Process" w:date="2021-08-01T10:50:00Z">
        <w:r>
          <w:rPr>
            <w:rStyle w:val="CharPartNo"/>
          </w:rPr>
          <w:t> </w:t>
        </w:r>
      </w:ins>
      <w:r>
        <w:rPr>
          <w:rStyle w:val="CharPartNo"/>
        </w:rPr>
        <w:t>5</w:t>
      </w:r>
      <w:r>
        <w:rPr>
          <w:rStyle w:val="CharDivNo"/>
        </w:rPr>
        <w:t xml:space="preserve"> </w:t>
      </w:r>
      <w:r>
        <w:t>—</w:t>
      </w:r>
      <w:r>
        <w:rPr>
          <w:rStyle w:val="CharDivText"/>
        </w:rPr>
        <w:t xml:space="preserve"> </w:t>
      </w:r>
      <w:r>
        <w:rPr>
          <w:rStyle w:val="CharPartText"/>
        </w:rPr>
        <w:t>Review of decisions</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7" w:name="_Toc482683096"/>
      <w:bookmarkStart w:id="568" w:name="_Toc492788534"/>
      <w:bookmarkStart w:id="569" w:name="_Toc503771150"/>
      <w:bookmarkStart w:id="570" w:name="_Toc503858551"/>
      <w:bookmarkStart w:id="571" w:name="_Toc503860197"/>
      <w:bookmarkStart w:id="572" w:name="_Toc528024075"/>
      <w:bookmarkStart w:id="573" w:name="_Toc122233949"/>
      <w:bookmarkStart w:id="574" w:name="_Toc170208673"/>
      <w:bookmarkStart w:id="575" w:name="_Toc241994428"/>
      <w:bookmarkStart w:id="576" w:name="_Toc241997235"/>
      <w:bookmarkStart w:id="577" w:name="_Toc248564400"/>
      <w:r>
        <w:rPr>
          <w:rStyle w:val="CharSectno"/>
        </w:rPr>
        <w:t>40</w:t>
      </w:r>
      <w:r>
        <w:t>.</w:t>
      </w:r>
      <w:r>
        <w:rPr>
          <w:rStyle w:val="CharSectno"/>
        </w:rPr>
        <w:tab/>
      </w:r>
      <w:del w:id="578" w:author="Master Repository Process" w:date="2021-08-01T10:50:00Z">
        <w:r>
          <w:delText>Definitions</w:delText>
        </w:r>
      </w:del>
      <w:bookmarkEnd w:id="567"/>
      <w:bookmarkEnd w:id="568"/>
      <w:bookmarkEnd w:id="569"/>
      <w:bookmarkEnd w:id="570"/>
      <w:bookmarkEnd w:id="571"/>
      <w:bookmarkEnd w:id="572"/>
      <w:bookmarkEnd w:id="573"/>
      <w:bookmarkEnd w:id="574"/>
      <w:bookmarkEnd w:id="575"/>
      <w:bookmarkEnd w:id="576"/>
      <w:ins w:id="579" w:author="Master Repository Process" w:date="2021-08-01T10:50:00Z">
        <w:r>
          <w:t>Terms used</w:t>
        </w:r>
      </w:ins>
      <w:bookmarkEnd w:id="577"/>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580" w:name="_Toc482683097"/>
      <w:bookmarkStart w:id="581" w:name="_Toc492788535"/>
      <w:bookmarkStart w:id="582" w:name="_Toc503771151"/>
      <w:bookmarkStart w:id="583" w:name="_Toc503858552"/>
      <w:bookmarkStart w:id="584" w:name="_Toc503860198"/>
      <w:bookmarkStart w:id="585" w:name="_Toc528024076"/>
      <w:bookmarkStart w:id="586" w:name="_Toc122233950"/>
      <w:bookmarkStart w:id="587" w:name="_Toc170208674"/>
      <w:bookmarkStart w:id="588" w:name="_Toc241994429"/>
      <w:bookmarkStart w:id="589" w:name="_Toc248564401"/>
      <w:bookmarkStart w:id="590" w:name="_Toc241997236"/>
      <w:r>
        <w:rPr>
          <w:rStyle w:val="CharSectno"/>
        </w:rPr>
        <w:t>41.</w:t>
      </w:r>
      <w:r>
        <w:rPr>
          <w:rStyle w:val="CharSectno"/>
        </w:rPr>
        <w:tab/>
      </w:r>
      <w:r>
        <w:t>Decisions to which this Part applies</w:t>
      </w:r>
      <w:bookmarkEnd w:id="580"/>
      <w:bookmarkEnd w:id="581"/>
      <w:bookmarkEnd w:id="582"/>
      <w:bookmarkEnd w:id="583"/>
      <w:bookmarkEnd w:id="584"/>
      <w:bookmarkEnd w:id="585"/>
      <w:bookmarkEnd w:id="586"/>
      <w:bookmarkEnd w:id="587"/>
      <w:bookmarkEnd w:id="588"/>
      <w:bookmarkEnd w:id="589"/>
      <w:bookmarkEnd w:id="590"/>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rPr>
          <w:del w:id="591" w:author="Master Repository Process" w:date="2021-08-01T10:50:00Z"/>
        </w:rPr>
      </w:pPr>
      <w:bookmarkStart w:id="592" w:name="_Toc482683098"/>
      <w:bookmarkStart w:id="593" w:name="_Toc492788536"/>
      <w:bookmarkStart w:id="594" w:name="_Toc503771152"/>
      <w:bookmarkStart w:id="595" w:name="_Toc503858553"/>
      <w:bookmarkStart w:id="596" w:name="_Toc503860199"/>
      <w:bookmarkStart w:id="597" w:name="_Toc528024077"/>
      <w:bookmarkStart w:id="598" w:name="_Toc122233951"/>
      <w:r>
        <w:tab/>
      </w:r>
      <w:del w:id="599" w:author="Master Repository Process" w:date="2021-08-01T10:50:00Z">
        <w:r>
          <w:delText>[(l)</w:delText>
        </w:r>
        <w:r>
          <w:tab/>
          <w:delText>deleted]</w:delText>
        </w:r>
      </w:del>
    </w:p>
    <w:p>
      <w:pPr>
        <w:pStyle w:val="Ednotepara"/>
      </w:pPr>
      <w:r>
        <w:tab/>
        <w:t>[Regulation</w:t>
      </w:r>
      <w:del w:id="600" w:author="Master Repository Process" w:date="2021-08-01T10:50:00Z">
        <w:r>
          <w:delText xml:space="preserve"> </w:delText>
        </w:r>
      </w:del>
      <w:ins w:id="601" w:author="Master Repository Process" w:date="2021-08-01T10:50:00Z">
        <w:r>
          <w:t> </w:t>
        </w:r>
      </w:ins>
      <w:r>
        <w:t>41 amended in Gazette 13 Dec 2005 p. 5979.]</w:t>
      </w:r>
    </w:p>
    <w:p>
      <w:pPr>
        <w:pStyle w:val="Heading5"/>
      </w:pPr>
      <w:bookmarkStart w:id="602" w:name="_Toc170208675"/>
      <w:bookmarkStart w:id="603" w:name="_Toc241994430"/>
      <w:bookmarkStart w:id="604" w:name="_Toc248564402"/>
      <w:bookmarkStart w:id="605" w:name="_Toc241997237"/>
      <w:r>
        <w:rPr>
          <w:rStyle w:val="CharSectno"/>
        </w:rPr>
        <w:t>42</w:t>
      </w:r>
      <w:r>
        <w:t>.</w:t>
      </w:r>
      <w:r>
        <w:rPr>
          <w:rStyle w:val="CharSectno"/>
        </w:rPr>
        <w:tab/>
      </w:r>
      <w:r>
        <w:t>Application for review</w:t>
      </w:r>
      <w:bookmarkEnd w:id="592"/>
      <w:bookmarkEnd w:id="593"/>
      <w:bookmarkEnd w:id="594"/>
      <w:bookmarkEnd w:id="595"/>
      <w:bookmarkEnd w:id="596"/>
      <w:bookmarkEnd w:id="597"/>
      <w:bookmarkEnd w:id="598"/>
      <w:bookmarkEnd w:id="602"/>
      <w:bookmarkEnd w:id="603"/>
      <w:bookmarkEnd w:id="604"/>
      <w:bookmarkEnd w:id="605"/>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606" w:name="_Hlt461851314"/>
      <w:bookmarkStart w:id="607" w:name="_Toc482683099"/>
      <w:bookmarkStart w:id="608" w:name="_Toc492788537"/>
      <w:bookmarkStart w:id="609" w:name="_Toc503771153"/>
      <w:bookmarkStart w:id="610" w:name="_Toc503858554"/>
      <w:bookmarkStart w:id="611" w:name="_Toc503860200"/>
      <w:bookmarkStart w:id="612" w:name="_Toc528024078"/>
      <w:bookmarkStart w:id="613" w:name="_Toc122233952"/>
      <w:bookmarkStart w:id="614" w:name="_Toc170208676"/>
      <w:bookmarkStart w:id="615" w:name="_Toc241994431"/>
      <w:bookmarkStart w:id="616" w:name="_Toc248564403"/>
      <w:bookmarkStart w:id="617" w:name="_Toc241997238"/>
      <w:bookmarkEnd w:id="606"/>
      <w:r>
        <w:rPr>
          <w:rStyle w:val="CharSectno"/>
        </w:rPr>
        <w:t>43.</w:t>
      </w:r>
      <w:r>
        <w:rPr>
          <w:rStyle w:val="CharSectno"/>
        </w:rPr>
        <w:tab/>
      </w:r>
      <w:r>
        <w:t>Review panel</w:t>
      </w:r>
      <w:bookmarkEnd w:id="607"/>
      <w:bookmarkEnd w:id="608"/>
      <w:bookmarkEnd w:id="609"/>
      <w:bookmarkEnd w:id="610"/>
      <w:bookmarkEnd w:id="611"/>
      <w:bookmarkEnd w:id="612"/>
      <w:bookmarkEnd w:id="613"/>
      <w:bookmarkEnd w:id="614"/>
      <w:bookmarkEnd w:id="615"/>
      <w:bookmarkEnd w:id="616"/>
      <w:bookmarkEnd w:id="617"/>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618" w:name="_Toc482683100"/>
      <w:bookmarkStart w:id="619" w:name="_Toc492788538"/>
      <w:bookmarkStart w:id="620" w:name="_Toc503771154"/>
      <w:bookmarkStart w:id="621" w:name="_Toc503858555"/>
      <w:bookmarkStart w:id="622" w:name="_Toc503860201"/>
      <w:bookmarkStart w:id="623" w:name="_Toc528024079"/>
      <w:bookmarkStart w:id="624" w:name="_Toc122233953"/>
      <w:bookmarkStart w:id="625" w:name="_Toc170208677"/>
      <w:bookmarkStart w:id="626" w:name="_Toc241994432"/>
      <w:bookmarkStart w:id="627" w:name="_Toc248564404"/>
      <w:bookmarkStart w:id="628" w:name="_Toc241997239"/>
      <w:r>
        <w:rPr>
          <w:rStyle w:val="CharSectno"/>
        </w:rPr>
        <w:t>44.</w:t>
      </w:r>
      <w:r>
        <w:rPr>
          <w:rStyle w:val="CharSectno"/>
        </w:rPr>
        <w:tab/>
      </w:r>
      <w:r>
        <w:t>Procedure on review</w:t>
      </w:r>
      <w:bookmarkEnd w:id="618"/>
      <w:bookmarkEnd w:id="619"/>
      <w:bookmarkEnd w:id="620"/>
      <w:bookmarkEnd w:id="621"/>
      <w:bookmarkEnd w:id="622"/>
      <w:bookmarkEnd w:id="623"/>
      <w:bookmarkEnd w:id="624"/>
      <w:bookmarkEnd w:id="625"/>
      <w:bookmarkEnd w:id="626"/>
      <w:bookmarkEnd w:id="627"/>
      <w:bookmarkEnd w:id="628"/>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29" w:name="_Toc482683101"/>
      <w:bookmarkStart w:id="630" w:name="_Toc492788539"/>
      <w:bookmarkStart w:id="631" w:name="_Toc503771155"/>
      <w:bookmarkStart w:id="632" w:name="_Toc503858556"/>
      <w:bookmarkStart w:id="633" w:name="_Toc503860202"/>
      <w:bookmarkStart w:id="634" w:name="_Toc528024080"/>
      <w:bookmarkStart w:id="635" w:name="_Toc122233954"/>
      <w:bookmarkStart w:id="636" w:name="_Toc170208678"/>
      <w:bookmarkStart w:id="637" w:name="_Toc241994433"/>
      <w:bookmarkStart w:id="638" w:name="_Toc248564405"/>
      <w:bookmarkStart w:id="639" w:name="_Toc241997240"/>
      <w:r>
        <w:rPr>
          <w:rStyle w:val="CharSectno"/>
        </w:rPr>
        <w:t>45</w:t>
      </w:r>
      <w:r>
        <w:t>.</w:t>
      </w:r>
      <w:r>
        <w:rPr>
          <w:rStyle w:val="CharSectno"/>
        </w:rPr>
        <w:tab/>
      </w:r>
      <w:r>
        <w:t>Costs</w:t>
      </w:r>
      <w:bookmarkEnd w:id="629"/>
      <w:bookmarkEnd w:id="630"/>
      <w:bookmarkEnd w:id="631"/>
      <w:bookmarkEnd w:id="632"/>
      <w:bookmarkEnd w:id="633"/>
      <w:bookmarkEnd w:id="634"/>
      <w:bookmarkEnd w:id="635"/>
      <w:bookmarkEnd w:id="636"/>
      <w:bookmarkEnd w:id="637"/>
      <w:bookmarkEnd w:id="638"/>
      <w:bookmarkEnd w:id="639"/>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640" w:name="_Toc122165332"/>
      <w:bookmarkStart w:id="641" w:name="_Toc122233955"/>
      <w:bookmarkStart w:id="642" w:name="_Toc122421563"/>
      <w:bookmarkStart w:id="643" w:name="_Toc122422615"/>
      <w:bookmarkStart w:id="644" w:name="_Toc124146923"/>
      <w:bookmarkStart w:id="645" w:name="_Toc170208679"/>
      <w:bookmarkStart w:id="646" w:name="_Toc241994241"/>
      <w:bookmarkStart w:id="647" w:name="_Toc241994434"/>
      <w:bookmarkStart w:id="648" w:name="_Toc241997241"/>
      <w:bookmarkStart w:id="649" w:name="_Toc246409548"/>
      <w:bookmarkStart w:id="650" w:name="_Toc246409859"/>
      <w:bookmarkStart w:id="651" w:name="_Toc248548883"/>
      <w:bookmarkStart w:id="652" w:name="_Toc248564406"/>
      <w:r>
        <w:rPr>
          <w:rStyle w:val="CharPartNo"/>
        </w:rPr>
        <w:t>Part</w:t>
      </w:r>
      <w:del w:id="653" w:author="Master Repository Process" w:date="2021-08-01T10:50:00Z">
        <w:r>
          <w:rPr>
            <w:rStyle w:val="CharPartNo"/>
          </w:rPr>
          <w:delText xml:space="preserve"> </w:delText>
        </w:r>
      </w:del>
      <w:ins w:id="654" w:author="Master Repository Process" w:date="2021-08-01T10:50:00Z">
        <w:r>
          <w:rPr>
            <w:rStyle w:val="CharPartNo"/>
          </w:rPr>
          <w:t> </w:t>
        </w:r>
      </w:ins>
      <w:r>
        <w:rPr>
          <w:rStyle w:val="CharPartNo"/>
        </w:rPr>
        <w:t>6</w:t>
      </w:r>
      <w:r>
        <w:rPr>
          <w:rStyle w:val="CharDivNo"/>
        </w:rPr>
        <w:t xml:space="preserve"> </w:t>
      </w:r>
      <w:r>
        <w:t>—</w:t>
      </w:r>
      <w:r>
        <w:rPr>
          <w:rStyle w:val="CharDivText"/>
        </w:rPr>
        <w:t xml:space="preserve"> </w:t>
      </w:r>
      <w:r>
        <w:rPr>
          <w:rStyle w:val="CharPartText"/>
        </w:rPr>
        <w:t>Penalties</w:t>
      </w:r>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5" w:name="_Toc503771156"/>
      <w:bookmarkStart w:id="656" w:name="_Toc503858557"/>
      <w:bookmarkStart w:id="657" w:name="_Toc503860203"/>
      <w:bookmarkStart w:id="658" w:name="_Toc528024081"/>
      <w:bookmarkStart w:id="659" w:name="_Toc122233956"/>
      <w:bookmarkStart w:id="660" w:name="_Toc170208680"/>
      <w:bookmarkStart w:id="661" w:name="_Toc241994435"/>
      <w:bookmarkStart w:id="662" w:name="_Toc248564407"/>
      <w:bookmarkStart w:id="663" w:name="_Toc241997242"/>
      <w:r>
        <w:rPr>
          <w:rStyle w:val="CharSectno"/>
        </w:rPr>
        <w:t>46</w:t>
      </w:r>
      <w:r>
        <w:t>.</w:t>
      </w:r>
      <w:r>
        <w:tab/>
        <w:t>General</w:t>
      </w:r>
      <w:ins w:id="664" w:author="Master Repository Process" w:date="2021-08-01T10:50:00Z">
        <w:r>
          <w:t xml:space="preserve"> offence and</w:t>
        </w:r>
      </w:ins>
      <w:r>
        <w:t xml:space="preserve"> penalty</w:t>
      </w:r>
      <w:bookmarkEnd w:id="655"/>
      <w:bookmarkEnd w:id="656"/>
      <w:bookmarkEnd w:id="657"/>
      <w:bookmarkEnd w:id="658"/>
      <w:bookmarkEnd w:id="659"/>
      <w:bookmarkEnd w:id="660"/>
      <w:bookmarkEnd w:id="661"/>
      <w:bookmarkEnd w:id="662"/>
      <w:bookmarkEnd w:id="663"/>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w:t>
      </w:r>
      <w:del w:id="665" w:author="Master Repository Process" w:date="2021-08-01T10:50:00Z">
        <w:r>
          <w:delText xml:space="preserve"> </w:delText>
        </w:r>
      </w:del>
      <w:ins w:id="666" w:author="Master Repository Process" w:date="2021-08-01T10:50:00Z">
        <w:r>
          <w:t> </w:t>
        </w:r>
      </w:ins>
      <w:r>
        <w:t>46 amended in Gazette 29 Sep 2009 p. 3846.]</w:t>
      </w:r>
    </w:p>
    <w:p>
      <w:pPr>
        <w:pStyle w:val="yEdnoteschedule"/>
      </w:pPr>
      <w:bookmarkStart w:id="667" w:name="_Toc122233957"/>
      <w:r>
        <w:t>[Schedule</w:t>
      </w:r>
      <w:del w:id="668" w:author="Master Repository Process" w:date="2021-08-01T10:50:00Z">
        <w:r>
          <w:delText xml:space="preserve"> </w:delText>
        </w:r>
      </w:del>
      <w:ins w:id="669" w:author="Master Repository Process" w:date="2021-08-01T10:50:00Z">
        <w:r>
          <w:t> </w:t>
        </w:r>
      </w:ins>
      <w:r>
        <w:t>1 deleted in Gazette 13 Dec 2005 p. 5979.]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0" w:name="_Toc122233970"/>
      <w:bookmarkStart w:id="671" w:name="_Toc122421578"/>
      <w:bookmarkStart w:id="672" w:name="_Toc122422630"/>
      <w:bookmarkStart w:id="673" w:name="_Toc124146925"/>
      <w:bookmarkStart w:id="674" w:name="_Toc170208681"/>
      <w:bookmarkStart w:id="675" w:name="_Toc241994243"/>
      <w:bookmarkStart w:id="676" w:name="_Toc241994436"/>
      <w:bookmarkStart w:id="677" w:name="_Toc241997243"/>
      <w:bookmarkStart w:id="678" w:name="_Toc246409550"/>
      <w:bookmarkStart w:id="679" w:name="_Toc246409861"/>
      <w:bookmarkStart w:id="680" w:name="_Toc248548885"/>
      <w:bookmarkStart w:id="681" w:name="_Toc248564408"/>
      <w:bookmarkEnd w:id="667"/>
      <w:r>
        <w:rPr>
          <w:rStyle w:val="CharSchNo"/>
        </w:rPr>
        <w:t>Schedule</w:t>
      </w:r>
      <w:del w:id="682" w:author="Master Repository Process" w:date="2021-08-01T10:50:00Z">
        <w:r>
          <w:rPr>
            <w:rStyle w:val="CharSchNo"/>
          </w:rPr>
          <w:delText xml:space="preserve"> </w:delText>
        </w:r>
      </w:del>
      <w:ins w:id="683" w:author="Master Repository Process" w:date="2021-08-01T10:50:00Z">
        <w:r>
          <w:rPr>
            <w:rStyle w:val="CharSchNo"/>
          </w:rPr>
          <w:t> </w:t>
        </w:r>
      </w:ins>
      <w:r>
        <w:rPr>
          <w:rStyle w:val="CharSchNo"/>
        </w:rPr>
        <w:t>2</w:t>
      </w:r>
      <w:r>
        <w:t xml:space="preserve"> — </w:t>
      </w:r>
      <w:r>
        <w:rPr>
          <w:rStyle w:val="CharSchText"/>
        </w:rPr>
        <w:t>Standards and codes containing provisions compliance with which may be evidence</w:t>
      </w:r>
      <w:bookmarkEnd w:id="670"/>
      <w:bookmarkEnd w:id="671"/>
      <w:bookmarkEnd w:id="672"/>
      <w:bookmarkEnd w:id="673"/>
      <w:bookmarkEnd w:id="674"/>
      <w:bookmarkEnd w:id="675"/>
      <w:bookmarkEnd w:id="676"/>
      <w:bookmarkEnd w:id="677"/>
      <w:bookmarkEnd w:id="678"/>
      <w:bookmarkEnd w:id="679"/>
      <w:bookmarkEnd w:id="680"/>
      <w:bookmarkEnd w:id="681"/>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del w:id="684" w:author="Master Repository Process" w:date="2021-08-01T10:50:00Z">
        <w:r>
          <w:delText xml:space="preserve"> </w:delText>
        </w:r>
      </w:del>
      <w:ins w:id="685" w:author="Master Repository Process" w:date="2021-08-01T10:50:00Z">
        <w:r>
          <w:rPr>
            <w:spacing w:val="-2"/>
          </w:rPr>
          <w:t>  </w:t>
        </w:r>
      </w:ins>
      <w:r>
        <w:rPr>
          <w:i/>
        </w:rPr>
        <w:t>(CJC1)  Joint use of poles: The placement on poles of power lines and paired cable telecommunications lines</w:t>
      </w:r>
      <w:r>
        <w:t>.</w:t>
      </w:r>
    </w:p>
    <w:p>
      <w:pPr>
        <w:pStyle w:val="yMiscellaneousBody"/>
      </w:pPr>
      <w:r>
        <w:t>HB100 – 2000</w:t>
      </w:r>
      <w:del w:id="686" w:author="Master Repository Process" w:date="2021-08-01T10:50:00Z">
        <w:r>
          <w:delText xml:space="preserve"> </w:delText>
        </w:r>
      </w:del>
      <w:ins w:id="687" w:author="Master Repository Process" w:date="2021-08-01T10:50:00Z">
        <w:r>
          <w:rPr>
            <w:spacing w:val="-2"/>
          </w:rPr>
          <w:t>  </w:t>
        </w:r>
      </w:ins>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del w:id="688" w:author="Master Repository Process" w:date="2021-08-01T10:50:00Z">
        <w:r>
          <w:rPr>
            <w:i/>
          </w:rPr>
          <w:delText xml:space="preserve"> </w:delText>
        </w:r>
      </w:del>
      <w:ins w:id="689" w:author="Master Repository Process" w:date="2021-08-01T10:50:00Z">
        <w:r>
          <w:rPr>
            <w:spacing w:val="-2"/>
          </w:rPr>
          <w:t>  </w:t>
        </w:r>
      </w:ins>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del w:id="690" w:author="Master Repository Process" w:date="2021-08-01T10:50:00Z">
        <w:r>
          <w:rPr>
            <w:i/>
          </w:rPr>
          <w:delText xml:space="preserve"> </w:delText>
        </w:r>
      </w:del>
      <w:ins w:id="691" w:author="Master Repository Process" w:date="2021-08-01T10:50:00Z">
        <w:r>
          <w:rPr>
            <w:spacing w:val="-2"/>
          </w:rPr>
          <w:t>  </w:t>
        </w:r>
      </w:ins>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692" w:name="_Toc122233971"/>
      <w:bookmarkStart w:id="693" w:name="_Toc122421579"/>
      <w:bookmarkStart w:id="694" w:name="_Toc122422631"/>
      <w:bookmarkStart w:id="695" w:name="_Toc124146926"/>
      <w:bookmarkStart w:id="696" w:name="_Toc170208682"/>
      <w:bookmarkStart w:id="697" w:name="_Toc241994244"/>
      <w:bookmarkStart w:id="698" w:name="_Toc241994437"/>
      <w:bookmarkStart w:id="699" w:name="_Toc241997244"/>
      <w:bookmarkStart w:id="700" w:name="_Toc246409551"/>
      <w:bookmarkStart w:id="701" w:name="_Toc246409862"/>
      <w:bookmarkStart w:id="702" w:name="_Toc248548886"/>
      <w:bookmarkStart w:id="703" w:name="_Toc248564409"/>
      <w:r>
        <w:rPr>
          <w:rStyle w:val="CharSchNo"/>
        </w:rPr>
        <w:t>Schedule</w:t>
      </w:r>
      <w:del w:id="704" w:author="Master Repository Process" w:date="2021-08-01T10:50:00Z">
        <w:r>
          <w:rPr>
            <w:rStyle w:val="CharSchNo"/>
          </w:rPr>
          <w:delText xml:space="preserve"> </w:delText>
        </w:r>
      </w:del>
      <w:ins w:id="705" w:author="Master Repository Process" w:date="2021-08-01T10:50:00Z">
        <w:r>
          <w:rPr>
            <w:rStyle w:val="CharSchNo"/>
          </w:rPr>
          <w:t> </w:t>
        </w:r>
      </w:ins>
      <w:r>
        <w:rPr>
          <w:rStyle w:val="CharSchNo"/>
        </w:rPr>
        <w:t>3</w:t>
      </w:r>
      <w:r>
        <w:t xml:space="preserve"> — </w:t>
      </w:r>
      <w:r>
        <w:rPr>
          <w:rStyle w:val="CharSchText"/>
        </w:rPr>
        <w:t>Standards and codes containing obligatory provisions for network operators</w:t>
      </w:r>
      <w:bookmarkEnd w:id="692"/>
      <w:bookmarkEnd w:id="693"/>
      <w:bookmarkEnd w:id="694"/>
      <w:bookmarkEnd w:id="695"/>
      <w:bookmarkEnd w:id="696"/>
      <w:bookmarkEnd w:id="697"/>
      <w:bookmarkEnd w:id="698"/>
      <w:bookmarkEnd w:id="699"/>
      <w:bookmarkEnd w:id="700"/>
      <w:bookmarkEnd w:id="701"/>
      <w:bookmarkEnd w:id="702"/>
      <w:bookmarkEnd w:id="703"/>
    </w:p>
    <w:p>
      <w:pPr>
        <w:pStyle w:val="yShoulderClause"/>
      </w:pPr>
      <w:r>
        <w:t xml:space="preserve">[r. </w:t>
      </w:r>
      <w:bookmarkStart w:id="706" w:name="_Hlt506783679"/>
      <w:r>
        <w:t>16(1)</w:t>
      </w:r>
      <w:bookmarkEnd w:id="706"/>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del w:id="707" w:author="Master Repository Process" w:date="2021-08-01T10:50:00Z">
        <w:r>
          <w:rPr>
            <w:i/>
          </w:rPr>
          <w:delText xml:space="preserve"> </w:delText>
        </w:r>
      </w:del>
      <w:r>
        <w:rPr>
          <w:i/>
        </w:rPr>
        <w:t>Bare overhead – Aluminium and aluminium alloy</w:t>
      </w:r>
      <w:r>
        <w:t>.</w:t>
      </w:r>
    </w:p>
    <w:p>
      <w:pPr>
        <w:pStyle w:val="yMiscellaneousBody"/>
      </w:pPr>
      <w:r>
        <w:t>AS 1746 – 1991  </w:t>
      </w:r>
      <w:r>
        <w:rPr>
          <w:i/>
        </w:rPr>
        <w:t>Conductors</w:t>
      </w:r>
      <w:ins w:id="708" w:author="Master Repository Process" w:date="2021-08-01T10:50:00Z">
        <w:r>
          <w:rPr>
            <w:i/>
          </w:rPr>
          <w:t xml:space="preserve"> </w:t>
        </w:r>
      </w:ins>
      <w:r>
        <w:rPr>
          <w:i/>
        </w:rPr>
        <w:t>– Bare overhead – Hard drawn copper</w:t>
      </w:r>
      <w:r>
        <w:t>.</w:t>
      </w:r>
    </w:p>
    <w:p>
      <w:pPr>
        <w:pStyle w:val="yMiscellaneousBody"/>
      </w:pPr>
      <w:r>
        <w:t>AS 3607 – 1989  </w:t>
      </w:r>
      <w:r>
        <w:rPr>
          <w:i/>
        </w:rPr>
        <w:t>Conductors</w:t>
      </w:r>
      <w:ins w:id="709" w:author="Master Repository Process" w:date="2021-08-01T10:50:00Z">
        <w:r>
          <w:rPr>
            <w:i/>
          </w:rPr>
          <w:t xml:space="preserve"> </w:t>
        </w:r>
      </w:ins>
      <w:r>
        <w:rPr>
          <w:i/>
        </w:rPr>
        <w:t>–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 xml:space="preserve">A.C. metal enclosed switchgear and controlgear </w:t>
      </w:r>
      <w:del w:id="710" w:author="Master Repository Process" w:date="2021-08-01T10:50:00Z">
        <w:r>
          <w:rPr>
            <w:i/>
          </w:rPr>
          <w:delText xml:space="preserve"> </w:delText>
        </w:r>
      </w:del>
      <w:r>
        <w:rPr>
          <w:i/>
        </w:rPr>
        <w:t>for rated voltages above 1kV and up to and including 72.5kV</w:t>
      </w:r>
      <w:r>
        <w:t>.</w:t>
      </w:r>
    </w:p>
    <w:p>
      <w:pPr>
        <w:pStyle w:val="yMiscellaneousBody"/>
      </w:pPr>
      <w:r>
        <w:t>AS 2264 – 1995  </w:t>
      </w:r>
      <w:r>
        <w:rPr>
          <w:i/>
        </w:rPr>
        <w:t>A.C. insulation</w:t>
      </w:r>
      <w:r>
        <w:t xml:space="preserve"> – </w:t>
      </w:r>
      <w:r>
        <w:rPr>
          <w:i/>
        </w:rPr>
        <w:t xml:space="preserve">enclosed switchgear and controlgear </w:t>
      </w:r>
      <w:del w:id="711" w:author="Master Repository Process" w:date="2021-08-01T10:50:00Z">
        <w:r>
          <w:rPr>
            <w:i/>
          </w:rPr>
          <w:delText xml:space="preserve"> </w:delText>
        </w:r>
      </w:del>
      <w:r>
        <w:rPr>
          <w:i/>
        </w:rPr>
        <w:t>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712" w:name="_Toc122165351"/>
      <w:bookmarkStart w:id="713" w:name="_Toc122233974"/>
      <w:r>
        <w:t>[Schedules</w:t>
      </w:r>
      <w:del w:id="714" w:author="Master Repository Process" w:date="2021-08-01T10:50:00Z">
        <w:r>
          <w:delText xml:space="preserve"> </w:delText>
        </w:r>
      </w:del>
      <w:ins w:id="715" w:author="Master Repository Process" w:date="2021-08-01T10:50:00Z">
        <w:r>
          <w:t> </w:t>
        </w:r>
      </w:ins>
      <w:r>
        <w:t>4 and 5 deleted in Gazette 13 Dec 2005 p. 5979.]</w:t>
      </w:r>
    </w:p>
    <w:p>
      <w:pPr>
        <w:pStyle w:val="CentredBaseLine"/>
        <w:jc w:val="center"/>
        <w:rPr>
          <w:ins w:id="716" w:author="Master Repository Process" w:date="2021-08-01T10:50:00Z"/>
        </w:rPr>
      </w:pPr>
      <w:ins w:id="717" w:author="Master Repository Process" w:date="2021-08-01T10:5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718" w:author="Master Repository Process" w:date="2021-08-01T10:50:00Z"/>
        </w:rPr>
      </w:pP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719" w:name="_Toc122421582"/>
      <w:bookmarkStart w:id="720" w:name="_Toc122422634"/>
      <w:bookmarkStart w:id="721" w:name="_Toc124146927"/>
      <w:bookmarkStart w:id="722" w:name="_Toc170208683"/>
      <w:bookmarkStart w:id="723" w:name="_Toc241994245"/>
      <w:bookmarkStart w:id="724" w:name="_Toc241994438"/>
      <w:bookmarkStart w:id="725" w:name="_Toc241997245"/>
      <w:bookmarkStart w:id="726" w:name="_Toc246409552"/>
      <w:bookmarkStart w:id="727" w:name="_Toc246409863"/>
      <w:bookmarkStart w:id="728" w:name="_Toc248548887"/>
      <w:bookmarkStart w:id="729" w:name="_Toc248564410"/>
      <w:r>
        <w:t>Notes</w:t>
      </w:r>
      <w:bookmarkEnd w:id="712"/>
      <w:bookmarkEnd w:id="713"/>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w:t>
      </w:r>
      <w:ins w:id="730" w:author="Master Repository Process" w:date="2021-08-01T10:50:00Z">
        <w:r>
          <w:rPr>
            <w:snapToGrid w:val="0"/>
          </w:rPr>
          <w:t xml:space="preserve">reprint </w:t>
        </w:r>
      </w:ins>
      <w:r>
        <w:rPr>
          <w:snapToGrid w:val="0"/>
        </w:rPr>
        <w:t xml:space="preserve">is a compilation </w:t>
      </w:r>
      <w:ins w:id="731" w:author="Master Repository Process" w:date="2021-08-01T10:50:00Z">
        <w:r>
          <w:rPr>
            <w:snapToGrid w:val="0"/>
          </w:rPr>
          <w:t xml:space="preserve">as at 8 January 2010 </w:t>
        </w:r>
      </w:ins>
      <w:r>
        <w:rPr>
          <w:snapToGrid w:val="0"/>
        </w:rPr>
        <w:t xml:space="preserve">of the </w:t>
      </w:r>
      <w:r>
        <w:rPr>
          <w:i/>
          <w:noProof/>
          <w:snapToGrid w:val="0"/>
        </w:rPr>
        <w:t>Electricity (Supply Standards and System Safety) Regulations</w:t>
      </w:r>
      <w:del w:id="732" w:author="Master Repository Process" w:date="2021-08-01T10:50:00Z">
        <w:r>
          <w:rPr>
            <w:i/>
          </w:rPr>
          <w:delText> </w:delText>
        </w:r>
      </w:del>
      <w:ins w:id="733" w:author="Master Repository Process" w:date="2021-08-01T10:50: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ins w:id="734" w:author="Master Repository Process" w:date="2021-08-01T10:50:00Z">
        <w:r>
          <w:rPr>
            <w:snapToGrid w:val="0"/>
          </w:rPr>
          <w:t xml:space="preserve">  The table also contains information about any reprint.</w:t>
        </w:r>
      </w:ins>
    </w:p>
    <w:p>
      <w:pPr>
        <w:pStyle w:val="nHeading3"/>
      </w:pPr>
      <w:bookmarkStart w:id="735" w:name="_Toc248564411"/>
      <w:bookmarkStart w:id="736" w:name="_Toc511102520"/>
      <w:bookmarkStart w:id="737" w:name="_Toc513888953"/>
      <w:bookmarkStart w:id="738" w:name="_Toc516991868"/>
      <w:bookmarkStart w:id="739" w:name="_Toc122233975"/>
      <w:bookmarkStart w:id="740" w:name="_Toc170208684"/>
      <w:bookmarkStart w:id="741" w:name="_Toc241994439"/>
      <w:bookmarkStart w:id="742" w:name="_Toc241997246"/>
      <w:r>
        <w:t>Compilation table</w:t>
      </w:r>
      <w:bookmarkEnd w:id="735"/>
      <w:bookmarkEnd w:id="736"/>
      <w:bookmarkEnd w:id="737"/>
      <w:bookmarkEnd w:id="738"/>
      <w:bookmarkEnd w:id="739"/>
      <w:bookmarkEnd w:id="740"/>
      <w:bookmarkEnd w:id="741"/>
      <w:bookmarkEnd w:id="7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w:t>
            </w:r>
            <w:del w:id="743" w:author="Master Repository Process" w:date="2021-08-01T10:50:00Z">
              <w:r>
                <w:rPr>
                  <w:sz w:val="19"/>
                </w:rPr>
                <w:delText>6223-</w:delText>
              </w:r>
            </w:del>
            <w:ins w:id="744" w:author="Master Repository Process" w:date="2021-08-01T10:50:00Z">
              <w:r>
                <w:rPr>
                  <w:sz w:val="19"/>
                </w:rPr>
                <w:t> 6221</w:t>
              </w:r>
              <w:r>
                <w:rPr>
                  <w:sz w:val="19"/>
                </w:rPr>
                <w:noBreakHyphen/>
              </w:r>
            </w:ins>
            <w:r>
              <w:rPr>
                <w:sz w:val="19"/>
              </w:rPr>
              <w:t>73</w:t>
            </w:r>
          </w:p>
        </w:tc>
        <w:tc>
          <w:tcPr>
            <w:tcW w:w="2693" w:type="dxa"/>
          </w:tcPr>
          <w:p>
            <w:pPr>
              <w:pStyle w:val="nTable"/>
              <w:spacing w:after="40"/>
              <w:rPr>
                <w:sz w:val="19"/>
              </w:rPr>
            </w:pPr>
            <w:r>
              <w:rPr>
                <w:sz w:val="19"/>
              </w:rPr>
              <w:t>4 Jan </w:t>
            </w:r>
            <w:del w:id="745" w:author="Master Repository Process" w:date="2021-08-01T10:50:00Z">
              <w:r>
                <w:rPr>
                  <w:sz w:val="19"/>
                </w:rPr>
                <w:delText>2001</w:delText>
              </w:r>
            </w:del>
            <w:ins w:id="746" w:author="Master Repository Process" w:date="2021-08-01T10:50:00Z">
              <w:r>
                <w:rPr>
                  <w:sz w:val="19"/>
                </w:rPr>
                <w:t>2002</w:t>
              </w:r>
            </w:ins>
            <w:r>
              <w:rPr>
                <w:sz w:val="19"/>
              </w:rPr>
              <w:t xml:space="preserve"> (see r.</w:t>
            </w:r>
            <w:ins w:id="747" w:author="Master Repository Process" w:date="2021-08-01T10:50:00Z">
              <w:r>
                <w:rPr>
                  <w:sz w:val="19"/>
                </w:rPr>
                <w:t> </w:t>
              </w:r>
            </w:ins>
            <w:r>
              <w:rPr>
                <w:sz w:val="19"/>
              </w:rPr>
              <w:t>2)</w:t>
            </w:r>
          </w:p>
        </w:tc>
      </w:tr>
      <w:tr>
        <w:tc>
          <w:tcPr>
            <w:tcW w:w="3119" w:type="dxa"/>
          </w:tcPr>
          <w:p>
            <w:pPr>
              <w:pStyle w:val="nTable"/>
              <w:spacing w:after="40"/>
              <w:rPr>
                <w:i/>
                <w:sz w:val="19"/>
              </w:rPr>
            </w:pPr>
            <w:r>
              <w:rPr>
                <w:i/>
                <w:sz w:val="19"/>
              </w:rPr>
              <w:t>Electricity (Supply Standards and System Safety) Amendment Regulations 2005</w:t>
            </w:r>
          </w:p>
        </w:tc>
        <w:tc>
          <w:tcPr>
            <w:tcW w:w="1276" w:type="dxa"/>
          </w:tcPr>
          <w:p>
            <w:pPr>
              <w:pStyle w:val="nTable"/>
              <w:spacing w:after="40"/>
              <w:rPr>
                <w:sz w:val="19"/>
              </w:rPr>
            </w:pPr>
            <w:r>
              <w:rPr>
                <w:sz w:val="19"/>
              </w:rPr>
              <w:t>13 Dec 2005 p. 5978</w:t>
            </w:r>
            <w:del w:id="748" w:author="Master Repository Process" w:date="2021-08-01T10:50:00Z">
              <w:r>
                <w:rPr>
                  <w:sz w:val="19"/>
                </w:rPr>
                <w:delText>-</w:delText>
              </w:r>
            </w:del>
            <w:ins w:id="749" w:author="Master Repository Process" w:date="2021-08-01T10:50:00Z">
              <w:r>
                <w:rPr>
                  <w:sz w:val="19"/>
                </w:rPr>
                <w:noBreakHyphen/>
              </w:r>
            </w:ins>
            <w:r>
              <w:rPr>
                <w:sz w:val="19"/>
              </w:rPr>
              <w:t>9</w:t>
            </w:r>
          </w:p>
        </w:tc>
        <w:tc>
          <w:tcPr>
            <w:tcW w:w="2693" w:type="dxa"/>
          </w:tcPr>
          <w:p>
            <w:pPr>
              <w:pStyle w:val="nTable"/>
              <w:spacing w:after="40"/>
              <w:rPr>
                <w:sz w:val="19"/>
              </w:rPr>
            </w:pPr>
            <w:r>
              <w:rPr>
                <w:sz w:val="19"/>
              </w:rPr>
              <w:t>1 Jan 2006 (see r. 2)</w:t>
            </w:r>
          </w:p>
        </w:tc>
      </w:tr>
      <w:tr>
        <w:tc>
          <w:tcPr>
            <w:tcW w:w="3119" w:type="dxa"/>
          </w:tcPr>
          <w:p>
            <w:pPr>
              <w:pStyle w:val="nTable"/>
              <w:spacing w:after="40"/>
              <w:rPr>
                <w:sz w:val="19"/>
              </w:rPr>
            </w:pPr>
            <w:r>
              <w:rPr>
                <w:i/>
                <w:sz w:val="19"/>
              </w:rPr>
              <w:t>Electricity Corporations (Consequential Amendments) Regulations 2006</w:t>
            </w:r>
            <w:r>
              <w:rPr>
                <w:iCs/>
                <w:sz w:val="19"/>
              </w:rPr>
              <w:t xml:space="preserve"> r.</w:t>
            </w:r>
            <w:del w:id="750" w:author="Master Repository Process" w:date="2021-08-01T10:50:00Z">
              <w:r>
                <w:rPr>
                  <w:iCs/>
                  <w:sz w:val="19"/>
                </w:rPr>
                <w:delText xml:space="preserve"> </w:delText>
              </w:r>
            </w:del>
            <w:ins w:id="751" w:author="Master Repository Process" w:date="2021-08-01T10:50:00Z">
              <w:r>
                <w:rPr>
                  <w:iCs/>
                  <w:sz w:val="19"/>
                </w:rPr>
                <w:t> </w:t>
              </w:r>
            </w:ins>
            <w:r>
              <w:rPr>
                <w:iCs/>
                <w:sz w:val="19"/>
              </w:rPr>
              <w:t>77</w:t>
            </w:r>
          </w:p>
        </w:tc>
        <w:tc>
          <w:tcPr>
            <w:tcW w:w="1276" w:type="dxa"/>
          </w:tcPr>
          <w:p>
            <w:pPr>
              <w:pStyle w:val="nTable"/>
              <w:spacing w:after="40"/>
              <w:rPr>
                <w:sz w:val="19"/>
              </w:rPr>
            </w:pPr>
            <w:r>
              <w:rPr>
                <w:sz w:val="19"/>
              </w:rPr>
              <w:t>31 Mar 2006 p. 1299</w:t>
            </w:r>
            <w:r>
              <w:rPr>
                <w:sz w:val="19"/>
              </w:rPr>
              <w:noBreakHyphen/>
            </w:r>
            <w:del w:id="752" w:author="Master Repository Process" w:date="2021-08-01T10:50:00Z">
              <w:r>
                <w:rPr>
                  <w:sz w:val="19"/>
                </w:rPr>
                <w:delText>57</w:delText>
              </w:r>
            </w:del>
            <w:ins w:id="753" w:author="Master Repository Process" w:date="2021-08-01T10:50:00Z">
              <w:r>
                <w:rPr>
                  <w:sz w:val="19"/>
                </w:rPr>
                <w:t>357</w:t>
              </w:r>
            </w:ins>
          </w:p>
        </w:tc>
        <w:tc>
          <w:tcPr>
            <w:tcW w:w="2693" w:type="dxa"/>
          </w:tcPr>
          <w:p>
            <w:pPr>
              <w:pStyle w:val="nTable"/>
              <w:spacing w:after="40"/>
              <w:rPr>
                <w:sz w:val="19"/>
              </w:rPr>
            </w:pPr>
            <w:r>
              <w:rPr>
                <w:sz w:val="19"/>
              </w:rPr>
              <w:t>1 Apr 2006 (see r. 2)</w:t>
            </w:r>
          </w:p>
        </w:tc>
      </w:tr>
      <w:tr>
        <w:tc>
          <w:tcPr>
            <w:tcW w:w="3119" w:type="dxa"/>
          </w:tcPr>
          <w:p>
            <w:pPr>
              <w:pStyle w:val="nTable"/>
              <w:spacing w:after="40"/>
              <w:rPr>
                <w:i/>
                <w:sz w:val="19"/>
              </w:rPr>
            </w:pPr>
            <w:r>
              <w:rPr>
                <w:i/>
                <w:sz w:val="19"/>
              </w:rPr>
              <w:t>Electricity (Supply Standards and System Safety) Amendment Regulations (No. 2) 2009</w:t>
            </w:r>
          </w:p>
        </w:tc>
        <w:tc>
          <w:tcPr>
            <w:tcW w:w="1276" w:type="dxa"/>
          </w:tcPr>
          <w:p>
            <w:pPr>
              <w:pStyle w:val="nTable"/>
              <w:spacing w:after="40"/>
              <w:rPr>
                <w:sz w:val="19"/>
              </w:rPr>
            </w:pPr>
            <w:r>
              <w:rPr>
                <w:sz w:val="19"/>
              </w:rPr>
              <w:t>29 Sep 2009 p. 3845</w:t>
            </w:r>
            <w:del w:id="754" w:author="Master Repository Process" w:date="2021-08-01T10:50:00Z">
              <w:r>
                <w:rPr>
                  <w:sz w:val="19"/>
                </w:rPr>
                <w:delText>-</w:delText>
              </w:r>
            </w:del>
            <w:ins w:id="755" w:author="Master Repository Process" w:date="2021-08-01T10:50:00Z">
              <w:r>
                <w:rPr>
                  <w:sz w:val="19"/>
                </w:rPr>
                <w:noBreakHyphen/>
              </w:r>
            </w:ins>
            <w:r>
              <w:rPr>
                <w:sz w:val="19"/>
              </w:rPr>
              <w:t>6</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ins w:id="756" w:author="Master Repository Process" w:date="2021-08-01T10:50:00Z"/>
        </w:trPr>
        <w:tc>
          <w:tcPr>
            <w:tcW w:w="7087" w:type="dxa"/>
            <w:gridSpan w:val="3"/>
            <w:tcBorders>
              <w:bottom w:val="single" w:sz="8" w:space="0" w:color="auto"/>
            </w:tcBorders>
          </w:tcPr>
          <w:p>
            <w:pPr>
              <w:pStyle w:val="nTable"/>
              <w:spacing w:after="40"/>
              <w:rPr>
                <w:ins w:id="757" w:author="Master Repository Process" w:date="2021-08-01T10:50:00Z"/>
                <w:snapToGrid w:val="0"/>
                <w:spacing w:val="-2"/>
                <w:sz w:val="19"/>
                <w:lang w:val="en-US"/>
              </w:rPr>
            </w:pPr>
            <w:ins w:id="758" w:author="Master Repository Process" w:date="2021-08-01T10:50:00Z">
              <w:r>
                <w:rPr>
                  <w:b/>
                  <w:bCs/>
                  <w:snapToGrid w:val="0"/>
                  <w:spacing w:val="-2"/>
                  <w:sz w:val="19"/>
                  <w:lang w:val="en-US"/>
                </w:rPr>
                <w:t xml:space="preserve">Reprint 1: The </w:t>
              </w:r>
              <w:r>
                <w:rPr>
                  <w:b/>
                  <w:bCs/>
                  <w:i/>
                  <w:sz w:val="19"/>
                </w:rPr>
                <w:t xml:space="preserve">Electricity (Supply Standards and System Safety) Regulations 2001 </w:t>
              </w:r>
              <w:r>
                <w:rPr>
                  <w:b/>
                  <w:bCs/>
                  <w:snapToGrid w:val="0"/>
                  <w:spacing w:val="-2"/>
                  <w:sz w:val="19"/>
                  <w:lang w:val="en-US"/>
                </w:rPr>
                <w:t>as at 8 Jan 2010</w:t>
              </w:r>
              <w:r>
                <w:rPr>
                  <w:snapToGrid w:val="0"/>
                  <w:spacing w:val="-2"/>
                  <w:sz w:val="19"/>
                  <w:lang w:val="en-US"/>
                </w:rPr>
                <w:t xml:space="preserve"> (includes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ins w:id="759" w:author="Master Repository Process" w:date="2021-08-01T10:50:00Z"/>
        </w:rPr>
      </w:pPr>
    </w:p>
    <w:p>
      <w:pPr>
        <w:rPr>
          <w:ins w:id="760" w:author="Master Repository Process" w:date="2021-08-01T10:50:00Z"/>
        </w:rPr>
      </w:pPr>
    </w:p>
    <w:p>
      <w:pPr>
        <w:rPr>
          <w:ins w:id="761" w:author="Master Repository Process" w:date="2021-08-01T10:50:00Z"/>
        </w:rPr>
      </w:pPr>
    </w:p>
    <w:p>
      <w:pPr>
        <w:rPr>
          <w:ins w:id="762" w:author="Master Repository Process" w:date="2021-08-01T10:50:00Z"/>
        </w:rPr>
      </w:pPr>
    </w:p>
    <w:p>
      <w:pPr>
        <w:rPr>
          <w:ins w:id="763" w:author="Master Repository Process" w:date="2021-08-01T10:50:00Z"/>
        </w:rPr>
      </w:pPr>
    </w:p>
    <w:p>
      <w:pPr>
        <w:rPr>
          <w:ins w:id="764" w:author="Master Repository Process" w:date="2021-08-01T10:50:00Z"/>
        </w:rPr>
      </w:pPr>
    </w:p>
    <w:p>
      <w:pPr>
        <w:rPr>
          <w:ins w:id="765" w:author="Master Repository Process" w:date="2021-08-01T10:50:00Z"/>
        </w:rPr>
      </w:pPr>
    </w:p>
    <w:p>
      <w:pPr>
        <w:rPr>
          <w:ins w:id="766" w:author="Master Repository Process" w:date="2021-08-01T10:50:00Z"/>
        </w:rPr>
      </w:pPr>
    </w:p>
    <w:p>
      <w:pPr>
        <w:pBdr>
          <w:top w:val="double" w:sz="4" w:space="0" w:color="auto"/>
        </w:pBdr>
        <w:jc w:val="center"/>
        <w:rPr>
          <w:rFonts w:ascii="Arial" w:hAnsi="Arial"/>
          <w:sz w:val="12"/>
        </w:rPr>
      </w:pPr>
      <w:ins w:id="767" w:author="Master Repository Process" w:date="2021-08-01T10:50:00Z">
        <w:r>
          <w:rPr>
            <w:rFonts w:ascii="Arial" w:hAnsi="Arial"/>
            <w:sz w:val="12"/>
          </w:rPr>
          <w:t>By Authority: JOHN A. STRIJK, Government Printer</w:t>
        </w:r>
      </w:ins>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02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C8601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85CC01-88D4-417C-B4A3-20ACB8C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7361</Words>
  <Characters>38135</Characters>
  <Application>Microsoft Office Word</Application>
  <DocSecurity>0</DocSecurity>
  <Lines>977</Lines>
  <Paragraphs>554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Electricity (Supply Standards and System Safety) Regulations 2001</vt:lpstr>
      <vt:lpstr>Western Australia</vt: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lpstr>    Defined Terms</vt:lpstr>
    </vt:vector>
  </TitlesOfParts>
  <Manager/>
  <Company/>
  <LinksUpToDate>false</LinksUpToDate>
  <CharactersWithSpaces>44942</CharactersWithSpaces>
  <SharedDoc>false</SharedDoc>
  <HLinks>
    <vt:vector size="18" baseType="variant">
      <vt:variant>
        <vt:i4>3014716</vt:i4>
      </vt:variant>
      <vt:variant>
        <vt:i4>5161</vt:i4>
      </vt:variant>
      <vt:variant>
        <vt:i4>1025</vt:i4>
      </vt:variant>
      <vt:variant>
        <vt:i4>1</vt:i4>
      </vt:variant>
      <vt:variant>
        <vt:lpwstr>C:\Program Files\PCO DLL\Support\Crest.wpg</vt:lpwstr>
      </vt:variant>
      <vt:variant>
        <vt:lpwstr/>
      </vt:variant>
      <vt:variant>
        <vt:i4>5439608</vt:i4>
      </vt:variant>
      <vt:variant>
        <vt:i4>49138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00-d0-02 - 01-a0-01</dc:title>
  <dc:subject/>
  <dc:creator/>
  <cp:keywords/>
  <dc:description/>
  <cp:lastModifiedBy>Master Repository Process</cp:lastModifiedBy>
  <cp:revision>2</cp:revision>
  <cp:lastPrinted>2009-12-14T02:14:00Z</cp:lastPrinted>
  <dcterms:created xsi:type="dcterms:W3CDTF">2021-08-01T02:50:00Z</dcterms:created>
  <dcterms:modified xsi:type="dcterms:W3CDTF">2021-08-01T02:50:00Z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2783</vt:i4>
  </property>
  <property fmtid="{D5CDD505-2E9C-101B-9397-08002B2CF9AE}" pid="6" name="ReprintNo">
    <vt:lpwstr>1</vt:lpwstr>
  </property>
  <property fmtid="{D5CDD505-2E9C-101B-9397-08002B2CF9AE}" pid="7" name="FromSuffix">
    <vt:lpwstr>00-d0-02</vt:lpwstr>
  </property>
  <property fmtid="{D5CDD505-2E9C-101B-9397-08002B2CF9AE}" pid="8" name="FromAsAtDate">
    <vt:lpwstr>30 Sep 2009</vt:lpwstr>
  </property>
  <property fmtid="{D5CDD505-2E9C-101B-9397-08002B2CF9AE}" pid="9" name="ToSuffix">
    <vt:lpwstr>01-a0-01</vt:lpwstr>
  </property>
  <property fmtid="{D5CDD505-2E9C-101B-9397-08002B2CF9AE}" pid="10" name="ToAsAtDate">
    <vt:lpwstr>08 Jan 2010</vt:lpwstr>
  </property>
</Properties>
</file>