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Laboratory Service (Fees) Regulations</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15 Dec 2006</w:t>
      </w:r>
      <w:r>
        <w:fldChar w:fldCharType="end"/>
      </w:r>
      <w:r>
        <w:t xml:space="preserve">, </w:t>
      </w:r>
      <w:r>
        <w:fldChar w:fldCharType="begin"/>
      </w:r>
      <w:r>
        <w:instrText xml:space="preserve"> DocProperty FromSuffix </w:instrText>
      </w:r>
      <w:r>
        <w:fldChar w:fldCharType="separate"/>
      </w:r>
      <w:r>
        <w:t>01-b0-06</w:t>
      </w:r>
      <w:r>
        <w:fldChar w:fldCharType="end"/>
      </w:r>
      <w:r>
        <w:t>] and [</w:t>
      </w:r>
      <w:r>
        <w:fldChar w:fldCharType="begin"/>
      </w:r>
      <w:r>
        <w:instrText xml:space="preserve"> DocProperty ToAsAtDate</w:instrText>
      </w:r>
      <w:r>
        <w:fldChar w:fldCharType="separate"/>
      </w:r>
      <w:r>
        <w:t>03 Feb 2010</w:t>
      </w:r>
      <w:r>
        <w:fldChar w:fldCharType="end"/>
      </w:r>
      <w:r>
        <w:t xml:space="preserve">, </w:t>
      </w:r>
      <w:r>
        <w:fldChar w:fldCharType="begin"/>
      </w:r>
      <w:r>
        <w:instrText xml:space="preserve"> DocProperty ToSuffix</w:instrText>
      </w:r>
      <w:r>
        <w:fldChar w:fldCharType="separate"/>
      </w:r>
      <w:r>
        <w:t>01-c0-05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Master Repository Process" w:date="2021-08-28T14:16:00Z"/>
        </w:trPr>
        <w:tc>
          <w:tcPr>
            <w:tcW w:w="2434" w:type="dxa"/>
            <w:vMerge w:val="restart"/>
          </w:tcPr>
          <w:p>
            <w:pPr>
              <w:rPr>
                <w:ins w:id="2" w:author="Master Repository Process" w:date="2021-08-28T14:16:00Z"/>
              </w:rPr>
            </w:pPr>
          </w:p>
        </w:tc>
        <w:tc>
          <w:tcPr>
            <w:tcW w:w="2434" w:type="dxa"/>
            <w:vMerge w:val="restart"/>
          </w:tcPr>
          <w:p>
            <w:pPr>
              <w:jc w:val="center"/>
              <w:rPr>
                <w:ins w:id="3" w:author="Master Repository Process" w:date="2021-08-28T14:16:00Z"/>
              </w:rPr>
            </w:pPr>
            <w:ins w:id="4" w:author="Master Repository Process" w:date="2021-08-28T14:16: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Master Repository Process" w:date="2021-08-28T14:16:00Z"/>
              </w:rPr>
            </w:pPr>
            <w:ins w:id="6" w:author="Master Repository Process" w:date="2021-08-28T14:16:00Z">
              <w:r>
                <w:rPr>
                  <w:b/>
                  <w:sz w:val="22"/>
                </w:rPr>
                <w:t xml:space="preserve">Reprinted under the </w:t>
              </w:r>
              <w:r>
                <w:rPr>
                  <w:b/>
                  <w:i/>
                  <w:sz w:val="22"/>
                </w:rPr>
                <w:t>Reprints Act 1984</w:t>
              </w:r>
              <w:r>
                <w:rPr>
                  <w:b/>
                  <w:sz w:val="22"/>
                </w:rPr>
                <w:t xml:space="preserve"> as</w:t>
              </w:r>
            </w:ins>
          </w:p>
        </w:tc>
      </w:tr>
      <w:tr>
        <w:trPr>
          <w:cantSplit/>
          <w:ins w:id="7" w:author="Master Repository Process" w:date="2021-08-28T14:16:00Z"/>
        </w:trPr>
        <w:tc>
          <w:tcPr>
            <w:tcW w:w="2434" w:type="dxa"/>
            <w:vMerge/>
          </w:tcPr>
          <w:p>
            <w:pPr>
              <w:rPr>
                <w:ins w:id="8" w:author="Master Repository Process" w:date="2021-08-28T14:16:00Z"/>
              </w:rPr>
            </w:pPr>
          </w:p>
        </w:tc>
        <w:tc>
          <w:tcPr>
            <w:tcW w:w="2434" w:type="dxa"/>
            <w:vMerge/>
          </w:tcPr>
          <w:p>
            <w:pPr>
              <w:jc w:val="center"/>
              <w:rPr>
                <w:ins w:id="9" w:author="Master Repository Process" w:date="2021-08-28T14:16:00Z"/>
              </w:rPr>
            </w:pPr>
          </w:p>
        </w:tc>
        <w:tc>
          <w:tcPr>
            <w:tcW w:w="2434" w:type="dxa"/>
          </w:tcPr>
          <w:p>
            <w:pPr>
              <w:keepNext/>
              <w:rPr>
                <w:ins w:id="10" w:author="Master Repository Process" w:date="2021-08-28T14:16:00Z"/>
                <w:b/>
                <w:sz w:val="22"/>
              </w:rPr>
            </w:pPr>
            <w:ins w:id="11" w:author="Master Repository Process" w:date="2021-08-28T14:16:00Z">
              <w:r>
                <w:rPr>
                  <w:b/>
                  <w:sz w:val="22"/>
                </w:rPr>
                <w:t>at 3 February 2010</w:t>
              </w:r>
            </w:ins>
          </w:p>
        </w:tc>
      </w:tr>
    </w:tbl>
    <w:p>
      <w:pPr>
        <w:pStyle w:val="WA"/>
        <w:spacing w:before="12"/>
      </w:pPr>
      <w:r>
        <w:t>Western Australia</w:t>
      </w:r>
    </w:p>
    <w:p>
      <w:pPr>
        <w:pStyle w:val="PrincipalActReg"/>
        <w:rPr>
          <w:snapToGrid w:val="0"/>
        </w:rPr>
      </w:pPr>
      <w:r>
        <w:rPr>
          <w:snapToGrid w:val="0"/>
        </w:rPr>
        <w:t>Health Act 1911</w:t>
      </w:r>
    </w:p>
    <w:p>
      <w:pPr>
        <w:pStyle w:val="NameofActReg"/>
      </w:pPr>
      <w:r>
        <w:t>Health Laboratory Service (Fees) Regulations</w:t>
      </w:r>
    </w:p>
    <w:p>
      <w:pPr>
        <w:pStyle w:val="Heading5"/>
        <w:rPr>
          <w:snapToGrid w:val="0"/>
        </w:rPr>
      </w:pPr>
      <w:bookmarkStart w:id="12" w:name="_Toc377047557"/>
      <w:bookmarkStart w:id="13" w:name="_Toc426985610"/>
      <w:bookmarkStart w:id="14" w:name="_Toc420939489"/>
      <w:bookmarkStart w:id="15" w:name="_Toc509720742"/>
      <w:bookmarkStart w:id="16" w:name="_Toc511201971"/>
      <w:bookmarkStart w:id="17" w:name="_Toc511202333"/>
      <w:bookmarkStart w:id="18" w:name="_Toc511615884"/>
      <w:bookmarkStart w:id="19" w:name="_Toc513281554"/>
      <w:bookmarkStart w:id="20" w:name="_Toc153879055"/>
      <w:bookmarkStart w:id="21" w:name="_Toc153946044"/>
      <w:r>
        <w:rPr>
          <w:rStyle w:val="CharSectno"/>
        </w:rPr>
        <w:t>1</w:t>
      </w:r>
      <w:bookmarkStart w:id="22" w:name="_GoBack"/>
      <w:bookmarkEnd w:id="22"/>
      <w:r>
        <w:rPr>
          <w:snapToGrid w:val="0"/>
        </w:rPr>
        <w:t>.</w:t>
      </w:r>
      <w:r>
        <w:rPr>
          <w:snapToGrid w:val="0"/>
        </w:rPr>
        <w:tab/>
        <w:t>Citation</w:t>
      </w:r>
      <w:bookmarkEnd w:id="12"/>
      <w:bookmarkEnd w:id="13"/>
      <w:bookmarkEnd w:id="14"/>
      <w:bookmarkEnd w:id="15"/>
      <w:bookmarkEnd w:id="16"/>
      <w:bookmarkEnd w:id="17"/>
      <w:bookmarkEnd w:id="18"/>
      <w:bookmarkEnd w:id="19"/>
      <w:bookmarkEnd w:id="20"/>
      <w:bookmarkEnd w:id="21"/>
    </w:p>
    <w:p>
      <w:pPr>
        <w:pStyle w:val="Subsection"/>
        <w:rPr>
          <w:snapToGrid w:val="0"/>
        </w:rPr>
      </w:pPr>
      <w:r>
        <w:rPr>
          <w:snapToGrid w:val="0"/>
        </w:rPr>
        <w:tab/>
      </w:r>
      <w:r>
        <w:rPr>
          <w:snapToGrid w:val="0"/>
        </w:rPr>
        <w:tab/>
        <w:t xml:space="preserve">These regulations may be cited as the </w:t>
      </w:r>
      <w:r>
        <w:rPr>
          <w:i/>
          <w:snapToGrid w:val="0"/>
        </w:rPr>
        <w:t>Health Laboratory Service (Fees) Regulations</w:t>
      </w:r>
      <w:r>
        <w:rPr>
          <w:snapToGrid w:val="0"/>
          <w:vertAlign w:val="superscript"/>
        </w:rPr>
        <w:t> 1</w:t>
      </w:r>
      <w:r>
        <w:rPr>
          <w:snapToGrid w:val="0"/>
        </w:rPr>
        <w:t>.</w:t>
      </w:r>
    </w:p>
    <w:p>
      <w:pPr>
        <w:pStyle w:val="Heading5"/>
        <w:rPr>
          <w:snapToGrid w:val="0"/>
        </w:rPr>
      </w:pPr>
      <w:bookmarkStart w:id="23" w:name="_Toc377047558"/>
      <w:bookmarkStart w:id="24" w:name="_Toc426985611"/>
      <w:bookmarkStart w:id="25" w:name="_Toc420939490"/>
      <w:bookmarkStart w:id="26" w:name="_Toc509720743"/>
      <w:bookmarkStart w:id="27" w:name="_Toc511201972"/>
      <w:bookmarkStart w:id="28" w:name="_Toc511202334"/>
      <w:bookmarkStart w:id="29" w:name="_Toc511615885"/>
      <w:bookmarkStart w:id="30" w:name="_Toc513281555"/>
      <w:bookmarkStart w:id="31" w:name="_Toc153879056"/>
      <w:bookmarkStart w:id="32" w:name="_Toc153946045"/>
      <w:r>
        <w:rPr>
          <w:rStyle w:val="CharSectno"/>
        </w:rPr>
        <w:t>2</w:t>
      </w:r>
      <w:r>
        <w:rPr>
          <w:snapToGrid w:val="0"/>
        </w:rPr>
        <w:t>.</w:t>
      </w:r>
      <w:r>
        <w:rPr>
          <w:snapToGrid w:val="0"/>
        </w:rPr>
        <w:tab/>
        <w:t>Interpretation</w:t>
      </w:r>
      <w:bookmarkEnd w:id="23"/>
      <w:bookmarkEnd w:id="24"/>
      <w:bookmarkEnd w:id="25"/>
      <w:bookmarkEnd w:id="26"/>
      <w:bookmarkEnd w:id="27"/>
      <w:bookmarkEnd w:id="28"/>
      <w:bookmarkEnd w:id="29"/>
      <w:bookmarkEnd w:id="30"/>
      <w:bookmarkEnd w:id="31"/>
      <w:bookmarkEnd w:id="32"/>
    </w:p>
    <w:p>
      <w:pPr>
        <w:pStyle w:val="Subsection"/>
        <w:rPr>
          <w:snapToGrid w:val="0"/>
        </w:rPr>
      </w:pPr>
      <w:r>
        <w:rPr>
          <w:snapToGrid w:val="0"/>
        </w:rPr>
        <w:tab/>
      </w:r>
      <w:r>
        <w:rPr>
          <w:snapToGrid w:val="0"/>
        </w:rPr>
        <w:tab/>
        <w:t xml:space="preserve">In these regulations </w:t>
      </w:r>
      <w:r>
        <w:rPr>
          <w:b/>
          <w:snapToGrid w:val="0"/>
        </w:rPr>
        <w:t>“the Health Laboratory Service”</w:t>
      </w:r>
      <w:r>
        <w:rPr>
          <w:snapToGrid w:val="0"/>
        </w:rPr>
        <w:t xml:space="preserve"> means the Health Laboratory Service maintained pursuant to Part VIIIB of the </w:t>
      </w:r>
      <w:r>
        <w:rPr>
          <w:i/>
          <w:snapToGrid w:val="0"/>
        </w:rPr>
        <w:t>Health Act 1911</w:t>
      </w:r>
      <w:r>
        <w:rPr>
          <w:snapToGrid w:val="0"/>
        </w:rPr>
        <w:t xml:space="preserve"> (as amended).</w:t>
      </w:r>
    </w:p>
    <w:p>
      <w:pPr>
        <w:pStyle w:val="Heading5"/>
        <w:spacing w:before="180"/>
        <w:rPr>
          <w:snapToGrid w:val="0"/>
        </w:rPr>
      </w:pPr>
      <w:bookmarkStart w:id="33" w:name="_Toc377047559"/>
      <w:bookmarkStart w:id="34" w:name="_Toc426985612"/>
      <w:bookmarkStart w:id="35" w:name="_Toc420939491"/>
      <w:bookmarkStart w:id="36" w:name="_Toc509720744"/>
      <w:bookmarkStart w:id="37" w:name="_Toc511201973"/>
      <w:bookmarkStart w:id="38" w:name="_Toc511202335"/>
      <w:bookmarkStart w:id="39" w:name="_Toc511615886"/>
      <w:bookmarkStart w:id="40" w:name="_Toc513281556"/>
      <w:bookmarkStart w:id="41" w:name="_Toc153879057"/>
      <w:bookmarkStart w:id="42" w:name="_Toc153946046"/>
      <w:r>
        <w:rPr>
          <w:rStyle w:val="CharSectno"/>
        </w:rPr>
        <w:t>3</w:t>
      </w:r>
      <w:r>
        <w:rPr>
          <w:snapToGrid w:val="0"/>
        </w:rPr>
        <w:t>.</w:t>
      </w:r>
      <w:r>
        <w:rPr>
          <w:snapToGrid w:val="0"/>
        </w:rPr>
        <w:tab/>
        <w:t>Fees</w:t>
      </w:r>
      <w:bookmarkEnd w:id="33"/>
      <w:bookmarkEnd w:id="34"/>
      <w:bookmarkEnd w:id="35"/>
      <w:bookmarkEnd w:id="36"/>
      <w:bookmarkEnd w:id="37"/>
      <w:bookmarkEnd w:id="38"/>
      <w:bookmarkEnd w:id="39"/>
      <w:bookmarkEnd w:id="40"/>
      <w:bookmarkEnd w:id="41"/>
      <w:bookmarkEnd w:id="42"/>
    </w:p>
    <w:p>
      <w:pPr>
        <w:pStyle w:val="Subsection"/>
        <w:spacing w:before="120"/>
        <w:rPr>
          <w:snapToGrid w:val="0"/>
        </w:rPr>
      </w:pPr>
      <w:r>
        <w:rPr>
          <w:snapToGrid w:val="0"/>
        </w:rPr>
        <w:tab/>
      </w:r>
      <w:r>
        <w:rPr>
          <w:snapToGrid w:val="0"/>
        </w:rPr>
        <w:tab/>
        <w:t xml:space="preserve">Subject to regulation 4 the fee to be paid for any pathology service rendered by the Health Laboratory Service shall be the amount of the fee specified in respect of that service in relation to this State in the table of pathology services set out in Schedule 1A of the </w:t>
      </w:r>
      <w:r>
        <w:rPr>
          <w:i/>
          <w:snapToGrid w:val="0"/>
        </w:rPr>
        <w:t>Health Insurance Act 1973</w:t>
      </w:r>
      <w:r>
        <w:rPr>
          <w:snapToGrid w:val="0"/>
        </w:rPr>
        <w:t xml:space="preserve"> of the Commonwealth, as amended by the </w:t>
      </w:r>
      <w:r>
        <w:rPr>
          <w:i/>
          <w:snapToGrid w:val="0"/>
        </w:rPr>
        <w:t>Community Services and Health Legislation Amendment Act 1989</w:t>
      </w:r>
      <w:r>
        <w:rPr>
          <w:snapToGrid w:val="0"/>
        </w:rPr>
        <w:t xml:space="preserve"> (No. 95 of 1989) and varied by the </w:t>
      </w:r>
      <w:r>
        <w:rPr>
          <w:i/>
          <w:snapToGrid w:val="0"/>
        </w:rPr>
        <w:t>Health Insurance (Variation of Pathology Services Table) Regulations</w:t>
      </w:r>
      <w:r>
        <w:rPr>
          <w:snapToGrid w:val="0"/>
        </w:rPr>
        <w:t xml:space="preserve"> (No. 198 of 1989) as amended by the </w:t>
      </w:r>
      <w:r>
        <w:rPr>
          <w:i/>
          <w:snapToGrid w:val="0"/>
        </w:rPr>
        <w:t>Health Insurance (Variation of Pathology Services Table) Regulations</w:t>
      </w:r>
      <w:r>
        <w:rPr>
          <w:snapToGrid w:val="0"/>
        </w:rPr>
        <w:t xml:space="preserve"> (Amendment) (No. 84 of 1990).</w:t>
      </w:r>
    </w:p>
    <w:p>
      <w:pPr>
        <w:pStyle w:val="Footnotesection"/>
      </w:pPr>
      <w:r>
        <w:tab/>
        <w:t xml:space="preserve">[Regulation 3 inserted in Gazette 9 Feb 1990 p. 828; amended in Gazette 20 Jul 1990 p. 3467.] </w:t>
      </w:r>
    </w:p>
    <w:p>
      <w:pPr>
        <w:pStyle w:val="Heading5"/>
        <w:rPr>
          <w:snapToGrid w:val="0"/>
        </w:rPr>
      </w:pPr>
      <w:bookmarkStart w:id="43" w:name="_Toc377047560"/>
      <w:bookmarkStart w:id="44" w:name="_Toc426985613"/>
      <w:bookmarkStart w:id="45" w:name="_Toc420939492"/>
      <w:bookmarkStart w:id="46" w:name="_Toc509720745"/>
      <w:bookmarkStart w:id="47" w:name="_Toc511201974"/>
      <w:bookmarkStart w:id="48" w:name="_Toc511202336"/>
      <w:bookmarkStart w:id="49" w:name="_Toc511615887"/>
      <w:bookmarkStart w:id="50" w:name="_Toc513281557"/>
      <w:bookmarkStart w:id="51" w:name="_Toc153879058"/>
      <w:bookmarkStart w:id="52" w:name="_Toc153946047"/>
      <w:r>
        <w:rPr>
          <w:rStyle w:val="CharSectno"/>
        </w:rPr>
        <w:t>4</w:t>
      </w:r>
      <w:r>
        <w:rPr>
          <w:snapToGrid w:val="0"/>
        </w:rPr>
        <w:t>.</w:t>
      </w:r>
      <w:r>
        <w:rPr>
          <w:snapToGrid w:val="0"/>
        </w:rPr>
        <w:tab/>
        <w:t>CEO may determine that fees be varied</w:t>
      </w:r>
      <w:bookmarkEnd w:id="43"/>
      <w:bookmarkEnd w:id="44"/>
      <w:bookmarkEnd w:id="45"/>
      <w:bookmarkEnd w:id="46"/>
      <w:bookmarkEnd w:id="47"/>
      <w:bookmarkEnd w:id="48"/>
      <w:bookmarkEnd w:id="49"/>
      <w:bookmarkEnd w:id="50"/>
      <w:bookmarkEnd w:id="51"/>
      <w:bookmarkEnd w:id="52"/>
    </w:p>
    <w:p>
      <w:pPr>
        <w:pStyle w:val="Subsection"/>
        <w:rPr>
          <w:snapToGrid w:val="0"/>
        </w:rPr>
      </w:pPr>
      <w:r>
        <w:rPr>
          <w:snapToGrid w:val="0"/>
        </w:rPr>
        <w:tab/>
        <w:t>(1)</w:t>
      </w:r>
      <w:r>
        <w:rPr>
          <w:snapToGrid w:val="0"/>
        </w:rPr>
        <w:tab/>
        <w:t>The CEO may, with the approval of the Minister, — </w:t>
      </w:r>
    </w:p>
    <w:p>
      <w:pPr>
        <w:pStyle w:val="Indenta"/>
        <w:rPr>
          <w:snapToGrid w:val="0"/>
        </w:rPr>
      </w:pPr>
      <w:r>
        <w:rPr>
          <w:snapToGrid w:val="0"/>
        </w:rPr>
        <w:tab/>
        <w:t>(a)</w:t>
      </w:r>
      <w:r>
        <w:rPr>
          <w:snapToGrid w:val="0"/>
        </w:rPr>
        <w:tab/>
        <w:t>determine that in respect of a service rendered by the Health Laboratory Service of a class specified in the determination the fee determined pursuant to regulation 3 shall not apply; or</w:t>
      </w:r>
    </w:p>
    <w:p>
      <w:pPr>
        <w:pStyle w:val="Indenta"/>
        <w:rPr>
          <w:snapToGrid w:val="0"/>
        </w:rPr>
      </w:pPr>
      <w:r>
        <w:rPr>
          <w:snapToGrid w:val="0"/>
        </w:rPr>
        <w:tab/>
        <w:t>(b)</w:t>
      </w:r>
      <w:r>
        <w:rPr>
          <w:snapToGrid w:val="0"/>
        </w:rPr>
        <w:tab/>
        <w:t>determine that in respect of a service rendered by the Health Laboratory Service of a class specified in the determination the amount of the fee determined pursuant to regulation 3 shall be reduced by such proportion as is specified in the determination.</w:t>
      </w:r>
    </w:p>
    <w:p>
      <w:pPr>
        <w:pStyle w:val="Subsection"/>
        <w:rPr>
          <w:snapToGrid w:val="0"/>
        </w:rPr>
      </w:pPr>
      <w:r>
        <w:rPr>
          <w:snapToGrid w:val="0"/>
        </w:rPr>
        <w:tab/>
        <w:t>(2)</w:t>
      </w:r>
      <w:r>
        <w:rPr>
          <w:snapToGrid w:val="0"/>
        </w:rPr>
        <w:tab/>
        <w:t>A determination made under subregulation (1) may be revoked or amended by a subsequent determination so made.</w:t>
      </w:r>
    </w:p>
    <w:p>
      <w:pPr>
        <w:pStyle w:val="Subsection"/>
        <w:rPr>
          <w:snapToGrid w:val="0"/>
        </w:rPr>
      </w:pPr>
      <w:r>
        <w:rPr>
          <w:snapToGrid w:val="0"/>
        </w:rPr>
        <w:tab/>
        <w:t>(3)</w:t>
      </w:r>
      <w:r>
        <w:rPr>
          <w:snapToGrid w:val="0"/>
        </w:rPr>
        <w:tab/>
        <w:t>The CEO shall give notice in writing of any determination made by him under subregulation (1) to the officer in charge of the Health Laboratory Service and that officer shall give effect to the determination according to its tenor.</w:t>
      </w:r>
    </w:p>
    <w:p>
      <w:pPr>
        <w:pStyle w:val="Footnotesection"/>
      </w:pPr>
      <w:r>
        <w:tab/>
        <w:t>[Section 4 amended in Gazette 15 Dec 2006 p. 5625.]</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nHeading2"/>
      </w:pPr>
      <w:bookmarkStart w:id="53" w:name="_Toc377047561"/>
      <w:bookmarkStart w:id="54" w:name="_Toc426985568"/>
      <w:bookmarkStart w:id="55" w:name="_Toc426985614"/>
      <w:bookmarkStart w:id="56" w:name="_Toc153879059"/>
      <w:bookmarkStart w:id="57" w:name="_Toc153879149"/>
      <w:bookmarkStart w:id="58" w:name="_Toc153946048"/>
      <w:r>
        <w:t>Notes</w:t>
      </w:r>
      <w:bookmarkEnd w:id="53"/>
      <w:bookmarkEnd w:id="54"/>
      <w:bookmarkEnd w:id="55"/>
      <w:bookmarkEnd w:id="56"/>
      <w:bookmarkEnd w:id="57"/>
      <w:bookmarkEnd w:id="58"/>
    </w:p>
    <w:p>
      <w:pPr>
        <w:pStyle w:val="nSubsection"/>
        <w:rPr>
          <w:snapToGrid w:val="0"/>
        </w:rPr>
      </w:pPr>
      <w:r>
        <w:rPr>
          <w:snapToGrid w:val="0"/>
          <w:vertAlign w:val="superscript"/>
        </w:rPr>
        <w:t>1</w:t>
      </w:r>
      <w:r>
        <w:rPr>
          <w:snapToGrid w:val="0"/>
        </w:rPr>
        <w:tab/>
        <w:t xml:space="preserve">This is a compilation of the </w:t>
      </w:r>
      <w:r>
        <w:rPr>
          <w:i/>
          <w:snapToGrid w:val="0"/>
        </w:rPr>
        <w:t>Health Laboratory Service (Fees) Regulations</w:t>
      </w:r>
      <w:r>
        <w:rPr>
          <w:snapToGrid w:val="0"/>
        </w:rPr>
        <w:t xml:space="preserve"> and includes the amendments made by the other written laws referred to in the following table.</w:t>
      </w:r>
    </w:p>
    <w:p>
      <w:pPr>
        <w:pStyle w:val="nHeading3"/>
      </w:pPr>
      <w:bookmarkStart w:id="59" w:name="_Toc377047562"/>
      <w:bookmarkStart w:id="60" w:name="_Toc426985615"/>
      <w:bookmarkStart w:id="61" w:name="_Toc153946049"/>
      <w:r>
        <w:t>Compilation table</w:t>
      </w:r>
      <w:bookmarkEnd w:id="59"/>
      <w:bookmarkEnd w:id="60"/>
      <w:bookmarkEnd w:id="61"/>
    </w:p>
    <w:tbl>
      <w:tblPr>
        <w:tblW w:w="0" w:type="auto"/>
        <w:tblInd w:w="28" w:type="dxa"/>
        <w:tblBorders>
          <w:top w:val="single" w:sz="4" w:space="0" w:color="auto"/>
          <w:bottom w:val="single" w:sz="4"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rPr>
            </w:pPr>
            <w:r>
              <w:rPr>
                <w:b/>
              </w:rPr>
              <w:t>Citation</w:t>
            </w:r>
          </w:p>
        </w:tc>
        <w:tc>
          <w:tcPr>
            <w:tcW w:w="1276" w:type="dxa"/>
            <w:tcBorders>
              <w:top w:val="single" w:sz="8" w:space="0" w:color="auto"/>
              <w:bottom w:val="single" w:sz="8" w:space="0" w:color="auto"/>
            </w:tcBorders>
          </w:tcPr>
          <w:p>
            <w:pPr>
              <w:pStyle w:val="nTable"/>
              <w:spacing w:after="40"/>
              <w:ind w:left="87"/>
              <w:rPr>
                <w:b/>
              </w:rPr>
            </w:pPr>
            <w:r>
              <w:rPr>
                <w:b/>
              </w:rPr>
              <w:t>Gazettal</w:t>
            </w:r>
          </w:p>
        </w:tc>
        <w:tc>
          <w:tcPr>
            <w:tcW w:w="2693" w:type="dxa"/>
            <w:tcBorders>
              <w:top w:val="single" w:sz="8" w:space="0" w:color="auto"/>
              <w:bottom w:val="single" w:sz="8" w:space="0" w:color="auto"/>
            </w:tcBorders>
          </w:tcPr>
          <w:p>
            <w:pPr>
              <w:pStyle w:val="nTable"/>
              <w:spacing w:after="40"/>
              <w:ind w:left="57"/>
              <w:rPr>
                <w:b/>
              </w:rPr>
            </w:pPr>
            <w:r>
              <w:rPr>
                <w:b/>
              </w:rPr>
              <w:t>Commencement</w:t>
            </w:r>
          </w:p>
        </w:tc>
      </w:tr>
      <w:tr>
        <w:tblPrEx>
          <w:tblBorders>
            <w:top w:val="none" w:sz="0" w:space="0" w:color="auto"/>
            <w:bottom w:val="none" w:sz="0" w:space="0" w:color="auto"/>
          </w:tblBorders>
        </w:tblPrEx>
        <w:trPr>
          <w:cantSplit/>
        </w:trPr>
        <w:tc>
          <w:tcPr>
            <w:tcW w:w="3119" w:type="dxa"/>
          </w:tcPr>
          <w:p>
            <w:pPr>
              <w:pStyle w:val="nTable"/>
              <w:spacing w:after="40"/>
              <w:ind w:right="113"/>
              <w:rPr>
                <w:spacing w:val="-2"/>
              </w:rPr>
            </w:pPr>
            <w:r>
              <w:rPr>
                <w:i/>
                <w:spacing w:val="-2"/>
              </w:rPr>
              <w:t>Health Laboratory Service (Fees) Regulations</w:t>
            </w:r>
          </w:p>
        </w:tc>
        <w:tc>
          <w:tcPr>
            <w:tcW w:w="1276" w:type="dxa"/>
          </w:tcPr>
          <w:p>
            <w:pPr>
              <w:pStyle w:val="nTable"/>
              <w:spacing w:after="40"/>
              <w:ind w:left="87"/>
            </w:pPr>
            <w:r>
              <w:rPr>
                <w:spacing w:val="-2"/>
              </w:rPr>
              <w:t>21 Dec 1979 p. 3919</w:t>
            </w:r>
          </w:p>
        </w:tc>
        <w:tc>
          <w:tcPr>
            <w:tcW w:w="2693" w:type="dxa"/>
          </w:tcPr>
          <w:p>
            <w:pPr>
              <w:pStyle w:val="nTable"/>
              <w:spacing w:after="40"/>
              <w:ind w:left="57"/>
              <w:rPr>
                <w:spacing w:val="-2"/>
              </w:rPr>
            </w:pPr>
            <w:r>
              <w:rPr>
                <w:spacing w:val="-2"/>
              </w:rPr>
              <w:t>21 Dec 1979</w:t>
            </w:r>
          </w:p>
        </w:tc>
      </w:tr>
      <w:tr>
        <w:tblPrEx>
          <w:tblBorders>
            <w:top w:val="none" w:sz="0" w:space="0" w:color="auto"/>
            <w:bottom w:val="none" w:sz="0" w:space="0" w:color="auto"/>
          </w:tblBorders>
        </w:tblPrEx>
        <w:trPr>
          <w:cantSplit/>
        </w:trPr>
        <w:tc>
          <w:tcPr>
            <w:tcW w:w="3119" w:type="dxa"/>
          </w:tcPr>
          <w:p>
            <w:pPr>
              <w:pStyle w:val="nTable"/>
              <w:spacing w:after="40"/>
              <w:ind w:right="113"/>
              <w:rPr>
                <w:spacing w:val="-2"/>
              </w:rPr>
            </w:pPr>
            <w:r>
              <w:rPr>
                <w:i/>
                <w:spacing w:val="-2"/>
              </w:rPr>
              <w:t>Health Laboratory Service (Fees) Amendment Regulations 1981</w:t>
            </w:r>
          </w:p>
        </w:tc>
        <w:tc>
          <w:tcPr>
            <w:tcW w:w="1276" w:type="dxa"/>
          </w:tcPr>
          <w:p>
            <w:pPr>
              <w:pStyle w:val="nTable"/>
              <w:spacing w:after="40"/>
              <w:ind w:left="87"/>
            </w:pPr>
            <w:r>
              <w:rPr>
                <w:spacing w:val="-2"/>
              </w:rPr>
              <w:t>28 Aug 1981 p. 3556</w:t>
            </w:r>
          </w:p>
        </w:tc>
        <w:tc>
          <w:tcPr>
            <w:tcW w:w="2693" w:type="dxa"/>
          </w:tcPr>
          <w:p>
            <w:pPr>
              <w:pStyle w:val="nTable"/>
              <w:spacing w:after="40"/>
              <w:ind w:left="57"/>
              <w:rPr>
                <w:spacing w:val="-2"/>
              </w:rPr>
            </w:pPr>
            <w:r>
              <w:rPr>
                <w:spacing w:val="-2"/>
              </w:rPr>
              <w:t>1 Sep 1981 (see r. 2)</w:t>
            </w:r>
          </w:p>
        </w:tc>
      </w:tr>
      <w:tr>
        <w:tblPrEx>
          <w:tblBorders>
            <w:top w:val="none" w:sz="0" w:space="0" w:color="auto"/>
            <w:bottom w:val="none" w:sz="0" w:space="0" w:color="auto"/>
          </w:tblBorders>
        </w:tblPrEx>
        <w:trPr>
          <w:cantSplit/>
        </w:trPr>
        <w:tc>
          <w:tcPr>
            <w:tcW w:w="3119" w:type="dxa"/>
          </w:tcPr>
          <w:p>
            <w:pPr>
              <w:pStyle w:val="nTable"/>
              <w:spacing w:after="40"/>
              <w:ind w:right="113"/>
              <w:rPr>
                <w:spacing w:val="-2"/>
              </w:rPr>
            </w:pPr>
            <w:r>
              <w:rPr>
                <w:i/>
                <w:spacing w:val="-2"/>
              </w:rPr>
              <w:t>Health Laboratory Service (Fees) Amendment Regulations (No. 2) 1981</w:t>
            </w:r>
          </w:p>
        </w:tc>
        <w:tc>
          <w:tcPr>
            <w:tcW w:w="1276" w:type="dxa"/>
          </w:tcPr>
          <w:p>
            <w:pPr>
              <w:pStyle w:val="nTable"/>
              <w:spacing w:after="40"/>
              <w:ind w:left="87"/>
            </w:pPr>
            <w:r>
              <w:rPr>
                <w:spacing w:val="-2"/>
              </w:rPr>
              <w:t>27 Nov 1981 p. 4820</w:t>
            </w:r>
          </w:p>
        </w:tc>
        <w:tc>
          <w:tcPr>
            <w:tcW w:w="2693" w:type="dxa"/>
          </w:tcPr>
          <w:p>
            <w:pPr>
              <w:pStyle w:val="nTable"/>
              <w:spacing w:after="40"/>
              <w:ind w:left="57"/>
              <w:rPr>
                <w:spacing w:val="-2"/>
              </w:rPr>
            </w:pPr>
            <w:r>
              <w:rPr>
                <w:spacing w:val="-2"/>
              </w:rPr>
              <w:t>27 Nov 1981</w:t>
            </w:r>
          </w:p>
        </w:tc>
      </w:tr>
      <w:tr>
        <w:tblPrEx>
          <w:tblBorders>
            <w:top w:val="none" w:sz="0" w:space="0" w:color="auto"/>
            <w:bottom w:val="none" w:sz="0" w:space="0" w:color="auto"/>
          </w:tblBorders>
        </w:tblPrEx>
        <w:trPr>
          <w:cantSplit/>
        </w:trPr>
        <w:tc>
          <w:tcPr>
            <w:tcW w:w="3119" w:type="dxa"/>
          </w:tcPr>
          <w:p>
            <w:pPr>
              <w:pStyle w:val="nTable"/>
              <w:spacing w:after="40"/>
              <w:ind w:right="113"/>
              <w:rPr>
                <w:spacing w:val="-2"/>
              </w:rPr>
            </w:pPr>
            <w:r>
              <w:rPr>
                <w:i/>
                <w:spacing w:val="-2"/>
              </w:rPr>
              <w:t>Health Laboratory Service (Fees) Amendment Regulations 1982</w:t>
            </w:r>
          </w:p>
        </w:tc>
        <w:tc>
          <w:tcPr>
            <w:tcW w:w="1276" w:type="dxa"/>
          </w:tcPr>
          <w:p>
            <w:pPr>
              <w:pStyle w:val="nTable"/>
              <w:spacing w:after="40"/>
              <w:ind w:left="87"/>
            </w:pPr>
            <w:r>
              <w:rPr>
                <w:spacing w:val="-2"/>
              </w:rPr>
              <w:t>12 Nov 1982 p. 4453</w:t>
            </w:r>
          </w:p>
        </w:tc>
        <w:tc>
          <w:tcPr>
            <w:tcW w:w="2693" w:type="dxa"/>
          </w:tcPr>
          <w:p>
            <w:pPr>
              <w:pStyle w:val="nTable"/>
              <w:spacing w:after="40"/>
              <w:ind w:left="57"/>
              <w:rPr>
                <w:spacing w:val="-2"/>
              </w:rPr>
            </w:pPr>
            <w:r>
              <w:rPr>
                <w:spacing w:val="-2"/>
              </w:rPr>
              <w:t>12 Nov 1982</w:t>
            </w:r>
          </w:p>
        </w:tc>
      </w:tr>
      <w:tr>
        <w:tblPrEx>
          <w:tblBorders>
            <w:top w:val="none" w:sz="0" w:space="0" w:color="auto"/>
            <w:bottom w:val="none" w:sz="0" w:space="0" w:color="auto"/>
          </w:tblBorders>
        </w:tblPrEx>
        <w:trPr>
          <w:cantSplit/>
        </w:trPr>
        <w:tc>
          <w:tcPr>
            <w:tcW w:w="3119" w:type="dxa"/>
          </w:tcPr>
          <w:p>
            <w:pPr>
              <w:pStyle w:val="nTable"/>
              <w:spacing w:after="40"/>
              <w:ind w:right="113"/>
              <w:rPr>
                <w:spacing w:val="-2"/>
              </w:rPr>
            </w:pPr>
            <w:r>
              <w:rPr>
                <w:i/>
                <w:spacing w:val="-2"/>
              </w:rPr>
              <w:t>Health Laboratory Service (Fees) Amendment Regulations 1984</w:t>
            </w:r>
          </w:p>
        </w:tc>
        <w:tc>
          <w:tcPr>
            <w:tcW w:w="1276" w:type="dxa"/>
          </w:tcPr>
          <w:p>
            <w:pPr>
              <w:pStyle w:val="nTable"/>
              <w:spacing w:after="40"/>
              <w:ind w:left="87"/>
            </w:pPr>
            <w:r>
              <w:rPr>
                <w:spacing w:val="-2"/>
              </w:rPr>
              <w:t>30 Mar 1984 p. 804</w:t>
            </w:r>
          </w:p>
        </w:tc>
        <w:tc>
          <w:tcPr>
            <w:tcW w:w="2693" w:type="dxa"/>
          </w:tcPr>
          <w:p>
            <w:pPr>
              <w:pStyle w:val="nTable"/>
              <w:spacing w:after="40"/>
              <w:ind w:left="57"/>
              <w:rPr>
                <w:spacing w:val="-2"/>
              </w:rPr>
            </w:pPr>
            <w:r>
              <w:rPr>
                <w:spacing w:val="-2"/>
              </w:rPr>
              <w:t>30 Mar 1984</w:t>
            </w:r>
          </w:p>
        </w:tc>
      </w:tr>
      <w:tr>
        <w:tblPrEx>
          <w:tblBorders>
            <w:top w:val="none" w:sz="0" w:space="0" w:color="auto"/>
            <w:bottom w:val="none" w:sz="0" w:space="0" w:color="auto"/>
          </w:tblBorders>
        </w:tblPrEx>
        <w:trPr>
          <w:cantSplit/>
        </w:trPr>
        <w:tc>
          <w:tcPr>
            <w:tcW w:w="3119" w:type="dxa"/>
          </w:tcPr>
          <w:p>
            <w:pPr>
              <w:pStyle w:val="nTable"/>
              <w:spacing w:after="40"/>
              <w:ind w:right="113"/>
              <w:rPr>
                <w:spacing w:val="-2"/>
              </w:rPr>
            </w:pPr>
            <w:r>
              <w:rPr>
                <w:i/>
                <w:spacing w:val="-2"/>
              </w:rPr>
              <w:t>Health Laboratory Service (Fees) Amendment Regulations (No. 2) 1984</w:t>
            </w:r>
          </w:p>
        </w:tc>
        <w:tc>
          <w:tcPr>
            <w:tcW w:w="1276" w:type="dxa"/>
          </w:tcPr>
          <w:p>
            <w:pPr>
              <w:pStyle w:val="nTable"/>
              <w:spacing w:after="40"/>
              <w:ind w:left="87"/>
            </w:pPr>
            <w:r>
              <w:rPr>
                <w:spacing w:val="-2"/>
              </w:rPr>
              <w:t>27 Jul 1984 p. 2214</w:t>
            </w:r>
          </w:p>
        </w:tc>
        <w:tc>
          <w:tcPr>
            <w:tcW w:w="2693" w:type="dxa"/>
          </w:tcPr>
          <w:p>
            <w:pPr>
              <w:pStyle w:val="nTable"/>
              <w:spacing w:after="40"/>
              <w:ind w:left="57"/>
              <w:rPr>
                <w:spacing w:val="-2"/>
              </w:rPr>
            </w:pPr>
            <w:r>
              <w:rPr>
                <w:spacing w:val="-2"/>
              </w:rPr>
              <w:t>27 Jul 1984</w:t>
            </w:r>
          </w:p>
        </w:tc>
      </w:tr>
      <w:tr>
        <w:tblPrEx>
          <w:tblBorders>
            <w:top w:val="none" w:sz="0" w:space="0" w:color="auto"/>
            <w:bottom w:val="none" w:sz="0" w:space="0" w:color="auto"/>
          </w:tblBorders>
        </w:tblPrEx>
        <w:trPr>
          <w:cantSplit/>
        </w:trPr>
        <w:tc>
          <w:tcPr>
            <w:tcW w:w="3119" w:type="dxa"/>
          </w:tcPr>
          <w:p>
            <w:pPr>
              <w:pStyle w:val="nTable"/>
              <w:spacing w:after="40"/>
              <w:ind w:right="113"/>
              <w:rPr>
                <w:spacing w:val="-2"/>
              </w:rPr>
            </w:pPr>
            <w:r>
              <w:rPr>
                <w:i/>
                <w:spacing w:val="-2"/>
              </w:rPr>
              <w:t>Health Laboratory Service (Fees) Amendment Regulations 1987</w:t>
            </w:r>
          </w:p>
        </w:tc>
        <w:tc>
          <w:tcPr>
            <w:tcW w:w="1276" w:type="dxa"/>
          </w:tcPr>
          <w:p>
            <w:pPr>
              <w:pStyle w:val="nTable"/>
              <w:spacing w:after="40"/>
              <w:ind w:left="87"/>
            </w:pPr>
            <w:r>
              <w:rPr>
                <w:spacing w:val="-2"/>
              </w:rPr>
              <w:t>6 Feb 1987 p. 322</w:t>
            </w:r>
          </w:p>
        </w:tc>
        <w:tc>
          <w:tcPr>
            <w:tcW w:w="2693" w:type="dxa"/>
          </w:tcPr>
          <w:p>
            <w:pPr>
              <w:pStyle w:val="nTable"/>
              <w:spacing w:after="40"/>
              <w:ind w:left="57"/>
              <w:rPr>
                <w:spacing w:val="-2"/>
              </w:rPr>
            </w:pPr>
            <w:r>
              <w:rPr>
                <w:spacing w:val="-2"/>
              </w:rPr>
              <w:t>6 Feb 1987</w:t>
            </w:r>
          </w:p>
        </w:tc>
      </w:tr>
      <w:tr>
        <w:tblPrEx>
          <w:tblBorders>
            <w:top w:val="none" w:sz="0" w:space="0" w:color="auto"/>
            <w:bottom w:val="none" w:sz="0" w:space="0" w:color="auto"/>
          </w:tblBorders>
        </w:tblPrEx>
        <w:trPr>
          <w:cantSplit/>
        </w:trPr>
        <w:tc>
          <w:tcPr>
            <w:tcW w:w="3119" w:type="dxa"/>
          </w:tcPr>
          <w:p>
            <w:pPr>
              <w:pStyle w:val="nTable"/>
              <w:spacing w:after="40"/>
              <w:ind w:right="113"/>
              <w:rPr>
                <w:spacing w:val="-2"/>
              </w:rPr>
            </w:pPr>
            <w:r>
              <w:rPr>
                <w:i/>
                <w:spacing w:val="-2"/>
              </w:rPr>
              <w:t>Health Laboratory Service (Fees) Amendment Regulations 1990</w:t>
            </w:r>
          </w:p>
        </w:tc>
        <w:tc>
          <w:tcPr>
            <w:tcW w:w="1276" w:type="dxa"/>
          </w:tcPr>
          <w:p>
            <w:pPr>
              <w:pStyle w:val="nTable"/>
              <w:spacing w:after="40"/>
              <w:ind w:left="87"/>
            </w:pPr>
            <w:r>
              <w:rPr>
                <w:spacing w:val="-2"/>
              </w:rPr>
              <w:t>9 Feb 1990 p. 828</w:t>
            </w:r>
          </w:p>
        </w:tc>
        <w:tc>
          <w:tcPr>
            <w:tcW w:w="2693" w:type="dxa"/>
          </w:tcPr>
          <w:p>
            <w:pPr>
              <w:pStyle w:val="nTable"/>
              <w:spacing w:after="40"/>
              <w:ind w:left="57"/>
              <w:rPr>
                <w:spacing w:val="-2"/>
              </w:rPr>
            </w:pPr>
            <w:r>
              <w:rPr>
                <w:spacing w:val="-2"/>
              </w:rPr>
              <w:t>9 Feb 1990</w:t>
            </w:r>
          </w:p>
        </w:tc>
      </w:tr>
      <w:tr>
        <w:tblPrEx>
          <w:tblBorders>
            <w:top w:val="none" w:sz="0" w:space="0" w:color="auto"/>
            <w:bottom w:val="none" w:sz="0" w:space="0" w:color="auto"/>
          </w:tblBorders>
        </w:tblPrEx>
        <w:trPr>
          <w:cantSplit/>
        </w:trPr>
        <w:tc>
          <w:tcPr>
            <w:tcW w:w="3119" w:type="dxa"/>
          </w:tcPr>
          <w:p>
            <w:pPr>
              <w:pStyle w:val="nTable"/>
              <w:spacing w:after="40"/>
              <w:ind w:right="113"/>
              <w:rPr>
                <w:spacing w:val="-2"/>
              </w:rPr>
            </w:pPr>
            <w:r>
              <w:rPr>
                <w:i/>
                <w:spacing w:val="-2"/>
              </w:rPr>
              <w:t>Health Laboratory Service (Fees) Amendment Regulations (No. 2) 1990</w:t>
            </w:r>
          </w:p>
        </w:tc>
        <w:tc>
          <w:tcPr>
            <w:tcW w:w="1276" w:type="dxa"/>
          </w:tcPr>
          <w:p>
            <w:pPr>
              <w:pStyle w:val="nTable"/>
              <w:spacing w:after="40"/>
              <w:ind w:left="87"/>
            </w:pPr>
            <w:r>
              <w:rPr>
                <w:spacing w:val="-2"/>
              </w:rPr>
              <w:t>20 Jul 1990 p. 3467</w:t>
            </w:r>
          </w:p>
        </w:tc>
        <w:tc>
          <w:tcPr>
            <w:tcW w:w="2693" w:type="dxa"/>
          </w:tcPr>
          <w:p>
            <w:pPr>
              <w:pStyle w:val="nTable"/>
              <w:spacing w:after="40"/>
              <w:ind w:left="57"/>
              <w:rPr>
                <w:spacing w:val="-2"/>
              </w:rPr>
            </w:pPr>
            <w:r>
              <w:rPr>
                <w:spacing w:val="-2"/>
              </w:rPr>
              <w:t>20 Jul 1990</w:t>
            </w:r>
          </w:p>
        </w:tc>
      </w:tr>
      <w:tr>
        <w:tblPrEx>
          <w:tblBorders>
            <w:top w:val="none" w:sz="0" w:space="0" w:color="auto"/>
            <w:bottom w:val="none" w:sz="0" w:space="0" w:color="auto"/>
          </w:tblBorders>
        </w:tblPrEx>
        <w:trPr>
          <w:cantSplit/>
        </w:trPr>
        <w:tc>
          <w:tcPr>
            <w:tcW w:w="3119" w:type="dxa"/>
          </w:tcPr>
          <w:p>
            <w:pPr>
              <w:pStyle w:val="nTable"/>
              <w:spacing w:after="40"/>
              <w:ind w:right="113"/>
              <w:rPr>
                <w:i/>
                <w:spacing w:val="-2"/>
              </w:rPr>
            </w:pPr>
            <w:bookmarkStart w:id="62" w:name="UpToHere"/>
            <w:r>
              <w:rPr>
                <w:i/>
                <w:spacing w:val="-2"/>
              </w:rPr>
              <w:t>Health Laboratory Service (Fees) Amendment Regulations 2006</w:t>
            </w:r>
          </w:p>
        </w:tc>
        <w:tc>
          <w:tcPr>
            <w:tcW w:w="1276" w:type="dxa"/>
          </w:tcPr>
          <w:p>
            <w:pPr>
              <w:pStyle w:val="nTable"/>
              <w:spacing w:after="40"/>
              <w:ind w:left="87"/>
              <w:rPr>
                <w:spacing w:val="-2"/>
              </w:rPr>
            </w:pPr>
            <w:r>
              <w:rPr>
                <w:spacing w:val="-2"/>
              </w:rPr>
              <w:t>15 Dec 2006 p. 5625</w:t>
            </w:r>
          </w:p>
        </w:tc>
        <w:tc>
          <w:tcPr>
            <w:tcW w:w="2693" w:type="dxa"/>
          </w:tcPr>
          <w:p>
            <w:pPr>
              <w:pStyle w:val="nTable"/>
              <w:spacing w:after="40"/>
              <w:ind w:left="57"/>
              <w:rPr>
                <w:spacing w:val="-2"/>
              </w:rPr>
            </w:pPr>
            <w:r>
              <w:rPr>
                <w:spacing w:val="-2"/>
              </w:rPr>
              <w:t>15 Dec 2006</w:t>
            </w:r>
          </w:p>
        </w:tc>
      </w:tr>
      <w:bookmarkEnd w:id="62"/>
      <w:tr>
        <w:tblPrEx>
          <w:tblBorders>
            <w:top w:val="none" w:sz="0" w:space="0" w:color="auto"/>
            <w:bottom w:val="none" w:sz="0" w:space="0" w:color="auto"/>
          </w:tblBorders>
        </w:tblPrEx>
        <w:trPr>
          <w:cantSplit/>
          <w:ins w:id="63" w:author="Master Repository Process" w:date="2021-08-28T14:16:00Z"/>
        </w:trPr>
        <w:tc>
          <w:tcPr>
            <w:tcW w:w="7088" w:type="dxa"/>
            <w:gridSpan w:val="3"/>
            <w:tcBorders>
              <w:bottom w:val="single" w:sz="8" w:space="0" w:color="auto"/>
            </w:tcBorders>
          </w:tcPr>
          <w:p>
            <w:pPr>
              <w:pStyle w:val="nTable"/>
              <w:spacing w:after="40"/>
              <w:ind w:left="57"/>
              <w:rPr>
                <w:ins w:id="64" w:author="Master Repository Process" w:date="2021-08-28T14:16:00Z"/>
                <w:b/>
                <w:bCs/>
                <w:color w:val="FF0000"/>
                <w:spacing w:val="-2"/>
              </w:rPr>
            </w:pPr>
            <w:ins w:id="65" w:author="Master Repository Process" w:date="2021-08-28T14:16:00Z">
              <w:r>
                <w:rPr>
                  <w:b/>
                  <w:bCs/>
                  <w:color w:val="FF0000"/>
                  <w:spacing w:val="-2"/>
                </w:rPr>
                <w:t xml:space="preserve">These regulations were repealed by the </w:t>
              </w:r>
              <w:r>
                <w:rPr>
                  <w:b/>
                  <w:bCs/>
                  <w:i/>
                  <w:iCs/>
                  <w:color w:val="FF0000"/>
                  <w:spacing w:val="-2"/>
                </w:rPr>
                <w:t>Health Laboratory Service (Fees) Repeal Regulations 2010</w:t>
              </w:r>
              <w:r>
                <w:rPr>
                  <w:b/>
                  <w:bCs/>
                  <w:color w:val="FF0000"/>
                  <w:spacing w:val="-2"/>
                </w:rPr>
                <w:t xml:space="preserve"> r. 3 as at 3 Feb 2010 (see r. 2(b) and </w:t>
              </w:r>
              <w:r>
                <w:rPr>
                  <w:b/>
                  <w:bCs/>
                  <w:i/>
                  <w:iCs/>
                  <w:color w:val="FF0000"/>
                  <w:spacing w:val="-2"/>
                </w:rPr>
                <w:t>Gazette</w:t>
              </w:r>
              <w:r>
                <w:rPr>
                  <w:b/>
                  <w:bCs/>
                  <w:color w:val="FF0000"/>
                  <w:spacing w:val="-2"/>
                </w:rPr>
                <w:t xml:space="preserve"> 2 Feb 2010 p. 227)</w:t>
              </w:r>
            </w:ins>
          </w:p>
        </w:tc>
      </w:tr>
    </w:tbl>
    <w:p/>
    <w:p>
      <w:pPr>
        <w:sectPr>
          <w:headerReference w:type="even" r:id="rId21"/>
          <w:headerReference w:type="default" r:id="rId22"/>
          <w:headerReference w:type="first" r:id="rId23"/>
          <w:pgSz w:w="11907" w:h="16840" w:code="9"/>
          <w:pgMar w:top="2381" w:right="2409" w:bottom="3543" w:left="2409" w:header="720"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81" w:right="2409" w:bottom="3543" w:left="2409"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15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Feb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01-c0-05</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Feb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Feb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7" w:name="Coversheet"/>
    <w:bookmarkEnd w:id="6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Health Laboratory Service (Fees) Regulations</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Laboratory Service (Fees) Regulations</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Health Laboratory Service (Fees) Regulations</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Laboratory Service (Fees) Regulations</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6" w:name="Compilation"/>
    <w:bookmarkEnd w:id="6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41C6A6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1629C1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5ACAF9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892922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152BBB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2440FE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BCEFFE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D4CC3E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736A63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2141EA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4B71D6"/>
    <w:multiLevelType w:val="multilevel"/>
    <w:tmpl w:val="5F909396"/>
    <w:name w:val="docnum1"/>
    <w:lvl w:ilvl="0">
      <w:start w:val="1"/>
      <w:numFmt w:val="decimal"/>
      <w:lvlText w:val="%1"/>
      <w:lvlJc w:val="left"/>
      <w:pPr>
        <w:tabs>
          <w:tab w:val="num" w:pos="360"/>
        </w:tabs>
        <w:ind w:left="0" w:firstLine="0"/>
      </w:pPr>
    </w:lvl>
    <w:lvl w:ilvl="1">
      <w:start w:val="1"/>
      <w:numFmt w:val="decimal"/>
      <w:lvlText w:val="%2"/>
      <w:lvlJc w:val="left"/>
      <w:pPr>
        <w:tabs>
          <w:tab w:val="num" w:pos="360"/>
        </w:tabs>
        <w:ind w:left="0" w:firstLine="0"/>
      </w:pPr>
      <w:rPr>
        <w:rFonts w:ascii="Times New Roman" w:hAnsi="Times New Roman" w:hint="default"/>
        <w:spacing w:val="0"/>
        <w:w w:val="100"/>
        <w:kern w:val="0"/>
        <w:position w:val="0"/>
      </w:rPr>
    </w:lvl>
    <w:lvl w:ilvl="2">
      <w:start w:val="1"/>
      <w:numFmt w:val="decimal"/>
      <w:lvlText w:val="%3"/>
      <w:lvlJc w:val="left"/>
      <w:pPr>
        <w:tabs>
          <w:tab w:val="num" w:pos="360"/>
        </w:tabs>
        <w:ind w:left="0" w:firstLine="0"/>
      </w:pPr>
    </w:lvl>
    <w:lvl w:ilvl="3">
      <w:start w:val="1"/>
      <w:numFmt w:val="decimal"/>
      <w:lvlText w:val="%4"/>
      <w:lvlJc w:val="left"/>
      <w:pPr>
        <w:tabs>
          <w:tab w:val="num" w:pos="360"/>
        </w:tabs>
        <w:ind w:left="0" w:firstLine="0"/>
      </w:pPr>
    </w:lvl>
    <w:lvl w:ilvl="4">
      <w:start w:val="1"/>
      <w:numFmt w:val="decimal"/>
      <w:lvlRestart w:val="0"/>
      <w:lvlText w:val="%5."/>
      <w:lvlJc w:val="left"/>
      <w:pPr>
        <w:tabs>
          <w:tab w:val="num" w:pos="360"/>
        </w:tabs>
        <w:ind w:left="0" w:firstLine="0"/>
      </w:pPr>
    </w:lvl>
    <w:lvl w:ilvl="5">
      <w:start w:val="1"/>
      <w:numFmt w:val="decimal"/>
      <w:lvlText w:val="(%6)"/>
      <w:lvlJc w:val="left"/>
      <w:pPr>
        <w:tabs>
          <w:tab w:val="num" w:pos="360"/>
        </w:tabs>
        <w:ind w:left="0" w:firstLine="0"/>
      </w:pPr>
    </w:lvl>
    <w:lvl w:ilvl="6">
      <w:start w:val="1"/>
      <w:numFmt w:val="lowerLetter"/>
      <w:lvlText w:val="(%7)"/>
      <w:lvlJc w:val="left"/>
      <w:pPr>
        <w:tabs>
          <w:tab w:val="num" w:pos="1494"/>
        </w:tabs>
        <w:ind w:left="0" w:firstLine="1134"/>
      </w:pPr>
    </w:lvl>
    <w:lvl w:ilvl="7">
      <w:start w:val="1"/>
      <w:numFmt w:val="lowerRoman"/>
      <w:lvlText w:val="(%8)"/>
      <w:lvlJc w:val="left"/>
      <w:pPr>
        <w:tabs>
          <w:tab w:val="num" w:pos="720"/>
        </w:tabs>
        <w:ind w:left="0" w:firstLine="0"/>
      </w:pPr>
    </w:lvl>
    <w:lvl w:ilvl="8">
      <w:start w:val="1"/>
      <w:numFmt w:val="lowerRoman"/>
      <w:lvlText w:val="%9."/>
      <w:lvlJc w:val="left"/>
      <w:pPr>
        <w:tabs>
          <w:tab w:val="num" w:pos="0"/>
        </w:tabs>
        <w:ind w:left="0" w:firstLine="0"/>
      </w:p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AE14EAB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8E7E4C"/>
    <w:multiLevelType w:val="multilevel"/>
    <w:tmpl w:val="54F4924A"/>
    <w:name w:val="docnum"/>
    <w:lvl w:ilvl="0">
      <w:start w:val="1"/>
      <w:numFmt w:val="decimal"/>
      <w:lvlText w:val="%1"/>
      <w:lvlJc w:val="left"/>
      <w:pPr>
        <w:tabs>
          <w:tab w:val="num" w:pos="360"/>
        </w:tabs>
        <w:ind w:left="0" w:firstLine="0"/>
      </w:pPr>
    </w:lvl>
    <w:lvl w:ilvl="1">
      <w:start w:val="1"/>
      <w:numFmt w:val="decimal"/>
      <w:lvlText w:val="%2"/>
      <w:lvlJc w:val="left"/>
      <w:pPr>
        <w:tabs>
          <w:tab w:val="num" w:pos="360"/>
        </w:tabs>
        <w:ind w:left="0" w:firstLine="0"/>
      </w:pPr>
      <w:rPr>
        <w:rFonts w:ascii="Times New Roman" w:hAnsi="Times New Roman" w:hint="default"/>
        <w:spacing w:val="0"/>
        <w:w w:val="100"/>
        <w:kern w:val="0"/>
        <w:position w:val="0"/>
      </w:rPr>
    </w:lvl>
    <w:lvl w:ilvl="2">
      <w:start w:val="1"/>
      <w:numFmt w:val="decimal"/>
      <w:lvlText w:val="%3"/>
      <w:lvlJc w:val="left"/>
      <w:pPr>
        <w:tabs>
          <w:tab w:val="num" w:pos="360"/>
        </w:tabs>
        <w:ind w:left="0" w:firstLine="0"/>
      </w:pPr>
    </w:lvl>
    <w:lvl w:ilvl="3">
      <w:start w:val="1"/>
      <w:numFmt w:val="decimal"/>
      <w:lvlText w:val="%4"/>
      <w:lvlJc w:val="left"/>
      <w:pPr>
        <w:tabs>
          <w:tab w:val="num" w:pos="360"/>
        </w:tabs>
        <w:ind w:left="0" w:firstLine="0"/>
      </w:pPr>
    </w:lvl>
    <w:lvl w:ilvl="4">
      <w:start w:val="1"/>
      <w:numFmt w:val="decimal"/>
      <w:lvlRestart w:val="0"/>
      <w:lvlText w:val="%5."/>
      <w:lvlJc w:val="left"/>
      <w:pPr>
        <w:tabs>
          <w:tab w:val="num" w:pos="360"/>
        </w:tabs>
        <w:ind w:left="0" w:firstLine="0"/>
      </w:pPr>
    </w:lvl>
    <w:lvl w:ilvl="5">
      <w:start w:val="1"/>
      <w:numFmt w:val="lowerLetter"/>
      <w:lvlText w:val="(%6)"/>
      <w:lvlJc w:val="left"/>
      <w:pPr>
        <w:tabs>
          <w:tab w:val="num" w:pos="360"/>
        </w:tabs>
        <w:ind w:left="0" w:firstLine="0"/>
      </w:pPr>
    </w:lvl>
    <w:lvl w:ilvl="6">
      <w:start w:val="1"/>
      <w:numFmt w:val="lowerRoman"/>
      <w:lvlText w:val="(%7)"/>
      <w:lvlJc w:val="left"/>
      <w:pPr>
        <w:tabs>
          <w:tab w:val="num" w:pos="720"/>
        </w:tabs>
        <w:ind w:left="0" w:firstLine="0"/>
      </w:pPr>
    </w:lvl>
    <w:lvl w:ilvl="7">
      <w:start w:val="1"/>
      <w:numFmt w:val="lowerRoman"/>
      <w:lvlText w:val="(%8)"/>
      <w:lvlJc w:val="left"/>
      <w:pPr>
        <w:tabs>
          <w:tab w:val="num" w:pos="720"/>
        </w:tabs>
        <w:ind w:left="0" w:firstLine="0"/>
      </w:pPr>
    </w:lvl>
    <w:lvl w:ilvl="8">
      <w:start w:val="1"/>
      <w:numFmt w:val="lowerRoman"/>
      <w:lvlText w:val="%9."/>
      <w:lvlJc w:val="left"/>
      <w:pPr>
        <w:tabs>
          <w:tab w:val="num" w:pos="0"/>
        </w:tabs>
        <w:ind w:left="0" w:firstLine="0"/>
      </w:p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BBC504F"/>
    <w:multiLevelType w:val="singleLevel"/>
    <w:tmpl w:val="949483DE"/>
    <w:lvl w:ilvl="0">
      <w:start w:val="54"/>
      <w:numFmt w:val="decimal"/>
      <w:lvlText w:val="%1."/>
      <w:lvlJc w:val="left"/>
      <w:pPr>
        <w:tabs>
          <w:tab w:val="num" w:pos="360"/>
        </w:tabs>
        <w:ind w:left="360" w:hanging="360"/>
      </w:pPr>
      <w:rPr>
        <w:b w:val="0"/>
        <w:i w:val="0"/>
        <w:vertAlign w:val="baseline"/>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1102053"/>
    <w:docVar w:name="WAFER_20140109160230" w:val="RemoveTocBookmarks,RemoveUnusedBookmarks,RemoveLanguageTags,UsedStyles,ResetPageSize,UpdateArrangement"/>
    <w:docVar w:name="WAFER_20140109160230_GUID" w:val="0149255b-1e4b-44c3-87c0-f7289b1bf9cc"/>
    <w:docVar w:name="WAFER_20140109161105" w:val="RemoveTocBookmarks,RunningHeaders"/>
    <w:docVar w:name="WAFER_20140109161105_GUID" w:val="c03a6b2c-0018-4956-bd9f-0f917f9fd1c4"/>
    <w:docVar w:name="WAFER_20150810151750" w:val="ResetPageSize,UpdateArrangement,UpdateNTable"/>
    <w:docVar w:name="WAFER_20150810151750_GUID" w:val="926cbb55-6d75-4b4f-a382-b3beb8c8f958"/>
    <w:docVar w:name="WAFER_20151117114304" w:val="UpdateStyles,UsedStyles"/>
    <w:docVar w:name="WAFER_20151117114304_GUID" w:val="87e24fde-dfcc-42eb-b46d-4225419d643e"/>
    <w:docVar w:name="WAFER_20151201102053" w:val="RemoveTrackChanges"/>
    <w:docVar w:name="WAFER_20151201102053_GUID" w:val="83732757-a588-468f-b0f1-9410321f1f8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7DC93E5-64C6-41E8-9ACC-48819C2E7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623</Words>
  <Characters>3114</Characters>
  <Application>Microsoft Office Word</Application>
  <DocSecurity>0</DocSecurity>
  <Lines>124</Lines>
  <Paragraphs>73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Laboratory Service (Fees) Regulations 01-b0-06 - 01-c0-05</dc:title>
  <dc:subject/>
  <dc:creator/>
  <cp:keywords/>
  <dc:description/>
  <cp:lastModifiedBy>Master Repository Process</cp:lastModifiedBy>
  <cp:revision>2</cp:revision>
  <cp:lastPrinted>2001-04-11T03:02:00Z</cp:lastPrinted>
  <dcterms:created xsi:type="dcterms:W3CDTF">2021-08-28T06:16:00Z</dcterms:created>
  <dcterms:modified xsi:type="dcterms:W3CDTF">2021-08-28T06:16:00Z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December 1979 p.3919</vt:lpwstr>
  </property>
  <property fmtid="{D5CDD505-2E9C-101B-9397-08002B2CF9AE}" pid="3" name="CommencementDate">
    <vt:lpwstr>20100203</vt:lpwstr>
  </property>
  <property fmtid="{D5CDD505-2E9C-101B-9397-08002B2CF9AE}" pid="4" name="DocumentType">
    <vt:lpwstr>Reg</vt:lpwstr>
  </property>
  <property fmtid="{D5CDD505-2E9C-101B-9397-08002B2CF9AE}" pid="5" name="OwlsUID">
    <vt:i4>4503</vt:i4>
  </property>
  <property fmtid="{D5CDD505-2E9C-101B-9397-08002B2CF9AE}" pid="6" name="Status">
    <vt:lpwstr>NIF</vt:lpwstr>
  </property>
  <property fmtid="{D5CDD505-2E9C-101B-9397-08002B2CF9AE}" pid="7" name="ReprintedAsAt">
    <vt:filetime>2010-02-02T16:00:00Z</vt:filetime>
  </property>
  <property fmtid="{D5CDD505-2E9C-101B-9397-08002B2CF9AE}" pid="8" name="ReprintNo">
    <vt:lpwstr/>
  </property>
  <property fmtid="{D5CDD505-2E9C-101B-9397-08002B2CF9AE}" pid="9" name="FromSuffix">
    <vt:lpwstr>01-b0-06</vt:lpwstr>
  </property>
  <property fmtid="{D5CDD505-2E9C-101B-9397-08002B2CF9AE}" pid="10" name="FromAsAtDate">
    <vt:lpwstr>15 Dec 2006</vt:lpwstr>
  </property>
  <property fmtid="{D5CDD505-2E9C-101B-9397-08002B2CF9AE}" pid="11" name="ToSuffix">
    <vt:lpwstr>01-c0-05</vt:lpwstr>
  </property>
  <property fmtid="{D5CDD505-2E9C-101B-9397-08002B2CF9AE}" pid="12" name="ToAsAtDate">
    <vt:lpwstr>03 Feb 2010</vt:lpwstr>
  </property>
</Properties>
</file>