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08 Jan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54:00Z"/>
        </w:trPr>
        <w:tc>
          <w:tcPr>
            <w:tcW w:w="2434" w:type="dxa"/>
            <w:vMerge w:val="restart"/>
          </w:tcPr>
          <w:p>
            <w:pPr>
              <w:rPr>
                <w:ins w:id="1" w:author="Master Repository Process" w:date="2021-08-01T11:54:00Z"/>
              </w:rPr>
            </w:pPr>
          </w:p>
        </w:tc>
        <w:tc>
          <w:tcPr>
            <w:tcW w:w="2434" w:type="dxa"/>
            <w:vMerge w:val="restart"/>
          </w:tcPr>
          <w:p>
            <w:pPr>
              <w:jc w:val="center"/>
              <w:rPr>
                <w:ins w:id="2" w:author="Master Repository Process" w:date="2021-08-01T11:54:00Z"/>
              </w:rPr>
            </w:pPr>
            <w:ins w:id="3" w:author="Master Repository Process" w:date="2021-08-01T11: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1:54:00Z"/>
              </w:rPr>
            </w:pPr>
            <w:ins w:id="5" w:author="Master Repository Process" w:date="2021-08-01T11:54: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54:00Z"/>
        </w:trPr>
        <w:tc>
          <w:tcPr>
            <w:tcW w:w="2434" w:type="dxa"/>
            <w:vMerge/>
          </w:tcPr>
          <w:p>
            <w:pPr>
              <w:rPr>
                <w:ins w:id="7" w:author="Master Repository Process" w:date="2021-08-01T11:54:00Z"/>
              </w:rPr>
            </w:pPr>
          </w:p>
        </w:tc>
        <w:tc>
          <w:tcPr>
            <w:tcW w:w="2434" w:type="dxa"/>
            <w:vMerge/>
          </w:tcPr>
          <w:p>
            <w:pPr>
              <w:jc w:val="center"/>
              <w:rPr>
                <w:ins w:id="8" w:author="Master Repository Process" w:date="2021-08-01T11:54:00Z"/>
              </w:rPr>
            </w:pPr>
          </w:p>
        </w:tc>
        <w:tc>
          <w:tcPr>
            <w:tcW w:w="2434" w:type="dxa"/>
          </w:tcPr>
          <w:p>
            <w:pPr>
              <w:keepNext/>
              <w:rPr>
                <w:ins w:id="9" w:author="Master Repository Process" w:date="2021-08-01T11:54:00Z"/>
                <w:b/>
                <w:sz w:val="22"/>
              </w:rPr>
            </w:pPr>
            <w:ins w:id="10" w:author="Master Repository Process" w:date="2021-08-01T11:54:00Z">
              <w:r>
                <w:rPr>
                  <w:b/>
                  <w:sz w:val="22"/>
                </w:rPr>
                <w:t>at 8</w:t>
              </w:r>
              <w:r>
                <w:rPr>
                  <w:b/>
                  <w:snapToGrid w:val="0"/>
                  <w:sz w:val="22"/>
                </w:rPr>
                <w:t xml:space="preserve"> January 2010</w:t>
              </w:r>
            </w:ins>
          </w:p>
        </w:tc>
      </w:tr>
    </w:tbl>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1" w:name="_Toc111608516"/>
      <w:bookmarkStart w:id="12" w:name="_Toc111608647"/>
      <w:bookmarkStart w:id="13" w:name="_Toc111609163"/>
      <w:bookmarkStart w:id="14" w:name="_Toc111609956"/>
      <w:bookmarkStart w:id="15" w:name="_Toc112573403"/>
      <w:bookmarkStart w:id="16" w:name="_Toc112636804"/>
      <w:bookmarkStart w:id="17" w:name="_Toc113263161"/>
      <w:bookmarkStart w:id="18" w:name="_Toc113264543"/>
      <w:bookmarkStart w:id="19" w:name="_Toc113335383"/>
      <w:bookmarkStart w:id="20" w:name="_Toc113335561"/>
      <w:bookmarkStart w:id="21" w:name="_Toc113338433"/>
      <w:bookmarkStart w:id="22" w:name="_Toc113343815"/>
      <w:bookmarkStart w:id="23" w:name="_Toc113345020"/>
      <w:bookmarkStart w:id="24" w:name="_Toc113345421"/>
      <w:bookmarkStart w:id="25" w:name="_Toc113345613"/>
      <w:bookmarkStart w:id="26" w:name="_Toc113346291"/>
      <w:bookmarkStart w:id="27" w:name="_Toc113351311"/>
      <w:bookmarkStart w:id="28" w:name="_Toc113427855"/>
      <w:bookmarkStart w:id="29" w:name="_Toc113429937"/>
      <w:bookmarkStart w:id="30" w:name="_Toc114278379"/>
      <w:bookmarkStart w:id="31" w:name="_Toc114301405"/>
      <w:bookmarkStart w:id="32" w:name="_Toc114534947"/>
      <w:bookmarkStart w:id="33" w:name="_Toc114984107"/>
      <w:bookmarkStart w:id="34" w:name="_Toc115058200"/>
      <w:bookmarkStart w:id="35" w:name="_Toc115059272"/>
      <w:bookmarkStart w:id="36" w:name="_Toc115061032"/>
      <w:bookmarkStart w:id="37" w:name="_Toc115072285"/>
      <w:bookmarkStart w:id="38" w:name="_Toc115072552"/>
      <w:bookmarkStart w:id="39" w:name="_Toc115073942"/>
      <w:bookmarkStart w:id="40" w:name="_Toc115074665"/>
      <w:bookmarkStart w:id="41" w:name="_Toc115075960"/>
      <w:bookmarkStart w:id="42" w:name="_Toc115076884"/>
      <w:bookmarkStart w:id="43" w:name="_Toc115076998"/>
      <w:bookmarkStart w:id="44" w:name="_Toc115140167"/>
      <w:bookmarkStart w:id="45" w:name="_Toc115141099"/>
      <w:bookmarkStart w:id="46" w:name="_Toc115141322"/>
      <w:bookmarkStart w:id="47" w:name="_Toc115144365"/>
      <w:bookmarkStart w:id="48" w:name="_Toc115144671"/>
      <w:bookmarkStart w:id="49" w:name="_Toc115149687"/>
      <w:bookmarkStart w:id="50" w:name="_Toc115244730"/>
      <w:bookmarkStart w:id="51" w:name="_Toc116794051"/>
      <w:bookmarkStart w:id="52" w:name="_Toc116794430"/>
      <w:bookmarkStart w:id="53" w:name="_Toc116869163"/>
      <w:bookmarkStart w:id="54" w:name="_Toc116874768"/>
      <w:bookmarkStart w:id="55" w:name="_Toc116960570"/>
      <w:bookmarkStart w:id="56" w:name="_Toc116961233"/>
      <w:bookmarkStart w:id="57" w:name="_Toc116961351"/>
      <w:bookmarkStart w:id="58" w:name="_Toc116961469"/>
      <w:bookmarkStart w:id="59" w:name="_Toc116961587"/>
      <w:bookmarkStart w:id="60" w:name="_Toc116961705"/>
      <w:bookmarkStart w:id="61" w:name="_Toc116961823"/>
      <w:bookmarkStart w:id="62" w:name="_Toc116961941"/>
      <w:bookmarkStart w:id="63" w:name="_Toc116962059"/>
      <w:bookmarkStart w:id="64" w:name="_Toc116962177"/>
      <w:bookmarkStart w:id="65" w:name="_Toc116962295"/>
      <w:bookmarkStart w:id="66" w:name="_Toc116962413"/>
      <w:bookmarkStart w:id="67" w:name="_Toc116962536"/>
      <w:bookmarkStart w:id="68" w:name="_Toc116962654"/>
      <w:bookmarkStart w:id="69" w:name="_Toc116962823"/>
      <w:bookmarkStart w:id="70" w:name="_Toc116971064"/>
      <w:bookmarkStart w:id="71" w:name="_Toc116979883"/>
      <w:bookmarkStart w:id="72" w:name="_Toc117039708"/>
      <w:bookmarkStart w:id="73" w:name="_Toc117065448"/>
      <w:bookmarkStart w:id="74" w:name="_Toc117066940"/>
      <w:bookmarkStart w:id="75" w:name="_Toc117300966"/>
      <w:bookmarkStart w:id="76" w:name="_Toc117301099"/>
      <w:bookmarkStart w:id="77" w:name="_Toc117302095"/>
      <w:bookmarkStart w:id="78" w:name="_Toc117305565"/>
      <w:bookmarkStart w:id="79" w:name="_Toc117311541"/>
      <w:bookmarkStart w:id="80" w:name="_Toc117313144"/>
      <w:bookmarkStart w:id="81" w:name="_Toc117315630"/>
      <w:bookmarkStart w:id="82" w:name="_Toc117315793"/>
      <w:bookmarkStart w:id="83" w:name="_Toc117323122"/>
      <w:bookmarkStart w:id="84" w:name="_Toc117325911"/>
      <w:bookmarkStart w:id="85" w:name="_Toc117387545"/>
      <w:bookmarkStart w:id="86" w:name="_Toc117392644"/>
      <w:bookmarkStart w:id="87" w:name="_Toc117397006"/>
      <w:bookmarkStart w:id="88" w:name="_Toc117403416"/>
      <w:bookmarkStart w:id="89" w:name="_Toc117407568"/>
      <w:bookmarkStart w:id="90" w:name="_Toc117408073"/>
      <w:bookmarkStart w:id="91" w:name="_Toc117411232"/>
      <w:bookmarkStart w:id="92" w:name="_Toc117472133"/>
      <w:bookmarkStart w:id="93" w:name="_Toc117478478"/>
      <w:bookmarkStart w:id="94" w:name="_Toc117483416"/>
      <w:bookmarkStart w:id="95" w:name="_Toc117485280"/>
      <w:bookmarkStart w:id="96" w:name="_Toc117498806"/>
      <w:bookmarkStart w:id="97" w:name="_Toc117584544"/>
      <w:bookmarkStart w:id="98" w:name="_Toc117649280"/>
      <w:bookmarkStart w:id="99" w:name="_Toc117655153"/>
      <w:bookmarkStart w:id="100" w:name="_Toc117655529"/>
      <w:bookmarkStart w:id="101" w:name="_Toc117655817"/>
      <w:bookmarkStart w:id="102" w:name="_Toc117658002"/>
      <w:bookmarkStart w:id="103" w:name="_Toc117670978"/>
      <w:bookmarkStart w:id="104" w:name="_Toc117930308"/>
      <w:bookmarkStart w:id="105" w:name="_Toc118096518"/>
      <w:bookmarkStart w:id="106" w:name="_Toc118189565"/>
      <w:bookmarkStart w:id="107" w:name="_Toc118251192"/>
      <w:bookmarkStart w:id="108" w:name="_Toc118253585"/>
      <w:bookmarkStart w:id="109" w:name="_Toc118254891"/>
      <w:bookmarkStart w:id="110" w:name="_Toc118255123"/>
      <w:bookmarkStart w:id="111" w:name="_Toc118256372"/>
      <w:bookmarkStart w:id="112" w:name="_Toc118260213"/>
      <w:bookmarkStart w:id="113" w:name="_Toc118261746"/>
      <w:bookmarkStart w:id="114" w:name="_Toc118262519"/>
      <w:bookmarkStart w:id="115" w:name="_Toc118263229"/>
      <w:bookmarkStart w:id="116" w:name="_Toc118263485"/>
      <w:bookmarkStart w:id="117" w:name="_Toc118267144"/>
      <w:bookmarkStart w:id="118" w:name="_Toc118267575"/>
      <w:bookmarkStart w:id="119" w:name="_Toc118275747"/>
      <w:bookmarkStart w:id="120" w:name="_Toc118519703"/>
      <w:bookmarkStart w:id="121" w:name="_Toc118520138"/>
      <w:bookmarkStart w:id="122" w:name="_Toc118520269"/>
      <w:bookmarkStart w:id="123" w:name="_Toc118520400"/>
      <w:bookmarkStart w:id="124" w:name="_Toc118521811"/>
      <w:bookmarkStart w:id="125" w:name="_Toc118528771"/>
      <w:bookmarkStart w:id="126" w:name="_Toc118528902"/>
      <w:bookmarkStart w:id="127" w:name="_Toc118786302"/>
      <w:bookmarkStart w:id="128" w:name="_Toc118794249"/>
      <w:bookmarkStart w:id="129" w:name="_Toc118872911"/>
      <w:bookmarkStart w:id="130" w:name="_Toc118874135"/>
      <w:bookmarkStart w:id="131" w:name="_Toc118875506"/>
      <w:bookmarkStart w:id="132" w:name="_Toc118878828"/>
      <w:bookmarkStart w:id="133" w:name="_Toc118880721"/>
      <w:bookmarkStart w:id="134" w:name="_Toc118881089"/>
      <w:bookmarkStart w:id="135" w:name="_Toc119200702"/>
      <w:bookmarkStart w:id="136" w:name="_Toc119207626"/>
      <w:bookmarkStart w:id="137" w:name="_Toc119209167"/>
      <w:bookmarkStart w:id="138" w:name="_Toc119226052"/>
      <w:bookmarkStart w:id="139" w:name="_Toc119305071"/>
      <w:bookmarkStart w:id="140" w:name="_Toc119310271"/>
      <w:bookmarkStart w:id="141" w:name="_Toc119312563"/>
      <w:bookmarkStart w:id="142" w:name="_Toc119478756"/>
      <w:bookmarkStart w:id="143" w:name="_Toc119484546"/>
      <w:bookmarkStart w:id="144" w:name="_Toc119484857"/>
      <w:bookmarkStart w:id="145" w:name="_Toc119721658"/>
      <w:bookmarkStart w:id="146" w:name="_Toc119739851"/>
      <w:bookmarkStart w:id="147" w:name="_Toc119741441"/>
      <w:bookmarkStart w:id="148" w:name="_Toc119742253"/>
      <w:bookmarkStart w:id="149" w:name="_Toc119742580"/>
      <w:bookmarkStart w:id="150" w:name="_Toc119742730"/>
      <w:bookmarkStart w:id="151" w:name="_Toc119742860"/>
      <w:bookmarkStart w:id="152" w:name="_Toc119743454"/>
      <w:bookmarkStart w:id="153" w:name="_Toc119743660"/>
      <w:bookmarkStart w:id="154" w:name="_Toc119744487"/>
      <w:bookmarkStart w:id="155" w:name="_Toc119824661"/>
      <w:bookmarkStart w:id="156" w:name="_Toc119829960"/>
      <w:bookmarkStart w:id="157" w:name="_Toc119830092"/>
      <w:bookmarkStart w:id="158" w:name="_Toc119895482"/>
      <w:bookmarkStart w:id="159" w:name="_Toc119908734"/>
      <w:bookmarkStart w:id="160" w:name="_Toc119912702"/>
      <w:bookmarkStart w:id="161" w:name="_Toc119912952"/>
      <w:bookmarkStart w:id="162" w:name="_Toc119917403"/>
      <w:bookmarkStart w:id="163" w:name="_Toc119982355"/>
      <w:bookmarkStart w:id="164" w:name="_Toc119986915"/>
      <w:bookmarkStart w:id="165" w:name="_Toc120063443"/>
      <w:bookmarkStart w:id="166" w:name="_Toc120063959"/>
      <w:bookmarkStart w:id="167" w:name="_Toc120064301"/>
      <w:bookmarkStart w:id="168" w:name="_Toc120064433"/>
      <w:bookmarkStart w:id="169" w:name="_Toc120072132"/>
      <w:bookmarkStart w:id="170" w:name="_Toc120080495"/>
      <w:bookmarkStart w:id="171" w:name="_Toc120082274"/>
      <w:bookmarkStart w:id="172" w:name="_Toc120089065"/>
      <w:bookmarkStart w:id="173" w:name="_Toc120096287"/>
      <w:bookmarkStart w:id="174" w:name="_Toc120328388"/>
      <w:bookmarkStart w:id="175" w:name="_Toc120328520"/>
      <w:bookmarkStart w:id="176" w:name="_Toc120341157"/>
      <w:bookmarkStart w:id="177" w:name="_Toc120343805"/>
      <w:bookmarkStart w:id="178" w:name="_Toc120344085"/>
      <w:bookmarkStart w:id="179" w:name="_Toc120355093"/>
      <w:bookmarkStart w:id="180" w:name="_Toc120355225"/>
      <w:bookmarkStart w:id="181" w:name="_Toc120439252"/>
      <w:bookmarkStart w:id="182" w:name="_Toc120439384"/>
      <w:bookmarkStart w:id="183" w:name="_Toc120494376"/>
      <w:bookmarkStart w:id="184" w:name="_Toc120933045"/>
      <w:bookmarkStart w:id="185" w:name="_Toc120933177"/>
      <w:bookmarkStart w:id="186" w:name="_Toc120933309"/>
      <w:bookmarkStart w:id="187" w:name="_Toc122159455"/>
      <w:bookmarkStart w:id="188" w:name="_Toc122251119"/>
      <w:bookmarkStart w:id="189" w:name="_Toc122325114"/>
      <w:bookmarkStart w:id="190" w:name="_Toc122331149"/>
      <w:bookmarkStart w:id="191" w:name="_Toc122331275"/>
      <w:bookmarkStart w:id="192" w:name="_Toc122332013"/>
      <w:bookmarkStart w:id="193" w:name="_Toc122332139"/>
      <w:bookmarkStart w:id="194" w:name="_Toc122332575"/>
      <w:bookmarkStart w:id="195" w:name="_Toc122333110"/>
      <w:bookmarkStart w:id="196" w:name="_Toc122333696"/>
      <w:bookmarkStart w:id="197" w:name="_Toc122334224"/>
      <w:bookmarkStart w:id="198" w:name="_Toc122335614"/>
      <w:bookmarkStart w:id="199" w:name="_Toc122336736"/>
      <w:bookmarkStart w:id="200" w:name="_Toc122409838"/>
      <w:bookmarkStart w:id="201" w:name="_Toc122409963"/>
      <w:bookmarkStart w:id="202" w:name="_Toc122422995"/>
      <w:bookmarkStart w:id="203" w:name="_Toc122483763"/>
      <w:bookmarkStart w:id="204" w:name="_Toc122484027"/>
      <w:bookmarkStart w:id="205" w:name="_Toc122486241"/>
      <w:bookmarkStart w:id="206" w:name="_Toc122487254"/>
      <w:bookmarkStart w:id="207" w:name="_Toc122487519"/>
      <w:bookmarkStart w:id="208" w:name="_Toc122489114"/>
      <w:bookmarkStart w:id="209" w:name="_Toc122490624"/>
      <w:bookmarkStart w:id="210" w:name="_Toc122490750"/>
      <w:bookmarkStart w:id="211" w:name="_Toc122756274"/>
      <w:bookmarkStart w:id="212" w:name="_Toc122756400"/>
      <w:bookmarkStart w:id="213" w:name="_Toc122756526"/>
      <w:bookmarkStart w:id="214" w:name="_Toc122756652"/>
      <w:bookmarkStart w:id="215" w:name="_Toc122759630"/>
      <w:bookmarkStart w:id="216" w:name="_Toc122760983"/>
      <w:bookmarkStart w:id="217" w:name="_Toc122936983"/>
      <w:bookmarkStart w:id="218" w:name="_Toc122937230"/>
      <w:bookmarkStart w:id="219" w:name="_Toc123519211"/>
      <w:bookmarkStart w:id="220" w:name="_Toc123524578"/>
      <w:bookmarkStart w:id="221" w:name="_Toc123525068"/>
      <w:bookmarkStart w:id="222" w:name="_Toc123526460"/>
      <w:bookmarkStart w:id="223" w:name="_Toc123529151"/>
      <w:bookmarkStart w:id="224" w:name="_Toc123529589"/>
      <w:bookmarkStart w:id="225" w:name="_Toc123529799"/>
      <w:bookmarkStart w:id="226" w:name="_Toc123530805"/>
      <w:bookmarkStart w:id="227" w:name="_Toc123530931"/>
      <w:bookmarkStart w:id="228" w:name="_Toc123544855"/>
      <w:bookmarkStart w:id="229" w:name="_Toc123623744"/>
      <w:bookmarkStart w:id="230" w:name="_Toc123626604"/>
      <w:bookmarkStart w:id="231" w:name="_Toc123626730"/>
      <w:bookmarkStart w:id="232" w:name="_Toc123626856"/>
      <w:bookmarkStart w:id="233" w:name="_Toc123626982"/>
      <w:bookmarkStart w:id="234" w:name="_Toc124049587"/>
      <w:bookmarkStart w:id="235" w:name="_Toc124050130"/>
      <w:bookmarkStart w:id="236" w:name="_Toc124060749"/>
      <w:bookmarkStart w:id="237" w:name="_Toc124210433"/>
      <w:bookmarkStart w:id="238" w:name="_Toc124211199"/>
      <w:bookmarkStart w:id="239" w:name="_Toc124212641"/>
      <w:bookmarkStart w:id="240" w:name="_Toc124212767"/>
      <w:bookmarkStart w:id="241" w:name="_Toc124212893"/>
      <w:bookmarkStart w:id="242" w:name="_Toc124242848"/>
      <w:bookmarkStart w:id="243" w:name="_Toc124297371"/>
      <w:bookmarkStart w:id="244" w:name="_Toc124297705"/>
      <w:bookmarkStart w:id="245" w:name="_Toc125367545"/>
      <w:bookmarkStart w:id="246" w:name="_Toc125431818"/>
      <w:bookmarkStart w:id="247" w:name="_Toc128284713"/>
      <w:bookmarkStart w:id="248" w:name="_Toc128361963"/>
      <w:bookmarkStart w:id="249" w:name="_Toc129067325"/>
      <w:bookmarkStart w:id="250" w:name="_Toc129075321"/>
      <w:bookmarkStart w:id="251" w:name="_Toc131498649"/>
      <w:bookmarkStart w:id="252" w:name="_Toc131564504"/>
      <w:bookmarkStart w:id="253" w:name="_Toc131565392"/>
      <w:bookmarkStart w:id="254" w:name="_Toc132597361"/>
      <w:bookmarkStart w:id="255" w:name="_Toc133117082"/>
      <w:bookmarkStart w:id="256" w:name="_Toc133117212"/>
      <w:bookmarkStart w:id="257" w:name="_Toc133227842"/>
      <w:bookmarkStart w:id="258" w:name="_Toc139771988"/>
      <w:bookmarkStart w:id="259" w:name="_Toc139772438"/>
      <w:bookmarkStart w:id="260" w:name="_Toc144196741"/>
      <w:bookmarkStart w:id="261" w:name="_Toc146521312"/>
      <w:bookmarkStart w:id="262" w:name="_Toc146531015"/>
      <w:bookmarkStart w:id="263" w:name="_Toc170631398"/>
      <w:bookmarkStart w:id="264" w:name="_Toc171051507"/>
      <w:bookmarkStart w:id="265" w:name="_Toc246133837"/>
      <w:bookmarkStart w:id="266" w:name="_Toc246138315"/>
      <w:bookmarkStart w:id="267" w:name="_Toc248541332"/>
      <w:bookmarkStart w:id="268" w:name="_Toc248542512"/>
      <w:bookmarkStart w:id="269" w:name="_Toc248542905"/>
      <w:bookmarkStart w:id="270" w:name="_Toc250705824"/>
      <w:bookmarkStart w:id="271" w:name="_Toc250705898"/>
      <w:bookmarkStart w:id="272" w:name="_Toc251759149"/>
      <w:r>
        <w:rPr>
          <w:rStyle w:val="CharPartNo"/>
        </w:rPr>
        <w:t>P</w:t>
      </w:r>
      <w:bookmarkStart w:id="273" w:name="_GoBack"/>
      <w:bookmarkEnd w:id="273"/>
      <w:r>
        <w:rPr>
          <w:rStyle w:val="CharPartNo"/>
        </w:rPr>
        <w:t>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4" w:name="_Toc423332722"/>
      <w:bookmarkStart w:id="275" w:name="_Toc425219441"/>
      <w:bookmarkStart w:id="276" w:name="_Toc426249308"/>
      <w:bookmarkStart w:id="277" w:name="_Toc449924704"/>
      <w:bookmarkStart w:id="278" w:name="_Toc449947722"/>
      <w:bookmarkStart w:id="279" w:name="_Toc454185713"/>
      <w:bookmarkStart w:id="280" w:name="_Toc515958686"/>
      <w:bookmarkStart w:id="281" w:name="_Toc133227843"/>
      <w:bookmarkStart w:id="282" w:name="_Toc251759150"/>
      <w:bookmarkStart w:id="283" w:name="_Toc171051508"/>
      <w:r>
        <w:rPr>
          <w:rStyle w:val="CharSectno"/>
        </w:rPr>
        <w:t>1</w:t>
      </w:r>
      <w:r>
        <w:t>.</w:t>
      </w:r>
      <w:r>
        <w:tab/>
        <w:t>Citation</w:t>
      </w:r>
      <w:bookmarkEnd w:id="274"/>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84" w:name="_Toc28753058"/>
      <w:bookmarkStart w:id="285" w:name="_Toc131575649"/>
      <w:bookmarkStart w:id="286" w:name="_Toc251759151"/>
      <w:bookmarkStart w:id="287" w:name="_Toc171051509"/>
      <w:r>
        <w:rPr>
          <w:rStyle w:val="CharSectno"/>
        </w:rPr>
        <w:t>2</w:t>
      </w:r>
      <w:r>
        <w:rPr>
          <w:snapToGrid w:val="0"/>
        </w:rPr>
        <w:t>.</w:t>
      </w:r>
      <w:r>
        <w:rPr>
          <w:snapToGrid w:val="0"/>
        </w:rPr>
        <w:tab/>
        <w:t>Commencement</w:t>
      </w:r>
      <w:bookmarkEnd w:id="284"/>
      <w:bookmarkEnd w:id="285"/>
      <w:bookmarkEnd w:id="286"/>
      <w:bookmarkEnd w:id="287"/>
      <w:del w:id="288" w:author="Master Repository Process" w:date="2021-08-01T11:54:00Z">
        <w:r>
          <w:rPr>
            <w:snapToGrid w:val="0"/>
          </w:rPr>
          <w:delText xml:space="preserve"> </w:delText>
        </w:r>
      </w:del>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89" w:name="_Toc28753059"/>
      <w:bookmarkStart w:id="290" w:name="_Toc131575650"/>
      <w:bookmarkStart w:id="291" w:name="_Toc171051510"/>
      <w:bookmarkStart w:id="292" w:name="_Toc251759152"/>
      <w:r>
        <w:rPr>
          <w:rStyle w:val="CharSectno"/>
        </w:rPr>
        <w:t>3</w:t>
      </w:r>
      <w:r>
        <w:rPr>
          <w:snapToGrid w:val="0"/>
        </w:rPr>
        <w:t>.</w:t>
      </w:r>
      <w:r>
        <w:rPr>
          <w:snapToGrid w:val="0"/>
        </w:rPr>
        <w:tab/>
      </w:r>
      <w:del w:id="293" w:author="Master Repository Process" w:date="2021-08-01T11:54:00Z">
        <w:r>
          <w:rPr>
            <w:snapToGrid w:val="0"/>
          </w:rPr>
          <w:delText>Definitions</w:delText>
        </w:r>
      </w:del>
      <w:bookmarkEnd w:id="289"/>
      <w:bookmarkEnd w:id="290"/>
      <w:bookmarkEnd w:id="291"/>
      <w:ins w:id="294" w:author="Master Repository Process" w:date="2021-08-01T11:54:00Z">
        <w:r>
          <w:rPr>
            <w:snapToGrid w:val="0"/>
          </w:rPr>
          <w:t>Terms used</w:t>
        </w:r>
      </w:ins>
      <w:bookmarkEnd w:id="292"/>
    </w:p>
    <w:p>
      <w:pPr>
        <w:pStyle w:val="Subsection"/>
        <w:rPr>
          <w:snapToGrid w:val="0"/>
        </w:rPr>
      </w:pPr>
      <w:r>
        <w:rPr>
          <w:snapToGrid w:val="0"/>
        </w:rPr>
        <w:tab/>
        <w:t>(1)</w:t>
      </w:r>
      <w:r>
        <w:rPr>
          <w:snapToGrid w:val="0"/>
        </w:rPr>
        <w:tab/>
        <w:t>In these regulations, unless the contrary intention appears —</w:t>
      </w:r>
      <w:del w:id="295" w:author="Master Repository Process" w:date="2021-08-01T11:54:00Z">
        <w:r>
          <w:rPr>
            <w:snapToGrid w:val="0"/>
          </w:rPr>
          <w:delText> </w:delText>
        </w:r>
      </w:del>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spacing w:before="70"/>
      </w:pPr>
      <w:r>
        <w:tab/>
        <w:t>(a)</w:t>
      </w:r>
      <w:r>
        <w:tab/>
        <w:t>voltage control;</w:t>
      </w:r>
    </w:p>
    <w:p>
      <w:pPr>
        <w:pStyle w:val="Defpara"/>
        <w:spacing w:before="70"/>
      </w:pPr>
      <w:r>
        <w:lastRenderedPageBreak/>
        <w:tab/>
        <w:t>(b)</w:t>
      </w:r>
      <w:r>
        <w:tab/>
        <w:t>control system services;</w:t>
      </w:r>
    </w:p>
    <w:p>
      <w:pPr>
        <w:pStyle w:val="Defpara"/>
        <w:spacing w:before="70"/>
      </w:pPr>
      <w:r>
        <w:tab/>
        <w:t>(c)</w:t>
      </w:r>
      <w:r>
        <w:tab/>
        <w:t>spinning reserve; and</w:t>
      </w:r>
    </w:p>
    <w:p>
      <w:pPr>
        <w:pStyle w:val="Defpara"/>
        <w:spacing w:before="70"/>
      </w:pPr>
      <w:r>
        <w:tab/>
        <w:t>(d)</w:t>
      </w:r>
      <w:r>
        <w:tab/>
        <w:t>post</w:t>
      </w:r>
      <w:r>
        <w:noBreakHyphen/>
        <w:t>trip management;</w:t>
      </w:r>
    </w:p>
    <w:p>
      <w:pPr>
        <w:pStyle w:val="Defstart"/>
      </w:pPr>
      <w:r>
        <w:rPr>
          <w:b/>
        </w:rPr>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w:t>
      </w:r>
      <w:del w:id="296" w:author="Master Repository Process" w:date="2021-08-01T11:54:00Z">
        <w:r>
          <w:delText> </w:delText>
        </w:r>
      </w:del>
    </w:p>
    <w:p>
      <w:pPr>
        <w:pStyle w:val="Defpara"/>
        <w:spacing w:before="70"/>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spacing w:before="70"/>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in respect of a user —</w:t>
      </w:r>
      <w:del w:id="297" w:author="Master Repository Process" w:date="2021-08-01T11:54:00Z">
        <w:r>
          <w:delText xml:space="preserve"> </w:delText>
        </w:r>
      </w:del>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w:t>
      </w:r>
      <w:del w:id="298" w:author="Master Repository Process" w:date="2021-08-01T11:54:00Z">
        <w:r>
          <w:delText> </w:delText>
        </w:r>
      </w:del>
    </w:p>
    <w:p>
      <w:pPr>
        <w:pStyle w:val="Defpara"/>
        <w:spacing w:before="70"/>
      </w:pPr>
      <w:r>
        <w:tab/>
        <w:t>(a)</w:t>
      </w:r>
      <w:r>
        <w:tab/>
        <w:t>network distribution services, being the transport of electricity using the electricity distribution network;</w:t>
      </w:r>
    </w:p>
    <w:p>
      <w:pPr>
        <w:pStyle w:val="Defpara"/>
        <w:keepNext/>
        <w:spacing w:before="70"/>
      </w:pPr>
      <w:r>
        <w:tab/>
        <w:t>(b)</w:t>
      </w:r>
      <w:r>
        <w:tab/>
        <w:t>network operation services, being —</w:t>
      </w:r>
      <w:del w:id="299" w:author="Master Repository Process" w:date="2021-08-01T11:54:00Z">
        <w:r>
          <w:delText> </w:delText>
        </w:r>
      </w:del>
    </w:p>
    <w:p>
      <w:pPr>
        <w:pStyle w:val="Defsubpara"/>
        <w:spacing w:before="70"/>
        <w:rPr>
          <w:snapToGrid w:val="0"/>
        </w:rPr>
      </w:pPr>
      <w:r>
        <w:rPr>
          <w:snapToGrid w:val="0"/>
        </w:rPr>
        <w:tab/>
        <w:t>(i)</w:t>
      </w:r>
      <w:r>
        <w:rPr>
          <w:snapToGrid w:val="0"/>
        </w:rPr>
        <w:tab/>
        <w:t>control of performance of the electricity distribution network;</w:t>
      </w:r>
    </w:p>
    <w:p>
      <w:pPr>
        <w:pStyle w:val="Defsubpara"/>
        <w:keepLines w:val="0"/>
        <w:spacing w:before="70"/>
        <w:rPr>
          <w:snapToGrid w:val="0"/>
        </w:rPr>
      </w:pPr>
      <w:r>
        <w:rPr>
          <w:snapToGrid w:val="0"/>
        </w:rPr>
        <w:tab/>
        <w:t>(ii)</w:t>
      </w:r>
      <w:r>
        <w:rPr>
          <w:snapToGrid w:val="0"/>
        </w:rPr>
        <w:tab/>
        <w:t>monitoring of faults on the electricity distribution network and rectification of faults identified;</w:t>
      </w:r>
    </w:p>
    <w:p>
      <w:pPr>
        <w:pStyle w:val="Defsubpara"/>
        <w:spacing w:before="70"/>
        <w:rPr>
          <w:snapToGrid w:val="0"/>
        </w:rPr>
      </w:pPr>
      <w:r>
        <w:rPr>
          <w:snapToGrid w:val="0"/>
        </w:rPr>
        <w:tab/>
        <w:t>(iii)</w:t>
      </w:r>
      <w:r>
        <w:rPr>
          <w:snapToGrid w:val="0"/>
        </w:rPr>
        <w:tab/>
        <w:t>maintenance of the electricity distribution network;</w:t>
      </w:r>
    </w:p>
    <w:p>
      <w:pPr>
        <w:pStyle w:val="Defpara"/>
        <w:spacing w:before="70"/>
      </w:pPr>
      <w:r>
        <w:tab/>
      </w:r>
      <w:r>
        <w:tab/>
        <w:t>and</w:t>
      </w:r>
    </w:p>
    <w:p>
      <w:pPr>
        <w:pStyle w:val="Defpara"/>
        <w:spacing w:before="70"/>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rPr>
          <w:b/>
        </w:rPr>
        <w:tab/>
      </w:r>
      <w:r>
        <w:rPr>
          <w:rStyle w:val="CharDefText"/>
        </w:rPr>
        <w:t>Electricity Generation Corporation</w:t>
      </w:r>
      <w:r>
        <w:t xml:space="preserve"> means the body established by section 4(1)(a) of the </w:t>
      </w:r>
      <w:r>
        <w:rPr>
          <w:i/>
          <w:iCs/>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iCs/>
        </w:rPr>
        <w:t>Electricity Corporations Act 2005</w:t>
      </w:r>
      <w:r>
        <w:t>;</w:t>
      </w:r>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rPr>
        <w:t>force majeure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w:t>
      </w:r>
      <w:del w:id="300" w:author="Master Repository Process" w:date="2021-08-01T11:54:00Z">
        <w:r>
          <w:delText xml:space="preserve"> </w:delText>
        </w:r>
      </w:del>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w:t>
      </w:r>
      <w:del w:id="301" w:author="Master Repository Process" w:date="2021-08-01T11:54:00Z">
        <w:r>
          <w:delText> </w:delText>
        </w:r>
      </w:del>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w:t>
      </w:r>
      <w:del w:id="302" w:author="Master Repository Process" w:date="2021-08-01T11:54:00Z">
        <w:r>
          <w:delText> </w:delText>
        </w:r>
      </w:del>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w:t>
      </w:r>
      <w:del w:id="303" w:author="Master Repository Process" w:date="2021-08-01T11:54:00Z">
        <w:r>
          <w:delText> </w:delText>
        </w:r>
      </w:del>
    </w:p>
    <w:p>
      <w:pPr>
        <w:pStyle w:val="Defpara"/>
      </w:pPr>
      <w:r>
        <w:tab/>
        <w:t>(a)</w:t>
      </w:r>
      <w:r>
        <w:tab/>
        <w:t>the provision of metering equipment complying with the Distribution Technical Code;</w:t>
      </w:r>
    </w:p>
    <w:p>
      <w:pPr>
        <w:pStyle w:val="Defpara"/>
      </w:pPr>
      <w:r>
        <w:tab/>
        <w:t>(b)</w:t>
      </w:r>
      <w:r>
        <w:tab/>
        <w:t>the use of that metering equipment to measure and record —</w:t>
      </w:r>
      <w:del w:id="304" w:author="Master Repository Process" w:date="2021-08-01T11:54:00Z">
        <w:r>
          <w:delText> </w:delText>
        </w:r>
      </w:del>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ins w:id="305" w:author="Master Repository Process" w:date="2021-08-01T11:54:00Z">
        <w:r>
          <w:rPr>
            <w:vertAlign w:val="superscript"/>
          </w:rPr>
          <w:t> 4</w:t>
        </w:r>
      </w:ins>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w:t>
      </w:r>
      <w:del w:id="306" w:author="Master Repository Process" w:date="2021-08-01T11:54:00Z">
        <w:r>
          <w:delText> </w:delText>
        </w:r>
      </w:del>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w:t>
      </w:r>
      <w:del w:id="307" w:author="Master Repository Process" w:date="2021-08-01T11:54:00Z">
        <w:r>
          <w:delText> </w:delText>
        </w:r>
      </w:del>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w:t>
      </w:r>
      <w:del w:id="308" w:author="Master Repository Process" w:date="2021-08-01T11:54:00Z">
        <w:r>
          <w:delText>“</w:delText>
        </w:r>
      </w:del>
      <w:r>
        <w:rPr>
          <w:b/>
          <w:bCs/>
          <w:i/>
          <w:iCs/>
        </w:rPr>
        <w:t>access services</w:t>
      </w:r>
      <w:del w:id="309" w:author="Master Repository Process" w:date="2021-08-01T11:54:00Z">
        <w:r>
          <w:delText>”</w:delText>
        </w:r>
      </w:del>
      <w:r>
        <w:t xml:space="preserve">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w:t>
      </w:r>
      <w:del w:id="310" w:author="Master Repository Process" w:date="2021-08-01T11:54:00Z">
        <w:r>
          <w:delText>“</w:delText>
        </w:r>
      </w:del>
      <w:r>
        <w:rPr>
          <w:b/>
          <w:bCs/>
          <w:i/>
          <w:iCs/>
        </w:rPr>
        <w:t>fee schedule</w:t>
      </w:r>
      <w:del w:id="311" w:author="Master Repository Process" w:date="2021-08-01T11:54:00Z">
        <w:r>
          <w:delText>”</w:delText>
        </w:r>
      </w:del>
      <w:r>
        <w:t xml:space="preserv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 these regulations, references to the electricity distribution network, or to the electricity distribution network of a corporation, are —</w:t>
      </w:r>
      <w:del w:id="312" w:author="Master Repository Process" w:date="2021-08-01T11:54:00Z">
        <w:r>
          <w:delText xml:space="preserve"> </w:delText>
        </w:r>
      </w:del>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 26 Jun 2007 p. 3025.]</w:t>
      </w:r>
    </w:p>
    <w:p>
      <w:pPr>
        <w:pStyle w:val="Heading5"/>
        <w:rPr>
          <w:snapToGrid w:val="0"/>
        </w:rPr>
      </w:pPr>
      <w:bookmarkStart w:id="313" w:name="_Toc28753060"/>
      <w:bookmarkStart w:id="314" w:name="_Toc131575651"/>
      <w:bookmarkStart w:id="315" w:name="_Toc251759153"/>
      <w:bookmarkStart w:id="316" w:name="_Toc171051511"/>
      <w:r>
        <w:rPr>
          <w:rStyle w:val="CharSectno"/>
        </w:rPr>
        <w:t>4</w:t>
      </w:r>
      <w:r>
        <w:rPr>
          <w:snapToGrid w:val="0"/>
        </w:rPr>
        <w:t>.</w:t>
      </w:r>
      <w:r>
        <w:rPr>
          <w:snapToGrid w:val="0"/>
        </w:rPr>
        <w:tab/>
        <w:t>Interpretation</w:t>
      </w:r>
      <w:bookmarkEnd w:id="313"/>
      <w:bookmarkEnd w:id="314"/>
      <w:bookmarkEnd w:id="315"/>
      <w:bookmarkEnd w:id="316"/>
      <w:del w:id="317" w:author="Master Repository Process" w:date="2021-08-01T11:54:00Z">
        <w:r>
          <w:rPr>
            <w:snapToGrid w:val="0"/>
          </w:rPr>
          <w:delText xml:space="preserve"> </w:delText>
        </w:r>
      </w:del>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w:t>
      </w:r>
      <w:del w:id="318" w:author="Master Repository Process" w:date="2021-08-01T11:54:00Z">
        <w:r>
          <w:rPr>
            <w:snapToGrid w:val="0"/>
          </w:rPr>
          <w:delText> </w:delText>
        </w:r>
      </w:del>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319" w:name="_Toc171051512"/>
      <w:bookmarkStart w:id="320" w:name="_Toc28753061"/>
      <w:bookmarkStart w:id="321" w:name="_Toc131575652"/>
      <w:bookmarkStart w:id="322" w:name="_Toc251759154"/>
      <w:r>
        <w:rPr>
          <w:rStyle w:val="CharSectno"/>
        </w:rPr>
        <w:t>5</w:t>
      </w:r>
      <w:r>
        <w:rPr>
          <w:snapToGrid w:val="0"/>
        </w:rPr>
        <w:t>.</w:t>
      </w:r>
      <w:r>
        <w:rPr>
          <w:snapToGrid w:val="0"/>
        </w:rPr>
        <w:tab/>
        <w:t xml:space="preserve">Electricity distribution </w:t>
      </w:r>
      <w:del w:id="323" w:author="Master Repository Process" w:date="2021-08-01T11:54:00Z">
        <w:r>
          <w:rPr>
            <w:snapToGrid w:val="0"/>
          </w:rPr>
          <w:delText>network</w:delText>
        </w:r>
        <w:bookmarkEnd w:id="319"/>
        <w:r>
          <w:rPr>
            <w:snapToGrid w:val="0"/>
          </w:rPr>
          <w:delText xml:space="preserve"> </w:delText>
        </w:r>
      </w:del>
      <w:bookmarkEnd w:id="320"/>
      <w:bookmarkEnd w:id="321"/>
      <w:ins w:id="324" w:author="Master Repository Process" w:date="2021-08-01T11:54:00Z">
        <w:r>
          <w:rPr>
            <w:snapToGrid w:val="0"/>
          </w:rPr>
          <w:t>system prescribed (Act s. 89(1))</w:t>
        </w:r>
      </w:ins>
      <w:bookmarkEnd w:id="322"/>
    </w:p>
    <w:p>
      <w:pPr>
        <w:pStyle w:val="Subsection"/>
      </w:pPr>
      <w:r>
        <w:tab/>
        <w:t>(1)</w:t>
      </w:r>
      <w:r>
        <w:tab/>
        <w:t xml:space="preserve">For the purposes of the definition of </w:t>
      </w:r>
      <w:del w:id="325" w:author="Master Repository Process" w:date="2021-08-01T11:54:00Z">
        <w:r>
          <w:delText>“</w:delText>
        </w:r>
      </w:del>
      <w:r>
        <w:rPr>
          <w:b/>
          <w:bCs/>
          <w:i/>
          <w:iCs/>
        </w:rPr>
        <w:t>electricity distribution system</w:t>
      </w:r>
      <w:del w:id="326" w:author="Master Repository Process" w:date="2021-08-01T11:54:00Z">
        <w:r>
          <w:delText>”</w:delText>
        </w:r>
      </w:del>
      <w:r>
        <w:t xml:space="preserve"> in section 89(1) of the Act, all parts of the system operated by a corporation for transportation of electricity at nominal voltages of less than 66kV and a nominal frequency of 50Hz are prescribed other than —</w:t>
      </w:r>
      <w:del w:id="327" w:author="Master Repository Process" w:date="2021-08-01T11:54:00Z">
        <w:r>
          <w:delText xml:space="preserve"> </w:delText>
        </w:r>
      </w:del>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w:t>
      </w:r>
      <w:del w:id="328" w:author="Master Repository Process" w:date="2021-08-01T11:54:00Z">
        <w:r>
          <w:delText>)-(4</w:delText>
        </w:r>
      </w:del>
      <w:r>
        <w:t>)</w:t>
      </w:r>
      <w:r>
        <w:tab/>
        <w:t>deleted]</w:t>
      </w:r>
    </w:p>
    <w:p>
      <w:pPr>
        <w:pStyle w:val="Footnotesection"/>
        <w:ind w:left="890" w:hanging="890"/>
      </w:pPr>
      <w:r>
        <w:tab/>
        <w:t>[Regulation 5 amended in Gazette 31 Dec 1998 p. 7400; 31 Mar 2006 p. 1306</w:t>
      </w:r>
      <w:r>
        <w:noBreakHyphen/>
        <w:t>7 and 1316; 26 Jun 2007 p. 3025.]</w:t>
      </w:r>
    </w:p>
    <w:p>
      <w:pPr>
        <w:pStyle w:val="Heading5"/>
      </w:pPr>
      <w:bookmarkStart w:id="329" w:name="_Toc251759155"/>
      <w:bookmarkStart w:id="330" w:name="_Toc171051513"/>
      <w:bookmarkStart w:id="331" w:name="_Toc125451717"/>
      <w:bookmarkStart w:id="332" w:name="_Toc125452225"/>
      <w:bookmarkStart w:id="333" w:name="_Toc131575654"/>
      <w:bookmarkStart w:id="334" w:name="_Toc131575731"/>
      <w:bookmarkStart w:id="335" w:name="_Toc131912063"/>
      <w:bookmarkStart w:id="336" w:name="_Toc135538163"/>
      <w:bookmarkStart w:id="337" w:name="_Toc138227293"/>
      <w:bookmarkStart w:id="338" w:name="_Toc138489282"/>
      <w:bookmarkStart w:id="339" w:name="_Toc139771995"/>
      <w:bookmarkStart w:id="340" w:name="_Toc139772445"/>
      <w:bookmarkStart w:id="341" w:name="_Toc144196748"/>
      <w:bookmarkStart w:id="342" w:name="_Toc146521319"/>
      <w:bookmarkStart w:id="343" w:name="_Toc146531022"/>
      <w:r>
        <w:rPr>
          <w:rStyle w:val="CharSectno"/>
        </w:rPr>
        <w:t>6</w:t>
      </w:r>
      <w:r>
        <w:t>.</w:t>
      </w:r>
      <w:r>
        <w:tab/>
        <w:t>Restricted application of regulations</w:t>
      </w:r>
      <w:bookmarkEnd w:id="329"/>
      <w:bookmarkEnd w:id="330"/>
    </w:p>
    <w:p>
      <w:pPr>
        <w:pStyle w:val="Subsection"/>
      </w:pPr>
      <w:r>
        <w:tab/>
      </w:r>
      <w:r>
        <w:tab/>
        <w:t>The application of these regulations is limited to —</w:t>
      </w:r>
      <w:del w:id="344" w:author="Master Repository Process" w:date="2021-08-01T11:54:00Z">
        <w:r>
          <w:delText xml:space="preserve"> </w:delText>
        </w:r>
      </w:del>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 in Gazette 26 Jun 2007 p. 3025.]</w:t>
      </w:r>
    </w:p>
    <w:p>
      <w:pPr>
        <w:pStyle w:val="Heading2"/>
      </w:pPr>
      <w:bookmarkStart w:id="345" w:name="_Toc170631406"/>
      <w:bookmarkStart w:id="346" w:name="_Toc171051514"/>
      <w:bookmarkStart w:id="347" w:name="_Toc246133844"/>
      <w:bookmarkStart w:id="348" w:name="_Toc246138322"/>
      <w:bookmarkStart w:id="349" w:name="_Toc248541339"/>
      <w:bookmarkStart w:id="350" w:name="_Toc248542519"/>
      <w:bookmarkStart w:id="351" w:name="_Toc248542912"/>
      <w:bookmarkStart w:id="352" w:name="_Toc250705831"/>
      <w:bookmarkStart w:id="353" w:name="_Toc250705905"/>
      <w:bookmarkStart w:id="354" w:name="_Toc251759156"/>
      <w:r>
        <w:rPr>
          <w:rStyle w:val="CharPartNo"/>
        </w:rPr>
        <w:t>Part 2</w:t>
      </w:r>
      <w:r>
        <w:rPr>
          <w:rStyle w:val="CharDivNo"/>
        </w:rPr>
        <w:t> </w:t>
      </w:r>
      <w:r>
        <w:t>—</w:t>
      </w:r>
      <w:r>
        <w:rPr>
          <w:rStyle w:val="CharDivText"/>
        </w:rPr>
        <w:t> </w:t>
      </w:r>
      <w:r>
        <w:rPr>
          <w:rStyle w:val="CharPartText"/>
        </w:rPr>
        <w:t>Access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5"/>
      <w:bookmarkEnd w:id="346"/>
      <w:bookmarkEnd w:id="347"/>
      <w:bookmarkEnd w:id="348"/>
      <w:bookmarkEnd w:id="349"/>
      <w:bookmarkEnd w:id="350"/>
      <w:bookmarkEnd w:id="351"/>
      <w:bookmarkEnd w:id="352"/>
      <w:bookmarkEnd w:id="353"/>
      <w:bookmarkEnd w:id="354"/>
      <w:del w:id="355" w:author="Master Repository Process" w:date="2021-08-01T11:54:00Z">
        <w:r>
          <w:rPr>
            <w:rStyle w:val="CharPartText"/>
          </w:rPr>
          <w:delText xml:space="preserve"> </w:delText>
        </w:r>
      </w:del>
    </w:p>
    <w:p>
      <w:pPr>
        <w:pStyle w:val="Heading5"/>
        <w:rPr>
          <w:snapToGrid w:val="0"/>
        </w:rPr>
      </w:pPr>
      <w:bookmarkStart w:id="356" w:name="_Toc28753063"/>
      <w:bookmarkStart w:id="357" w:name="_Toc131575655"/>
      <w:bookmarkStart w:id="358" w:name="_Toc251759157"/>
      <w:bookmarkStart w:id="359" w:name="_Toc171051515"/>
      <w:r>
        <w:rPr>
          <w:rStyle w:val="CharSectno"/>
        </w:rPr>
        <w:t>7</w:t>
      </w:r>
      <w:r>
        <w:rPr>
          <w:snapToGrid w:val="0"/>
        </w:rPr>
        <w:t>.</w:t>
      </w:r>
      <w:r>
        <w:rPr>
          <w:snapToGrid w:val="0"/>
        </w:rPr>
        <w:tab/>
        <w:t>Access procedure</w:t>
      </w:r>
      <w:bookmarkEnd w:id="356"/>
      <w:bookmarkEnd w:id="357"/>
      <w:bookmarkEnd w:id="358"/>
      <w:bookmarkEnd w:id="359"/>
      <w:del w:id="360" w:author="Master Repository Process" w:date="2021-08-01T11:54:00Z">
        <w:r>
          <w:rPr>
            <w:snapToGrid w:val="0"/>
          </w:rPr>
          <w:delText xml:space="preserve"> </w:delText>
        </w:r>
      </w:del>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61" w:name="_Toc28753064"/>
      <w:bookmarkStart w:id="362" w:name="_Toc131575656"/>
      <w:bookmarkStart w:id="363" w:name="_Toc251759158"/>
      <w:bookmarkStart w:id="364" w:name="_Toc171051516"/>
      <w:r>
        <w:rPr>
          <w:rStyle w:val="CharSectno"/>
        </w:rPr>
        <w:t>8</w:t>
      </w:r>
      <w:r>
        <w:rPr>
          <w:snapToGrid w:val="0"/>
        </w:rPr>
        <w:t>.</w:t>
      </w:r>
      <w:r>
        <w:rPr>
          <w:snapToGrid w:val="0"/>
        </w:rPr>
        <w:tab/>
        <w:t>Access application</w:t>
      </w:r>
      <w:bookmarkEnd w:id="361"/>
      <w:bookmarkEnd w:id="362"/>
      <w:bookmarkEnd w:id="363"/>
      <w:bookmarkEnd w:id="364"/>
      <w:del w:id="365"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w:t>
      </w:r>
      <w:del w:id="366" w:author="Master Repository Process" w:date="2021-08-01T11:54:00Z">
        <w:r>
          <w:rPr>
            <w:snapToGrid w:val="0"/>
          </w:rPr>
          <w:delText> </w:delText>
        </w:r>
      </w:del>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367" w:name="_Toc28753065"/>
      <w:bookmarkStart w:id="368" w:name="_Toc131575657"/>
      <w:bookmarkStart w:id="369" w:name="_Toc251759159"/>
      <w:bookmarkStart w:id="370" w:name="_Toc171051517"/>
      <w:r>
        <w:rPr>
          <w:rStyle w:val="CharSectno"/>
        </w:rPr>
        <w:t>9</w:t>
      </w:r>
      <w:r>
        <w:rPr>
          <w:snapToGrid w:val="0"/>
        </w:rPr>
        <w:t>.</w:t>
      </w:r>
      <w:r>
        <w:rPr>
          <w:snapToGrid w:val="0"/>
        </w:rPr>
        <w:tab/>
        <w:t>Provision and use of information in respect of access application</w:t>
      </w:r>
      <w:bookmarkEnd w:id="367"/>
      <w:bookmarkEnd w:id="368"/>
      <w:bookmarkEnd w:id="369"/>
      <w:bookmarkEnd w:id="370"/>
      <w:del w:id="371" w:author="Master Repository Process" w:date="2021-08-01T11:54:00Z">
        <w:r>
          <w:rPr>
            <w:snapToGrid w:val="0"/>
          </w:rPr>
          <w:delText xml:space="preserve"> </w:delText>
        </w:r>
      </w:del>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del w:id="372" w:author="Master Repository Process" w:date="2021-08-01T11:54:00Z">
        <w:r>
          <w:rPr>
            <w:snapToGrid w:val="0"/>
          </w:rPr>
          <w:delText xml:space="preserve"> </w:delText>
        </w:r>
      </w:del>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w:t>
      </w:r>
      <w:del w:id="373" w:author="Master Repository Process" w:date="2021-08-01T11:54:00Z">
        <w:r>
          <w:rPr>
            <w:snapToGrid w:val="0"/>
          </w:rPr>
          <w:delText> </w:delText>
        </w:r>
      </w:del>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del w:id="374" w:author="Master Repository Process" w:date="2021-08-01T11:54:00Z">
        <w:r>
          <w:rPr>
            <w:snapToGrid w:val="0"/>
          </w:rPr>
          <w:delText xml:space="preserve"> </w:delText>
        </w:r>
      </w:del>
    </w:p>
    <w:p>
      <w:pPr>
        <w:pStyle w:val="Indenta"/>
        <w:rPr>
          <w:snapToGrid w:val="0"/>
        </w:rPr>
      </w:pPr>
      <w:r>
        <w:rPr>
          <w:snapToGrid w:val="0"/>
        </w:rPr>
        <w:tab/>
        <w:t>(d)</w:t>
      </w:r>
      <w:r>
        <w:rPr>
          <w:snapToGrid w:val="0"/>
        </w:rPr>
        <w:tab/>
        <w:t>make an access offer to provide distribution access services.</w:t>
      </w:r>
      <w:del w:id="375" w:author="Master Repository Process" w:date="2021-08-01T11:54:00Z">
        <w:r>
          <w:rPr>
            <w:snapToGrid w:val="0"/>
          </w:rPr>
          <w:delText xml:space="preserve"> </w:delText>
        </w:r>
      </w:del>
    </w:p>
    <w:p>
      <w:pPr>
        <w:pStyle w:val="Subsection"/>
        <w:rPr>
          <w:snapToGrid w:val="0"/>
        </w:rPr>
      </w:pPr>
      <w:r>
        <w:rPr>
          <w:snapToGrid w:val="0"/>
        </w:rPr>
        <w:tab/>
        <w:t>(4)</w:t>
      </w:r>
      <w:r>
        <w:rPr>
          <w:snapToGrid w:val="0"/>
        </w:rPr>
        <w:tab/>
        <w:t>If —</w:t>
      </w:r>
      <w:del w:id="376"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w:t>
      </w:r>
      <w:del w:id="377" w:author="Master Repository Process" w:date="2021-08-01T11:54:00Z">
        <w:r>
          <w:rPr>
            <w:snapToGrid w:val="0"/>
          </w:rPr>
          <w:delText> </w:delText>
        </w:r>
      </w:del>
    </w:p>
    <w:p>
      <w:pPr>
        <w:pStyle w:val="Indenta"/>
        <w:rPr>
          <w:snapToGrid w:val="0"/>
        </w:rPr>
      </w:pPr>
      <w:r>
        <w:rPr>
          <w:snapToGrid w:val="0"/>
        </w:rPr>
        <w:tab/>
        <w:t>(a)</w:t>
      </w:r>
      <w:r>
        <w:rPr>
          <w:snapToGrid w:val="0"/>
        </w:rPr>
        <w:tab/>
        <w:t>act in good faith; and</w:t>
      </w:r>
      <w:del w:id="378" w:author="Master Repository Process" w:date="2021-08-01T11:54:00Z">
        <w:r>
          <w:rPr>
            <w:snapToGrid w:val="0"/>
          </w:rPr>
          <w:delText xml:space="preserve"> </w:delText>
        </w:r>
      </w:del>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w:t>
      </w:r>
      <w:del w:id="379" w:author="Master Repository Process" w:date="2021-08-01T11:54:00Z">
        <w:r>
          <w:rPr>
            <w:snapToGrid w:val="0"/>
          </w:rPr>
          <w:delText> </w:delText>
        </w:r>
      </w:del>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80" w:name="_Toc28753066"/>
      <w:bookmarkStart w:id="381" w:name="_Toc131575658"/>
      <w:bookmarkStart w:id="382" w:name="_Toc251759160"/>
      <w:bookmarkStart w:id="383" w:name="_Toc171051518"/>
      <w:r>
        <w:rPr>
          <w:rStyle w:val="CharSectno"/>
        </w:rPr>
        <w:t>10</w:t>
      </w:r>
      <w:r>
        <w:rPr>
          <w:snapToGrid w:val="0"/>
        </w:rPr>
        <w:t>.</w:t>
      </w:r>
      <w:r>
        <w:rPr>
          <w:snapToGrid w:val="0"/>
        </w:rPr>
        <w:tab/>
        <w:t>Preliminary assessment</w:t>
      </w:r>
      <w:bookmarkEnd w:id="380"/>
      <w:bookmarkEnd w:id="381"/>
      <w:bookmarkEnd w:id="382"/>
      <w:bookmarkEnd w:id="383"/>
      <w:del w:id="384"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85" w:name="_Toc28753067"/>
      <w:bookmarkStart w:id="386" w:name="_Toc131575659"/>
      <w:bookmarkStart w:id="387" w:name="_Toc251759161"/>
      <w:bookmarkStart w:id="388" w:name="_Toc171051519"/>
      <w:r>
        <w:rPr>
          <w:rStyle w:val="CharSectno"/>
        </w:rPr>
        <w:t>11</w:t>
      </w:r>
      <w:r>
        <w:rPr>
          <w:snapToGrid w:val="0"/>
        </w:rPr>
        <w:t>.</w:t>
      </w:r>
      <w:r>
        <w:rPr>
          <w:snapToGrid w:val="0"/>
        </w:rPr>
        <w:tab/>
        <w:t>Access offer</w:t>
      </w:r>
      <w:bookmarkEnd w:id="385"/>
      <w:bookmarkEnd w:id="386"/>
      <w:bookmarkEnd w:id="387"/>
      <w:bookmarkEnd w:id="388"/>
      <w:del w:id="389"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w:t>
      </w:r>
      <w:del w:id="390" w:author="Master Repository Process" w:date="2021-08-01T11:54:00Z">
        <w:r>
          <w:rPr>
            <w:snapToGrid w:val="0"/>
          </w:rPr>
          <w:delText> </w:delText>
        </w:r>
      </w:del>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w:t>
      </w:r>
      <w:del w:id="391" w:author="Master Repository Process" w:date="2021-08-01T11:54: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w:t>
      </w:r>
      <w:del w:id="392" w:author="Master Repository Process" w:date="2021-08-01T11:54:00Z">
        <w:r>
          <w:rPr>
            <w:snapToGrid w:val="0"/>
          </w:rPr>
          <w:delText> </w:delText>
        </w:r>
      </w:del>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w:t>
      </w:r>
      <w:del w:id="393" w:author="Master Repository Process" w:date="2021-08-01T11:54:00Z">
        <w:r>
          <w:rPr>
            <w:snapToGrid w:val="0"/>
          </w:rPr>
          <w:delText> </w:delText>
        </w:r>
      </w:del>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del w:id="394" w:author="Master Repository Process" w:date="2021-08-01T11:54:00Z">
        <w:r>
          <w:rPr>
            <w:snapToGrid w:val="0"/>
          </w:rPr>
          <w:delText xml:space="preserve"> </w:delText>
        </w:r>
      </w:del>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w:t>
      </w:r>
      <w:del w:id="395" w:author="Master Repository Process" w:date="2021-08-01T11:54:00Z">
        <w:r>
          <w:rPr>
            <w:snapToGrid w:val="0"/>
          </w:rPr>
          <w:delText> </w:delText>
        </w:r>
      </w:del>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w:t>
      </w:r>
      <w:del w:id="396"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w:t>
      </w:r>
      <w:del w:id="397" w:author="Master Repository Process" w:date="2021-08-01T11:54:00Z">
        <w:r>
          <w:rPr>
            <w:snapToGrid w:val="0"/>
          </w:rPr>
          <w:delText> </w:delText>
        </w:r>
      </w:del>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w:t>
      </w:r>
      <w:del w:id="398" w:author="Master Repository Process" w:date="2021-08-01T11:54:00Z">
        <w:r>
          <w:rPr>
            <w:snapToGrid w:val="0"/>
          </w:rPr>
          <w:delText> </w:delText>
        </w:r>
      </w:del>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w:t>
      </w:r>
      <w:del w:id="399"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w:t>
      </w:r>
      <w:del w:id="400" w:author="Master Repository Process" w:date="2021-08-01T11:54:00Z">
        <w:r>
          <w:rPr>
            <w:snapToGrid w:val="0"/>
          </w:rPr>
          <w:delText> </w:delText>
        </w:r>
      </w:del>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w:t>
      </w:r>
      <w:del w:id="401" w:author="Master Repository Process" w:date="2021-08-01T11:54:00Z">
        <w:r>
          <w:rPr>
            <w:snapToGrid w:val="0"/>
          </w:rPr>
          <w:delText> </w:delText>
        </w:r>
      </w:del>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spacing w:before="100"/>
        <w:ind w:left="890" w:hanging="890"/>
      </w:pPr>
      <w:r>
        <w:tab/>
        <w:t>[Regulation 11 amended in Gazette 31 Mar 2006 p. 1308, 1317 and 1318.]</w:t>
      </w:r>
    </w:p>
    <w:p>
      <w:pPr>
        <w:pStyle w:val="Heading5"/>
        <w:spacing w:before="180"/>
        <w:rPr>
          <w:snapToGrid w:val="0"/>
        </w:rPr>
      </w:pPr>
      <w:bookmarkStart w:id="402" w:name="_Toc28753068"/>
      <w:bookmarkStart w:id="403" w:name="_Toc131575660"/>
      <w:bookmarkStart w:id="404" w:name="_Toc251759162"/>
      <w:bookmarkStart w:id="405" w:name="_Toc171051520"/>
      <w:r>
        <w:rPr>
          <w:rStyle w:val="CharSectno"/>
        </w:rPr>
        <w:t>12</w:t>
      </w:r>
      <w:r>
        <w:rPr>
          <w:snapToGrid w:val="0"/>
        </w:rPr>
        <w:t>.</w:t>
      </w:r>
      <w:r>
        <w:rPr>
          <w:snapToGrid w:val="0"/>
        </w:rPr>
        <w:tab/>
        <w:t>Capital contributions</w:t>
      </w:r>
      <w:bookmarkEnd w:id="402"/>
      <w:bookmarkEnd w:id="403"/>
      <w:bookmarkEnd w:id="404"/>
      <w:bookmarkEnd w:id="405"/>
      <w:del w:id="406" w:author="Master Repository Process" w:date="2021-08-01T11:54:00Z">
        <w:r>
          <w:rPr>
            <w:snapToGrid w:val="0"/>
          </w:rPr>
          <w:delText xml:space="preserve"> </w:delText>
        </w:r>
      </w:del>
    </w:p>
    <w:p>
      <w:pPr>
        <w:pStyle w:val="Subsection"/>
        <w:spacing w:before="120"/>
      </w:pPr>
      <w:r>
        <w:tab/>
        <w:t>(1)</w:t>
      </w:r>
      <w:r>
        <w:tab/>
        <w:t>For the purposes of this regulation, an augmentation is commercially viable if —</w:t>
      </w:r>
      <w:del w:id="407" w:author="Master Repository Process" w:date="2021-08-01T11:54:00Z">
        <w:r>
          <w:delText xml:space="preserve"> </w:delText>
        </w:r>
      </w:del>
    </w:p>
    <w:p>
      <w:pPr>
        <w:pStyle w:val="Indenta"/>
        <w:spacing w:before="60"/>
      </w:pPr>
      <w:r>
        <w:tab/>
        <w:t>(a)</w:t>
      </w:r>
      <w:r>
        <w:tab/>
        <w:t>in the case of the Electricity Networks Corporation, in the corporation’s reasonable opinion —</w:t>
      </w:r>
      <w:del w:id="408" w:author="Master Repository Process" w:date="2021-08-01T11:54:00Z">
        <w:r>
          <w:delText xml:space="preserve"> </w:delText>
        </w:r>
      </w:del>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in the case of the Regional Power Corporation, in the corporation’s reasonable opinion —</w:t>
      </w:r>
      <w:del w:id="409" w:author="Master Repository Process" w:date="2021-08-01T11:54:00Z">
        <w:r>
          <w:delText xml:space="preserve"> </w:delText>
        </w:r>
      </w:del>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w:t>
      </w:r>
      <w:del w:id="410" w:author="Master Repository Process" w:date="2021-08-01T11:54:00Z">
        <w:r>
          <w:rPr>
            <w:snapToGrid w:val="0"/>
          </w:rPr>
          <w:delText> </w:delText>
        </w:r>
      </w:del>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w:t>
      </w:r>
      <w:del w:id="411" w:author="Master Repository Process" w:date="2021-08-01T11:54:00Z">
        <w:r>
          <w:rPr>
            <w:snapToGrid w:val="0"/>
          </w:rPr>
          <w:delText> </w:delText>
        </w:r>
      </w:del>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w:t>
      </w:r>
      <w:del w:id="412"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w:t>
      </w:r>
      <w:del w:id="413"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w:t>
      </w:r>
      <w:del w:id="414" w:author="Master Repository Process" w:date="2021-08-01T11:54:00Z">
        <w:r>
          <w:rPr>
            <w:snapToGrid w:val="0"/>
          </w:rPr>
          <w:delText> </w:delText>
        </w:r>
      </w:del>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w:t>
      </w:r>
      <w:del w:id="415" w:author="Master Repository Process" w:date="2021-08-01T11:54:00Z">
        <w:r>
          <w:rPr>
            <w:snapToGrid w:val="0"/>
          </w:rPr>
          <w:delText> </w:delText>
        </w:r>
      </w:del>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w:t>
      </w:r>
      <w:del w:id="416" w:author="Master Repository Process" w:date="2021-08-01T11:54:00Z">
        <w:r>
          <w:rPr>
            <w:snapToGrid w:val="0"/>
          </w:rPr>
          <w:delText> </w:delText>
        </w:r>
      </w:del>
    </w:p>
    <w:p>
      <w:pPr>
        <w:pStyle w:val="Indenta"/>
        <w:spacing w:before="60"/>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spacing w:before="60"/>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spacing w:before="60"/>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spacing w:before="80"/>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w:t>
      </w:r>
      <w:del w:id="417" w:author="Master Repository Process" w:date="2021-08-01T11:54:00Z">
        <w:r>
          <w:rPr>
            <w:snapToGrid w:val="0"/>
          </w:rPr>
          <w:delText> </w:delText>
        </w:r>
      </w:del>
    </w:p>
    <w:p>
      <w:pPr>
        <w:pStyle w:val="Indenta"/>
        <w:spacing w:before="60"/>
        <w:rPr>
          <w:snapToGrid w:val="0"/>
        </w:rPr>
      </w:pPr>
      <w:r>
        <w:rPr>
          <w:snapToGrid w:val="0"/>
        </w:rPr>
        <w:tab/>
        <w:t>(a)</w:t>
      </w:r>
      <w:r>
        <w:rPr>
          <w:snapToGrid w:val="0"/>
        </w:rPr>
        <w:tab/>
      </w:r>
      <w:r>
        <w:t xml:space="preserve">a corporation </w:t>
      </w:r>
      <w:r>
        <w:rPr>
          <w:snapToGrid w:val="0"/>
        </w:rPr>
        <w:t>makes an access offer; and</w:t>
      </w:r>
    </w:p>
    <w:p>
      <w:pPr>
        <w:pStyle w:val="Indenta"/>
        <w:spacing w:before="60"/>
        <w:rPr>
          <w:snapToGrid w:val="0"/>
        </w:rPr>
      </w:pPr>
      <w:r>
        <w:rPr>
          <w:snapToGrid w:val="0"/>
        </w:rPr>
        <w:tab/>
        <w:t>(b)</w:t>
      </w:r>
      <w:r>
        <w:rPr>
          <w:snapToGrid w:val="0"/>
        </w:rPr>
        <w:tab/>
        <w:t>the access offer contemplates the provision of connection services or ancillary services using an exempt connection,</w:t>
      </w:r>
      <w:del w:id="418" w:author="Master Repository Process" w:date="2021-08-01T11:54:00Z">
        <w:r>
          <w:rPr>
            <w:snapToGrid w:val="0"/>
          </w:rPr>
          <w:delText xml:space="preserve"> </w:delText>
        </w:r>
      </w:del>
    </w:p>
    <w:p>
      <w:pPr>
        <w:pStyle w:val="Subsection"/>
        <w:spacing w:before="80"/>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 26 Jun 2007 p. 3026.]</w:t>
      </w:r>
    </w:p>
    <w:p>
      <w:pPr>
        <w:pStyle w:val="Heading5"/>
        <w:rPr>
          <w:snapToGrid w:val="0"/>
        </w:rPr>
      </w:pPr>
      <w:bookmarkStart w:id="419" w:name="_Toc28753069"/>
      <w:bookmarkStart w:id="420" w:name="_Toc131575661"/>
      <w:bookmarkStart w:id="421" w:name="_Toc251759163"/>
      <w:bookmarkStart w:id="422" w:name="_Toc171051521"/>
      <w:r>
        <w:rPr>
          <w:rStyle w:val="CharSectno"/>
        </w:rPr>
        <w:t>13</w:t>
      </w:r>
      <w:r>
        <w:rPr>
          <w:snapToGrid w:val="0"/>
        </w:rPr>
        <w:t>.</w:t>
      </w:r>
      <w:r>
        <w:rPr>
          <w:snapToGrid w:val="0"/>
        </w:rPr>
        <w:tab/>
        <w:t>First come first served</w:t>
      </w:r>
      <w:bookmarkEnd w:id="419"/>
      <w:bookmarkEnd w:id="420"/>
      <w:bookmarkEnd w:id="421"/>
      <w:bookmarkEnd w:id="422"/>
      <w:del w:id="423"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If —</w:t>
      </w:r>
      <w:del w:id="424"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has received 2 or more access applications; and</w:t>
      </w:r>
      <w:del w:id="425" w:author="Master Repository Process" w:date="2021-08-01T11:54:00Z">
        <w:r>
          <w:rPr>
            <w:snapToGrid w:val="0"/>
          </w:rPr>
          <w:delText xml:space="preserve"> </w:delText>
        </w:r>
      </w:del>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spacing w:before="80"/>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spacing w:before="140"/>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spacing w:before="140"/>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spacing w:before="140"/>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spacing w:before="140"/>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spacing w:before="140"/>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spacing w:before="140"/>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426" w:name="_Toc28753070"/>
      <w:bookmarkStart w:id="427" w:name="_Toc131575662"/>
      <w:bookmarkStart w:id="428" w:name="_Toc251759164"/>
      <w:bookmarkStart w:id="429" w:name="_Toc171051522"/>
      <w:r>
        <w:rPr>
          <w:rStyle w:val="CharSectno"/>
        </w:rPr>
        <w:t>14</w:t>
      </w:r>
      <w:r>
        <w:rPr>
          <w:snapToGrid w:val="0"/>
        </w:rPr>
        <w:t>.</w:t>
      </w:r>
      <w:r>
        <w:rPr>
          <w:snapToGrid w:val="0"/>
        </w:rPr>
        <w:tab/>
        <w:t>Confidentiality</w:t>
      </w:r>
      <w:bookmarkEnd w:id="426"/>
      <w:bookmarkEnd w:id="427"/>
      <w:bookmarkEnd w:id="428"/>
      <w:bookmarkEnd w:id="429"/>
      <w:del w:id="430" w:author="Master Repository Process" w:date="2021-08-01T11:54:00Z">
        <w:r>
          <w:rPr>
            <w:snapToGrid w:val="0"/>
          </w:rPr>
          <w:delText xml:space="preserve"> </w:delText>
        </w:r>
      </w:del>
    </w:p>
    <w:p>
      <w:pPr>
        <w:pStyle w:val="Subsection"/>
        <w:spacing w:before="140"/>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w:t>
      </w:r>
      <w:del w:id="431" w:author="Master Repository Process" w:date="2021-08-01T11:54:00Z">
        <w:r>
          <w:rPr>
            <w:snapToGrid w:val="0"/>
          </w:rPr>
          <w:delText> </w:delText>
        </w:r>
      </w:del>
    </w:p>
    <w:p>
      <w:pPr>
        <w:pStyle w:val="Indenta"/>
        <w:spacing w:before="60"/>
        <w:rPr>
          <w:snapToGrid w:val="0"/>
        </w:rPr>
      </w:pPr>
      <w:r>
        <w:rPr>
          <w:snapToGrid w:val="0"/>
        </w:rPr>
        <w:tab/>
        <w:t>(a)</w:t>
      </w:r>
      <w:r>
        <w:rPr>
          <w:snapToGrid w:val="0"/>
        </w:rPr>
        <w:tab/>
        <w:t>an access application made by that person;</w:t>
      </w:r>
    </w:p>
    <w:p>
      <w:pPr>
        <w:pStyle w:val="Indenta"/>
        <w:spacing w:before="60"/>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spacing w:before="60"/>
        <w:rPr>
          <w:snapToGrid w:val="0"/>
        </w:rPr>
      </w:pPr>
      <w:r>
        <w:rPr>
          <w:snapToGrid w:val="0"/>
        </w:rPr>
        <w:tab/>
        <w:t>(c)</w:t>
      </w:r>
      <w:r>
        <w:rPr>
          <w:snapToGrid w:val="0"/>
        </w:rPr>
        <w:tab/>
        <w:t>the report of a preliminary assessment under regulation 10(1) of that access application;</w:t>
      </w:r>
    </w:p>
    <w:p>
      <w:pPr>
        <w:pStyle w:val="Indenta"/>
        <w:spacing w:before="60"/>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spacing w:before="60"/>
        <w:rPr>
          <w:snapToGrid w:val="0"/>
        </w:rPr>
      </w:pPr>
      <w:r>
        <w:rPr>
          <w:snapToGrid w:val="0"/>
        </w:rPr>
        <w:tab/>
        <w:t>(e)</w:t>
      </w:r>
      <w:r>
        <w:rPr>
          <w:snapToGrid w:val="0"/>
        </w:rPr>
        <w:tab/>
        <w:t>any information provided by that person in response to a request under regulation 9 in relation to the access application;</w:t>
      </w:r>
    </w:p>
    <w:p>
      <w:pPr>
        <w:pStyle w:val="Indenta"/>
        <w:spacing w:before="60"/>
        <w:rPr>
          <w:snapToGrid w:val="0"/>
        </w:rPr>
      </w:pPr>
      <w:r>
        <w:rPr>
          <w:snapToGrid w:val="0"/>
        </w:rPr>
        <w:tab/>
        <w:t>(f)</w:t>
      </w:r>
      <w:r>
        <w:rPr>
          <w:snapToGrid w:val="0"/>
        </w:rPr>
        <w:tab/>
        <w:t>in respect of a person which takes electricity from the electricity distribution network, the quantity taken; and</w:t>
      </w:r>
    </w:p>
    <w:p>
      <w:pPr>
        <w:pStyle w:val="Indenta"/>
        <w:spacing w:before="60"/>
        <w:rPr>
          <w:snapToGrid w:val="0"/>
        </w:rPr>
      </w:pPr>
      <w:r>
        <w:rPr>
          <w:snapToGrid w:val="0"/>
        </w:rPr>
        <w:tab/>
        <w:t>(g)</w:t>
      </w:r>
      <w:r>
        <w:rPr>
          <w:snapToGrid w:val="0"/>
        </w:rPr>
        <w:tab/>
        <w:t>in respect of a person which transfers electricity to the electricity distribution network, the quantity transferred.</w:t>
      </w:r>
    </w:p>
    <w:p>
      <w:pPr>
        <w:pStyle w:val="Subsection"/>
        <w:spacing w:before="140"/>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spacing w:before="140"/>
        <w:rPr>
          <w:snapToGrid w:val="0"/>
        </w:rPr>
      </w:pPr>
      <w:r>
        <w:rPr>
          <w:snapToGrid w:val="0"/>
        </w:rPr>
        <w:tab/>
        <w:t>(3)</w:t>
      </w:r>
      <w:r>
        <w:rPr>
          <w:snapToGrid w:val="0"/>
        </w:rPr>
        <w:tab/>
      </w:r>
      <w:r>
        <w:t xml:space="preserve">A corporation </w:t>
      </w:r>
      <w:r>
        <w:rPr>
          <w:snapToGrid w:val="0"/>
        </w:rPr>
        <w:t>must use all reasonable endeavours to —</w:t>
      </w:r>
      <w:del w:id="432" w:author="Master Repository Process" w:date="2021-08-01T11:54:00Z">
        <w:r>
          <w:rPr>
            <w:snapToGrid w:val="0"/>
          </w:rPr>
          <w:delText> </w:delText>
        </w:r>
      </w:del>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w:t>
      </w:r>
      <w:del w:id="433" w:author="Master Repository Process" w:date="2021-08-01T11:54:00Z">
        <w:r>
          <w:rPr>
            <w:snapToGrid w:val="0"/>
          </w:rPr>
          <w:delText> </w:delText>
        </w:r>
      </w:del>
    </w:p>
    <w:p>
      <w:pPr>
        <w:pStyle w:val="Indenta"/>
        <w:spacing w:before="60"/>
        <w:rPr>
          <w:snapToGrid w:val="0"/>
        </w:rPr>
      </w:pPr>
      <w:r>
        <w:rPr>
          <w:snapToGrid w:val="0"/>
        </w:rPr>
        <w:tab/>
        <w:t>(a)</w:t>
      </w:r>
      <w:r>
        <w:rPr>
          <w:snapToGrid w:val="0"/>
        </w:rPr>
        <w:tab/>
        <w:t>the disclosure of an item of sensitive information to —</w:t>
      </w:r>
      <w:del w:id="434" w:author="Master Repository Process" w:date="2021-08-01T11:54:00Z">
        <w:r>
          <w:rPr>
            <w:snapToGrid w:val="0"/>
          </w:rPr>
          <w:delText> </w:delText>
        </w:r>
      </w:del>
    </w:p>
    <w:p>
      <w:pPr>
        <w:pStyle w:val="Indenti"/>
        <w:spacing w:before="60"/>
        <w:rPr>
          <w:snapToGrid w:val="0"/>
        </w:rPr>
      </w:pPr>
      <w:r>
        <w:rPr>
          <w:snapToGrid w:val="0"/>
        </w:rPr>
        <w:tab/>
        <w:t>(i)</w:t>
      </w:r>
      <w:r>
        <w:rPr>
          <w:snapToGrid w:val="0"/>
        </w:rPr>
        <w:tab/>
        <w:t>a distribution employee or a transmission employee;</w:t>
      </w:r>
    </w:p>
    <w:p>
      <w:pPr>
        <w:pStyle w:val="Indenti"/>
        <w:spacing w:before="6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6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60"/>
        <w:rPr>
          <w:snapToGrid w:val="0"/>
        </w:rPr>
      </w:pPr>
      <w:r>
        <w:rPr>
          <w:snapToGrid w:val="0"/>
        </w:rPr>
        <w:tab/>
        <w:t>(b)</w:t>
      </w:r>
      <w:r>
        <w:rPr>
          <w:snapToGrid w:val="0"/>
        </w:rPr>
        <w:tab/>
        <w:t>the disclosure of an item of access information that is not sensitive information to —</w:t>
      </w:r>
      <w:del w:id="435" w:author="Master Repository Process" w:date="2021-08-01T11:54:00Z">
        <w:r>
          <w:rPr>
            <w:snapToGrid w:val="0"/>
          </w:rPr>
          <w:delText> </w:delText>
        </w:r>
      </w:del>
    </w:p>
    <w:p>
      <w:pPr>
        <w:pStyle w:val="Indenti"/>
        <w:spacing w:before="6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6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spacing w:before="6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spacing w:before="60"/>
        <w:rPr>
          <w:snapToGrid w:val="0"/>
        </w:rPr>
      </w:pPr>
      <w:r>
        <w:rPr>
          <w:snapToGrid w:val="0"/>
        </w:rPr>
        <w:tab/>
        <w:t>(d)</w:t>
      </w:r>
      <w:r>
        <w:rPr>
          <w:snapToGrid w:val="0"/>
        </w:rPr>
        <w:tab/>
        <w:t>the disclosure, use or reproduction of an item of information —</w:t>
      </w:r>
      <w:del w:id="436" w:author="Master Repository Process" w:date="2021-08-01T11:54:00Z">
        <w:r>
          <w:rPr>
            <w:snapToGrid w:val="0"/>
          </w:rPr>
          <w:delText> </w:delText>
        </w:r>
      </w:del>
    </w:p>
    <w:p>
      <w:pPr>
        <w:pStyle w:val="Indenti"/>
        <w:spacing w:before="6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60"/>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ins w:id="437" w:author="Master Repository Process" w:date="2021-08-01T11:54:00Z">
        <w:r>
          <w:rPr>
            <w:snapToGrid w:val="0"/>
            <w:vertAlign w:val="superscript"/>
          </w:rPr>
          <w:t> 4</w:t>
        </w:r>
      </w:ins>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438" w:name="_Toc28753071"/>
      <w:bookmarkStart w:id="439" w:name="_Toc131575663"/>
      <w:bookmarkStart w:id="440" w:name="_Toc251759165"/>
      <w:bookmarkStart w:id="441" w:name="_Toc171051523"/>
      <w:r>
        <w:rPr>
          <w:rStyle w:val="CharSectno"/>
        </w:rPr>
        <w:t>15</w:t>
      </w:r>
      <w:r>
        <w:rPr>
          <w:snapToGrid w:val="0"/>
        </w:rPr>
        <w:t>.</w:t>
      </w:r>
      <w:r>
        <w:rPr>
          <w:snapToGrid w:val="0"/>
        </w:rPr>
        <w:tab/>
        <w:t>Distribution access agreements</w:t>
      </w:r>
      <w:bookmarkEnd w:id="438"/>
      <w:bookmarkEnd w:id="439"/>
      <w:bookmarkEnd w:id="440"/>
      <w:bookmarkEnd w:id="441"/>
      <w:del w:id="442" w:author="Master Repository Process" w:date="2021-08-01T11:54:00Z">
        <w:r>
          <w:rPr>
            <w:snapToGrid w:val="0"/>
          </w:rPr>
          <w:delText xml:space="preserve"> </w:delText>
        </w:r>
      </w:del>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del w:id="443" w:author="Master Repository Process" w:date="2021-08-01T11:54:00Z">
        <w:r>
          <w:delText>)</w:delText>
        </w:r>
        <w:r>
          <w:noBreakHyphen/>
          <w:delText>(6</w:delText>
        </w:r>
      </w:del>
      <w:r>
        <w:t>)</w:t>
      </w:r>
      <w:r>
        <w:tab/>
        <w:t>deleted]</w:t>
      </w:r>
    </w:p>
    <w:p>
      <w:pPr>
        <w:pStyle w:val="Footnotesection"/>
        <w:keepLines w:val="0"/>
      </w:pPr>
      <w:bookmarkStart w:id="444" w:name="_Toc28753072"/>
      <w:r>
        <w:tab/>
        <w:t>[Regulation 15 amended in Gazette 20 Jan 2006 p. 379; 31 Mar 2006 p. 1309, 1316 and 1318; 26 Jun 2007 p. 3026.]</w:t>
      </w:r>
    </w:p>
    <w:p>
      <w:pPr>
        <w:pStyle w:val="Heading5"/>
        <w:rPr>
          <w:snapToGrid w:val="0"/>
        </w:rPr>
      </w:pPr>
      <w:bookmarkStart w:id="445" w:name="_Toc131575664"/>
      <w:bookmarkStart w:id="446" w:name="_Toc251759166"/>
      <w:bookmarkStart w:id="447" w:name="_Toc171051524"/>
      <w:r>
        <w:rPr>
          <w:rStyle w:val="CharSectno"/>
        </w:rPr>
        <w:t>16</w:t>
      </w:r>
      <w:r>
        <w:rPr>
          <w:snapToGrid w:val="0"/>
        </w:rPr>
        <w:t>.</w:t>
      </w:r>
      <w:r>
        <w:rPr>
          <w:snapToGrid w:val="0"/>
        </w:rPr>
        <w:tab/>
        <w:t>Cost of processing access applications</w:t>
      </w:r>
      <w:bookmarkEnd w:id="444"/>
      <w:bookmarkEnd w:id="445"/>
      <w:bookmarkEnd w:id="446"/>
      <w:bookmarkEnd w:id="447"/>
      <w:del w:id="448" w:author="Master Repository Process" w:date="2021-08-01T11:54:00Z">
        <w:r>
          <w:rPr>
            <w:snapToGrid w:val="0"/>
          </w:rPr>
          <w:delText xml:space="preserve"> </w:delText>
        </w:r>
      </w:del>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449" w:name="_Toc28753073"/>
      <w:bookmarkStart w:id="450" w:name="_Toc131575665"/>
      <w:bookmarkStart w:id="451" w:name="_Toc251759167"/>
      <w:bookmarkStart w:id="452" w:name="_Toc171051525"/>
      <w:r>
        <w:rPr>
          <w:rStyle w:val="CharSectno"/>
        </w:rPr>
        <w:t>17</w:t>
      </w:r>
      <w:r>
        <w:rPr>
          <w:snapToGrid w:val="0"/>
        </w:rPr>
        <w:t>.</w:t>
      </w:r>
      <w:r>
        <w:rPr>
          <w:snapToGrid w:val="0"/>
        </w:rPr>
        <w:tab/>
        <w:t>Suspension of time limits</w:t>
      </w:r>
      <w:bookmarkEnd w:id="449"/>
      <w:bookmarkEnd w:id="450"/>
      <w:bookmarkEnd w:id="451"/>
      <w:bookmarkEnd w:id="452"/>
      <w:del w:id="453" w:author="Master Repository Process" w:date="2021-08-01T11:54:00Z">
        <w:r>
          <w:rPr>
            <w:snapToGrid w:val="0"/>
          </w:rPr>
          <w:delText xml:space="preserve"> </w:delText>
        </w:r>
      </w:del>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ins w:id="454" w:author="Master Repository Process" w:date="2021-08-01T11:54:00Z">
        <w:r>
          <w:rPr>
            <w:snapToGrid w:val="0"/>
            <w:vertAlign w:val="superscript"/>
          </w:rPr>
          <w:t> 4</w:t>
        </w:r>
      </w:ins>
      <w:r>
        <w:rPr>
          <w:snapToGrid w:val="0"/>
        </w:rPr>
        <w:t>.</w:t>
      </w:r>
    </w:p>
    <w:p>
      <w:pPr>
        <w:pStyle w:val="Heading5"/>
        <w:rPr>
          <w:snapToGrid w:val="0"/>
        </w:rPr>
      </w:pPr>
      <w:bookmarkStart w:id="455" w:name="_Toc28753074"/>
      <w:bookmarkStart w:id="456" w:name="_Toc131575666"/>
      <w:bookmarkStart w:id="457" w:name="_Toc251759168"/>
      <w:bookmarkStart w:id="458" w:name="_Toc171051526"/>
      <w:r>
        <w:rPr>
          <w:rStyle w:val="CharSectno"/>
        </w:rPr>
        <w:t>18</w:t>
      </w:r>
      <w:r>
        <w:rPr>
          <w:snapToGrid w:val="0"/>
        </w:rPr>
        <w:t>.</w:t>
      </w:r>
      <w:r>
        <w:rPr>
          <w:snapToGrid w:val="0"/>
        </w:rPr>
        <w:tab/>
        <w:t>Metering</w:t>
      </w:r>
      <w:bookmarkEnd w:id="455"/>
      <w:bookmarkEnd w:id="456"/>
      <w:bookmarkEnd w:id="457"/>
      <w:bookmarkEnd w:id="458"/>
      <w:del w:id="459"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w:t>
      </w:r>
      <w:del w:id="460"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461" w:name="_Toc125451730"/>
      <w:bookmarkStart w:id="462" w:name="_Toc125452238"/>
      <w:bookmarkStart w:id="463" w:name="_Toc131575667"/>
      <w:bookmarkStart w:id="464" w:name="_Toc131575744"/>
      <w:bookmarkStart w:id="465" w:name="_Toc131912076"/>
      <w:bookmarkStart w:id="466" w:name="_Toc135538176"/>
      <w:bookmarkStart w:id="467" w:name="_Toc138227306"/>
      <w:bookmarkStart w:id="468" w:name="_Toc138489295"/>
      <w:bookmarkStart w:id="469" w:name="_Toc139772008"/>
      <w:bookmarkStart w:id="470" w:name="_Toc139772458"/>
      <w:bookmarkStart w:id="471" w:name="_Toc144196761"/>
      <w:bookmarkStart w:id="472" w:name="_Toc146521332"/>
      <w:bookmarkStart w:id="473" w:name="_Toc146531035"/>
      <w:bookmarkStart w:id="474" w:name="_Toc170631419"/>
      <w:bookmarkStart w:id="475" w:name="_Toc171051527"/>
      <w:bookmarkStart w:id="476" w:name="_Toc246133857"/>
      <w:bookmarkStart w:id="477" w:name="_Toc246138335"/>
      <w:bookmarkStart w:id="478" w:name="_Toc248541352"/>
      <w:bookmarkStart w:id="479" w:name="_Toc248542532"/>
      <w:bookmarkStart w:id="480" w:name="_Toc248542925"/>
      <w:bookmarkStart w:id="481" w:name="_Toc250705844"/>
      <w:bookmarkStart w:id="482" w:name="_Toc250705918"/>
      <w:bookmarkStart w:id="483" w:name="_Toc251759169"/>
      <w:r>
        <w:rPr>
          <w:rStyle w:val="CharPartNo"/>
        </w:rPr>
        <w:t>Part 3</w:t>
      </w:r>
      <w:r>
        <w:rPr>
          <w:rStyle w:val="CharDivNo"/>
        </w:rPr>
        <w:t> </w:t>
      </w:r>
      <w:r>
        <w:t>—</w:t>
      </w:r>
      <w:r>
        <w:rPr>
          <w:rStyle w:val="CharDivText"/>
        </w:rPr>
        <w:t> </w:t>
      </w:r>
      <w:r>
        <w:rPr>
          <w:rStyle w:val="CharPartText"/>
        </w:rPr>
        <w:t>Pricing methods, prices and charges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del w:id="484" w:author="Master Repository Process" w:date="2021-08-01T11:54:00Z">
        <w:r>
          <w:rPr>
            <w:rStyle w:val="CharPartText"/>
          </w:rPr>
          <w:delText xml:space="preserve"> </w:delText>
        </w:r>
      </w:del>
    </w:p>
    <w:p>
      <w:pPr>
        <w:pStyle w:val="Heading5"/>
        <w:rPr>
          <w:snapToGrid w:val="0"/>
        </w:rPr>
      </w:pPr>
      <w:bookmarkStart w:id="485" w:name="_Toc28753075"/>
      <w:bookmarkStart w:id="486" w:name="_Toc131575668"/>
      <w:bookmarkStart w:id="487" w:name="_Toc251759170"/>
      <w:bookmarkStart w:id="488" w:name="_Toc171051528"/>
      <w:r>
        <w:rPr>
          <w:rStyle w:val="CharSectno"/>
        </w:rPr>
        <w:t>19</w:t>
      </w:r>
      <w:r>
        <w:rPr>
          <w:snapToGrid w:val="0"/>
        </w:rPr>
        <w:t>.</w:t>
      </w:r>
      <w:r>
        <w:rPr>
          <w:snapToGrid w:val="0"/>
        </w:rPr>
        <w:tab/>
        <w:t>Pricing methods and prices</w:t>
      </w:r>
      <w:bookmarkEnd w:id="485"/>
      <w:bookmarkEnd w:id="486"/>
      <w:bookmarkEnd w:id="487"/>
      <w:bookmarkEnd w:id="488"/>
      <w:del w:id="489" w:author="Master Repository Process" w:date="2021-08-01T11:54:00Z">
        <w:r>
          <w:rPr>
            <w:snapToGrid w:val="0"/>
          </w:rPr>
          <w:delText xml:space="preserve"> </w:delText>
        </w:r>
      </w:del>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A corporation must —</w:t>
      </w:r>
      <w:del w:id="490" w:author="Master Repository Process" w:date="2021-08-01T11:54:00Z">
        <w:r>
          <w:delText xml:space="preserve"> </w:delText>
        </w:r>
      </w:del>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 26 Jun 2007 p. 3026.]</w:t>
      </w:r>
    </w:p>
    <w:p>
      <w:pPr>
        <w:pStyle w:val="Heading5"/>
        <w:rPr>
          <w:snapToGrid w:val="0"/>
        </w:rPr>
      </w:pPr>
      <w:bookmarkStart w:id="491" w:name="_Toc28753076"/>
      <w:bookmarkStart w:id="492" w:name="_Toc131575669"/>
      <w:bookmarkStart w:id="493" w:name="_Toc251759171"/>
      <w:bookmarkStart w:id="494" w:name="_Toc171051529"/>
      <w:r>
        <w:rPr>
          <w:rStyle w:val="CharSectno"/>
        </w:rPr>
        <w:t>20</w:t>
      </w:r>
      <w:r>
        <w:rPr>
          <w:snapToGrid w:val="0"/>
        </w:rPr>
        <w:t>.</w:t>
      </w:r>
      <w:r>
        <w:rPr>
          <w:snapToGrid w:val="0"/>
        </w:rPr>
        <w:tab/>
        <w:t>Charges</w:t>
      </w:r>
      <w:bookmarkEnd w:id="491"/>
      <w:bookmarkEnd w:id="492"/>
      <w:bookmarkEnd w:id="493"/>
      <w:bookmarkEnd w:id="494"/>
      <w:del w:id="495"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w:t>
      </w:r>
      <w:del w:id="496" w:author="Master Repository Process" w:date="2021-08-01T11:54:00Z">
        <w:r>
          <w:rPr>
            <w:snapToGrid w:val="0"/>
          </w:rPr>
          <w:delText> </w:delText>
        </w:r>
      </w:del>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w:t>
      </w:r>
      <w:del w:id="497" w:author="Master Repository Process" w:date="2021-08-01T11:54:00Z">
        <w:r>
          <w:rPr>
            <w:snapToGrid w:val="0"/>
          </w:rPr>
          <w:delText> </w:delText>
        </w:r>
      </w:del>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498" w:name="_Toc125451733"/>
      <w:bookmarkStart w:id="499" w:name="_Toc125452241"/>
      <w:bookmarkStart w:id="500" w:name="_Toc131575670"/>
      <w:bookmarkStart w:id="501" w:name="_Toc131575747"/>
      <w:bookmarkStart w:id="502" w:name="_Toc131912079"/>
      <w:bookmarkStart w:id="503" w:name="_Toc135538179"/>
      <w:bookmarkStart w:id="504" w:name="_Toc138227309"/>
      <w:bookmarkStart w:id="505" w:name="_Toc138489298"/>
      <w:bookmarkStart w:id="506" w:name="_Toc139772011"/>
      <w:bookmarkStart w:id="507" w:name="_Toc139772461"/>
      <w:bookmarkStart w:id="508" w:name="_Toc144196764"/>
      <w:bookmarkStart w:id="509" w:name="_Toc146521335"/>
      <w:bookmarkStart w:id="510" w:name="_Toc146531038"/>
      <w:bookmarkStart w:id="511" w:name="_Toc170631422"/>
      <w:bookmarkStart w:id="512" w:name="_Toc171051530"/>
      <w:bookmarkStart w:id="513" w:name="_Toc246133860"/>
      <w:bookmarkStart w:id="514" w:name="_Toc246138338"/>
      <w:bookmarkStart w:id="515" w:name="_Toc248541355"/>
      <w:bookmarkStart w:id="516" w:name="_Toc248542535"/>
      <w:bookmarkStart w:id="517" w:name="_Toc248542928"/>
      <w:bookmarkStart w:id="518" w:name="_Toc250705847"/>
      <w:bookmarkStart w:id="519" w:name="_Toc250705921"/>
      <w:bookmarkStart w:id="520" w:name="_Toc251759172"/>
      <w:r>
        <w:rPr>
          <w:rStyle w:val="CharPartNo"/>
        </w:rPr>
        <w:t>Part 4</w:t>
      </w:r>
      <w:r>
        <w:rPr>
          <w:rStyle w:val="CharDivNo"/>
        </w:rPr>
        <w:t> </w:t>
      </w:r>
      <w:r>
        <w:t>—</w:t>
      </w:r>
      <w:r>
        <w:rPr>
          <w:rStyle w:val="CharDivText"/>
        </w:rPr>
        <w:t> </w:t>
      </w:r>
      <w:r>
        <w:rPr>
          <w:rStyle w:val="CharPartText"/>
        </w:rPr>
        <w:t>Balancing</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del w:id="521" w:author="Master Repository Process" w:date="2021-08-01T11:54:00Z">
        <w:r>
          <w:rPr>
            <w:rStyle w:val="CharPartText"/>
          </w:rPr>
          <w:delText xml:space="preserve"> </w:delText>
        </w:r>
      </w:del>
    </w:p>
    <w:p>
      <w:pPr>
        <w:pStyle w:val="Heading5"/>
        <w:spacing w:before="180"/>
      </w:pPr>
      <w:bookmarkStart w:id="522" w:name="_Toc251759173"/>
      <w:bookmarkStart w:id="523" w:name="_Toc171051531"/>
      <w:bookmarkStart w:id="524" w:name="_Toc28753077"/>
      <w:bookmarkStart w:id="525" w:name="_Toc131575671"/>
      <w:r>
        <w:rPr>
          <w:rStyle w:val="CharSectno"/>
        </w:rPr>
        <w:t>20A</w:t>
      </w:r>
      <w:r>
        <w:t>.</w:t>
      </w:r>
      <w:r>
        <w:tab/>
        <w:t>Application of Part modified for wholesale electricity market</w:t>
      </w:r>
      <w:bookmarkEnd w:id="522"/>
      <w:bookmarkEnd w:id="523"/>
    </w:p>
    <w:p>
      <w:pPr>
        <w:pStyle w:val="Subsection"/>
        <w:spacing w:before="120"/>
      </w:pPr>
      <w:r>
        <w:tab/>
        <w:t>(1)</w:t>
      </w:r>
      <w:r>
        <w:tab/>
        <w:t>In this regulation —</w:t>
      </w:r>
      <w:del w:id="526" w:author="Master Repository Process" w:date="2021-08-01T11:54:00Z">
        <w:r>
          <w:delText xml:space="preserve"> </w:delText>
        </w:r>
      </w:del>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527" w:name="_Toc251759174"/>
      <w:bookmarkStart w:id="528" w:name="_Toc171051532"/>
      <w:r>
        <w:rPr>
          <w:rStyle w:val="CharSectno"/>
        </w:rPr>
        <w:t>21</w:t>
      </w:r>
      <w:r>
        <w:rPr>
          <w:snapToGrid w:val="0"/>
        </w:rPr>
        <w:t>.</w:t>
      </w:r>
      <w:r>
        <w:rPr>
          <w:snapToGrid w:val="0"/>
        </w:rPr>
        <w:tab/>
        <w:t>Standby arrangements</w:t>
      </w:r>
      <w:bookmarkEnd w:id="524"/>
      <w:bookmarkEnd w:id="525"/>
      <w:bookmarkEnd w:id="527"/>
      <w:bookmarkEnd w:id="528"/>
      <w:del w:id="529" w:author="Master Repository Process" w:date="2021-08-01T11:54:00Z">
        <w:r>
          <w:rPr>
            <w:snapToGrid w:val="0"/>
          </w:rPr>
          <w:delText xml:space="preserve"> </w:delText>
        </w:r>
      </w:del>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w:t>
      </w:r>
      <w:del w:id="530" w:author="Master Repository Process" w:date="2021-08-01T11:54:00Z">
        <w:r>
          <w:rPr>
            <w:snapToGrid w:val="0"/>
          </w:rPr>
          <w:delText> </w:delText>
        </w:r>
      </w:del>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pPr>
      <w:bookmarkStart w:id="531" w:name="_Toc28753078"/>
      <w:bookmarkStart w:id="532" w:name="_Toc131575672"/>
      <w:bookmarkStart w:id="533" w:name="_Toc251759175"/>
      <w:bookmarkStart w:id="534" w:name="_Toc171051533"/>
      <w:r>
        <w:rPr>
          <w:rStyle w:val="CharSectno"/>
        </w:rPr>
        <w:t>22</w:t>
      </w:r>
      <w:r>
        <w:t>.</w:t>
      </w:r>
      <w:r>
        <w:tab/>
        <w:t>Loss factors</w:t>
      </w:r>
      <w:bookmarkEnd w:id="531"/>
      <w:bookmarkEnd w:id="532"/>
      <w:bookmarkEnd w:id="533"/>
      <w:bookmarkEnd w:id="534"/>
    </w:p>
    <w:p>
      <w:pPr>
        <w:pStyle w:val="Subsection"/>
        <w:spacing w:before="120"/>
        <w:rPr>
          <w:snapToGrid w:val="0"/>
        </w:rPr>
      </w:pPr>
      <w:r>
        <w:rPr>
          <w:snapToGrid w:val="0"/>
        </w:rPr>
        <w:tab/>
        <w:t>(1)</w:t>
      </w:r>
      <w:r>
        <w:rPr>
          <w:snapToGrid w:val="0"/>
        </w:rPr>
        <w:tab/>
        <w:t>The loss factor for a distribution connection —</w:t>
      </w:r>
      <w:del w:id="535" w:author="Master Repository Process" w:date="2021-08-01T11:54:00Z">
        <w:r>
          <w:rPr>
            <w:snapToGrid w:val="0"/>
          </w:rPr>
          <w:delText xml:space="preserve"> </w:delText>
        </w:r>
      </w:del>
    </w:p>
    <w:p>
      <w:pPr>
        <w:pStyle w:val="Indenta"/>
      </w:pPr>
      <w:r>
        <w:tab/>
        <w:t>(a)</w:t>
      </w:r>
      <w:r>
        <w:tab/>
        <w:t>on the interconnected network is —</w:t>
      </w:r>
      <w:del w:id="536" w:author="Master Repository Process" w:date="2021-08-01T11:54:00Z">
        <w:r>
          <w:delText xml:space="preserve"> </w:delText>
        </w:r>
      </w:del>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A corporation may —</w:t>
      </w:r>
      <w:del w:id="537" w:author="Master Repository Process" w:date="2021-08-01T11:54:00Z">
        <w:r>
          <w:delText xml:space="preserve"> </w:delText>
        </w:r>
      </w:del>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del w:id="538" w:author="Master Repository Process" w:date="2021-08-01T11:54:00Z"/>
          <w:snapToGrid w:val="0"/>
        </w:rPr>
      </w:pPr>
      <w:bookmarkStart w:id="539" w:name="_Toc171051534"/>
      <w:bookmarkStart w:id="540" w:name="_Toc28753079"/>
      <w:bookmarkStart w:id="541" w:name="_Toc131575673"/>
      <w:bookmarkStart w:id="542" w:name="_Toc251759176"/>
      <w:del w:id="543" w:author="Master Repository Process" w:date="2021-08-01T11:54:00Z">
        <w:r>
          <w:rPr>
            <w:rStyle w:val="CharSectno"/>
          </w:rPr>
          <w:delText>23</w:delText>
        </w:r>
        <w:r>
          <w:rPr>
            <w:snapToGrid w:val="0"/>
          </w:rPr>
          <w:delText>.</w:delText>
        </w:r>
        <w:r>
          <w:rPr>
            <w:snapToGrid w:val="0"/>
          </w:rPr>
          <w:tab/>
          <w:delText>Interpretation of regulations 24, 25 and 27</w:delText>
        </w:r>
        <w:bookmarkEnd w:id="539"/>
        <w:r>
          <w:rPr>
            <w:snapToGrid w:val="0"/>
          </w:rPr>
          <w:delText xml:space="preserve"> </w:delText>
        </w:r>
      </w:del>
    </w:p>
    <w:p>
      <w:pPr>
        <w:pStyle w:val="Heading5"/>
        <w:rPr>
          <w:ins w:id="544" w:author="Master Repository Process" w:date="2021-08-01T11:54:00Z"/>
          <w:snapToGrid w:val="0"/>
        </w:rPr>
      </w:pPr>
      <w:ins w:id="545" w:author="Master Repository Process" w:date="2021-08-01T11:54:00Z">
        <w:r>
          <w:rPr>
            <w:rStyle w:val="CharSectno"/>
          </w:rPr>
          <w:t>23</w:t>
        </w:r>
        <w:r>
          <w:rPr>
            <w:snapToGrid w:val="0"/>
          </w:rPr>
          <w:t>.</w:t>
        </w:r>
        <w:r>
          <w:rPr>
            <w:snapToGrid w:val="0"/>
          </w:rPr>
          <w:tab/>
          <w:t>Terms used</w:t>
        </w:r>
        <w:bookmarkStart w:id="546" w:name="UpToHere"/>
        <w:bookmarkEnd w:id="540"/>
        <w:bookmarkEnd w:id="541"/>
        <w:bookmarkEnd w:id="542"/>
        <w:bookmarkEnd w:id="546"/>
      </w:ins>
    </w:p>
    <w:p>
      <w:pPr>
        <w:pStyle w:val="Subsection"/>
        <w:rPr>
          <w:snapToGrid w:val="0"/>
        </w:rPr>
      </w:pPr>
      <w:r>
        <w:rPr>
          <w:snapToGrid w:val="0"/>
        </w:rPr>
        <w:tab/>
      </w:r>
      <w:r>
        <w:rPr>
          <w:snapToGrid w:val="0"/>
        </w:rPr>
        <w:tab/>
        <w:t>In this regulation and regulations 24, 25 and 27 —</w:t>
      </w:r>
      <w:del w:id="547" w:author="Master Repository Process" w:date="2021-08-01T11:54:00Z">
        <w:r>
          <w:rPr>
            <w:snapToGrid w:val="0"/>
          </w:rPr>
          <w:delText> </w:delText>
        </w:r>
      </w:del>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w:t>
      </w:r>
      <w:del w:id="548" w:author="Master Repository Process" w:date="2021-08-01T11:54:00Z">
        <w:r>
          <w:rPr>
            <w:snapToGrid w:val="0"/>
          </w:rPr>
          <w:delText> </w:delText>
        </w:r>
      </w:del>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ind w:left="156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5" o:title=""/>
          </v:shape>
        </w:pict>
      </w:r>
    </w:p>
    <w:p>
      <w:pPr>
        <w:pStyle w:val="Indenta"/>
        <w:rPr>
          <w:snapToGrid w:val="0"/>
        </w:rPr>
      </w:pPr>
      <w:r>
        <w:rPr>
          <w:snapToGrid w:val="0"/>
        </w:rPr>
        <w:tab/>
      </w:r>
      <w:r>
        <w:rPr>
          <w:snapToGrid w:val="0"/>
        </w:rPr>
        <w:tab/>
        <w:t>where —</w:t>
      </w:r>
      <w:del w:id="549" w:author="Master Repository Process" w:date="2021-08-01T11:54:00Z">
        <w:r>
          <w:rPr>
            <w:snapToGrid w:val="0"/>
          </w:rPr>
          <w:delText> </w:delText>
        </w:r>
      </w:del>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w:t>
      </w:r>
      <w:del w:id="550" w:author="Master Repository Process" w:date="2021-08-01T11:54:00Z">
        <w:r>
          <w:rPr>
            <w:snapToGrid w:val="0"/>
          </w:rPr>
          <w:delText> </w:delText>
        </w:r>
      </w:del>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w:t>
      </w:r>
      <w:del w:id="551" w:author="Master Repository Process" w:date="2021-08-01T11:54:00Z">
        <w:r>
          <w:rPr>
            <w:snapToGrid w:val="0"/>
          </w:rPr>
          <w:delText> </w:delText>
        </w:r>
      </w:del>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ind w:left="1560"/>
        <w:jc w:val="center"/>
        <w:rPr>
          <w:snapToGrid w:val="0"/>
        </w:rPr>
      </w:pPr>
      <w:r>
        <w:rPr>
          <w:snapToGrid w:val="0"/>
          <w:position w:val="-28"/>
        </w:rPr>
        <w:pict>
          <v:shape id="_x0000_i1026" type="#_x0000_t75" style="width:219.75pt;height:33.75pt" fillcolor="window">
            <v:imagedata r:id="rId16" o:title=""/>
          </v:shape>
        </w:pict>
      </w:r>
    </w:p>
    <w:p>
      <w:pPr>
        <w:pStyle w:val="Indenta"/>
        <w:rPr>
          <w:snapToGrid w:val="0"/>
        </w:rPr>
      </w:pPr>
      <w:r>
        <w:rPr>
          <w:snapToGrid w:val="0"/>
        </w:rPr>
        <w:tab/>
      </w:r>
      <w:r>
        <w:rPr>
          <w:snapToGrid w:val="0"/>
        </w:rPr>
        <w:tab/>
        <w:t>where —</w:t>
      </w:r>
      <w:del w:id="552" w:author="Master Repository Process" w:date="2021-08-01T11:54:00Z">
        <w:r>
          <w:rPr>
            <w:snapToGrid w:val="0"/>
          </w:rPr>
          <w:delText> </w:delText>
        </w:r>
      </w:del>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del w:id="553" w:author="Master Repository Process" w:date="2021-08-01T11:54:00Z">
        <w:r>
          <w:rPr>
            <w:snapToGrid w:val="0"/>
          </w:rPr>
          <w:delText> </w:delText>
        </w:r>
      </w:del>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keepNext/>
        <w:rPr>
          <w:snapToGrid w:val="0"/>
        </w:rPr>
      </w:pPr>
      <w:r>
        <w:rPr>
          <w:snapToGrid w:val="0"/>
        </w:rPr>
        <w:tab/>
        <w:t>LFTXExit</w:t>
      </w:r>
      <w:r>
        <w:rPr>
          <w:snapToGrid w:val="0"/>
          <w:vertAlign w:val="subscript"/>
        </w:rPr>
        <w:t xml:space="preserve"> i</w:t>
      </w:r>
      <w:r>
        <w:rPr>
          <w:snapToGrid w:val="0"/>
        </w:rPr>
        <w:tab/>
        <w:t>(a rate) is —</w:t>
      </w:r>
      <w:del w:id="554" w:author="Master Repository Process" w:date="2021-08-01T11:54:00Z">
        <w:r>
          <w:rPr>
            <w:snapToGrid w:val="0"/>
          </w:rPr>
          <w:delText> </w:delText>
        </w:r>
      </w:del>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w:t>
      </w:r>
      <w:del w:id="555" w:author="Master Repository Process" w:date="2021-08-01T11:54:00Z">
        <w:r>
          <w:delText xml:space="preserve"> </w:delText>
        </w:r>
      </w:del>
    </w:p>
    <w:p>
      <w:pPr>
        <w:pStyle w:val="Indenti"/>
      </w:pPr>
      <w:r>
        <w:tab/>
        <w:t>(i)</w:t>
      </w:r>
      <w:r>
        <w:tab/>
        <w:t>an amount expressed in kWh equal to 3% of the relevant amount in respect of the group of connections; or</w:t>
      </w:r>
    </w:p>
    <w:p>
      <w:pPr>
        <w:pStyle w:val="Indenti"/>
      </w:pPr>
      <w:r>
        <w:tab/>
        <w:t>(ii)</w:t>
      </w:r>
      <w:r>
        <w:tab/>
        <w:t>in a case where —</w:t>
      </w:r>
      <w:del w:id="556" w:author="Master Repository Process" w:date="2021-08-01T11:54:00Z">
        <w:r>
          <w:delText xml:space="preserve"> </w:delText>
        </w:r>
      </w:del>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keepNext/>
        <w:keepLines/>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557" w:name="_Toc28753080"/>
      <w:bookmarkStart w:id="558" w:name="_Toc131575674"/>
      <w:bookmarkStart w:id="559" w:name="_Toc251759177"/>
      <w:bookmarkStart w:id="560" w:name="_Toc171051535"/>
      <w:r>
        <w:rPr>
          <w:rStyle w:val="CharSectno"/>
        </w:rPr>
        <w:t>24</w:t>
      </w:r>
      <w:r>
        <w:rPr>
          <w:snapToGrid w:val="0"/>
        </w:rPr>
        <w:t>.</w:t>
      </w:r>
      <w:r>
        <w:rPr>
          <w:snapToGrid w:val="0"/>
        </w:rPr>
        <w:tab/>
        <w:t>Balancing</w:t>
      </w:r>
      <w:bookmarkEnd w:id="557"/>
      <w:bookmarkEnd w:id="558"/>
      <w:bookmarkEnd w:id="559"/>
      <w:bookmarkEnd w:id="560"/>
      <w:del w:id="561" w:author="Master Repository Process" w:date="2021-08-01T11:54:00Z">
        <w:r>
          <w:rPr>
            <w:snapToGrid w:val="0"/>
          </w:rPr>
          <w:delText xml:space="preserve"> </w:delText>
        </w:r>
      </w:del>
    </w:p>
    <w:p>
      <w:pPr>
        <w:pStyle w:val="Ednotesubsection"/>
        <w:rPr>
          <w:del w:id="562" w:author="Master Repository Process" w:date="2021-08-01T11:54:00Z"/>
        </w:rPr>
      </w:pPr>
      <w:del w:id="563" w:author="Master Repository Process" w:date="2021-08-01T11:54:00Z">
        <w:r>
          <w:tab/>
          <w:delText>[(1aa)</w:delText>
        </w:r>
        <w:r>
          <w:tab/>
          <w:delText>deleted]</w:delText>
        </w:r>
      </w:del>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The half hourly out of balance charge for a half hour in respect of a distribution access agreement —</w:t>
      </w:r>
      <w:del w:id="564" w:author="Master Repository Process" w:date="2021-08-01T11:54:00Z">
        <w:r>
          <w:rPr>
            <w:snapToGrid w:val="0"/>
          </w:rPr>
          <w:delText xml:space="preserve"> </w:delText>
        </w:r>
      </w:del>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del w:id="565" w:author="Master Repository Process" w:date="2021-08-01T11:54:00Z">
        <w:r>
          <w:rPr>
            <w:snapToGrid w:val="0"/>
          </w:rPr>
          <w:delText> </w:delText>
        </w:r>
      </w:del>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spacing w:before="80"/>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del w:id="566" w:author="Master Repository Process" w:date="2021-08-01T11:54:00Z"/>
          <w:snapToGrid w:val="0"/>
        </w:rPr>
      </w:pPr>
      <w:del w:id="567" w:author="Master Repository Process" w:date="2021-08-01T11:54:00Z">
        <w:r>
          <w:rPr>
            <w:snapToGrid w:val="0"/>
            <w:position w:val="-24"/>
          </w:rPr>
          <w:pict>
            <v:shape id="_x0000_i1027" type="#_x0000_t75" style="width:147pt;height:31.5pt" fillcolor="window">
              <v:imagedata r:id="rId17" o:title=""/>
            </v:shape>
          </w:pict>
        </w:r>
      </w:del>
    </w:p>
    <w:p>
      <w:pPr>
        <w:pStyle w:val="Equation"/>
        <w:jc w:val="center"/>
        <w:rPr>
          <w:ins w:id="568" w:author="Master Repository Process" w:date="2021-08-01T11:54:00Z"/>
          <w:snapToGrid w:val="0"/>
        </w:rPr>
      </w:pPr>
      <w:ins w:id="569" w:author="Master Repository Process" w:date="2021-08-01T11:54:00Z">
        <w:r>
          <w:rPr>
            <w:snapToGrid w:val="0"/>
            <w:position w:val="-24"/>
          </w:rPr>
          <w:pict>
            <v:shape id="_x0000_i1028" type="#_x0000_t75" style="width:147pt;height:30.75pt" fillcolor="window">
              <v:imagedata r:id="rId17" o:title=""/>
            </v:shape>
          </w:pict>
        </w:r>
      </w:ins>
    </w:p>
    <w:p>
      <w:pPr>
        <w:pStyle w:val="Subsection"/>
        <w:rPr>
          <w:snapToGrid w:val="0"/>
        </w:rPr>
      </w:pPr>
      <w:r>
        <w:rPr>
          <w:snapToGrid w:val="0"/>
        </w:rPr>
        <w:tab/>
      </w:r>
      <w:r>
        <w:rPr>
          <w:snapToGrid w:val="0"/>
        </w:rPr>
        <w:tab/>
        <w:t>where —</w:t>
      </w:r>
    </w:p>
    <w:p>
      <w:pPr>
        <w:pStyle w:val="Indenta"/>
        <w:spacing w:before="60"/>
        <w:rPr>
          <w:snapToGrid w:val="0"/>
        </w:rPr>
      </w:pPr>
      <w:r>
        <w:rPr>
          <w:snapToGrid w:val="0"/>
        </w:rPr>
        <w:tab/>
        <w:t>HOBC</w:t>
      </w:r>
      <w:r>
        <w:rPr>
          <w:snapToGrid w:val="0"/>
        </w:rPr>
        <w:tab/>
        <w:t>(in $) is the half hourly out of balance charge in respect of the distribution access agreement for the half hour;</w:t>
      </w:r>
    </w:p>
    <w:p>
      <w:pPr>
        <w:pStyle w:val="Indenta"/>
        <w:spacing w:before="60"/>
        <w:rPr>
          <w:snapToGrid w:val="0"/>
        </w:rPr>
      </w:pPr>
      <w:r>
        <w:rPr>
          <w:snapToGrid w:val="0"/>
        </w:rPr>
        <w:tab/>
        <w:t>RNA</w:t>
      </w:r>
      <w:r>
        <w:rPr>
          <w:snapToGrid w:val="0"/>
        </w:rPr>
        <w:tab/>
        <w:t>(in kWh) —</w:t>
      </w:r>
      <w:del w:id="570" w:author="Master Repository Process" w:date="2021-08-01T11:54:00Z">
        <w:r>
          <w:rPr>
            <w:snapToGrid w:val="0"/>
          </w:rPr>
          <w:delText> </w:delText>
        </w:r>
      </w:del>
    </w:p>
    <w:p>
      <w:pPr>
        <w:pStyle w:val="Indenti"/>
        <w:spacing w:before="60"/>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spacing w:before="60"/>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spacing w:before="60"/>
        <w:rPr>
          <w:snapToGrid w:val="0"/>
        </w:rPr>
      </w:pPr>
      <w:r>
        <w:rPr>
          <w:snapToGrid w:val="0"/>
        </w:rPr>
        <w:tab/>
        <w:t>HOBF</w:t>
      </w:r>
      <w:r>
        <w:rPr>
          <w:snapToGrid w:val="0"/>
        </w:rPr>
        <w:tab/>
        <w:t>(in ¢/kWh) is —</w:t>
      </w:r>
      <w:del w:id="571" w:author="Master Repository Process" w:date="2021-08-01T11:54:00Z">
        <w:r>
          <w:rPr>
            <w:snapToGrid w:val="0"/>
          </w:rPr>
          <w:delText> </w:delText>
        </w:r>
      </w:del>
    </w:p>
    <w:p>
      <w:pPr>
        <w:pStyle w:val="Indenti"/>
        <w:spacing w:before="60"/>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spacing w:before="60"/>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12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12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del w:id="572" w:author="Master Repository Process" w:date="2021-08-01T11:54:00Z">
        <w:r>
          <w:rPr>
            <w:snapToGrid w:val="0"/>
          </w:rPr>
          <w:delText> </w:delText>
        </w:r>
      </w:del>
    </w:p>
    <w:p>
      <w:pPr>
        <w:pStyle w:val="Indenta"/>
        <w:spacing w:before="6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6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1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del w:id="573" w:author="Master Repository Process" w:date="2021-08-01T11:54:00Z"/>
          <w:snapToGrid w:val="0"/>
        </w:rPr>
      </w:pPr>
      <w:del w:id="574" w:author="Master Repository Process" w:date="2021-08-01T11:54:00Z">
        <w:r>
          <w:rPr>
            <w:snapToGrid w:val="0"/>
          </w:rPr>
          <w:pict>
            <v:shape id="_x0000_i1029" type="#_x0000_t75" style="width:130.5pt;height:31.5pt" fillcolor="window">
              <v:imagedata r:id="rId18" o:title=""/>
            </v:shape>
          </w:pict>
        </w:r>
      </w:del>
    </w:p>
    <w:p>
      <w:pPr>
        <w:pStyle w:val="Equation"/>
        <w:jc w:val="center"/>
        <w:rPr>
          <w:ins w:id="575" w:author="Master Repository Process" w:date="2021-08-01T11:54:00Z"/>
          <w:snapToGrid w:val="0"/>
        </w:rPr>
      </w:pPr>
      <w:ins w:id="576" w:author="Master Repository Process" w:date="2021-08-01T11:54:00Z">
        <w:r>
          <w:rPr>
            <w:snapToGrid w:val="0"/>
          </w:rPr>
          <w:pict>
            <v:shape id="_x0000_i1030" type="#_x0000_t75" style="width:129.75pt;height:30.75pt" fillcolor="window">
              <v:imagedata r:id="rId18" o:title=""/>
            </v:shape>
          </w:pict>
        </w:r>
      </w:ins>
    </w:p>
    <w:p>
      <w:pPr>
        <w:pStyle w:val="Subsection"/>
        <w:spacing w:before="60"/>
        <w:rPr>
          <w:snapToGrid w:val="0"/>
        </w:rPr>
      </w:pPr>
      <w:r>
        <w:rPr>
          <w:snapToGrid w:val="0"/>
        </w:rPr>
        <w:tab/>
      </w:r>
      <w:r>
        <w:rPr>
          <w:snapToGrid w:val="0"/>
        </w:rPr>
        <w:tab/>
        <w:t>where —</w:t>
      </w:r>
      <w:del w:id="577" w:author="Master Repository Process" w:date="2021-08-01T11:54:00Z">
        <w:r>
          <w:rPr>
            <w:snapToGrid w:val="0"/>
          </w:rPr>
          <w:delText> </w:delText>
        </w:r>
      </w:del>
    </w:p>
    <w:p>
      <w:pPr>
        <w:pStyle w:val="Indenta"/>
        <w:spacing w:before="60"/>
        <w:rPr>
          <w:snapToGrid w:val="0"/>
        </w:rPr>
      </w:pPr>
      <w:r>
        <w:rPr>
          <w:snapToGrid w:val="0"/>
        </w:rPr>
        <w:tab/>
        <w:t>OBC</w:t>
      </w:r>
      <w:r>
        <w:rPr>
          <w:snapToGrid w:val="0"/>
        </w:rPr>
        <w:tab/>
        <w:t>(in $) is the out of balance charge in respect of the distribution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578" w:name="_Toc28753081"/>
      <w:bookmarkStart w:id="579" w:name="_Toc131575675"/>
      <w:bookmarkStart w:id="580" w:name="_Toc251759178"/>
      <w:bookmarkStart w:id="581" w:name="_Toc171051536"/>
      <w:r>
        <w:rPr>
          <w:rStyle w:val="CharSectno"/>
        </w:rPr>
        <w:t>25</w:t>
      </w:r>
      <w:r>
        <w:rPr>
          <w:snapToGrid w:val="0"/>
        </w:rPr>
        <w:t>.</w:t>
      </w:r>
      <w:r>
        <w:rPr>
          <w:snapToGrid w:val="0"/>
        </w:rPr>
        <w:tab/>
        <w:t>Excess standby generation charge</w:t>
      </w:r>
      <w:bookmarkEnd w:id="578"/>
      <w:bookmarkEnd w:id="579"/>
      <w:bookmarkEnd w:id="580"/>
      <w:bookmarkEnd w:id="581"/>
      <w:del w:id="582" w:author="Master Repository Process" w:date="2021-08-01T11:54:00Z">
        <w:r>
          <w:rPr>
            <w:snapToGrid w:val="0"/>
          </w:rPr>
          <w:delText xml:space="preserve"> </w:delText>
        </w:r>
      </w:del>
    </w:p>
    <w:p>
      <w:pPr>
        <w:pStyle w:val="Ednotesubsection"/>
        <w:rPr>
          <w:del w:id="583" w:author="Master Repository Process" w:date="2021-08-01T11:54:00Z"/>
        </w:rPr>
      </w:pPr>
      <w:del w:id="584" w:author="Master Repository Process" w:date="2021-08-01T11:54:00Z">
        <w:r>
          <w:tab/>
          <w:delText>[(1aa)</w:delText>
        </w:r>
        <w:r>
          <w:tab/>
          <w:delText>deleted]</w:delText>
        </w:r>
      </w:del>
    </w:p>
    <w:p>
      <w:pPr>
        <w:pStyle w:val="Subsection"/>
        <w:keepNext/>
        <w:spacing w:before="200"/>
        <w:rPr>
          <w:snapToGrid w:val="0"/>
        </w:rPr>
      </w:pPr>
      <w:r>
        <w:rPr>
          <w:snapToGrid w:val="0"/>
        </w:rPr>
        <w:tab/>
        <w:t>(1)</w:t>
      </w:r>
      <w:r>
        <w:rPr>
          <w:snapToGrid w:val="0"/>
        </w:rPr>
        <w:tab/>
        <w:t>In this regulation —</w:t>
      </w:r>
      <w:del w:id="585" w:author="Master Repository Process" w:date="2021-08-01T11:54:00Z">
        <w:r>
          <w:rPr>
            <w:snapToGrid w:val="0"/>
          </w:rPr>
          <w:delText> </w:delText>
        </w:r>
      </w:del>
    </w:p>
    <w:p>
      <w:pPr>
        <w:pStyle w:val="Indenta"/>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ind w:left="1560"/>
        <w:jc w:val="center"/>
        <w:rPr>
          <w:snapToGrid w:val="0"/>
        </w:rPr>
      </w:pPr>
      <w:r>
        <w:rPr>
          <w:position w:val="-28"/>
          <w:sz w:val="20"/>
        </w:rPr>
        <w:pict>
          <v:shape id="_x0000_i1031" type="#_x0000_t75" style="width:219.75pt;height:33.75pt" fillcolor="window">
            <v:imagedata r:id="rId19" o:title=""/>
          </v:shape>
        </w:pict>
      </w:r>
    </w:p>
    <w:p>
      <w:pPr>
        <w:pStyle w:val="Indenta"/>
        <w:rPr>
          <w:snapToGrid w:val="0"/>
        </w:rPr>
      </w:pPr>
      <w:r>
        <w:rPr>
          <w:snapToGrid w:val="0"/>
        </w:rPr>
        <w:tab/>
      </w:r>
      <w:r>
        <w:rPr>
          <w:snapToGrid w:val="0"/>
        </w:rPr>
        <w:tab/>
        <w:t>where —</w:t>
      </w:r>
      <w:del w:id="586" w:author="Master Repository Process" w:date="2021-08-01T11:54:00Z">
        <w:r>
          <w:rPr>
            <w:snapToGrid w:val="0"/>
          </w:rPr>
          <w:delText> </w:delText>
        </w:r>
      </w:del>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del w:id="587" w:author="Master Repository Process" w:date="2021-08-01T11:54:00Z">
        <w:r>
          <w:rPr>
            <w:snapToGrid w:val="0"/>
          </w:rPr>
          <w:delText> </w:delText>
        </w:r>
      </w:del>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w:t>
      </w:r>
      <w:del w:id="588" w:author="Master Repository Process" w:date="2021-08-01T11:54:00Z">
        <w:r>
          <w:rPr>
            <w:snapToGrid w:val="0"/>
          </w:rPr>
          <w:delText> </w:delText>
        </w:r>
      </w:del>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ind w:left="1320"/>
        <w:jc w:val="center"/>
        <w:rPr>
          <w:snapToGrid w:val="0"/>
        </w:rPr>
      </w:pPr>
      <w:r>
        <w:rPr>
          <w:snapToGrid w:val="0"/>
        </w:rPr>
        <w:pict>
          <v:shape id="_x0000_i1032" type="#_x0000_t75" style="width:231.75pt;height:36.75pt" fillcolor="window">
            <v:imagedata r:id="rId20" o:title=""/>
          </v:shape>
        </w:pict>
      </w:r>
    </w:p>
    <w:p>
      <w:pPr>
        <w:pStyle w:val="Subsection"/>
        <w:spacing w:before="80"/>
        <w:rPr>
          <w:snapToGrid w:val="0"/>
        </w:rPr>
      </w:pPr>
      <w:r>
        <w:rPr>
          <w:snapToGrid w:val="0"/>
        </w:rPr>
        <w:tab/>
      </w:r>
      <w:r>
        <w:rPr>
          <w:snapToGrid w:val="0"/>
        </w:rPr>
        <w:tab/>
        <w:t>where —</w:t>
      </w:r>
      <w:del w:id="589" w:author="Master Repository Process" w:date="2021-08-01T11:54:00Z">
        <w:r>
          <w:rPr>
            <w:snapToGrid w:val="0"/>
          </w:rPr>
          <w:delText> </w:delText>
        </w:r>
      </w:del>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w:t>
      </w:r>
      <w:del w:id="590" w:author="Master Repository Process" w:date="2021-08-01T11:54:00Z">
        <w:r>
          <w:rPr>
            <w:snapToGrid w:val="0"/>
          </w:rPr>
          <w:delText> </w:delText>
        </w:r>
      </w:del>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w:t>
      </w:r>
      <w:del w:id="591" w:author="Master Repository Process" w:date="2021-08-01T11:54:00Z">
        <w:r>
          <w:rPr>
            <w:snapToGrid w:val="0"/>
          </w:rPr>
          <w:delText> </w:delText>
        </w:r>
      </w:del>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w:t>
      </w:r>
      <w:del w:id="592" w:author="Master Repository Process" w:date="2021-08-01T11:54:00Z">
        <w:r>
          <w:rPr>
            <w:snapToGrid w:val="0"/>
          </w:rPr>
          <w:delText> </w:delText>
        </w:r>
      </w:del>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3" type="#_x0000_t75" style="width:119.25pt;height:33.75pt" fillcolor="window">
            <v:imagedata r:id="rId21" o:title=""/>
          </v:shape>
        </w:pict>
      </w:r>
    </w:p>
    <w:p>
      <w:pPr>
        <w:pStyle w:val="Subsection"/>
        <w:rPr>
          <w:snapToGrid w:val="0"/>
        </w:rPr>
      </w:pPr>
      <w:r>
        <w:rPr>
          <w:snapToGrid w:val="0"/>
        </w:rPr>
        <w:tab/>
      </w:r>
      <w:r>
        <w:rPr>
          <w:snapToGrid w:val="0"/>
        </w:rPr>
        <w:tab/>
        <w:t>where —</w:t>
      </w:r>
      <w:del w:id="593" w:author="Master Repository Process" w:date="2021-08-01T11:54:00Z">
        <w:r>
          <w:rPr>
            <w:snapToGrid w:val="0"/>
          </w:rPr>
          <w:delText> </w:delText>
        </w:r>
      </w:del>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594" w:name="_Toc28753082"/>
      <w:bookmarkStart w:id="595" w:name="_Toc131575676"/>
      <w:bookmarkStart w:id="596" w:name="_Toc251759179"/>
      <w:bookmarkStart w:id="597" w:name="_Toc171051537"/>
      <w:r>
        <w:rPr>
          <w:rStyle w:val="CharSectno"/>
        </w:rPr>
        <w:t>26</w:t>
      </w:r>
      <w:r>
        <w:rPr>
          <w:snapToGrid w:val="0"/>
        </w:rPr>
        <w:t>.</w:t>
      </w:r>
      <w:r>
        <w:rPr>
          <w:snapToGrid w:val="0"/>
        </w:rPr>
        <w:tab/>
        <w:t>Excess network usage charge</w:t>
      </w:r>
      <w:bookmarkEnd w:id="594"/>
      <w:bookmarkEnd w:id="595"/>
      <w:bookmarkEnd w:id="596"/>
      <w:bookmarkEnd w:id="597"/>
      <w:del w:id="598" w:author="Master Repository Process" w:date="2021-08-01T11:54:00Z">
        <w:r>
          <w:rPr>
            <w:snapToGrid w:val="0"/>
          </w:rPr>
          <w:delText xml:space="preserve"> </w:delText>
        </w:r>
      </w:del>
    </w:p>
    <w:p>
      <w:pPr>
        <w:pStyle w:val="Ednotesubsection"/>
        <w:rPr>
          <w:del w:id="599" w:author="Master Repository Process" w:date="2021-08-01T11:54:00Z"/>
        </w:rPr>
      </w:pPr>
      <w:del w:id="600" w:author="Master Repository Process" w:date="2021-08-01T11:54:00Z">
        <w:r>
          <w:tab/>
          <w:delText>[(1aa)</w:delText>
        </w:r>
        <w:r>
          <w:tab/>
          <w:delText>deleted]</w:delText>
        </w:r>
      </w:del>
    </w:p>
    <w:p>
      <w:pPr>
        <w:pStyle w:val="Subsection"/>
        <w:spacing w:before="220"/>
        <w:rPr>
          <w:snapToGrid w:val="0"/>
        </w:rPr>
      </w:pPr>
      <w:r>
        <w:rPr>
          <w:snapToGrid w:val="0"/>
        </w:rPr>
        <w:tab/>
        <w:t>(1)</w:t>
      </w:r>
      <w:r>
        <w:rPr>
          <w:snapToGrid w:val="0"/>
        </w:rPr>
        <w:tab/>
        <w:t>In this subregulation and subregulation (2) —</w:t>
      </w:r>
      <w:del w:id="601" w:author="Master Repository Process" w:date="2021-08-01T11:54:00Z">
        <w:r>
          <w:rPr>
            <w:snapToGrid w:val="0"/>
          </w:rPr>
          <w:delText> </w:delText>
        </w:r>
      </w:del>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w:t>
      </w:r>
      <w:del w:id="602" w:author="Master Repository Process" w:date="2021-08-01T11:54:00Z">
        <w:r>
          <w:rPr>
            <w:snapToGrid w:val="0"/>
          </w:rPr>
          <w:delText> </w:delText>
        </w:r>
      </w:del>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keepNext/>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4" type="#_x0000_t75" style="width:159pt;height:33.75pt" fillcolor="window">
            <v:imagedata r:id="rId22" o:title=""/>
          </v:shape>
        </w:pict>
      </w:r>
    </w:p>
    <w:p>
      <w:pPr>
        <w:pStyle w:val="Subsection"/>
        <w:spacing w:before="120"/>
        <w:rPr>
          <w:snapToGrid w:val="0"/>
        </w:rPr>
      </w:pPr>
      <w:r>
        <w:rPr>
          <w:snapToGrid w:val="0"/>
        </w:rPr>
        <w:tab/>
      </w:r>
      <w:r>
        <w:rPr>
          <w:snapToGrid w:val="0"/>
        </w:rPr>
        <w:tab/>
        <w:t>where —</w:t>
      </w:r>
      <w:del w:id="603" w:author="Master Repository Process" w:date="2021-08-01T11:54:00Z">
        <w:r>
          <w:rPr>
            <w:snapToGrid w:val="0"/>
          </w:rPr>
          <w:delText> </w:delText>
        </w:r>
      </w:del>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w:t>
      </w:r>
      <w:del w:id="604" w:author="Master Repository Process" w:date="2021-08-01T11:54:00Z">
        <w:r>
          <w:rPr>
            <w:snapToGrid w:val="0"/>
          </w:rPr>
          <w:delText> </w:delText>
        </w:r>
      </w:del>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w:t>
      </w:r>
      <w:del w:id="605" w:author="Master Repository Process" w:date="2021-08-01T11:54:00Z">
        <w:r>
          <w:rPr>
            <w:snapToGrid w:val="0"/>
          </w:rPr>
          <w:delText> </w:delText>
        </w:r>
      </w:del>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5" type="#_x0000_t75" style="width:162.75pt;height:33.75pt" fillcolor="window">
            <v:imagedata r:id="rId23" o:title=""/>
          </v:shape>
        </w:pict>
      </w:r>
    </w:p>
    <w:p>
      <w:pPr>
        <w:pStyle w:val="Subsection"/>
        <w:rPr>
          <w:snapToGrid w:val="0"/>
        </w:rPr>
      </w:pPr>
      <w:r>
        <w:rPr>
          <w:snapToGrid w:val="0"/>
        </w:rPr>
        <w:tab/>
      </w:r>
      <w:r>
        <w:rPr>
          <w:snapToGrid w:val="0"/>
        </w:rPr>
        <w:tab/>
        <w:t>where —</w:t>
      </w:r>
      <w:del w:id="606" w:author="Master Repository Process" w:date="2021-08-01T11:54:00Z">
        <w:r>
          <w:rPr>
            <w:snapToGrid w:val="0"/>
          </w:rPr>
          <w:delText> </w:delText>
        </w:r>
      </w:del>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607" w:name="_Toc28753083"/>
      <w:bookmarkStart w:id="608" w:name="_Toc131575677"/>
      <w:bookmarkStart w:id="609" w:name="_Toc251759180"/>
      <w:bookmarkStart w:id="610" w:name="_Toc171051538"/>
      <w:r>
        <w:rPr>
          <w:rStyle w:val="CharSectno"/>
        </w:rPr>
        <w:t>27</w:t>
      </w:r>
      <w:r>
        <w:rPr>
          <w:snapToGrid w:val="0"/>
        </w:rPr>
        <w:t>.</w:t>
      </w:r>
      <w:r>
        <w:rPr>
          <w:snapToGrid w:val="0"/>
        </w:rPr>
        <w:tab/>
        <w:t>Other consequences of being out of balance</w:t>
      </w:r>
      <w:bookmarkEnd w:id="607"/>
      <w:bookmarkEnd w:id="608"/>
      <w:bookmarkEnd w:id="609"/>
      <w:bookmarkEnd w:id="610"/>
      <w:del w:id="611" w:author="Master Repository Process" w:date="2021-08-01T11:54:00Z">
        <w:r>
          <w:rPr>
            <w:snapToGrid w:val="0"/>
          </w:rPr>
          <w:delText xml:space="preserve"> </w:delText>
        </w:r>
      </w:del>
    </w:p>
    <w:p>
      <w:pPr>
        <w:pStyle w:val="Ednotesubsection"/>
        <w:rPr>
          <w:del w:id="612" w:author="Master Repository Process" w:date="2021-08-01T11:54:00Z"/>
        </w:rPr>
      </w:pPr>
      <w:del w:id="613" w:author="Master Repository Process" w:date="2021-08-01T11:54:00Z">
        <w:r>
          <w:tab/>
          <w:delText>[(1aa)</w:delText>
        </w:r>
        <w:r>
          <w:tab/>
          <w:delText>deleted]</w:delText>
        </w:r>
      </w:del>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w:t>
      </w:r>
      <w:del w:id="614" w:author="Master Repository Process" w:date="2021-08-01T11:54:00Z">
        <w:r>
          <w:rPr>
            <w:snapToGrid w:val="0"/>
          </w:rPr>
          <w:delText> </w:delText>
        </w:r>
      </w:del>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keepNext/>
        <w:rPr>
          <w:snapToGrid w:val="0"/>
        </w:rPr>
      </w:pPr>
      <w:r>
        <w:rPr>
          <w:snapToGrid w:val="0"/>
        </w:rPr>
        <w:tab/>
        <w:t>(2)</w:t>
      </w:r>
      <w:r>
        <w:rPr>
          <w:snapToGrid w:val="0"/>
        </w:rPr>
        <w:tab/>
        <w:t xml:space="preserve">If </w:t>
      </w:r>
      <w:r>
        <w:t xml:space="preserve">a corporation </w:t>
      </w:r>
      <w:r>
        <w:rPr>
          <w:snapToGrid w:val="0"/>
        </w:rPr>
        <w:t>becomes aware that —</w:t>
      </w:r>
      <w:del w:id="615" w:author="Master Repository Process" w:date="2021-08-01T11:54:00Z">
        <w:r>
          <w:rPr>
            <w:snapToGrid w:val="0"/>
          </w:rPr>
          <w:delText> </w:delText>
        </w:r>
      </w:del>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616" w:name="_Toc125451741"/>
      <w:bookmarkStart w:id="617" w:name="_Toc125452249"/>
      <w:bookmarkStart w:id="618" w:name="_Toc131575678"/>
      <w:bookmarkStart w:id="619" w:name="_Toc131575755"/>
      <w:bookmarkStart w:id="620" w:name="_Toc131912087"/>
      <w:bookmarkStart w:id="621" w:name="_Toc135538187"/>
      <w:bookmarkStart w:id="622" w:name="_Toc138227317"/>
      <w:bookmarkStart w:id="623" w:name="_Toc138489306"/>
      <w:bookmarkStart w:id="624" w:name="_Toc139772019"/>
      <w:bookmarkStart w:id="625" w:name="_Toc139772469"/>
      <w:bookmarkStart w:id="626" w:name="_Toc144196772"/>
      <w:bookmarkStart w:id="627" w:name="_Toc146521344"/>
      <w:bookmarkStart w:id="628" w:name="_Toc146531047"/>
      <w:bookmarkStart w:id="629" w:name="_Toc170631431"/>
      <w:bookmarkStart w:id="630" w:name="_Toc171051539"/>
      <w:bookmarkStart w:id="631" w:name="_Toc246133869"/>
      <w:bookmarkStart w:id="632" w:name="_Toc246138347"/>
      <w:bookmarkStart w:id="633" w:name="_Toc248541364"/>
      <w:bookmarkStart w:id="634" w:name="_Toc248542544"/>
      <w:bookmarkStart w:id="635" w:name="_Toc248542937"/>
      <w:bookmarkStart w:id="636" w:name="_Toc250705856"/>
      <w:bookmarkStart w:id="637" w:name="_Toc250705930"/>
      <w:bookmarkStart w:id="638" w:name="_Toc251759181"/>
      <w:r>
        <w:rPr>
          <w:rStyle w:val="CharPartNo"/>
        </w:rPr>
        <w:t>Part 5</w:t>
      </w:r>
      <w:r>
        <w:rPr>
          <w:rStyle w:val="CharDivNo"/>
        </w:rPr>
        <w:t> </w:t>
      </w:r>
      <w:r>
        <w:t>—</w:t>
      </w:r>
      <w:r>
        <w:rPr>
          <w:rStyle w:val="CharDivText"/>
        </w:rPr>
        <w:t> </w:t>
      </w:r>
      <w:r>
        <w:rPr>
          <w:rStyle w:val="CharPartText"/>
        </w:rPr>
        <w:t>Technical regulation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del w:id="639" w:author="Master Repository Process" w:date="2021-08-01T11:54:00Z">
        <w:r>
          <w:rPr>
            <w:rStyle w:val="CharPartText"/>
          </w:rPr>
          <w:delText xml:space="preserve"> </w:delText>
        </w:r>
      </w:del>
    </w:p>
    <w:p>
      <w:pPr>
        <w:pStyle w:val="Heading5"/>
        <w:spacing w:before="180"/>
        <w:rPr>
          <w:snapToGrid w:val="0"/>
        </w:rPr>
      </w:pPr>
      <w:bookmarkStart w:id="640" w:name="_Toc28753084"/>
      <w:bookmarkStart w:id="641" w:name="_Toc131575679"/>
      <w:bookmarkStart w:id="642" w:name="_Toc251759182"/>
      <w:bookmarkStart w:id="643" w:name="_Toc171051540"/>
      <w:r>
        <w:rPr>
          <w:rStyle w:val="CharSectno"/>
        </w:rPr>
        <w:t>28</w:t>
      </w:r>
      <w:r>
        <w:rPr>
          <w:snapToGrid w:val="0"/>
        </w:rPr>
        <w:t>.</w:t>
      </w:r>
      <w:r>
        <w:rPr>
          <w:snapToGrid w:val="0"/>
        </w:rPr>
        <w:tab/>
        <w:t>Distribution Technical Code</w:t>
      </w:r>
      <w:bookmarkEnd w:id="640"/>
      <w:bookmarkEnd w:id="641"/>
      <w:bookmarkEnd w:id="642"/>
      <w:bookmarkEnd w:id="643"/>
      <w:del w:id="644" w:author="Master Repository Process" w:date="2021-08-01T11:54:00Z">
        <w:r>
          <w:rPr>
            <w:snapToGrid w:val="0"/>
          </w:rPr>
          <w:delText xml:space="preserve"> </w:delText>
        </w:r>
      </w:del>
    </w:p>
    <w:p>
      <w:pPr>
        <w:pStyle w:val="Subsection"/>
        <w:spacing w:before="116"/>
      </w:pPr>
      <w:r>
        <w:tab/>
        <w:t>(1)</w:t>
      </w:r>
      <w:r>
        <w:tab/>
        <w:t>A corporation must prepare and make publicly available a Distribution Technical Code in respect of its electricity distribution network on or before 1 May 2006.</w:t>
      </w:r>
    </w:p>
    <w:p>
      <w:pPr>
        <w:pStyle w:val="Subsection"/>
        <w:spacing w:before="116"/>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spacing w:before="116"/>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spacing w:before="116"/>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spacing w:before="56"/>
        <w:rPr>
          <w:snapToGrid w:val="0"/>
        </w:rPr>
      </w:pPr>
      <w:r>
        <w:rPr>
          <w:snapToGrid w:val="0"/>
        </w:rPr>
        <w:tab/>
        <w:t>(a)</w:t>
      </w:r>
      <w:r>
        <w:rPr>
          <w:snapToGrid w:val="0"/>
        </w:rPr>
        <w:tab/>
        <w:t>performance standards in respect of service quality parameters in relation to the electricity distribution network;</w:t>
      </w:r>
    </w:p>
    <w:p>
      <w:pPr>
        <w:pStyle w:val="Indenta"/>
        <w:spacing w:before="56"/>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spacing w:before="56"/>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spacing w:before="56"/>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spacing w:before="56"/>
        <w:rPr>
          <w:snapToGrid w:val="0"/>
        </w:rPr>
      </w:pPr>
      <w:r>
        <w:rPr>
          <w:snapToGrid w:val="0"/>
        </w:rPr>
        <w:tab/>
        <w:t>(e)</w:t>
      </w:r>
      <w:r>
        <w:rPr>
          <w:snapToGrid w:val="0"/>
        </w:rPr>
        <w:tab/>
        <w:t xml:space="preserve">procedures which apply if </w:t>
      </w:r>
      <w:r>
        <w:t xml:space="preserve">the corporation </w:t>
      </w:r>
      <w:r>
        <w:rPr>
          <w:snapToGrid w:val="0"/>
        </w:rPr>
        <w:t>believes that a plant or equipment does not comply with the requirements of the Distribution Technical Code;</w:t>
      </w:r>
      <w:del w:id="645" w:author="Master Repository Process" w:date="2021-08-01T11:54:00Z">
        <w:r>
          <w:rPr>
            <w:snapToGrid w:val="0"/>
          </w:rPr>
          <w:delText xml:space="preserve"> </w:delText>
        </w:r>
      </w:del>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w:t>
      </w:r>
      <w:del w:id="646" w:author="Master Repository Process" w:date="2021-08-01T11:54:00Z">
        <w:r>
          <w:rPr>
            <w:snapToGrid w:val="0"/>
          </w:rPr>
          <w:delText> </w:delText>
        </w:r>
      </w:del>
    </w:p>
    <w:p>
      <w:pPr>
        <w:pStyle w:val="Indenta"/>
        <w:spacing w:before="60"/>
        <w:rPr>
          <w:snapToGrid w:val="0"/>
        </w:rPr>
      </w:pPr>
      <w:r>
        <w:rPr>
          <w:snapToGrid w:val="0"/>
        </w:rPr>
        <w:tab/>
        <w:t>(a)</w:t>
      </w:r>
      <w:r>
        <w:rPr>
          <w:snapToGrid w:val="0"/>
        </w:rPr>
        <w:tab/>
        <w:t>be in writing to the user or users affected by the determination;</w:t>
      </w:r>
    </w:p>
    <w:p>
      <w:pPr>
        <w:pStyle w:val="Indenta"/>
        <w:spacing w:before="60"/>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647" w:name="_Toc28753085"/>
      <w:bookmarkStart w:id="648" w:name="_Toc131575680"/>
      <w:bookmarkStart w:id="649" w:name="_Toc251759183"/>
      <w:bookmarkStart w:id="650" w:name="_Toc171051541"/>
      <w:r>
        <w:rPr>
          <w:rStyle w:val="CharSectno"/>
        </w:rPr>
        <w:t>29</w:t>
      </w:r>
      <w:r>
        <w:rPr>
          <w:snapToGrid w:val="0"/>
        </w:rPr>
        <w:t>.</w:t>
      </w:r>
      <w:r>
        <w:rPr>
          <w:snapToGrid w:val="0"/>
        </w:rPr>
        <w:tab/>
        <w:t>Network planning criteria</w:t>
      </w:r>
      <w:bookmarkEnd w:id="647"/>
      <w:bookmarkEnd w:id="648"/>
      <w:bookmarkEnd w:id="649"/>
      <w:bookmarkEnd w:id="650"/>
      <w:del w:id="651" w:author="Master Repository Process" w:date="2021-08-01T11:54:00Z">
        <w:r>
          <w:rPr>
            <w:snapToGrid w:val="0"/>
          </w:rPr>
          <w:delText xml:space="preserve"> </w:delText>
        </w:r>
      </w:del>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w:t>
      </w:r>
      <w:del w:id="652" w:author="Master Repository Process" w:date="2021-08-01T11:54:00Z">
        <w:r>
          <w:rPr>
            <w:snapToGrid w:val="0"/>
          </w:rPr>
          <w:delText> </w:delText>
        </w:r>
      </w:del>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w:t>
      </w:r>
      <w:del w:id="653" w:author="Master Repository Process" w:date="2021-08-01T11:54:00Z">
        <w:r>
          <w:rPr>
            <w:snapToGrid w:val="0"/>
          </w:rPr>
          <w:delText> </w:delText>
        </w:r>
      </w:del>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del w:id="654" w:author="Master Repository Process" w:date="2021-08-01T11:54:00Z">
        <w:r>
          <w:rPr>
            <w:snapToGrid w:val="0"/>
          </w:rPr>
          <w:delText xml:space="preserve"> </w:delText>
        </w:r>
      </w:del>
    </w:p>
    <w:p>
      <w:pPr>
        <w:pStyle w:val="Indenta"/>
        <w:rPr>
          <w:snapToGrid w:val="0"/>
        </w:rPr>
      </w:pPr>
      <w:r>
        <w:rPr>
          <w:snapToGrid w:val="0"/>
        </w:rPr>
        <w:tab/>
        <w:t>(d)</w:t>
      </w:r>
      <w:r>
        <w:rPr>
          <w:snapToGrid w:val="0"/>
        </w:rPr>
        <w:tab/>
        <w:t>quality of supply criteria, including —</w:t>
      </w:r>
      <w:del w:id="655" w:author="Master Repository Process" w:date="2021-08-01T11:54:00Z">
        <w:r>
          <w:rPr>
            <w:snapToGrid w:val="0"/>
          </w:rPr>
          <w:delText> </w:delText>
        </w:r>
      </w:del>
    </w:p>
    <w:p>
      <w:pPr>
        <w:pStyle w:val="Indenti"/>
        <w:rPr>
          <w:snapToGrid w:val="0"/>
        </w:rPr>
      </w:pPr>
      <w:r>
        <w:rPr>
          <w:snapToGrid w:val="0"/>
        </w:rPr>
        <w:tab/>
        <w:t>(i)</w:t>
      </w:r>
      <w:r>
        <w:rPr>
          <w:snapToGrid w:val="0"/>
        </w:rPr>
        <w:tab/>
        <w:t>voltage fluctuation criteria;</w:t>
      </w:r>
      <w:del w:id="656" w:author="Master Repository Process" w:date="2021-08-01T11:54:00Z">
        <w:r>
          <w:rPr>
            <w:snapToGrid w:val="0"/>
          </w:rPr>
          <w:delText xml:space="preserve"> </w:delText>
        </w:r>
      </w:del>
    </w:p>
    <w:p>
      <w:pPr>
        <w:pStyle w:val="Indenti"/>
        <w:rPr>
          <w:snapToGrid w:val="0"/>
        </w:rPr>
      </w:pPr>
      <w:r>
        <w:rPr>
          <w:snapToGrid w:val="0"/>
        </w:rPr>
        <w:tab/>
        <w:t>(ii)</w:t>
      </w:r>
      <w:r>
        <w:rPr>
          <w:snapToGrid w:val="0"/>
        </w:rPr>
        <w:tab/>
        <w:t>harmonic voltage criteria;</w:t>
      </w:r>
      <w:del w:id="657" w:author="Master Repository Process" w:date="2021-08-01T11:54:00Z">
        <w:r>
          <w:rPr>
            <w:snapToGrid w:val="0"/>
          </w:rPr>
          <w:delText xml:space="preserve"> </w:delText>
        </w:r>
      </w:del>
    </w:p>
    <w:p>
      <w:pPr>
        <w:pStyle w:val="Indenti"/>
        <w:rPr>
          <w:snapToGrid w:val="0"/>
        </w:rPr>
      </w:pPr>
      <w:r>
        <w:rPr>
          <w:snapToGrid w:val="0"/>
        </w:rPr>
        <w:tab/>
        <w:t>(iii)</w:t>
      </w:r>
      <w:r>
        <w:rPr>
          <w:snapToGrid w:val="0"/>
        </w:rPr>
        <w:tab/>
        <w:t>harmonic current criteria;</w:t>
      </w:r>
      <w:del w:id="658" w:author="Master Repository Process" w:date="2021-08-01T11:54:00Z">
        <w:r>
          <w:rPr>
            <w:snapToGrid w:val="0"/>
          </w:rPr>
          <w:delText xml:space="preserve"> </w:delText>
        </w:r>
      </w:del>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659" w:name="_Toc28753086"/>
      <w:bookmarkStart w:id="660" w:name="_Toc131575681"/>
      <w:bookmarkStart w:id="661" w:name="_Toc251759184"/>
      <w:bookmarkStart w:id="662" w:name="_Toc171051542"/>
      <w:r>
        <w:rPr>
          <w:rStyle w:val="CharSectno"/>
        </w:rPr>
        <w:t>29A</w:t>
      </w:r>
      <w:r>
        <w:t>.</w:t>
      </w:r>
      <w:r>
        <w:tab/>
        <w:t>Distribution Technical Code, network planning criteria and distribution price schedule may form one or more documents</w:t>
      </w:r>
      <w:bookmarkEnd w:id="659"/>
      <w:bookmarkEnd w:id="660"/>
      <w:bookmarkEnd w:id="661"/>
      <w:bookmarkEnd w:id="662"/>
    </w:p>
    <w:p>
      <w:pPr>
        <w:pStyle w:val="Subsection"/>
      </w:pPr>
      <w:r>
        <w:tab/>
      </w:r>
      <w:r>
        <w:tab/>
        <w:t>Nothing in these regulations prevents a part of the Distribution Technical Code, the network planning criteria or the distribution price schedule being prepared or distributed —</w:t>
      </w:r>
      <w:del w:id="663" w:author="Master Repository Process" w:date="2021-08-01T11:54:00Z">
        <w:r>
          <w:delText xml:space="preserve"> </w:delText>
        </w:r>
      </w:del>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664" w:name="_Toc28753087"/>
      <w:bookmarkStart w:id="665" w:name="_Toc131575682"/>
      <w:bookmarkStart w:id="666" w:name="_Toc251759185"/>
      <w:bookmarkStart w:id="667" w:name="_Toc171051543"/>
      <w:r>
        <w:rPr>
          <w:rStyle w:val="CharSectno"/>
        </w:rPr>
        <w:t>30</w:t>
      </w:r>
      <w:r>
        <w:rPr>
          <w:snapToGrid w:val="0"/>
        </w:rPr>
        <w:t>.</w:t>
      </w:r>
      <w:r>
        <w:rPr>
          <w:snapToGrid w:val="0"/>
        </w:rPr>
        <w:tab/>
        <w:t>Good electricity industry practice</w:t>
      </w:r>
      <w:bookmarkEnd w:id="664"/>
      <w:bookmarkEnd w:id="665"/>
      <w:bookmarkEnd w:id="666"/>
      <w:bookmarkEnd w:id="667"/>
      <w:del w:id="668"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669" w:name="_Toc28753088"/>
      <w:bookmarkStart w:id="670" w:name="_Toc131575683"/>
      <w:bookmarkStart w:id="671" w:name="_Toc251759186"/>
      <w:bookmarkStart w:id="672" w:name="_Toc171051544"/>
      <w:r>
        <w:rPr>
          <w:rStyle w:val="CharSectno"/>
        </w:rPr>
        <w:t>31</w:t>
      </w:r>
      <w:r>
        <w:rPr>
          <w:snapToGrid w:val="0"/>
        </w:rPr>
        <w:t>.</w:t>
      </w:r>
      <w:r>
        <w:rPr>
          <w:snapToGrid w:val="0"/>
        </w:rPr>
        <w:tab/>
        <w:t>Interruption and curtailment powers</w:t>
      </w:r>
      <w:bookmarkEnd w:id="669"/>
      <w:bookmarkEnd w:id="670"/>
      <w:bookmarkEnd w:id="671"/>
      <w:bookmarkEnd w:id="672"/>
      <w:del w:id="673"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w:t>
      </w:r>
      <w:del w:id="674" w:author="Master Repository Process" w:date="2021-08-01T11:54:00Z">
        <w:r>
          <w:rPr>
            <w:snapToGrid w:val="0"/>
          </w:rPr>
          <w:delText> </w:delText>
        </w:r>
      </w:del>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w:t>
      </w:r>
      <w:del w:id="675" w:author="Master Repository Process" w:date="2021-08-01T11:54:00Z">
        <w:r>
          <w:rPr>
            <w:snapToGrid w:val="0"/>
          </w:rPr>
          <w:delText> </w:delText>
        </w:r>
      </w:del>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w:t>
      </w:r>
      <w:del w:id="676" w:author="Master Repository Process" w:date="2021-08-01T11:54:00Z">
        <w:r>
          <w:rPr>
            <w:snapToGrid w:val="0"/>
          </w:rPr>
          <w:delText> </w:delText>
        </w:r>
      </w:del>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677" w:name="_Toc28753089"/>
      <w:bookmarkStart w:id="678" w:name="_Toc131575684"/>
      <w:bookmarkStart w:id="679" w:name="_Toc251759187"/>
      <w:bookmarkStart w:id="680" w:name="_Toc171051545"/>
      <w:r>
        <w:rPr>
          <w:rStyle w:val="CharSectno"/>
        </w:rPr>
        <w:t>32</w:t>
      </w:r>
      <w:r>
        <w:rPr>
          <w:snapToGrid w:val="0"/>
        </w:rPr>
        <w:t>.</w:t>
      </w:r>
      <w:r>
        <w:rPr>
          <w:snapToGrid w:val="0"/>
        </w:rPr>
        <w:tab/>
        <w:t>Safety and security of system</w:t>
      </w:r>
      <w:bookmarkEnd w:id="677"/>
      <w:bookmarkEnd w:id="678"/>
      <w:bookmarkEnd w:id="679"/>
      <w:bookmarkEnd w:id="680"/>
      <w:del w:id="681"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w:t>
      </w:r>
      <w:del w:id="682" w:author="Master Repository Process" w:date="2021-08-01T11:54:00Z">
        <w:r>
          <w:rPr>
            <w:snapToGrid w:val="0"/>
          </w:rPr>
          <w:delText> </w:delText>
        </w:r>
      </w:del>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w:t>
      </w:r>
      <w:del w:id="683" w:author="Master Repository Process" w:date="2021-08-01T11:54:00Z">
        <w:r>
          <w:rPr>
            <w:snapToGrid w:val="0"/>
          </w:rPr>
          <w:delText> </w:delText>
        </w:r>
      </w:del>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684" w:name="_Toc28753090"/>
      <w:bookmarkStart w:id="685" w:name="_Toc131575685"/>
      <w:bookmarkStart w:id="686" w:name="_Toc251759188"/>
      <w:bookmarkStart w:id="687" w:name="_Toc171051546"/>
      <w:r>
        <w:rPr>
          <w:rStyle w:val="CharSectno"/>
        </w:rPr>
        <w:t>33</w:t>
      </w:r>
      <w:r>
        <w:rPr>
          <w:snapToGrid w:val="0"/>
        </w:rPr>
        <w:t>.</w:t>
      </w:r>
      <w:r>
        <w:rPr>
          <w:snapToGrid w:val="0"/>
        </w:rPr>
        <w:tab/>
        <w:t>Maintenance</w:t>
      </w:r>
      <w:bookmarkEnd w:id="684"/>
      <w:bookmarkEnd w:id="685"/>
      <w:bookmarkEnd w:id="686"/>
      <w:bookmarkEnd w:id="687"/>
      <w:del w:id="688"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A user must keep records detailing —</w:t>
      </w:r>
      <w:del w:id="689" w:author="Master Repository Process" w:date="2021-08-01T11:54:00Z">
        <w:r>
          <w:rPr>
            <w:snapToGrid w:val="0"/>
          </w:rPr>
          <w:delText> </w:delText>
        </w:r>
      </w:del>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690" w:name="_Toc28753091"/>
      <w:bookmarkStart w:id="691" w:name="_Toc131575686"/>
      <w:bookmarkStart w:id="692" w:name="_Toc251759189"/>
      <w:bookmarkStart w:id="693" w:name="_Toc171051547"/>
      <w:r>
        <w:rPr>
          <w:rStyle w:val="CharSectno"/>
        </w:rPr>
        <w:t>34</w:t>
      </w:r>
      <w:r>
        <w:rPr>
          <w:snapToGrid w:val="0"/>
        </w:rPr>
        <w:t>.</w:t>
      </w:r>
      <w:r>
        <w:rPr>
          <w:snapToGrid w:val="0"/>
        </w:rPr>
        <w:tab/>
        <w:t>Electricity generation and load forecast information</w:t>
      </w:r>
      <w:bookmarkEnd w:id="690"/>
      <w:bookmarkEnd w:id="691"/>
      <w:bookmarkEnd w:id="692"/>
      <w:bookmarkEnd w:id="693"/>
      <w:del w:id="694" w:author="Master Repository Process" w:date="2021-08-01T11:54:00Z">
        <w:r>
          <w:rPr>
            <w:snapToGrid w:val="0"/>
          </w:rPr>
          <w:delText xml:space="preserve"> </w:delText>
        </w:r>
      </w:del>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695" w:name="_Toc125451750"/>
      <w:bookmarkStart w:id="696" w:name="_Toc125452258"/>
      <w:bookmarkStart w:id="697" w:name="_Toc131575687"/>
      <w:bookmarkStart w:id="698" w:name="_Toc131575764"/>
      <w:bookmarkStart w:id="699" w:name="_Toc131912096"/>
      <w:bookmarkStart w:id="700" w:name="_Toc135538196"/>
      <w:bookmarkStart w:id="701" w:name="_Toc138227326"/>
      <w:bookmarkStart w:id="702" w:name="_Toc138489315"/>
      <w:bookmarkStart w:id="703" w:name="_Toc139772028"/>
      <w:bookmarkStart w:id="704" w:name="_Toc139772478"/>
      <w:bookmarkStart w:id="705" w:name="_Toc144196781"/>
      <w:bookmarkStart w:id="706" w:name="_Toc146521353"/>
      <w:bookmarkStart w:id="707" w:name="_Toc146531056"/>
      <w:bookmarkStart w:id="708" w:name="_Toc170631440"/>
      <w:bookmarkStart w:id="709" w:name="_Toc171051548"/>
      <w:bookmarkStart w:id="710" w:name="_Toc246133878"/>
      <w:bookmarkStart w:id="711" w:name="_Toc246138356"/>
      <w:bookmarkStart w:id="712" w:name="_Toc248541373"/>
      <w:bookmarkStart w:id="713" w:name="_Toc248542553"/>
      <w:bookmarkStart w:id="714" w:name="_Toc248542946"/>
      <w:bookmarkStart w:id="715" w:name="_Toc250705865"/>
      <w:bookmarkStart w:id="716" w:name="_Toc250705939"/>
      <w:bookmarkStart w:id="717" w:name="_Toc251759190"/>
      <w:r>
        <w:rPr>
          <w:rStyle w:val="CharPartNo"/>
        </w:rPr>
        <w:t>Part 6</w:t>
      </w:r>
      <w:r>
        <w:rPr>
          <w:rStyle w:val="CharDivNo"/>
        </w:rPr>
        <w:t> </w:t>
      </w:r>
      <w:r>
        <w:t>—</w:t>
      </w:r>
      <w:r>
        <w:rPr>
          <w:rStyle w:val="CharDivText"/>
        </w:rPr>
        <w:t> </w:t>
      </w:r>
      <w:r>
        <w:rPr>
          <w:rStyle w:val="CharPartText"/>
        </w:rPr>
        <w:t>Access terms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del w:id="718" w:author="Master Repository Process" w:date="2021-08-01T11:54:00Z">
        <w:r>
          <w:rPr>
            <w:rStyle w:val="CharPartText"/>
          </w:rPr>
          <w:delText xml:space="preserve"> </w:delText>
        </w:r>
      </w:del>
    </w:p>
    <w:p>
      <w:pPr>
        <w:pStyle w:val="Heading5"/>
        <w:rPr>
          <w:snapToGrid w:val="0"/>
        </w:rPr>
      </w:pPr>
      <w:bookmarkStart w:id="719" w:name="_Toc28753092"/>
      <w:bookmarkStart w:id="720" w:name="_Toc131575688"/>
      <w:bookmarkStart w:id="721" w:name="_Toc251759191"/>
      <w:bookmarkStart w:id="722" w:name="_Toc171051549"/>
      <w:r>
        <w:rPr>
          <w:rStyle w:val="CharSectno"/>
        </w:rPr>
        <w:t>35</w:t>
      </w:r>
      <w:r>
        <w:rPr>
          <w:snapToGrid w:val="0"/>
        </w:rPr>
        <w:t>.</w:t>
      </w:r>
      <w:r>
        <w:rPr>
          <w:snapToGrid w:val="0"/>
        </w:rPr>
        <w:tab/>
        <w:t>Reasonable endeavours</w:t>
      </w:r>
      <w:bookmarkEnd w:id="719"/>
      <w:bookmarkEnd w:id="720"/>
      <w:bookmarkEnd w:id="721"/>
      <w:bookmarkEnd w:id="722"/>
      <w:del w:id="723" w:author="Master Repository Process" w:date="2021-08-01T11:54:00Z">
        <w:r>
          <w:rPr>
            <w:snapToGrid w:val="0"/>
          </w:rPr>
          <w:delText xml:space="preserve"> </w:delText>
        </w:r>
      </w:del>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724" w:name="_Toc28753093"/>
      <w:bookmarkStart w:id="725" w:name="_Toc131575689"/>
      <w:bookmarkStart w:id="726" w:name="_Toc251759192"/>
      <w:bookmarkStart w:id="727" w:name="_Toc171051550"/>
      <w:r>
        <w:rPr>
          <w:rStyle w:val="CharSectno"/>
        </w:rPr>
        <w:t>36</w:t>
      </w:r>
      <w:r>
        <w:rPr>
          <w:snapToGrid w:val="0"/>
        </w:rPr>
        <w:t>.</w:t>
      </w:r>
      <w:r>
        <w:rPr>
          <w:snapToGrid w:val="0"/>
        </w:rPr>
        <w:tab/>
      </w:r>
      <w:r>
        <w:rPr>
          <w:i/>
          <w:snapToGrid w:val="0"/>
        </w:rPr>
        <w:t>Force majeure</w:t>
      </w:r>
      <w:r>
        <w:rPr>
          <w:snapToGrid w:val="0"/>
        </w:rPr>
        <w:t xml:space="preserve"> and interruption</w:t>
      </w:r>
      <w:bookmarkEnd w:id="724"/>
      <w:bookmarkEnd w:id="725"/>
      <w:bookmarkEnd w:id="726"/>
      <w:bookmarkEnd w:id="727"/>
      <w:del w:id="728"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w:t>
      </w:r>
      <w:del w:id="729" w:author="Master Repository Process" w:date="2021-08-01T11:54:00Z">
        <w:r>
          <w:rPr>
            <w:snapToGrid w:val="0"/>
          </w:rPr>
          <w:delText> </w:delText>
        </w:r>
      </w:del>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w:t>
      </w:r>
      <w:del w:id="730" w:author="Master Repository Process" w:date="2021-08-01T11:54:00Z">
        <w:r>
          <w:rPr>
            <w:snapToGrid w:val="0"/>
          </w:rPr>
          <w:delText> </w:delText>
        </w:r>
      </w:del>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731" w:name="_Toc28753094"/>
      <w:bookmarkStart w:id="732" w:name="_Toc131575690"/>
      <w:bookmarkStart w:id="733" w:name="_Toc251759193"/>
      <w:bookmarkStart w:id="734" w:name="_Toc171051551"/>
      <w:r>
        <w:rPr>
          <w:rStyle w:val="CharSectno"/>
        </w:rPr>
        <w:t>37</w:t>
      </w:r>
      <w:r>
        <w:rPr>
          <w:snapToGrid w:val="0"/>
        </w:rPr>
        <w:t>.</w:t>
      </w:r>
      <w:r>
        <w:rPr>
          <w:snapToGrid w:val="0"/>
        </w:rPr>
        <w:tab/>
        <w:t>Effect of access to capacity</w:t>
      </w:r>
      <w:bookmarkEnd w:id="731"/>
      <w:bookmarkEnd w:id="732"/>
      <w:bookmarkEnd w:id="733"/>
      <w:bookmarkEnd w:id="734"/>
      <w:del w:id="735" w:author="Master Repository Process" w:date="2021-08-01T11:54:00Z">
        <w:r>
          <w:rPr>
            <w:snapToGrid w:val="0"/>
          </w:rPr>
          <w:delText xml:space="preserve"> </w:delText>
        </w:r>
      </w:del>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736" w:name="_Toc28753095"/>
      <w:bookmarkStart w:id="737" w:name="_Toc131575691"/>
      <w:bookmarkStart w:id="738" w:name="_Toc251759194"/>
      <w:bookmarkStart w:id="739" w:name="_Toc171051552"/>
      <w:r>
        <w:rPr>
          <w:rStyle w:val="CharSectno"/>
        </w:rPr>
        <w:t>38</w:t>
      </w:r>
      <w:r>
        <w:rPr>
          <w:snapToGrid w:val="0"/>
        </w:rPr>
        <w:t>.</w:t>
      </w:r>
      <w:r>
        <w:rPr>
          <w:snapToGrid w:val="0"/>
        </w:rPr>
        <w:tab/>
        <w:t>Minimum term and renewal</w:t>
      </w:r>
      <w:bookmarkEnd w:id="736"/>
      <w:bookmarkEnd w:id="737"/>
      <w:bookmarkEnd w:id="738"/>
      <w:bookmarkEnd w:id="739"/>
      <w:del w:id="740"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w:t>
      </w:r>
      <w:del w:id="741" w:author="Master Repository Process" w:date="2021-08-01T11:54:00Z">
        <w:r>
          <w:rPr>
            <w:snapToGrid w:val="0"/>
          </w:rPr>
          <w:delText> </w:delText>
        </w:r>
      </w:del>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742" w:name="_Toc28753096"/>
      <w:bookmarkStart w:id="743" w:name="_Toc131575692"/>
      <w:bookmarkStart w:id="744" w:name="_Toc251759195"/>
      <w:bookmarkStart w:id="745" w:name="_Toc171051553"/>
      <w:r>
        <w:rPr>
          <w:rStyle w:val="CharSectno"/>
        </w:rPr>
        <w:t>39</w:t>
      </w:r>
      <w:r>
        <w:rPr>
          <w:snapToGrid w:val="0"/>
        </w:rPr>
        <w:t>.</w:t>
      </w:r>
      <w:r>
        <w:rPr>
          <w:snapToGrid w:val="0"/>
        </w:rPr>
        <w:tab/>
        <w:t>Contract maximum demand and declared sent</w:t>
      </w:r>
      <w:r>
        <w:noBreakHyphen/>
      </w:r>
      <w:r>
        <w:rPr>
          <w:snapToGrid w:val="0"/>
        </w:rPr>
        <w:t>out capacity</w:t>
      </w:r>
      <w:bookmarkEnd w:id="742"/>
      <w:bookmarkEnd w:id="743"/>
      <w:bookmarkEnd w:id="744"/>
      <w:bookmarkEnd w:id="745"/>
      <w:del w:id="746"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747" w:name="_Toc28753097"/>
      <w:bookmarkStart w:id="748" w:name="_Toc131575693"/>
      <w:bookmarkStart w:id="749" w:name="_Toc251759196"/>
      <w:bookmarkStart w:id="750" w:name="_Toc171051554"/>
      <w:r>
        <w:rPr>
          <w:rStyle w:val="CharSectno"/>
        </w:rPr>
        <w:t>40</w:t>
      </w:r>
      <w:r>
        <w:rPr>
          <w:snapToGrid w:val="0"/>
        </w:rPr>
        <w:t>.</w:t>
      </w:r>
      <w:r>
        <w:rPr>
          <w:snapToGrid w:val="0"/>
        </w:rPr>
        <w:tab/>
        <w:t>Commencement date</w:t>
      </w:r>
      <w:bookmarkEnd w:id="747"/>
      <w:bookmarkEnd w:id="748"/>
      <w:bookmarkEnd w:id="749"/>
      <w:bookmarkEnd w:id="750"/>
      <w:del w:id="751"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752" w:name="_Toc125451757"/>
      <w:bookmarkStart w:id="753" w:name="_Toc125452265"/>
      <w:bookmarkStart w:id="754" w:name="_Toc131575694"/>
      <w:bookmarkStart w:id="755" w:name="_Toc131575771"/>
      <w:bookmarkStart w:id="756" w:name="_Toc131912103"/>
      <w:bookmarkStart w:id="757" w:name="_Toc135538203"/>
      <w:bookmarkStart w:id="758" w:name="_Toc138227333"/>
      <w:bookmarkStart w:id="759" w:name="_Toc138489322"/>
      <w:bookmarkStart w:id="760" w:name="_Toc139772035"/>
      <w:bookmarkStart w:id="761" w:name="_Toc139772485"/>
      <w:bookmarkStart w:id="762" w:name="_Toc144196788"/>
      <w:bookmarkStart w:id="763" w:name="_Toc146521360"/>
      <w:bookmarkStart w:id="764" w:name="_Toc146531063"/>
      <w:bookmarkStart w:id="765" w:name="_Toc170631447"/>
      <w:bookmarkStart w:id="766" w:name="_Toc171051555"/>
      <w:bookmarkStart w:id="767" w:name="_Toc246133885"/>
      <w:bookmarkStart w:id="768" w:name="_Toc246138363"/>
      <w:bookmarkStart w:id="769" w:name="_Toc248541380"/>
      <w:bookmarkStart w:id="770" w:name="_Toc248542560"/>
      <w:bookmarkStart w:id="771" w:name="_Toc248542953"/>
      <w:bookmarkStart w:id="772" w:name="_Toc250705872"/>
      <w:bookmarkStart w:id="773" w:name="_Toc250705946"/>
      <w:bookmarkStart w:id="774" w:name="_Toc251759197"/>
      <w:r>
        <w:rPr>
          <w:rStyle w:val="CharPartNo"/>
        </w:rPr>
        <w:t>Part 7</w:t>
      </w:r>
      <w:r>
        <w:rPr>
          <w:rStyle w:val="CharDivNo"/>
        </w:rPr>
        <w:t> </w:t>
      </w:r>
      <w:r>
        <w:t>—</w:t>
      </w:r>
      <w:r>
        <w:rPr>
          <w:rStyle w:val="CharDivText"/>
        </w:rPr>
        <w:t> </w:t>
      </w:r>
      <w:r>
        <w:rPr>
          <w:rStyle w:val="CharPartText"/>
        </w:rPr>
        <w:t>Enforcement, liability and insurance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del w:id="775" w:author="Master Repository Process" w:date="2021-08-01T11:54:00Z">
        <w:r>
          <w:rPr>
            <w:rStyle w:val="CharPartText"/>
          </w:rPr>
          <w:delText xml:space="preserve"> </w:delText>
        </w:r>
      </w:del>
    </w:p>
    <w:p>
      <w:pPr>
        <w:pStyle w:val="Heading5"/>
        <w:rPr>
          <w:snapToGrid w:val="0"/>
        </w:rPr>
      </w:pPr>
      <w:bookmarkStart w:id="776" w:name="_Toc28753098"/>
      <w:bookmarkStart w:id="777" w:name="_Toc131575695"/>
      <w:bookmarkStart w:id="778" w:name="_Toc251759198"/>
      <w:bookmarkStart w:id="779" w:name="_Toc171051556"/>
      <w:r>
        <w:rPr>
          <w:rStyle w:val="CharSectno"/>
        </w:rPr>
        <w:t>41</w:t>
      </w:r>
      <w:r>
        <w:rPr>
          <w:snapToGrid w:val="0"/>
        </w:rPr>
        <w:t>.</w:t>
      </w:r>
      <w:r>
        <w:rPr>
          <w:snapToGrid w:val="0"/>
        </w:rPr>
        <w:tab/>
        <w:t>Enforcement</w:t>
      </w:r>
      <w:bookmarkEnd w:id="776"/>
      <w:bookmarkEnd w:id="777"/>
      <w:bookmarkEnd w:id="778"/>
      <w:bookmarkEnd w:id="779"/>
      <w:del w:id="780"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w:t>
      </w:r>
      <w:del w:id="781" w:author="Master Repository Process" w:date="2021-08-01T11:54:00Z">
        <w:r>
          <w:rPr>
            <w:snapToGrid w:val="0"/>
          </w:rPr>
          <w:delText> </w:delText>
        </w:r>
      </w:del>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w:t>
      </w:r>
      <w:del w:id="782" w:author="Master Repository Process" w:date="2021-08-01T11:54:00Z">
        <w:r>
          <w:rPr>
            <w:snapToGrid w:val="0"/>
          </w:rPr>
          <w:delText> </w:delText>
        </w:r>
      </w:del>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783" w:name="_Toc28753099"/>
      <w:bookmarkStart w:id="784" w:name="_Toc131575696"/>
      <w:bookmarkStart w:id="785" w:name="_Toc251759199"/>
      <w:bookmarkStart w:id="786" w:name="_Toc171051557"/>
      <w:r>
        <w:rPr>
          <w:rStyle w:val="CharSectno"/>
        </w:rPr>
        <w:t>42</w:t>
      </w:r>
      <w:r>
        <w:rPr>
          <w:snapToGrid w:val="0"/>
        </w:rPr>
        <w:t>.</w:t>
      </w:r>
      <w:r>
        <w:rPr>
          <w:snapToGrid w:val="0"/>
        </w:rPr>
        <w:tab/>
        <w:t>Liability, insurance and indemnity</w:t>
      </w:r>
      <w:bookmarkEnd w:id="783"/>
      <w:bookmarkEnd w:id="784"/>
      <w:bookmarkEnd w:id="785"/>
      <w:bookmarkEnd w:id="786"/>
      <w:del w:id="787"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In this regulation —</w:t>
      </w:r>
      <w:del w:id="788" w:author="Master Repository Process" w:date="2021-08-01T11:54:00Z">
        <w:r>
          <w:rPr>
            <w:snapToGrid w:val="0"/>
          </w:rPr>
          <w:delText> </w:delText>
        </w:r>
      </w:del>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w:t>
      </w:r>
      <w:del w:id="789" w:author="Master Repository Process" w:date="2021-08-01T11:54:00Z">
        <w:r>
          <w:delText> </w:delText>
        </w:r>
      </w:del>
    </w:p>
    <w:p>
      <w:pPr>
        <w:pStyle w:val="Defpara"/>
      </w:pPr>
      <w:r>
        <w:tab/>
        <w:t>(a)</w:t>
      </w:r>
      <w:r>
        <w:tab/>
        <w:t>any consequential loss, consequential damage or special damages however caused suffered by the person including any —</w:t>
      </w:r>
      <w:del w:id="790" w:author="Master Repository Process" w:date="2021-08-01T11:54:00Z">
        <w:r>
          <w:delText> </w:delText>
        </w:r>
      </w:del>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w:t>
      </w:r>
      <w:del w:id="791" w:author="Master Repository Process" w:date="2021-08-01T11:54:00Z">
        <w:r>
          <w:rPr>
            <w:snapToGrid w:val="0"/>
          </w:rPr>
          <w:delText> </w:delText>
        </w:r>
      </w:del>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792" w:name="_Toc125451760"/>
      <w:bookmarkStart w:id="793" w:name="_Toc125452268"/>
      <w:bookmarkStart w:id="794" w:name="_Toc131575697"/>
      <w:bookmarkStart w:id="795" w:name="_Toc131575774"/>
      <w:bookmarkStart w:id="796" w:name="_Toc131912106"/>
      <w:bookmarkStart w:id="797" w:name="_Toc135538206"/>
      <w:bookmarkStart w:id="798" w:name="_Toc138227336"/>
      <w:bookmarkStart w:id="799" w:name="_Toc138489325"/>
      <w:bookmarkStart w:id="800" w:name="_Toc139772038"/>
      <w:bookmarkStart w:id="801" w:name="_Toc139772488"/>
      <w:bookmarkStart w:id="802" w:name="_Toc144196791"/>
      <w:bookmarkStart w:id="803" w:name="_Toc146521363"/>
      <w:bookmarkStart w:id="804" w:name="_Toc146531066"/>
      <w:bookmarkStart w:id="805" w:name="_Toc170631450"/>
      <w:bookmarkStart w:id="806" w:name="_Toc171051558"/>
      <w:bookmarkStart w:id="807" w:name="_Toc246133888"/>
      <w:bookmarkStart w:id="808" w:name="_Toc246138366"/>
      <w:bookmarkStart w:id="809" w:name="_Toc248541383"/>
      <w:bookmarkStart w:id="810" w:name="_Toc248542563"/>
      <w:bookmarkStart w:id="811" w:name="_Toc248542956"/>
      <w:bookmarkStart w:id="812" w:name="_Toc250705875"/>
      <w:bookmarkStart w:id="813" w:name="_Toc250705949"/>
      <w:bookmarkStart w:id="814" w:name="_Toc251759200"/>
      <w:r>
        <w:rPr>
          <w:rStyle w:val="CharPartNo"/>
        </w:rPr>
        <w:t>Part 8</w:t>
      </w:r>
      <w:r>
        <w:rPr>
          <w:rStyle w:val="CharDivNo"/>
        </w:rPr>
        <w:t> </w:t>
      </w:r>
      <w:r>
        <w:t>—</w:t>
      </w:r>
      <w:r>
        <w:rPr>
          <w:rStyle w:val="CharDivText"/>
        </w:rPr>
        <w:t> </w:t>
      </w:r>
      <w:r>
        <w:rPr>
          <w:rStyle w:val="CharPartText"/>
        </w:rPr>
        <w:t>Other matters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del w:id="815" w:author="Master Repository Process" w:date="2021-08-01T11:54:00Z">
        <w:r>
          <w:rPr>
            <w:rStyle w:val="CharPartText"/>
          </w:rPr>
          <w:delText xml:space="preserve"> </w:delText>
        </w:r>
      </w:del>
    </w:p>
    <w:p>
      <w:pPr>
        <w:pStyle w:val="Heading5"/>
        <w:rPr>
          <w:snapToGrid w:val="0"/>
        </w:rPr>
      </w:pPr>
      <w:bookmarkStart w:id="816" w:name="_Toc28753100"/>
      <w:bookmarkStart w:id="817" w:name="_Toc131575698"/>
      <w:bookmarkStart w:id="818" w:name="_Toc251759201"/>
      <w:bookmarkStart w:id="819" w:name="_Toc171051559"/>
      <w:r>
        <w:rPr>
          <w:rStyle w:val="CharSectno"/>
        </w:rPr>
        <w:t>43</w:t>
      </w:r>
      <w:r>
        <w:rPr>
          <w:snapToGrid w:val="0"/>
        </w:rPr>
        <w:t>.</w:t>
      </w:r>
      <w:r>
        <w:rPr>
          <w:snapToGrid w:val="0"/>
        </w:rPr>
        <w:tab/>
        <w:t>Ancillary services</w:t>
      </w:r>
      <w:bookmarkEnd w:id="816"/>
      <w:bookmarkEnd w:id="817"/>
      <w:bookmarkEnd w:id="818"/>
      <w:bookmarkEnd w:id="819"/>
      <w:del w:id="820"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spacing w:before="70"/>
        <w:rPr>
          <w:snapToGrid w:val="0"/>
        </w:rPr>
      </w:pPr>
      <w:r>
        <w:rPr>
          <w:snapToGrid w:val="0"/>
        </w:rPr>
        <w:tab/>
        <w:t>(a)</w:t>
      </w:r>
      <w:r>
        <w:rPr>
          <w:snapToGrid w:val="0"/>
        </w:rPr>
        <w:tab/>
        <w:t>voltage control;</w:t>
      </w:r>
    </w:p>
    <w:p>
      <w:pPr>
        <w:pStyle w:val="Indenta"/>
        <w:spacing w:before="70"/>
        <w:rPr>
          <w:snapToGrid w:val="0"/>
        </w:rPr>
      </w:pPr>
      <w:r>
        <w:rPr>
          <w:snapToGrid w:val="0"/>
        </w:rPr>
        <w:tab/>
        <w:t>(b)</w:t>
      </w:r>
      <w:r>
        <w:rPr>
          <w:snapToGrid w:val="0"/>
        </w:rPr>
        <w:tab/>
        <w:t>control system services;</w:t>
      </w:r>
    </w:p>
    <w:p>
      <w:pPr>
        <w:pStyle w:val="Indenta"/>
        <w:spacing w:before="70"/>
        <w:rPr>
          <w:snapToGrid w:val="0"/>
        </w:rPr>
      </w:pPr>
      <w:r>
        <w:rPr>
          <w:snapToGrid w:val="0"/>
        </w:rPr>
        <w:tab/>
        <w:t>(c)</w:t>
      </w:r>
      <w:r>
        <w:rPr>
          <w:snapToGrid w:val="0"/>
        </w:rPr>
        <w:tab/>
        <w:t>spinning reserve; and</w:t>
      </w:r>
    </w:p>
    <w:p>
      <w:pPr>
        <w:pStyle w:val="Indenta"/>
        <w:spacing w:before="70"/>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w:t>
      </w:r>
      <w:del w:id="821" w:author="Master Repository Process" w:date="2021-08-01T11:54:00Z">
        <w:r>
          <w:rPr>
            <w:snapToGrid w:val="0"/>
          </w:rPr>
          <w:delText> </w:delText>
        </w:r>
      </w:del>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822" w:name="_Toc28753101"/>
      <w:bookmarkStart w:id="823" w:name="_Toc131575699"/>
      <w:bookmarkStart w:id="824" w:name="_Toc251759202"/>
      <w:bookmarkStart w:id="825" w:name="_Toc171051560"/>
      <w:r>
        <w:rPr>
          <w:rStyle w:val="CharSectno"/>
        </w:rPr>
        <w:t>44</w:t>
      </w:r>
      <w:r>
        <w:rPr>
          <w:snapToGrid w:val="0"/>
        </w:rPr>
        <w:t>.</w:t>
      </w:r>
      <w:r>
        <w:rPr>
          <w:snapToGrid w:val="0"/>
        </w:rPr>
        <w:tab/>
        <w:t>Prudential requirements</w:t>
      </w:r>
      <w:bookmarkEnd w:id="822"/>
      <w:bookmarkEnd w:id="823"/>
      <w:bookmarkEnd w:id="824"/>
      <w:bookmarkEnd w:id="825"/>
      <w:del w:id="826"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w:t>
      </w:r>
      <w:del w:id="827" w:author="Master Repository Process" w:date="2021-08-01T11:54:00Z">
        <w:r>
          <w:rPr>
            <w:snapToGrid w:val="0"/>
          </w:rPr>
          <w:delText> </w:delText>
        </w:r>
      </w:del>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828" w:name="_Toc28753102"/>
      <w:bookmarkStart w:id="829" w:name="_Toc131575700"/>
      <w:bookmarkStart w:id="830" w:name="_Toc251759203"/>
      <w:bookmarkStart w:id="831" w:name="_Toc171051561"/>
      <w:r>
        <w:rPr>
          <w:rStyle w:val="CharSectno"/>
        </w:rPr>
        <w:t>45</w:t>
      </w:r>
      <w:r>
        <w:rPr>
          <w:snapToGrid w:val="0"/>
        </w:rPr>
        <w:t>.</w:t>
      </w:r>
      <w:r>
        <w:rPr>
          <w:snapToGrid w:val="0"/>
        </w:rPr>
        <w:tab/>
        <w:t>Title to electricity</w:t>
      </w:r>
      <w:bookmarkEnd w:id="828"/>
      <w:bookmarkEnd w:id="829"/>
      <w:bookmarkEnd w:id="830"/>
      <w:bookmarkEnd w:id="831"/>
      <w:del w:id="832"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833" w:name="_Toc28753103"/>
      <w:bookmarkStart w:id="834" w:name="_Toc131575701"/>
      <w:bookmarkStart w:id="835" w:name="_Toc251759204"/>
      <w:bookmarkStart w:id="836" w:name="_Toc171051562"/>
      <w:r>
        <w:rPr>
          <w:rStyle w:val="CharSectno"/>
        </w:rPr>
        <w:t>46</w:t>
      </w:r>
      <w:r>
        <w:rPr>
          <w:snapToGrid w:val="0"/>
        </w:rPr>
        <w:t>.</w:t>
      </w:r>
      <w:r>
        <w:rPr>
          <w:snapToGrid w:val="0"/>
        </w:rPr>
        <w:tab/>
        <w:t>Assignment of distribution access agreements</w:t>
      </w:r>
      <w:bookmarkEnd w:id="833"/>
      <w:bookmarkEnd w:id="834"/>
      <w:bookmarkEnd w:id="835"/>
      <w:bookmarkEnd w:id="836"/>
      <w:del w:id="837"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A user must not —</w:t>
      </w:r>
      <w:del w:id="838" w:author="Master Repository Process" w:date="2021-08-01T11:54:00Z">
        <w:r>
          <w:rPr>
            <w:snapToGrid w:val="0"/>
          </w:rPr>
          <w:delText> </w:delText>
        </w:r>
      </w:del>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del w:id="839" w:author="Master Repository Process" w:date="2021-08-01T11:54:00Z">
        <w:r>
          <w:rPr>
            <w:snapToGrid w:val="0"/>
          </w:rPr>
          <w:delText xml:space="preserve"> </w:delText>
        </w:r>
      </w:del>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 26 Jun 2007 p. 3027.]</w:t>
      </w:r>
    </w:p>
    <w:p>
      <w:pPr>
        <w:pStyle w:val="Heading5"/>
        <w:rPr>
          <w:snapToGrid w:val="0"/>
        </w:rPr>
      </w:pPr>
      <w:bookmarkStart w:id="840" w:name="_Toc28753104"/>
      <w:bookmarkStart w:id="841" w:name="_Toc131575702"/>
      <w:bookmarkStart w:id="842" w:name="_Toc251759205"/>
      <w:bookmarkStart w:id="843" w:name="_Toc171051563"/>
      <w:r>
        <w:rPr>
          <w:rStyle w:val="CharSectno"/>
        </w:rPr>
        <w:t>47</w:t>
      </w:r>
      <w:r>
        <w:rPr>
          <w:snapToGrid w:val="0"/>
        </w:rPr>
        <w:t>.</w:t>
      </w:r>
      <w:r>
        <w:rPr>
          <w:snapToGrid w:val="0"/>
        </w:rPr>
        <w:tab/>
        <w:t>Essential terms</w:t>
      </w:r>
      <w:bookmarkEnd w:id="840"/>
      <w:bookmarkEnd w:id="841"/>
      <w:bookmarkEnd w:id="842"/>
      <w:bookmarkEnd w:id="843"/>
      <w:del w:id="844" w:author="Master Repository Process" w:date="2021-08-01T11:54:00Z">
        <w:r>
          <w:rPr>
            <w:snapToGrid w:val="0"/>
          </w:rPr>
          <w:delText xml:space="preserve"> </w:delText>
        </w:r>
      </w:del>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TableNAm"/>
              <w:spacing w:before="0"/>
            </w:pPr>
            <w:r>
              <w:t>Part 3</w:t>
            </w:r>
          </w:p>
          <w:p>
            <w:pPr>
              <w:pStyle w:val="TableNAm"/>
              <w:spacing w:before="0"/>
            </w:pPr>
            <w:r>
              <w:t>Part 4</w:t>
            </w:r>
          </w:p>
          <w:p>
            <w:pPr>
              <w:pStyle w:val="TableNAm"/>
              <w:spacing w:before="0"/>
            </w:pPr>
            <w:r>
              <w:t>regulation 12</w:t>
            </w:r>
          </w:p>
          <w:p>
            <w:pPr>
              <w:pStyle w:val="TableNAm"/>
              <w:spacing w:before="0"/>
            </w:pPr>
            <w:r>
              <w:t>regulation 28</w:t>
            </w:r>
          </w:p>
          <w:p>
            <w:pPr>
              <w:pStyle w:val="TableNAm"/>
              <w:spacing w:before="0"/>
            </w:pPr>
            <w:r>
              <w:t>regulation 30</w:t>
            </w:r>
          </w:p>
          <w:p>
            <w:pPr>
              <w:pStyle w:val="TableNAm"/>
              <w:spacing w:before="0"/>
            </w:pPr>
            <w:r>
              <w:t>regulation 31</w:t>
            </w:r>
          </w:p>
          <w:p>
            <w:pPr>
              <w:pStyle w:val="TableNAm"/>
              <w:spacing w:before="0"/>
            </w:pPr>
            <w:r>
              <w:t>regulation 32</w:t>
            </w:r>
          </w:p>
          <w:p>
            <w:pPr>
              <w:pStyle w:val="TableNAm"/>
              <w:spacing w:before="0"/>
              <w:rPr>
                <w:snapToGrid w:val="0"/>
              </w:rPr>
            </w:pPr>
            <w:r>
              <w:t>regulation 33</w:t>
            </w:r>
          </w:p>
        </w:tc>
        <w:tc>
          <w:tcPr>
            <w:tcW w:w="1701" w:type="dxa"/>
            <w:tcBorders>
              <w:bottom w:val="nil"/>
            </w:tcBorders>
          </w:tcPr>
          <w:p>
            <w:pPr>
              <w:pStyle w:val="TableNAm"/>
              <w:spacing w:before="0"/>
            </w:pPr>
            <w:r>
              <w:t>Part 6</w:t>
            </w:r>
          </w:p>
          <w:p>
            <w:pPr>
              <w:pStyle w:val="TableNAm"/>
              <w:spacing w:before="0"/>
            </w:pPr>
            <w:r>
              <w:t>Part 7</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rPr>
                <w:snapToGrid w:val="0"/>
              </w:rPr>
            </w:pPr>
            <w:r>
              <w:t>regulation 48</w:t>
            </w:r>
          </w:p>
        </w:tc>
      </w:tr>
    </w:tbl>
    <w:p>
      <w:pPr>
        <w:pStyle w:val="Footnotesection"/>
        <w:rPr>
          <w:rStyle w:val="CharSectno"/>
        </w:rPr>
      </w:pPr>
      <w:bookmarkStart w:id="845" w:name="_Toc28753105"/>
      <w:bookmarkStart w:id="846" w:name="_Toc131575703"/>
      <w:r>
        <w:rPr>
          <w:rStyle w:val="CharSectno"/>
        </w:rPr>
        <w:tab/>
        <w:t>[Regulation 47 amended in Gazette 26 Jun 2007 p. 3027.]</w:t>
      </w:r>
    </w:p>
    <w:p>
      <w:pPr>
        <w:pStyle w:val="Heading5"/>
        <w:rPr>
          <w:snapToGrid w:val="0"/>
        </w:rPr>
      </w:pPr>
      <w:bookmarkStart w:id="847" w:name="_Toc251759206"/>
      <w:bookmarkStart w:id="848" w:name="_Toc171051564"/>
      <w:r>
        <w:rPr>
          <w:rStyle w:val="CharSectno"/>
        </w:rPr>
        <w:t>48</w:t>
      </w:r>
      <w:r>
        <w:rPr>
          <w:snapToGrid w:val="0"/>
        </w:rPr>
        <w:t>.</w:t>
      </w:r>
      <w:r>
        <w:rPr>
          <w:snapToGrid w:val="0"/>
        </w:rPr>
        <w:tab/>
        <w:t>Representations and warranties</w:t>
      </w:r>
      <w:bookmarkEnd w:id="845"/>
      <w:bookmarkEnd w:id="846"/>
      <w:bookmarkEnd w:id="847"/>
      <w:bookmarkEnd w:id="848"/>
      <w:del w:id="849"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w:t>
      </w:r>
      <w:del w:id="850" w:author="Master Repository Process" w:date="2021-08-01T11:54:00Z">
        <w:r>
          <w:rPr>
            <w:snapToGrid w:val="0"/>
          </w:rPr>
          <w:delText> </w:delText>
        </w:r>
      </w:del>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spacing w:before="60"/>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spacing w:before="60"/>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spacing w:before="60"/>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spacing w:before="60"/>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spacing w:before="60"/>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spacing w:before="60"/>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spacing w:before="60"/>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w:t>
      </w:r>
      <w:del w:id="851" w:author="Master Repository Process" w:date="2021-08-01T11:54:00Z">
        <w:r>
          <w:rPr>
            <w:snapToGrid w:val="0"/>
          </w:rPr>
          <w:delText> </w:delText>
        </w:r>
      </w:del>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852" w:name="_Toc28753106"/>
      <w:bookmarkStart w:id="853" w:name="_Toc131575704"/>
      <w:bookmarkStart w:id="854" w:name="_Toc251759207"/>
      <w:bookmarkStart w:id="855" w:name="_Toc171051565"/>
      <w:r>
        <w:rPr>
          <w:rStyle w:val="CharSectno"/>
        </w:rPr>
        <w:t>49</w:t>
      </w:r>
      <w:r>
        <w:rPr>
          <w:snapToGrid w:val="0"/>
        </w:rPr>
        <w:t>.</w:t>
      </w:r>
      <w:r>
        <w:rPr>
          <w:snapToGrid w:val="0"/>
        </w:rPr>
        <w:tab/>
        <w:t>Payment arrangements</w:t>
      </w:r>
      <w:bookmarkEnd w:id="852"/>
      <w:bookmarkEnd w:id="853"/>
      <w:bookmarkEnd w:id="854"/>
      <w:bookmarkEnd w:id="855"/>
      <w:del w:id="856" w:author="Master Repository Process" w:date="2021-08-01T11:54:00Z">
        <w:r>
          <w:rPr>
            <w:snapToGrid w:val="0"/>
          </w:rPr>
          <w:delText xml:space="preserve"> </w:delText>
        </w:r>
      </w:del>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spacing w:before="130"/>
        <w:rPr>
          <w:snapToGrid w:val="0"/>
        </w:rPr>
      </w:pPr>
      <w:r>
        <w:rPr>
          <w:snapToGrid w:val="0"/>
        </w:rPr>
        <w:tab/>
        <w:t>(3)</w:t>
      </w:r>
      <w:r>
        <w:rPr>
          <w:snapToGrid w:val="0"/>
        </w:rPr>
        <w:tab/>
        <w:t>A distribution access agreement may provide for the payment by a user of interest in respect of overdue amounts.</w:t>
      </w:r>
    </w:p>
    <w:p>
      <w:pPr>
        <w:pStyle w:val="Subsection"/>
        <w:spacing w:before="130"/>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spacing w:before="100"/>
        <w:ind w:left="890" w:hanging="890"/>
      </w:pPr>
      <w:r>
        <w:tab/>
        <w:t>[Regulation 49 amended in Gazette 31 Mar 2006 p. 1316, 1318 and 1319.]</w:t>
      </w:r>
    </w:p>
    <w:p>
      <w:pPr>
        <w:pStyle w:val="Heading5"/>
        <w:rPr>
          <w:snapToGrid w:val="0"/>
        </w:rPr>
      </w:pPr>
      <w:bookmarkStart w:id="857" w:name="_Toc28753107"/>
      <w:bookmarkStart w:id="858" w:name="_Toc131575705"/>
      <w:bookmarkStart w:id="859" w:name="_Toc251759208"/>
      <w:bookmarkStart w:id="860" w:name="_Toc171051566"/>
      <w:r>
        <w:rPr>
          <w:rStyle w:val="CharSectno"/>
        </w:rPr>
        <w:t>50</w:t>
      </w:r>
      <w:r>
        <w:rPr>
          <w:snapToGrid w:val="0"/>
        </w:rPr>
        <w:t>.</w:t>
      </w:r>
      <w:r>
        <w:rPr>
          <w:snapToGrid w:val="0"/>
        </w:rPr>
        <w:tab/>
        <w:t>Controllers</w:t>
      </w:r>
      <w:bookmarkEnd w:id="857"/>
      <w:bookmarkEnd w:id="858"/>
      <w:bookmarkEnd w:id="859"/>
      <w:bookmarkEnd w:id="860"/>
      <w:del w:id="861" w:author="Master Repository Process" w:date="2021-08-01T11:54:00Z">
        <w:r>
          <w:rPr>
            <w:snapToGrid w:val="0"/>
          </w:rPr>
          <w:delText xml:space="preserve"> </w:delText>
        </w:r>
      </w:del>
    </w:p>
    <w:p>
      <w:pPr>
        <w:pStyle w:val="Subsection"/>
        <w:keepNext/>
        <w:spacing w:before="140"/>
        <w:rPr>
          <w:snapToGrid w:val="0"/>
        </w:rPr>
      </w:pPr>
      <w:r>
        <w:rPr>
          <w:snapToGrid w:val="0"/>
        </w:rPr>
        <w:tab/>
        <w:t>(1)</w:t>
      </w:r>
      <w:r>
        <w:rPr>
          <w:snapToGrid w:val="0"/>
        </w:rPr>
        <w:tab/>
        <w:t>Each controller of a distribution connection must —</w:t>
      </w:r>
      <w:del w:id="862" w:author="Master Repository Process" w:date="2021-08-01T11:54:00Z">
        <w:r>
          <w:rPr>
            <w:snapToGrid w:val="0"/>
          </w:rPr>
          <w:delText> </w:delText>
        </w:r>
      </w:del>
    </w:p>
    <w:p>
      <w:pPr>
        <w:pStyle w:val="Indenta"/>
        <w:spacing w:before="60"/>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spacing w:before="60"/>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spacing w:before="140"/>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pPr>
      <w:bookmarkStart w:id="863" w:name="_Toc125451769"/>
      <w:bookmarkStart w:id="864" w:name="_Toc125452277"/>
      <w:bookmarkStart w:id="865" w:name="_Toc131575706"/>
      <w:bookmarkStart w:id="866" w:name="_Toc131575783"/>
      <w:bookmarkStart w:id="867" w:name="_Toc131912115"/>
      <w:bookmarkStart w:id="868" w:name="_Toc135538215"/>
      <w:bookmarkStart w:id="869" w:name="_Toc138227345"/>
      <w:bookmarkStart w:id="870" w:name="_Toc138489334"/>
      <w:bookmarkStart w:id="871" w:name="_Toc139772047"/>
      <w:bookmarkStart w:id="872" w:name="_Toc139772497"/>
      <w:bookmarkStart w:id="873" w:name="_Toc144196800"/>
      <w:bookmarkStart w:id="874" w:name="_Toc146521372"/>
      <w:bookmarkStart w:id="875" w:name="_Toc146531075"/>
      <w:bookmarkStart w:id="876" w:name="_Toc170631459"/>
      <w:bookmarkStart w:id="877" w:name="_Toc171051567"/>
      <w:bookmarkStart w:id="878" w:name="_Toc246133897"/>
      <w:bookmarkStart w:id="879" w:name="_Toc246138375"/>
      <w:bookmarkStart w:id="880" w:name="_Toc248541392"/>
      <w:bookmarkStart w:id="881" w:name="_Toc248542572"/>
      <w:bookmarkStart w:id="882" w:name="_Toc248542965"/>
      <w:bookmarkStart w:id="883" w:name="_Toc250705884"/>
      <w:bookmarkStart w:id="884" w:name="_Toc250705958"/>
      <w:bookmarkStart w:id="885" w:name="_Toc251759209"/>
      <w:r>
        <w:rPr>
          <w:rStyle w:val="CharPartNo"/>
        </w:rPr>
        <w:t>Part 9</w:t>
      </w:r>
      <w:r>
        <w:rPr>
          <w:rStyle w:val="CharDivNo"/>
        </w:rPr>
        <w:t> </w:t>
      </w:r>
      <w:r>
        <w:t>—</w:t>
      </w:r>
      <w:r>
        <w:rPr>
          <w:rStyle w:val="CharDivText"/>
        </w:rPr>
        <w:t> </w:t>
      </w:r>
      <w:r>
        <w:rPr>
          <w:rStyle w:val="CharPartText"/>
        </w:rPr>
        <w:t>Committed capacity and transitional provisions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del w:id="886" w:author="Master Repository Process" w:date="2021-08-01T11:54:00Z">
        <w:r>
          <w:rPr>
            <w:rStyle w:val="CharPartText"/>
          </w:rPr>
          <w:delText xml:space="preserve"> </w:delText>
        </w:r>
      </w:del>
    </w:p>
    <w:p>
      <w:pPr>
        <w:pStyle w:val="Heading5"/>
        <w:rPr>
          <w:snapToGrid w:val="0"/>
        </w:rPr>
      </w:pPr>
      <w:bookmarkStart w:id="887" w:name="_Toc171051568"/>
      <w:bookmarkStart w:id="888" w:name="_Toc28753108"/>
      <w:bookmarkStart w:id="889" w:name="_Toc131575707"/>
      <w:bookmarkStart w:id="890" w:name="_Toc251759210"/>
      <w:r>
        <w:rPr>
          <w:rStyle w:val="CharSectno"/>
        </w:rPr>
        <w:t>51</w:t>
      </w:r>
      <w:r>
        <w:rPr>
          <w:snapToGrid w:val="0"/>
        </w:rPr>
        <w:t>.</w:t>
      </w:r>
      <w:r>
        <w:rPr>
          <w:snapToGrid w:val="0"/>
        </w:rPr>
        <w:tab/>
      </w:r>
      <w:del w:id="891" w:author="Master Repository Process" w:date="2021-08-01T11:54:00Z">
        <w:r>
          <w:rPr>
            <w:snapToGrid w:val="0"/>
          </w:rPr>
          <w:delText>Interpretation</w:delText>
        </w:r>
        <w:bookmarkEnd w:id="887"/>
        <w:r>
          <w:rPr>
            <w:snapToGrid w:val="0"/>
          </w:rPr>
          <w:delText xml:space="preserve"> </w:delText>
        </w:r>
      </w:del>
      <w:bookmarkEnd w:id="888"/>
      <w:bookmarkEnd w:id="889"/>
      <w:ins w:id="892" w:author="Master Repository Process" w:date="2021-08-01T11:54:00Z">
        <w:r>
          <w:rPr>
            <w:snapToGrid w:val="0"/>
          </w:rPr>
          <w:t>Terms used</w:t>
        </w:r>
      </w:ins>
      <w:bookmarkEnd w:id="890"/>
    </w:p>
    <w:p>
      <w:pPr>
        <w:pStyle w:val="Subsection"/>
        <w:rPr>
          <w:snapToGrid w:val="0"/>
        </w:rPr>
      </w:pPr>
      <w:r>
        <w:rPr>
          <w:snapToGrid w:val="0"/>
        </w:rPr>
        <w:tab/>
        <w:t>(1)</w:t>
      </w:r>
      <w:r>
        <w:rPr>
          <w:snapToGrid w:val="0"/>
        </w:rPr>
        <w:tab/>
        <w:t>In this Part —</w:t>
      </w:r>
      <w:del w:id="893" w:author="Master Repository Process" w:date="2021-08-01T11:54:00Z">
        <w:r>
          <w:rPr>
            <w:snapToGrid w:val="0"/>
          </w:rPr>
          <w:delText> </w:delText>
        </w:r>
      </w:del>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 in Gazette 31 Mar 2006 p. 1314 and 1318; 26 Jun 2007 p. 3027.]</w:t>
      </w:r>
    </w:p>
    <w:p>
      <w:pPr>
        <w:pStyle w:val="Heading5"/>
      </w:pPr>
      <w:bookmarkStart w:id="894" w:name="_Toc131575709"/>
      <w:bookmarkStart w:id="895" w:name="_Toc251759211"/>
      <w:bookmarkStart w:id="896" w:name="_Toc171051569"/>
      <w:bookmarkStart w:id="897" w:name="_Toc28753110"/>
      <w:r>
        <w:rPr>
          <w:rStyle w:val="CharSectno"/>
        </w:rPr>
        <w:t>52</w:t>
      </w:r>
      <w:r>
        <w:t>.</w:t>
      </w:r>
      <w:r>
        <w:tab/>
        <w:t>Regional Power Corporation’s existing capacity</w:t>
      </w:r>
      <w:bookmarkEnd w:id="894"/>
      <w:bookmarkEnd w:id="895"/>
      <w:bookmarkEnd w:id="896"/>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898" w:name="_Toc131575710"/>
      <w:bookmarkStart w:id="899" w:name="_Toc251759212"/>
      <w:bookmarkStart w:id="900" w:name="_Toc171051570"/>
      <w:r>
        <w:rPr>
          <w:rStyle w:val="CharSectno"/>
        </w:rPr>
        <w:t>53</w:t>
      </w:r>
      <w:r>
        <w:rPr>
          <w:snapToGrid w:val="0"/>
        </w:rPr>
        <w:t>.</w:t>
      </w:r>
      <w:r>
        <w:rPr>
          <w:snapToGrid w:val="0"/>
        </w:rPr>
        <w:tab/>
        <w:t>Existing agreements</w:t>
      </w:r>
      <w:bookmarkEnd w:id="897"/>
      <w:bookmarkEnd w:id="898"/>
      <w:bookmarkEnd w:id="899"/>
      <w:bookmarkEnd w:id="900"/>
      <w:del w:id="901"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902" w:name="_Toc28753111"/>
      <w:bookmarkStart w:id="903" w:name="_Toc131575711"/>
      <w:bookmarkStart w:id="904" w:name="_Toc251759213"/>
      <w:bookmarkStart w:id="905" w:name="_Toc171051571"/>
      <w:r>
        <w:rPr>
          <w:rStyle w:val="CharSectno"/>
        </w:rPr>
        <w:t>54</w:t>
      </w:r>
      <w:r>
        <w:rPr>
          <w:snapToGrid w:val="0"/>
        </w:rPr>
        <w:t>.</w:t>
      </w:r>
      <w:r>
        <w:rPr>
          <w:snapToGrid w:val="0"/>
        </w:rPr>
        <w:tab/>
        <w:t>Electricity Retail Corporation, RPC Retail and non</w:t>
      </w:r>
      <w:r>
        <w:rPr>
          <w:snapToGrid w:val="0"/>
        </w:rPr>
        <w:noBreakHyphen/>
        <w:t>eligible premises</w:t>
      </w:r>
      <w:bookmarkEnd w:id="902"/>
      <w:bookmarkEnd w:id="903"/>
      <w:bookmarkEnd w:id="904"/>
      <w:bookmarkEnd w:id="905"/>
      <w:del w:id="906" w:author="Master Repository Process" w:date="2021-08-01T11:54:00Z">
        <w:r>
          <w:rPr>
            <w:snapToGrid w:val="0"/>
          </w:rPr>
          <w:delText xml:space="preserve"> </w:delText>
        </w:r>
      </w:del>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ins w:id="907" w:author="Master Repository Process" w:date="2021-08-01T11:54:00Z">
        <w:r>
          <w:tab/>
        </w:r>
      </w:ins>
      <w:r>
        <w:t>[(2</w:t>
      </w:r>
      <w:del w:id="908" w:author="Master Repository Process" w:date="2021-08-01T11:54:00Z">
        <w:r>
          <w:delText>), (3</w:delText>
        </w:r>
      </w:del>
      <w:r>
        <w:t>)</w:t>
      </w:r>
      <w:r>
        <w:tab/>
        <w:t>deleted]</w:t>
      </w:r>
    </w:p>
    <w:p>
      <w:pPr>
        <w:pStyle w:val="Footnotesection"/>
      </w:pPr>
      <w:r>
        <w:tab/>
        <w:t>[Regulation 54 amended in Gazette 31 Mar 2006 p. 1315.]</w:t>
      </w:r>
    </w:p>
    <w:p>
      <w:pPr>
        <w:pStyle w:val="Ednotesub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909" w:name="_Toc125452282"/>
      <w:bookmarkStart w:id="910" w:name="_Toc131575712"/>
      <w:bookmarkStart w:id="911" w:name="_Toc131575789"/>
      <w:bookmarkStart w:id="912" w:name="_Toc131912120"/>
      <w:bookmarkStart w:id="913" w:name="_Toc135538220"/>
      <w:bookmarkStart w:id="914" w:name="_Toc138227350"/>
      <w:bookmarkStart w:id="915" w:name="_Toc138489339"/>
      <w:bookmarkStart w:id="916" w:name="_Toc139772052"/>
      <w:bookmarkStart w:id="917" w:name="_Toc139772502"/>
      <w:bookmarkStart w:id="918" w:name="_Toc144196805"/>
      <w:bookmarkStart w:id="919" w:name="_Toc146521377"/>
      <w:bookmarkStart w:id="920" w:name="_Toc146531080"/>
      <w:bookmarkStart w:id="921" w:name="_Toc170631464"/>
      <w:bookmarkStart w:id="922" w:name="_Toc171051572"/>
      <w:bookmarkStart w:id="923" w:name="_Toc246133902"/>
      <w:bookmarkStart w:id="924" w:name="_Toc246138380"/>
      <w:bookmarkStart w:id="925" w:name="_Toc248541397"/>
      <w:bookmarkStart w:id="926" w:name="_Toc248542577"/>
      <w:bookmarkStart w:id="927" w:name="_Toc248542970"/>
      <w:bookmarkStart w:id="928" w:name="_Toc250705889"/>
      <w:bookmarkStart w:id="929" w:name="_Toc250705963"/>
      <w:bookmarkStart w:id="930" w:name="_Toc251759214"/>
      <w:r>
        <w:rPr>
          <w:rStyle w:val="CharSchNo"/>
        </w:rPr>
        <w:t>Schedule 1</w:t>
      </w:r>
      <w:r>
        <w:rPr>
          <w:rStyle w:val="CharSDivNo"/>
          <w:sz w:val="28"/>
        </w:rPr>
        <w:t> </w:t>
      </w:r>
      <w:r>
        <w:t>—</w:t>
      </w:r>
      <w:r>
        <w:rPr>
          <w:rStyle w:val="CharSDivText"/>
          <w:sz w:val="28"/>
        </w:rPr>
        <w:t> </w:t>
      </w:r>
      <w:r>
        <w:rPr>
          <w:rStyle w:val="CharSchText"/>
        </w:rPr>
        <w:t>Access application flow chart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del w:id="931" w:author="Master Repository Process" w:date="2021-08-01T11:54:00Z">
        <w:r>
          <w:delText xml:space="preserve"> </w:delText>
        </w:r>
      </w:del>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NAm"/>
              <w:tabs>
                <w:tab w:val="clear" w:pos="567"/>
                <w:tab w:val="left" w:pos="360"/>
              </w:tabs>
              <w:spacing w:before="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tabs>
                <w:tab w:val="clear" w:pos="567"/>
                <w:tab w:val="left" w:pos="360"/>
              </w:tabs>
              <w:spacing w:before="60"/>
              <w:rPr>
                <w:snapToGrid w:val="0"/>
              </w:rPr>
            </w:pPr>
          </w:p>
        </w:tc>
        <w:tc>
          <w:tcPr>
            <w:tcW w:w="2330" w:type="dxa"/>
            <w:gridSpan w:val="3"/>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spacing w:before="60"/>
              <w:rPr>
                <w:snapToGrid w:val="0"/>
              </w:rPr>
            </w:pPr>
          </w:p>
        </w:tc>
      </w:tr>
      <w:tr>
        <w:trPr>
          <w:cantSplit/>
        </w:trPr>
        <w:tc>
          <w:tcPr>
            <w:tcW w:w="1460" w:type="dxa"/>
            <w:tcBorders>
              <w:left w:val="nil"/>
            </w:tcBorders>
          </w:tcPr>
          <w:p>
            <w:pPr>
              <w:pStyle w:val="yTableNAm"/>
              <w:tabs>
                <w:tab w:val="clear" w:pos="567"/>
                <w:tab w:val="left" w:pos="360"/>
              </w:tabs>
              <w:spacing w:before="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NAm"/>
              <w:tabs>
                <w:tab w:val="clear" w:pos="567"/>
                <w:tab w:val="left" w:pos="360"/>
              </w:tabs>
              <w:spacing w:before="60"/>
              <w:rPr>
                <w:snapToGrid w:val="0"/>
              </w:rPr>
            </w:pPr>
            <w:r>
              <w:rPr>
                <w:snapToGrid w:val="0"/>
              </w:rPr>
              <w:tab/>
              <w:t>Response to include:</w:t>
            </w:r>
          </w:p>
          <w:p>
            <w:pPr>
              <w:pStyle w:val="yTableNAm"/>
              <w:numPr>
                <w:ilvl w:val="0"/>
                <w:numId w:val="26"/>
              </w:numPr>
              <w:tabs>
                <w:tab w:val="clear" w:pos="567"/>
                <w:tab w:val="left" w:pos="360"/>
              </w:tabs>
              <w:spacing w:before="60"/>
              <w:rPr>
                <w:snapToGrid w:val="0"/>
              </w:rPr>
            </w:pPr>
            <w:r>
              <w:rPr>
                <w:snapToGrid w:val="0"/>
              </w:rPr>
              <w:t>time for preliminary assessment</w:t>
            </w:r>
          </w:p>
          <w:p>
            <w:pPr>
              <w:pStyle w:val="yTableNAm"/>
              <w:numPr>
                <w:ilvl w:val="0"/>
                <w:numId w:val="26"/>
              </w:numPr>
              <w:tabs>
                <w:tab w:val="clear" w:pos="567"/>
                <w:tab w:val="left" w:pos="360"/>
              </w:tabs>
              <w:spacing w:before="60"/>
              <w:rPr>
                <w:snapToGrid w:val="0"/>
              </w:rPr>
            </w:pPr>
            <w:r>
              <w:rPr>
                <w:snapToGrid w:val="0"/>
              </w:rPr>
              <w:t>time to make access offer</w:t>
            </w:r>
          </w:p>
          <w:p>
            <w:pPr>
              <w:pStyle w:val="yTableNAm"/>
              <w:numPr>
                <w:ilvl w:val="0"/>
                <w:numId w:val="26"/>
              </w:numPr>
              <w:tabs>
                <w:tab w:val="clear" w:pos="567"/>
                <w:tab w:val="left" w:pos="360"/>
              </w:tabs>
              <w:spacing w:before="60"/>
              <w:rPr>
                <w:snapToGrid w:val="0"/>
              </w:rPr>
            </w:pPr>
            <w:r>
              <w:rPr>
                <w:snapToGrid w:val="0"/>
              </w:rPr>
              <w:t>estimate costs.</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rPr>
                <w:snapToGrid w:val="0"/>
                <w:sz w:val="6"/>
              </w:rPr>
            </w:pPr>
          </w:p>
        </w:tc>
        <w:tc>
          <w:tcPr>
            <w:tcW w:w="590" w:type="dxa"/>
            <w:tcBorders>
              <w:top w:val="single" w:sz="4" w:space="0" w:color="auto"/>
              <w:left w:val="single" w:sz="4" w:space="0" w:color="auto"/>
              <w:bottom w:val="nil"/>
            </w:tcBorders>
          </w:tcPr>
          <w:p>
            <w:pPr>
              <w:pStyle w:val="yTableNAm"/>
              <w:tabs>
                <w:tab w:val="clear" w:pos="567"/>
                <w:tab w:val="left" w:pos="360"/>
              </w:tabs>
              <w:spacing w:before="60"/>
              <w:rPr>
                <w:snapToGrid w:val="0"/>
                <w:sz w:val="6"/>
              </w:rPr>
            </w:pPr>
          </w:p>
        </w:tc>
        <w:tc>
          <w:tcPr>
            <w:tcW w:w="3790" w:type="dxa"/>
            <w:gridSpan w:val="4"/>
            <w:vMerge/>
          </w:tcPr>
          <w:p>
            <w:pPr>
              <w:pStyle w:val="yTableNAm"/>
              <w:tabs>
                <w:tab w:val="clear" w:pos="567"/>
                <w:tab w:val="left" w:pos="360"/>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tcBorders>
          </w:tcPr>
          <w:p>
            <w:pPr>
              <w:pStyle w:val="yTableNAm"/>
              <w:tabs>
                <w:tab w:val="clear" w:pos="567"/>
                <w:tab w:val="left" w:pos="360"/>
              </w:tabs>
              <w:spacing w:before="60"/>
              <w:rPr>
                <w:snapToGrid w:val="0"/>
              </w:rPr>
            </w:pPr>
          </w:p>
        </w:tc>
        <w:tc>
          <w:tcPr>
            <w:tcW w:w="1947" w:type="dxa"/>
            <w:gridSpan w:val="3"/>
            <w:tcBorders>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tcBorders>
              <w:bottom w:val="nil"/>
            </w:tcBorders>
          </w:tcPr>
          <w:p>
            <w:pPr>
              <w:pStyle w:val="yTableNAm"/>
              <w:tabs>
                <w:tab w:val="clear" w:pos="567"/>
                <w:tab w:val="left" w:pos="360"/>
              </w:tabs>
              <w:spacing w:before="60"/>
              <w:ind w:left="360" w:hanging="36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bottom w:val="single" w:sz="4" w:space="0" w:color="auto"/>
            </w:tcBorders>
          </w:tcPr>
          <w:p>
            <w:pPr>
              <w:pStyle w:val="yTableNAm"/>
              <w:tabs>
                <w:tab w:val="clear" w:pos="567"/>
                <w:tab w:val="left" w:pos="360"/>
              </w:tabs>
              <w:spacing w:before="60"/>
              <w:rPr>
                <w:snapToGrid w:val="0"/>
              </w:rPr>
            </w:pPr>
          </w:p>
        </w:tc>
        <w:tc>
          <w:tcPr>
            <w:tcW w:w="1947" w:type="dxa"/>
            <w:gridSpan w:val="3"/>
            <w:tcBorders>
              <w:bottom w:val="single" w:sz="4" w:space="0" w:color="auto"/>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tabs>
                <w:tab w:val="clear" w:pos="567"/>
                <w:tab w:val="left" w:pos="360"/>
              </w:tabs>
              <w:spacing w:before="60"/>
              <w:rPr>
                <w:snapToGrid w:val="0"/>
                <w:sz w:val="12"/>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tcPr>
          <w:p>
            <w:pPr>
              <w:pStyle w:val="yTableNAm"/>
              <w:tabs>
                <w:tab w:val="clear" w:pos="567"/>
                <w:tab w:val="left" w:pos="360"/>
              </w:tabs>
              <w:spacing w:before="60"/>
              <w:rPr>
                <w:snapToGrid w:val="0"/>
                <w:sz w:val="12"/>
              </w:rPr>
            </w:pPr>
          </w:p>
        </w:tc>
        <w:tc>
          <w:tcPr>
            <w:tcW w:w="590" w:type="dxa"/>
            <w:tcBorders>
              <w:bottom w:val="nil"/>
            </w:tcBorders>
          </w:tcPr>
          <w:p>
            <w:pPr>
              <w:pStyle w:val="yTableNAm"/>
              <w:tabs>
                <w:tab w:val="clear" w:pos="567"/>
                <w:tab w:val="left" w:pos="360"/>
              </w:tabs>
              <w:spacing w:before="60"/>
              <w:rPr>
                <w:snapToGrid w:val="0"/>
                <w:sz w:val="12"/>
              </w:rPr>
            </w:pPr>
          </w:p>
        </w:tc>
        <w:tc>
          <w:tcPr>
            <w:tcW w:w="3790" w:type="dxa"/>
            <w:gridSpan w:val="4"/>
            <w:vMerge/>
            <w:tcBorders>
              <w:top w:val="nil"/>
              <w:bottom w:val="single" w:sz="4" w:space="0" w:color="auto"/>
            </w:tcBorders>
          </w:tcPr>
          <w:p>
            <w:pPr>
              <w:pStyle w:val="yTableNAm"/>
              <w:tabs>
                <w:tab w:val="clear" w:pos="567"/>
                <w:tab w:val="left" w:pos="360"/>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rPr>
                <w:snapToGrid w:val="0"/>
              </w:rPr>
            </w:pPr>
          </w:p>
        </w:tc>
        <w:tc>
          <w:tcPr>
            <w:tcW w:w="590" w:type="dxa"/>
            <w:tcBorders>
              <w:top w:val="nil"/>
              <w:bottom w:val="nil"/>
              <w:right w:val="nil"/>
            </w:tcBorders>
          </w:tcPr>
          <w:p>
            <w:pPr>
              <w:pStyle w:val="yTableNAm"/>
              <w:tabs>
                <w:tab w:val="clear" w:pos="567"/>
                <w:tab w:val="left" w:pos="360"/>
              </w:tabs>
              <w:spacing w:before="60"/>
              <w:rPr>
                <w:snapToGrid w:val="0"/>
                <w:sz w:val="12"/>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rPr>
                <w:snapToGrid w:val="0"/>
              </w:rPr>
            </w:pPr>
          </w:p>
        </w:tc>
        <w:tc>
          <w:tcPr>
            <w:tcW w:w="590" w:type="dxa"/>
            <w:tcBorders>
              <w:top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NAm"/>
              <w:tabs>
                <w:tab w:val="clear" w:pos="567"/>
                <w:tab w:val="left" w:pos="360"/>
              </w:tabs>
              <w:spacing w:before="6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right w:val="single" w:sz="4" w:space="0" w:color="auto"/>
            </w:tcBorders>
          </w:tcPr>
          <w:p>
            <w:pPr>
              <w:pStyle w:val="yTableNAm"/>
              <w:tabs>
                <w:tab w:val="clear" w:pos="567"/>
                <w:tab w:val="left" w:pos="360"/>
              </w:tabs>
              <w:spacing w:before="60"/>
              <w:rPr>
                <w:snapToGrid w:val="0"/>
                <w:sz w:val="6"/>
              </w:rPr>
            </w:pPr>
          </w:p>
        </w:tc>
        <w:tc>
          <w:tcPr>
            <w:tcW w:w="3790" w:type="dxa"/>
            <w:gridSpan w:val="4"/>
            <w:vMerge/>
            <w:tcBorders>
              <w:top w:val="nil"/>
              <w:left w:val="single" w:sz="4" w:space="0" w:color="auto"/>
              <w:bottom w:val="single" w:sz="4" w:space="0" w:color="auto"/>
            </w:tcBorders>
          </w:tcPr>
          <w:p>
            <w:pPr>
              <w:pStyle w:val="yTableNAm"/>
              <w:tabs>
                <w:tab w:val="clear" w:pos="567"/>
                <w:tab w:val="left" w:pos="360"/>
              </w:tabs>
              <w:spacing w:before="60"/>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932" w:name="_Toc125452283"/>
      <w:bookmarkStart w:id="933" w:name="_Toc131575713"/>
      <w:bookmarkStart w:id="934" w:name="_Toc131575790"/>
      <w:bookmarkStart w:id="935" w:name="_Toc131912121"/>
      <w:bookmarkStart w:id="936" w:name="_Toc135538221"/>
      <w:bookmarkStart w:id="937" w:name="_Toc138227351"/>
      <w:bookmarkStart w:id="938" w:name="_Toc138489340"/>
      <w:bookmarkStart w:id="939" w:name="_Toc139772053"/>
      <w:bookmarkStart w:id="940" w:name="_Toc139772503"/>
      <w:bookmarkStart w:id="941" w:name="_Toc144196806"/>
      <w:bookmarkStart w:id="942" w:name="_Toc146521378"/>
      <w:bookmarkStart w:id="943" w:name="_Toc146531081"/>
      <w:bookmarkStart w:id="944" w:name="_Toc170631465"/>
      <w:bookmarkStart w:id="945" w:name="_Toc171051573"/>
      <w:bookmarkStart w:id="946" w:name="_Toc246133903"/>
      <w:bookmarkStart w:id="947" w:name="_Toc246138381"/>
      <w:bookmarkStart w:id="948" w:name="_Toc248541398"/>
      <w:bookmarkStart w:id="949" w:name="_Toc248542578"/>
      <w:bookmarkStart w:id="950" w:name="_Toc248542971"/>
      <w:bookmarkStart w:id="951" w:name="_Toc250705890"/>
      <w:bookmarkStart w:id="952" w:name="_Toc250705964"/>
      <w:bookmarkStart w:id="953" w:name="_Toc251759215"/>
      <w:r>
        <w:rPr>
          <w:rStyle w:val="CharSchNo"/>
        </w:rPr>
        <w:t>Schedule 2</w:t>
      </w:r>
      <w:r>
        <w:t> — </w:t>
      </w:r>
      <w:r>
        <w:rPr>
          <w:rStyle w:val="CharSchText"/>
        </w:rPr>
        <w:t>Access information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del w:id="954" w:author="Master Repository Process" w:date="2021-08-01T11:54:00Z">
        <w:r>
          <w:delText xml:space="preserve"> </w:delText>
        </w:r>
      </w:del>
    </w:p>
    <w:p>
      <w:pPr>
        <w:pStyle w:val="yShoulderClause"/>
        <w:rPr>
          <w:snapToGrid w:val="0"/>
        </w:rPr>
      </w:pPr>
      <w:r>
        <w:rPr>
          <w:snapToGrid w:val="0"/>
        </w:rPr>
        <w:t>[r. 8(6) &amp; (8)]</w:t>
      </w:r>
    </w:p>
    <w:p>
      <w:pPr>
        <w:pStyle w:val="yHeading3"/>
      </w:pPr>
      <w:bookmarkStart w:id="955" w:name="_Toc131575714"/>
      <w:bookmarkStart w:id="956" w:name="_Toc131575791"/>
      <w:bookmarkStart w:id="957" w:name="_Toc131912122"/>
      <w:bookmarkStart w:id="958" w:name="_Toc135538222"/>
      <w:bookmarkStart w:id="959" w:name="_Toc138227352"/>
      <w:bookmarkStart w:id="960" w:name="_Toc138489341"/>
      <w:bookmarkStart w:id="961" w:name="_Toc139772054"/>
      <w:bookmarkStart w:id="962" w:name="_Toc139772504"/>
      <w:bookmarkStart w:id="963" w:name="_Toc144196807"/>
      <w:bookmarkStart w:id="964" w:name="_Toc146521379"/>
      <w:bookmarkStart w:id="965" w:name="_Toc146531082"/>
      <w:bookmarkStart w:id="966" w:name="_Toc170631466"/>
      <w:bookmarkStart w:id="967" w:name="_Toc171051574"/>
      <w:bookmarkStart w:id="968" w:name="_Toc246133904"/>
      <w:bookmarkStart w:id="969" w:name="_Toc246138382"/>
      <w:bookmarkStart w:id="970" w:name="_Toc248541399"/>
      <w:bookmarkStart w:id="971" w:name="_Toc248542579"/>
      <w:bookmarkStart w:id="972" w:name="_Toc248542972"/>
      <w:bookmarkStart w:id="973" w:name="_Toc250705891"/>
      <w:bookmarkStart w:id="974" w:name="_Toc250705965"/>
      <w:bookmarkStart w:id="975" w:name="_Toc251759216"/>
      <w:r>
        <w:rPr>
          <w:rStyle w:val="CharSDivNo"/>
        </w:rPr>
        <w:t>Part A</w:t>
      </w:r>
      <w:r>
        <w:t> — </w:t>
      </w:r>
      <w:r>
        <w:rPr>
          <w:rStyle w:val="CharSDivText"/>
        </w:rPr>
        <w:t>Information to be included in an access application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976" w:name="_Toc131575715"/>
      <w:bookmarkStart w:id="977" w:name="_Toc131575792"/>
      <w:bookmarkStart w:id="978" w:name="_Toc131912123"/>
      <w:bookmarkStart w:id="979" w:name="_Toc135538223"/>
      <w:bookmarkStart w:id="980" w:name="_Toc138227353"/>
      <w:r>
        <w:tab/>
        <w:t>[Part A amended in Gazette 28 Dec 2001 p. 6717; 31 Mar 2006 p. 1315.]</w:t>
      </w:r>
    </w:p>
    <w:p>
      <w:pPr>
        <w:pStyle w:val="yHeading3"/>
      </w:pPr>
      <w:bookmarkStart w:id="981" w:name="_Toc138489342"/>
      <w:bookmarkStart w:id="982" w:name="_Toc139772055"/>
      <w:bookmarkStart w:id="983" w:name="_Toc139772505"/>
      <w:bookmarkStart w:id="984" w:name="_Toc144196808"/>
      <w:bookmarkStart w:id="985" w:name="_Toc146521380"/>
      <w:bookmarkStart w:id="986" w:name="_Toc146531083"/>
      <w:bookmarkStart w:id="987" w:name="_Toc170631467"/>
      <w:bookmarkStart w:id="988" w:name="_Toc171051575"/>
      <w:bookmarkStart w:id="989" w:name="_Toc246133905"/>
      <w:bookmarkStart w:id="990" w:name="_Toc246138383"/>
      <w:bookmarkStart w:id="991" w:name="_Toc248541400"/>
      <w:bookmarkStart w:id="992" w:name="_Toc248542580"/>
      <w:bookmarkStart w:id="993" w:name="_Toc248542973"/>
      <w:bookmarkStart w:id="994" w:name="_Toc250705892"/>
      <w:bookmarkStart w:id="995" w:name="_Toc250705966"/>
      <w:bookmarkStart w:id="996" w:name="_Toc251759217"/>
      <w:r>
        <w:rPr>
          <w:rStyle w:val="CharSDivNo"/>
        </w:rPr>
        <w:t>Part B</w:t>
      </w:r>
      <w:r>
        <w:t> — </w:t>
      </w:r>
      <w:r>
        <w:rPr>
          <w:rStyle w:val="CharSDivText"/>
        </w:rPr>
        <w:t>Information to be included in a response</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rPr>
          <w:del w:id="997" w:author="Master Repository Process" w:date="2021-08-01T11:54:00Z"/>
        </w:rPr>
      </w:pPr>
      <w:del w:id="998" w:author="Master Repository Process" w:date="2021-08-01T11:54:00Z">
        <w:r>
          <w:tab/>
        </w:r>
      </w:del>
    </w:p>
    <w:p>
      <w:pPr>
        <w:pStyle w:val="yScheduleHeading"/>
      </w:pPr>
      <w:bookmarkStart w:id="999" w:name="_Toc125452284"/>
      <w:bookmarkStart w:id="1000" w:name="_Toc131575716"/>
      <w:bookmarkStart w:id="1001" w:name="_Toc131575793"/>
      <w:bookmarkStart w:id="1002" w:name="_Toc131912124"/>
      <w:bookmarkStart w:id="1003" w:name="_Toc135538224"/>
      <w:bookmarkStart w:id="1004" w:name="_Toc138227354"/>
      <w:bookmarkStart w:id="1005" w:name="_Toc138489343"/>
      <w:bookmarkStart w:id="1006" w:name="_Toc139772056"/>
      <w:bookmarkStart w:id="1007" w:name="_Toc139772506"/>
      <w:bookmarkStart w:id="1008" w:name="_Toc144196809"/>
      <w:bookmarkStart w:id="1009" w:name="_Toc146521381"/>
      <w:bookmarkStart w:id="1010" w:name="_Toc146531084"/>
      <w:bookmarkStart w:id="1011" w:name="_Toc170631468"/>
      <w:bookmarkStart w:id="1012" w:name="_Toc171051576"/>
      <w:bookmarkStart w:id="1013" w:name="_Toc246133906"/>
      <w:bookmarkStart w:id="1014" w:name="_Toc246138384"/>
      <w:bookmarkStart w:id="1015" w:name="_Toc248541401"/>
      <w:bookmarkStart w:id="1016" w:name="_Toc248542581"/>
      <w:bookmarkStart w:id="1017" w:name="_Toc248542974"/>
      <w:bookmarkStart w:id="1018" w:name="_Toc250705893"/>
      <w:bookmarkStart w:id="1019" w:name="_Toc250705967"/>
      <w:bookmarkStart w:id="1020" w:name="_Toc251759218"/>
      <w:r>
        <w:rPr>
          <w:rStyle w:val="CharSchNo"/>
        </w:rPr>
        <w:t>Schedule 3</w:t>
      </w:r>
      <w:r>
        <w:rPr>
          <w:rStyle w:val="CharSDivNo"/>
          <w:sz w:val="28"/>
        </w:rPr>
        <w:t> </w:t>
      </w:r>
      <w:r>
        <w:t>—</w:t>
      </w:r>
      <w:r>
        <w:rPr>
          <w:rStyle w:val="CharSDivText"/>
          <w:sz w:val="28"/>
        </w:rPr>
        <w:t> </w:t>
      </w:r>
      <w:r>
        <w:rPr>
          <w:rStyle w:val="CharSchText"/>
        </w:rPr>
        <w:t>Terms of an access offer</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del w:id="1021" w:author="Master Repository Process" w:date="2021-08-01T11:54:00Z">
        <w:r>
          <w:delText xml:space="preserve"> </w:delText>
        </w:r>
      </w:del>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1022" w:name="_Toc125452285"/>
      <w:bookmarkStart w:id="1023" w:name="_Toc131575717"/>
      <w:bookmarkStart w:id="1024" w:name="_Toc131575794"/>
      <w:bookmarkStart w:id="1025" w:name="_Toc131912125"/>
      <w:bookmarkStart w:id="1026" w:name="_Toc135538225"/>
      <w:bookmarkStart w:id="1027" w:name="_Toc138227355"/>
      <w:bookmarkStart w:id="1028" w:name="_Toc138489344"/>
      <w:bookmarkStart w:id="1029" w:name="_Toc139772057"/>
      <w:bookmarkStart w:id="1030" w:name="_Toc139772507"/>
      <w:bookmarkStart w:id="1031" w:name="_Toc144196810"/>
      <w:bookmarkStart w:id="1032" w:name="_Toc146521382"/>
      <w:bookmarkStart w:id="1033" w:name="_Toc146531085"/>
      <w:bookmarkStart w:id="1034" w:name="_Toc170631469"/>
      <w:bookmarkStart w:id="1035" w:name="_Toc171051577"/>
      <w:bookmarkStart w:id="1036" w:name="_Toc246133907"/>
      <w:bookmarkStart w:id="1037" w:name="_Toc246138385"/>
      <w:bookmarkStart w:id="1038" w:name="_Toc248541402"/>
      <w:bookmarkStart w:id="1039" w:name="_Toc248542582"/>
      <w:bookmarkStart w:id="1040" w:name="_Toc248542975"/>
      <w:bookmarkStart w:id="1041" w:name="_Toc250705894"/>
      <w:bookmarkStart w:id="1042" w:name="_Toc250705968"/>
      <w:bookmarkStart w:id="1043" w:name="_Toc251759219"/>
      <w:r>
        <w:rPr>
          <w:rStyle w:val="CharSchNo"/>
        </w:rPr>
        <w:t>Schedule 4</w:t>
      </w:r>
      <w:r>
        <w:t> — </w:t>
      </w:r>
      <w:r>
        <w:rPr>
          <w:rStyle w:val="CharSchText"/>
        </w:rPr>
        <w:t>Loss factor formula</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del w:id="1044" w:author="Master Repository Process" w:date="2021-08-01T11:54:00Z">
        <w:r>
          <w:delText xml:space="preserve"> </w:delText>
        </w:r>
      </w:del>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del w:id="1045" w:author="Master Repository Process" w:date="2021-08-01T11:54:00Z"/>
          <w:snapToGrid w:val="0"/>
        </w:rPr>
      </w:pPr>
      <w:del w:id="1046" w:author="Master Repository Process" w:date="2021-08-01T11:54:00Z">
        <w:r>
          <w:rPr>
            <w:snapToGrid w:val="0"/>
            <w:position w:val="-22"/>
          </w:rPr>
          <w:pict>
            <v:shape id="_x0000_i1036" type="#_x0000_t75" style="width:69.75pt;height:28.5pt" fillcolor="window">
              <v:imagedata r:id="rId30" o:title=""/>
            </v:shape>
          </w:pict>
        </w:r>
      </w:del>
    </w:p>
    <w:p>
      <w:pPr>
        <w:pStyle w:val="Equation"/>
        <w:jc w:val="center"/>
        <w:rPr>
          <w:ins w:id="1047" w:author="Master Repository Process" w:date="2021-08-01T11:54:00Z"/>
          <w:snapToGrid w:val="0"/>
        </w:rPr>
      </w:pPr>
      <w:ins w:id="1048" w:author="Master Repository Process" w:date="2021-08-01T11:54:00Z">
        <w:r>
          <w:rPr>
            <w:snapToGrid w:val="0"/>
            <w:position w:val="-22"/>
          </w:rPr>
          <w:pict>
            <v:shape id="_x0000_i1037" type="#_x0000_t75" style="width:69.75pt;height:29.25pt" fillcolor="window">
              <v:imagedata r:id="rId30" o:title=""/>
            </v:shape>
          </w:pict>
        </w:r>
      </w:ins>
    </w:p>
    <w:p>
      <w:pPr>
        <w:pStyle w:val="ySubsection"/>
        <w:rPr>
          <w:snapToGrid w:val="0"/>
        </w:rPr>
      </w:pPr>
      <w:r>
        <w:rPr>
          <w:snapToGrid w:val="0"/>
        </w:rPr>
        <w:tab/>
      </w:r>
      <w:r>
        <w:rPr>
          <w:snapToGrid w:val="0"/>
        </w:rPr>
        <w:tab/>
        <w:t>where —</w:t>
      </w:r>
      <w:del w:id="1049" w:author="Master Repository Process" w:date="2021-08-01T11:54:00Z">
        <w:r>
          <w:rPr>
            <w:snapToGrid w:val="0"/>
          </w:rPr>
          <w:delText> </w:delText>
        </w:r>
      </w:del>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del w:id="1050" w:author="Master Repository Process" w:date="2021-08-01T11:54:00Z"/>
          <w:snapToGrid w:val="0"/>
        </w:rPr>
      </w:pPr>
      <w:del w:id="1051" w:author="Master Repository Process" w:date="2021-08-01T11:54:00Z">
        <w:r>
          <w:rPr>
            <w:snapToGrid w:val="0"/>
          </w:rPr>
          <w:pict>
            <v:shape id="_x0000_i1038" type="#_x0000_t75" style="width:81.75pt;height:31.5pt" fillcolor="window">
              <v:imagedata r:id="rId31" o:title=""/>
            </v:shape>
          </w:pict>
        </w:r>
      </w:del>
    </w:p>
    <w:p>
      <w:pPr>
        <w:pStyle w:val="Equation"/>
        <w:jc w:val="center"/>
        <w:rPr>
          <w:ins w:id="1052" w:author="Master Repository Process" w:date="2021-08-01T11:54:00Z"/>
          <w:snapToGrid w:val="0"/>
        </w:rPr>
      </w:pPr>
      <w:ins w:id="1053" w:author="Master Repository Process" w:date="2021-08-01T11:54:00Z">
        <w:r>
          <w:rPr>
            <w:snapToGrid w:val="0"/>
          </w:rPr>
          <w:pict>
            <v:shape id="_x0000_i1039" type="#_x0000_t75" style="width:81.75pt;height:30.75pt" fillcolor="window">
              <v:imagedata r:id="rId31" o:title=""/>
            </v:shape>
          </w:pict>
        </w:r>
      </w:ins>
    </w:p>
    <w:p>
      <w:pPr>
        <w:pStyle w:val="ySubsection"/>
        <w:rPr>
          <w:snapToGrid w:val="0"/>
        </w:rPr>
      </w:pPr>
      <w:r>
        <w:rPr>
          <w:snapToGrid w:val="0"/>
        </w:rPr>
        <w:tab/>
      </w:r>
      <w:r>
        <w:rPr>
          <w:snapToGrid w:val="0"/>
        </w:rPr>
        <w:tab/>
        <w:t>where —</w:t>
      </w:r>
      <w:del w:id="1054" w:author="Master Repository Process" w:date="2021-08-01T11:54:00Z">
        <w:r>
          <w:rPr>
            <w:snapToGrid w:val="0"/>
          </w:rPr>
          <w:delText> </w:delText>
        </w:r>
      </w:del>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in Gazette 31 Dec 1998 p. 7403</w:t>
      </w:r>
      <w:r>
        <w:noBreakHyphen/>
        <w:t>4; 31 Mar 2006 p. 1316.]</w:t>
      </w:r>
    </w:p>
    <w:p>
      <w:pPr>
        <w:pStyle w:val="CentredBaseLine"/>
        <w:jc w:val="center"/>
        <w:rPr>
          <w:ins w:id="1055" w:author="Master Repository Process" w:date="2021-08-01T11:54:00Z"/>
        </w:rPr>
      </w:pPr>
      <w:ins w:id="1056" w:author="Master Repository Process" w:date="2021-08-01T11:54:00Z">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057" w:name="_Toc125451778"/>
      <w:bookmarkStart w:id="1058" w:name="_Toc125452286"/>
      <w:bookmarkStart w:id="1059" w:name="_Toc131575718"/>
      <w:bookmarkStart w:id="1060" w:name="_Toc131575795"/>
      <w:bookmarkStart w:id="1061" w:name="_Toc131912126"/>
      <w:bookmarkStart w:id="1062" w:name="_Toc135538226"/>
      <w:bookmarkStart w:id="1063" w:name="_Toc138227356"/>
      <w:bookmarkStart w:id="1064" w:name="_Toc138489345"/>
      <w:bookmarkStart w:id="1065" w:name="_Toc139772058"/>
      <w:bookmarkStart w:id="1066" w:name="_Toc139772508"/>
      <w:bookmarkStart w:id="1067" w:name="_Toc144196811"/>
      <w:bookmarkStart w:id="1068" w:name="_Toc146521383"/>
      <w:bookmarkStart w:id="1069" w:name="_Toc146531086"/>
      <w:bookmarkStart w:id="1070" w:name="_Toc170631470"/>
      <w:bookmarkStart w:id="1071" w:name="_Toc171051578"/>
      <w:bookmarkStart w:id="1072" w:name="_Toc246133908"/>
      <w:bookmarkStart w:id="1073" w:name="_Toc246138386"/>
      <w:bookmarkStart w:id="1074" w:name="_Toc248541403"/>
      <w:bookmarkStart w:id="1075" w:name="_Toc248542583"/>
      <w:bookmarkStart w:id="1076" w:name="_Toc248542976"/>
      <w:bookmarkStart w:id="1077" w:name="_Toc250705895"/>
      <w:bookmarkStart w:id="1078" w:name="_Toc250705969"/>
      <w:bookmarkStart w:id="1079" w:name="_Toc251759220"/>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w:t>
      </w:r>
      <w:ins w:id="1080" w:author="Master Repository Process" w:date="2021-08-01T11:54:00Z">
        <w:r>
          <w:rPr>
            <w:snapToGrid w:val="0"/>
          </w:rPr>
          <w:t xml:space="preserve">reprint </w:t>
        </w:r>
      </w:ins>
      <w:r>
        <w:rPr>
          <w:snapToGrid w:val="0"/>
        </w:rPr>
        <w:t>is a compilation</w:t>
      </w:r>
      <w:ins w:id="1081" w:author="Master Repository Process" w:date="2021-08-01T11:54:00Z">
        <w:r>
          <w:rPr>
            <w:snapToGrid w:val="0"/>
          </w:rPr>
          <w:t xml:space="preserve"> as at 8 January 2010</w:t>
        </w:r>
      </w:ins>
      <w:r>
        <w:rPr>
          <w:snapToGrid w:val="0"/>
        </w:rPr>
        <w:t xml:space="preserve">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2" w:name="_Toc251759221"/>
      <w:bookmarkStart w:id="1083" w:name="_Toc171051579"/>
      <w:r>
        <w:rPr>
          <w:snapToGrid w:val="0"/>
        </w:rPr>
        <w:t>Compilation table</w:t>
      </w:r>
      <w:bookmarkEnd w:id="1082"/>
      <w:bookmarkEnd w:id="108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Pr>
          <w:p>
            <w:pPr>
              <w:pStyle w:val="nTable"/>
              <w:spacing w:after="40"/>
              <w:rPr>
                <w:iCs/>
                <w:sz w:val="19"/>
              </w:rPr>
            </w:pPr>
            <w:r>
              <w:rPr>
                <w:i/>
                <w:sz w:val="19"/>
              </w:rPr>
              <w:t>Electricity Distribution Amendment Regulations (No. 2) 2006</w:t>
            </w:r>
            <w:r>
              <w:rPr>
                <w:iCs/>
                <w:sz w:val="19"/>
              </w:rPr>
              <w:t xml:space="preserve"> </w:t>
            </w:r>
          </w:p>
        </w:tc>
        <w:tc>
          <w:tcPr>
            <w:tcW w:w="1276" w:type="dxa"/>
          </w:tcPr>
          <w:p>
            <w:pPr>
              <w:pStyle w:val="nTable"/>
              <w:spacing w:after="40"/>
              <w:rPr>
                <w:sz w:val="19"/>
              </w:rPr>
            </w:pPr>
            <w:r>
              <w:rPr>
                <w:sz w:val="19"/>
              </w:rPr>
              <w:t>25 Aug 2006 p. 3499-501</w:t>
            </w:r>
          </w:p>
        </w:tc>
        <w:tc>
          <w:tcPr>
            <w:tcW w:w="2693" w:type="dxa"/>
          </w:tcPr>
          <w:p>
            <w:pPr>
              <w:pStyle w:val="nTable"/>
              <w:spacing w:after="40"/>
              <w:rPr>
                <w:sz w:val="19"/>
              </w:rPr>
            </w:pPr>
            <w:del w:id="1084" w:author="Master Repository Process" w:date="2021-08-01T11:54:00Z">
              <w:r>
                <w:rPr>
                  <w:sz w:val="19"/>
                </w:rPr>
                <w:delText>Regs</w:delText>
              </w:r>
            </w:del>
            <w:ins w:id="1085" w:author="Master Repository Process" w:date="2021-08-01T11:54:00Z">
              <w:r>
                <w:rPr>
                  <w:sz w:val="19"/>
                </w:rPr>
                <w:t>Regulations</w:t>
              </w:r>
            </w:ins>
            <w:r>
              <w:rPr>
                <w:sz w:val="19"/>
              </w:rPr>
              <w:t xml:space="preserve"> other than r. 4(b) </w:t>
            </w:r>
            <w:del w:id="1086" w:author="Master Repository Process" w:date="2021-08-01T11:54:00Z">
              <w:r>
                <w:rPr>
                  <w:sz w:val="19"/>
                </w:rPr>
                <w:delText>&amp;</w:delText>
              </w:r>
            </w:del>
            <w:ins w:id="1087" w:author="Master Repository Process" w:date="2021-08-01T11:54:00Z">
              <w:r>
                <w:rPr>
                  <w:sz w:val="19"/>
                </w:rPr>
                <w:t>and</w:t>
              </w:r>
            </w:ins>
            <w:r>
              <w:rPr>
                <w:sz w:val="19"/>
              </w:rPr>
              <w:t xml:space="preserve"> 5-9: 25 Aug 2006 (see r. 2(1));</w:t>
            </w:r>
            <w:r>
              <w:rPr>
                <w:sz w:val="19"/>
              </w:rPr>
              <w:br/>
              <w:t xml:space="preserve">r. 4(b) </w:t>
            </w:r>
            <w:del w:id="1088" w:author="Master Repository Process" w:date="2021-08-01T11:54:00Z">
              <w:r>
                <w:rPr>
                  <w:sz w:val="19"/>
                </w:rPr>
                <w:delText>&amp;</w:delText>
              </w:r>
            </w:del>
            <w:ins w:id="1089" w:author="Master Repository Process" w:date="2021-08-01T11:54:00Z">
              <w:r>
                <w:rPr>
                  <w:sz w:val="19"/>
                </w:rPr>
                <w:t>and</w:t>
              </w:r>
            </w:ins>
            <w:r>
              <w:rPr>
                <w:sz w:val="19"/>
              </w:rPr>
              <w:t xml:space="preserve"> 5-9: 21 Sep 2006 08:00 (WST) (see r. 2(2) and </w:t>
            </w:r>
            <w:r>
              <w:rPr>
                <w:i/>
                <w:iCs/>
                <w:sz w:val="19"/>
              </w:rPr>
              <w:t>Gazette</w:t>
            </w:r>
            <w:r>
              <w:rPr>
                <w:sz w:val="19"/>
              </w:rPr>
              <w:t xml:space="preserve"> 19 Sep 2006 p. 4065) </w:t>
            </w:r>
          </w:p>
        </w:tc>
      </w:tr>
      <w:tr>
        <w:tc>
          <w:tcPr>
            <w:tcW w:w="3118" w:type="dxa"/>
          </w:tcPr>
          <w:p>
            <w:pPr>
              <w:pStyle w:val="nTable"/>
              <w:spacing w:after="40"/>
              <w:rPr>
                <w:i/>
                <w:sz w:val="19"/>
              </w:rPr>
            </w:pPr>
            <w:r>
              <w:rPr>
                <w:i/>
                <w:sz w:val="19"/>
              </w:rPr>
              <w:t>Electricity Distribution Amendment Regulations 2007</w:t>
            </w:r>
          </w:p>
        </w:tc>
        <w:tc>
          <w:tcPr>
            <w:tcW w:w="1276" w:type="dxa"/>
          </w:tcPr>
          <w:p>
            <w:pPr>
              <w:pStyle w:val="nTable"/>
              <w:spacing w:after="40"/>
              <w:rPr>
                <w:sz w:val="19"/>
              </w:rPr>
            </w:pPr>
            <w:r>
              <w:rPr>
                <w:sz w:val="19"/>
              </w:rPr>
              <w:t>26 Jun 2007 p. 3024-7</w:t>
            </w:r>
          </w:p>
        </w:tc>
        <w:tc>
          <w:tcPr>
            <w:tcW w:w="2693" w:type="dxa"/>
          </w:tcPr>
          <w:p>
            <w:pPr>
              <w:pStyle w:val="nTable"/>
              <w:rPr>
                <w:del w:id="1090" w:author="Master Repository Process" w:date="2021-08-01T11:54:00Z"/>
                <w:sz w:val="19"/>
              </w:rPr>
            </w:pPr>
            <w:r>
              <w:rPr>
                <w:sz w:val="19"/>
              </w:rPr>
              <w:t>r. 1 and 2: 26 Jun 2007 (see</w:t>
            </w:r>
            <w:del w:id="1091" w:author="Master Repository Process" w:date="2021-08-01T11:54:00Z">
              <w:r>
                <w:rPr>
                  <w:sz w:val="19"/>
                </w:rPr>
                <w:delText xml:space="preserve"> </w:delText>
              </w:r>
            </w:del>
            <w:ins w:id="1092" w:author="Master Repository Process" w:date="2021-08-01T11:54:00Z">
              <w:r>
                <w:rPr>
                  <w:sz w:val="19"/>
                </w:rPr>
                <w:t> </w:t>
              </w:r>
            </w:ins>
            <w:r>
              <w:rPr>
                <w:sz w:val="19"/>
              </w:rPr>
              <w:t>r. 2(a));</w:t>
            </w:r>
          </w:p>
          <w:p>
            <w:pPr>
              <w:pStyle w:val="nTable"/>
              <w:spacing w:after="40"/>
              <w:rPr>
                <w:sz w:val="19"/>
              </w:rPr>
            </w:pPr>
            <w:ins w:id="1093" w:author="Master Repository Process" w:date="2021-08-01T11:54:00Z">
              <w:r>
                <w:rPr>
                  <w:sz w:val="19"/>
                </w:rPr>
                <w:br/>
              </w:r>
            </w:ins>
            <w:r>
              <w:rPr>
                <w:sz w:val="19"/>
              </w:rPr>
              <w:t>Regulations other than r. 1 and 2: 1 Jul 2007 (see r. 2(b))</w:t>
            </w:r>
          </w:p>
        </w:tc>
      </w:tr>
      <w:tr>
        <w:trPr>
          <w:cantSplit/>
          <w:ins w:id="1094" w:author="Master Repository Process" w:date="2021-08-01T11:54:00Z"/>
        </w:trPr>
        <w:tc>
          <w:tcPr>
            <w:tcW w:w="7087" w:type="dxa"/>
            <w:gridSpan w:val="3"/>
            <w:tcBorders>
              <w:bottom w:val="single" w:sz="8" w:space="0" w:color="auto"/>
            </w:tcBorders>
          </w:tcPr>
          <w:p>
            <w:pPr>
              <w:pStyle w:val="nTable"/>
              <w:spacing w:after="40"/>
              <w:rPr>
                <w:ins w:id="1095" w:author="Master Repository Process" w:date="2021-08-01T11:54:00Z"/>
                <w:sz w:val="19"/>
              </w:rPr>
            </w:pPr>
            <w:ins w:id="1096" w:author="Master Repository Process" w:date="2021-08-01T11:54:00Z">
              <w:r>
                <w:rPr>
                  <w:b/>
                  <w:bCs/>
                  <w:iCs/>
                  <w:sz w:val="19"/>
                </w:rPr>
                <w:t>Reprint 2:  The</w:t>
              </w:r>
              <w:r>
                <w:rPr>
                  <w:b/>
                  <w:bCs/>
                  <w:i/>
                  <w:sz w:val="19"/>
                </w:rPr>
                <w:t xml:space="preserve"> Electricity Distribution Regulations 1997 </w:t>
              </w:r>
              <w:r>
                <w:rPr>
                  <w:b/>
                  <w:bCs/>
                  <w:iCs/>
                  <w:sz w:val="19"/>
                </w:rPr>
                <w:t>as at 8 Jan 2010</w:t>
              </w:r>
              <w:r>
                <w:rPr>
                  <w:iCs/>
                  <w:sz w:val="19"/>
                </w:rPr>
                <w:t xml:space="preserve"> (includes amendments listed above)</w:t>
              </w:r>
            </w:ins>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rPr>
          <w:del w:id="1097" w:author="Master Repository Process" w:date="2021-08-01T11:54:00Z"/>
        </w:rPr>
      </w:pPr>
    </w:p>
    <w:p>
      <w:pPr>
        <w:rPr>
          <w:del w:id="1098" w:author="Master Repository Process" w:date="2021-08-01T11:54:00Z"/>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Subsection"/>
        <w:rPr>
          <w:ins w:id="1099" w:author="Master Repository Process" w:date="2021-08-01T11:54:00Z"/>
        </w:rPr>
      </w:pPr>
      <w:ins w:id="1100" w:author="Master Repository Process" w:date="2021-08-01T11:54:00Z">
        <w:r>
          <w:rPr>
            <w:vertAlign w:val="superscript"/>
          </w:rPr>
          <w:t>4</w:t>
        </w:r>
        <w:r>
          <w:rPr>
            <w:vertAlign w:val="superscript"/>
          </w:rPr>
          <w:tab/>
        </w:r>
        <w:r>
          <w:t xml:space="preserve">Repealed by the </w:t>
        </w:r>
        <w:r>
          <w:rPr>
            <w:i/>
            <w:iCs/>
            <w:lang w:val="en-US"/>
          </w:rPr>
          <w:t>Electricity Referee and Dispute Resolution Repeal Regulations 2007</w:t>
        </w:r>
        <w:r>
          <w:t>.</w:t>
        </w:r>
      </w:ins>
    </w:p>
    <w:p>
      <w:pPr>
        <w:rPr>
          <w:ins w:id="1101" w:author="Master Repository Process" w:date="2021-08-01T11:54:00Z"/>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Distribution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Distribution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CAFA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E5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4890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3668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8202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AC4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4E9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5EF7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C5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1A4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C37E88"/>
    <w:multiLevelType w:val="hybridMultilevel"/>
    <w:tmpl w:val="18A6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DE9824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CF903CB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F3A1755F-6789-42F6-9A51-4409C169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header" Target="header13.xml"/><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wmf"/><Relationship Id="rId35" Type="http://schemas.openxmlformats.org/officeDocument/2006/relationships/header" Target="header9.xml"/><Relationship Id="rId43"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20648</Words>
  <Characters>109023</Characters>
  <Application>Microsoft Office Word</Application>
  <DocSecurity>0</DocSecurity>
  <Lines>2869</Lines>
  <Paragraphs>1178</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128493</CharactersWithSpaces>
  <SharedDoc>false</SharedDoc>
  <HLinks>
    <vt:vector size="18" baseType="variant">
      <vt:variant>
        <vt:i4>3014716</vt:i4>
      </vt:variant>
      <vt:variant>
        <vt:i4>5972</vt:i4>
      </vt:variant>
      <vt:variant>
        <vt:i4>1025</vt:i4>
      </vt:variant>
      <vt:variant>
        <vt:i4>1</vt:i4>
      </vt:variant>
      <vt:variant>
        <vt:lpwstr>C:\Program Files\PCO DLL\Support\Crest.wpg</vt:lpwstr>
      </vt:variant>
      <vt:variant>
        <vt:lpwstr/>
      </vt:variant>
      <vt:variant>
        <vt:i4>5439608</vt:i4>
      </vt:variant>
      <vt:variant>
        <vt:i4>133028</vt:i4>
      </vt:variant>
      <vt:variant>
        <vt:i4>1037</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01-d0-05 - 02-a0-01</dc:title>
  <dc:subject/>
  <dc:creator/>
  <cp:keywords/>
  <dc:description/>
  <cp:lastModifiedBy>Master Repository Process</cp:lastModifiedBy>
  <cp:revision>2</cp:revision>
  <cp:lastPrinted>2010-01-20T05:58:00Z</cp:lastPrinted>
  <dcterms:created xsi:type="dcterms:W3CDTF">2021-08-01T03:54:00Z</dcterms:created>
  <dcterms:modified xsi:type="dcterms:W3CDTF">2021-08-01T03:54:00Z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4408</vt:i4>
  </property>
  <property fmtid="{D5CDD505-2E9C-101B-9397-08002B2CF9AE}" pid="6" name="ReprintNo">
    <vt:lpwstr>2</vt:lpwstr>
  </property>
  <property fmtid="{D5CDD505-2E9C-101B-9397-08002B2CF9AE}" pid="7" name="FromSuffix">
    <vt:lpwstr>01-d0-05</vt:lpwstr>
  </property>
  <property fmtid="{D5CDD505-2E9C-101B-9397-08002B2CF9AE}" pid="8" name="FromAsAtDate">
    <vt:lpwstr>01 Jul 2007</vt:lpwstr>
  </property>
  <property fmtid="{D5CDD505-2E9C-101B-9397-08002B2CF9AE}" pid="9" name="ToSuffix">
    <vt:lpwstr>02-a0-01</vt:lpwstr>
  </property>
  <property fmtid="{D5CDD505-2E9C-101B-9397-08002B2CF9AE}" pid="10" name="ToAsAtDate">
    <vt:lpwstr>08 Jan 2010</vt:lpwstr>
  </property>
</Properties>
</file>