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10 Feb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21:05:00Z">
              <w:r>
                <w:rPr>
                  <w:noProof/>
                  <w:lang w:eastAsia="en-AU"/>
                </w:rPr>
                <w:drawing>
                  <wp:inline distT="0" distB="0" distL="0" distR="0">
                    <wp:extent cx="533400" cy="469900"/>
                    <wp:effectExtent l="0" t="0" r="0" b="6350"/>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Master Repository Process" w:date="2021-09-18T21: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2" w:name="_Toc478882649"/>
      <w:bookmarkStart w:id="3" w:name="_Toc480602757"/>
      <w:bookmarkStart w:id="4" w:name="_Toc28498280"/>
      <w:bookmarkStart w:id="5" w:name="_Toc28498416"/>
      <w:bookmarkStart w:id="6" w:name="_Toc121125105"/>
      <w:bookmarkStart w:id="7" w:name="_Toc185925016"/>
      <w:bookmarkStart w:id="8" w:name="_Toc253404768"/>
      <w:bookmarkStart w:id="9" w:name="_Toc221936209"/>
      <w:r>
        <w:rPr>
          <w:rStyle w:val="CharSectno"/>
        </w:rPr>
        <w:t>1</w:t>
      </w:r>
      <w:bookmarkStart w:id="10" w:name="_GoBack"/>
      <w:bookmarkEnd w:id="10"/>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11" w:name="_Toc478882650"/>
      <w:bookmarkStart w:id="12" w:name="_Toc480602758"/>
      <w:bookmarkStart w:id="13" w:name="_Toc28498281"/>
      <w:bookmarkStart w:id="14" w:name="_Toc28498417"/>
      <w:bookmarkStart w:id="15" w:name="_Toc121125106"/>
      <w:bookmarkStart w:id="16" w:name="_Toc185925017"/>
      <w:bookmarkStart w:id="17" w:name="_Toc253404769"/>
      <w:bookmarkStart w:id="18" w:name="_Toc221936210"/>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9" w:name="_Toc121125107"/>
      <w:bookmarkStart w:id="20" w:name="_Toc185925018"/>
      <w:bookmarkStart w:id="21" w:name="_Toc253404770"/>
      <w:bookmarkStart w:id="22" w:name="_Toc221936211"/>
      <w:bookmarkStart w:id="23" w:name="_Toc478882651"/>
      <w:bookmarkStart w:id="24" w:name="_Toc480602759"/>
      <w:bookmarkStart w:id="25" w:name="_Toc28498282"/>
      <w:bookmarkStart w:id="26" w:name="_Toc28498418"/>
      <w:r>
        <w:rPr>
          <w:rStyle w:val="CharSectno"/>
        </w:rPr>
        <w:t>2A</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7" w:name="_Toc121125108"/>
      <w:bookmarkStart w:id="28" w:name="_Toc185925019"/>
      <w:bookmarkStart w:id="29" w:name="_Toc253404771"/>
      <w:bookmarkStart w:id="30" w:name="_Toc221936212"/>
      <w:r>
        <w:rPr>
          <w:rStyle w:val="CharSectno"/>
        </w:rPr>
        <w:t>3</w:t>
      </w:r>
      <w:r>
        <w:rPr>
          <w:snapToGrid w:val="0"/>
        </w:rPr>
        <w:t>.</w:t>
      </w:r>
      <w:r>
        <w:rPr>
          <w:snapToGrid w:val="0"/>
        </w:rPr>
        <w:tab/>
        <w:t>Fares and charges</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31" w:name="_Toc478882652"/>
      <w:bookmarkStart w:id="32" w:name="_Toc480602760"/>
      <w:bookmarkStart w:id="33" w:name="_Toc28498283"/>
      <w:bookmarkStart w:id="34" w:name="_Toc28498419"/>
      <w:bookmarkStart w:id="35" w:name="_Toc121125109"/>
      <w:bookmarkStart w:id="36" w:name="_Toc185925020"/>
      <w:bookmarkStart w:id="37" w:name="_Toc253404772"/>
      <w:bookmarkStart w:id="38" w:name="_Toc221936213"/>
      <w:r>
        <w:rPr>
          <w:rStyle w:val="CharSectno"/>
        </w:rPr>
        <w:t>4</w:t>
      </w:r>
      <w:r>
        <w:rPr>
          <w:snapToGrid w:val="0"/>
        </w:rPr>
        <w:t>.</w:t>
      </w:r>
      <w:r>
        <w:rPr>
          <w:snapToGrid w:val="0"/>
        </w:rPr>
        <w:tab/>
        <w:t>Evasion of fares and charges</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9" w:name="_Toc478882653"/>
      <w:bookmarkStart w:id="40" w:name="_Toc480602761"/>
      <w:bookmarkStart w:id="41" w:name="_Toc28498284"/>
      <w:bookmarkStart w:id="42" w:name="_Toc28498420"/>
      <w:r>
        <w:tab/>
        <w:t>[Regulation 4 amended in Gazette 24 December 2002 p. 6605.]</w:t>
      </w:r>
    </w:p>
    <w:p>
      <w:pPr>
        <w:pStyle w:val="Heading5"/>
      </w:pPr>
      <w:bookmarkStart w:id="43" w:name="_Toc185925021"/>
      <w:bookmarkStart w:id="44" w:name="_Toc253404773"/>
      <w:bookmarkStart w:id="45" w:name="_Toc221936214"/>
      <w:bookmarkStart w:id="46" w:name="_Toc121125110"/>
      <w:r>
        <w:rPr>
          <w:rStyle w:val="CharSectno"/>
        </w:rPr>
        <w:t>4A</w:t>
      </w:r>
      <w:r>
        <w:t>.</w:t>
      </w:r>
      <w:r>
        <w:tab/>
        <w:t>Driver may require a deposit</w:t>
      </w:r>
      <w:bookmarkEnd w:id="43"/>
      <w:bookmarkEnd w:id="44"/>
      <w:bookmarkEnd w:id="45"/>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47" w:name="_Toc185925022"/>
      <w:bookmarkStart w:id="48" w:name="_Toc253404774"/>
      <w:bookmarkStart w:id="49" w:name="_Toc221936215"/>
      <w:r>
        <w:rPr>
          <w:rStyle w:val="CharSectno"/>
        </w:rPr>
        <w:t>5</w:t>
      </w:r>
      <w:r>
        <w:rPr>
          <w:snapToGrid w:val="0"/>
        </w:rPr>
        <w:t>.</w:t>
      </w:r>
      <w:r>
        <w:rPr>
          <w:snapToGrid w:val="0"/>
        </w:rPr>
        <w:tab/>
        <w:t>Separate fares</w:t>
      </w:r>
      <w:bookmarkEnd w:id="39"/>
      <w:bookmarkEnd w:id="40"/>
      <w:bookmarkEnd w:id="41"/>
      <w:bookmarkEnd w:id="42"/>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50" w:name="_Toc478882654"/>
      <w:bookmarkStart w:id="51" w:name="_Toc480602762"/>
      <w:bookmarkStart w:id="52" w:name="_Toc28498285"/>
      <w:bookmarkStart w:id="53" w:name="_Toc28498421"/>
      <w:bookmarkStart w:id="54" w:name="_Toc121125111"/>
      <w:bookmarkStart w:id="55" w:name="_Toc185925023"/>
      <w:bookmarkStart w:id="56" w:name="_Toc253404775"/>
      <w:bookmarkStart w:id="57" w:name="_Toc221936216"/>
      <w:r>
        <w:rPr>
          <w:rStyle w:val="CharSectno"/>
        </w:rPr>
        <w:t>6</w:t>
      </w:r>
      <w:r>
        <w:rPr>
          <w:snapToGrid w:val="0"/>
        </w:rPr>
        <w:t>.</w:t>
      </w:r>
      <w:r>
        <w:rPr>
          <w:snapToGrid w:val="0"/>
        </w:rPr>
        <w:tab/>
        <w:t>Fare schedule card</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58" w:name="_Toc478882655"/>
      <w:bookmarkStart w:id="59" w:name="_Toc480602763"/>
      <w:bookmarkStart w:id="60" w:name="_Toc28498286"/>
      <w:bookmarkStart w:id="61" w:name="_Toc28498422"/>
      <w:bookmarkStart w:id="62" w:name="_Toc121125112"/>
      <w:bookmarkStart w:id="63" w:name="_Toc185925024"/>
      <w:bookmarkStart w:id="64" w:name="_Toc253404776"/>
      <w:bookmarkStart w:id="65" w:name="_Toc221936217"/>
      <w:r>
        <w:rPr>
          <w:rStyle w:val="CharSectno"/>
        </w:rPr>
        <w:t>7</w:t>
      </w:r>
      <w:r>
        <w:rPr>
          <w:snapToGrid w:val="0"/>
        </w:rPr>
        <w:t>.</w:t>
      </w:r>
      <w:r>
        <w:rPr>
          <w:snapToGrid w:val="0"/>
        </w:rPr>
        <w:tab/>
        <w:t>Offences</w:t>
      </w:r>
      <w:bookmarkEnd w:id="58"/>
      <w:bookmarkEnd w:id="59"/>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6" w:name="_Toc185925025"/>
      <w:bookmarkStart w:id="67" w:name="_Toc253404777"/>
      <w:bookmarkStart w:id="68" w:name="_Toc221936218"/>
      <w:bookmarkStart w:id="69" w:name="_Toc478882656"/>
      <w:bookmarkStart w:id="70" w:name="_Toc480602764"/>
      <w:bookmarkStart w:id="71" w:name="_Toc28498287"/>
      <w:bookmarkStart w:id="72" w:name="_Toc28498423"/>
      <w:bookmarkStart w:id="73" w:name="_Toc121125113"/>
      <w:r>
        <w:rPr>
          <w:rStyle w:val="CharSectno"/>
        </w:rPr>
        <w:t>7A</w:t>
      </w:r>
      <w:r>
        <w:t>.</w:t>
      </w:r>
      <w:r>
        <w:tab/>
        <w:t>Infringement notices and modified penalties</w:t>
      </w:r>
      <w:bookmarkEnd w:id="66"/>
      <w:bookmarkEnd w:id="67"/>
      <w:bookmarkEnd w:id="68"/>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69"/>
    <w:bookmarkEnd w:id="70"/>
    <w:bookmarkEnd w:id="71"/>
    <w:bookmarkEnd w:id="72"/>
    <w:bookmarkEnd w:id="73"/>
    <w:p>
      <w:pPr>
        <w:pStyle w:val="Footnotesection"/>
      </w:pPr>
      <w:r>
        <w:t>[</w:t>
      </w:r>
      <w:r>
        <w:rPr>
          <w:b/>
          <w:bCs/>
        </w:rPr>
        <w:t>8.</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4" w:name="_Toc185925027"/>
      <w:bookmarkStart w:id="75" w:name="_Toc205264000"/>
      <w:bookmarkStart w:id="76" w:name="_Toc205268129"/>
      <w:bookmarkStart w:id="77" w:name="_Toc217356679"/>
      <w:bookmarkStart w:id="78" w:name="_Toc219092322"/>
      <w:bookmarkStart w:id="79" w:name="_Toc219092987"/>
      <w:bookmarkStart w:id="80" w:name="_Toc221421976"/>
      <w:bookmarkStart w:id="81" w:name="_Toc221443518"/>
      <w:bookmarkStart w:id="82" w:name="_Toc221936219"/>
      <w:bookmarkStart w:id="83" w:name="_Toc253404778"/>
      <w:bookmarkStart w:id="84" w:name="_Toc140635263"/>
      <w:bookmarkStart w:id="85" w:name="_Toc153266593"/>
      <w:r>
        <w:rPr>
          <w:rStyle w:val="CharSchNo"/>
        </w:rPr>
        <w:t>Schedule 1</w:t>
      </w:r>
      <w:r>
        <w:t> — </w:t>
      </w:r>
      <w:r>
        <w:rPr>
          <w:rStyle w:val="CharSchText"/>
        </w:rPr>
        <w:t>Fees and charges</w:t>
      </w:r>
      <w:bookmarkEnd w:id="74"/>
      <w:bookmarkEnd w:id="75"/>
      <w:bookmarkEnd w:id="76"/>
      <w:bookmarkEnd w:id="77"/>
      <w:bookmarkEnd w:id="78"/>
      <w:bookmarkEnd w:id="79"/>
      <w:bookmarkEnd w:id="80"/>
      <w:bookmarkEnd w:id="81"/>
      <w:bookmarkEnd w:id="82"/>
      <w:bookmarkEnd w:id="83"/>
    </w:p>
    <w:p>
      <w:pPr>
        <w:pStyle w:val="yShoulderClause"/>
      </w:pPr>
      <w:r>
        <w:t>[r. 3]</w:t>
      </w:r>
    </w:p>
    <w:p>
      <w:pPr>
        <w:pStyle w:val="yFootnoteheading"/>
      </w:pPr>
      <w:r>
        <w:tab/>
        <w:t>[Heading inserted in Gazette 21 Dec 2007 p. 6330.]</w:t>
      </w:r>
    </w:p>
    <w:p>
      <w:pPr>
        <w:pStyle w:val="yHeading3"/>
      </w:pPr>
      <w:bookmarkStart w:id="86" w:name="_Toc253404779"/>
      <w:bookmarkStart w:id="87" w:name="_Toc185925028"/>
      <w:bookmarkStart w:id="88" w:name="_Toc205264001"/>
      <w:bookmarkStart w:id="89" w:name="_Toc205268130"/>
      <w:bookmarkStart w:id="90" w:name="_Toc217356680"/>
      <w:bookmarkStart w:id="91" w:name="_Toc219092323"/>
      <w:bookmarkStart w:id="92" w:name="_Toc219092988"/>
      <w:bookmarkStart w:id="93" w:name="_Toc221421977"/>
      <w:bookmarkStart w:id="94" w:name="_Toc221443519"/>
      <w:bookmarkStart w:id="95" w:name="_Toc221936220"/>
      <w:r>
        <w:rPr>
          <w:rStyle w:val="CharSDivNo"/>
        </w:rPr>
        <w:t>Division 1</w:t>
      </w:r>
      <w:r>
        <w:t> — </w:t>
      </w:r>
      <w:r>
        <w:rPr>
          <w:rStyle w:val="CharSDivText"/>
        </w:rPr>
        <w:t>Goldfields region</w:t>
      </w:r>
      <w:bookmarkEnd w:id="86"/>
      <w:bookmarkEnd w:id="87"/>
      <w:bookmarkEnd w:id="88"/>
      <w:bookmarkEnd w:id="89"/>
      <w:bookmarkEnd w:id="90"/>
      <w:bookmarkEnd w:id="91"/>
      <w:bookmarkEnd w:id="92"/>
      <w:bookmarkEnd w:id="93"/>
      <w:bookmarkEnd w:id="94"/>
      <w:bookmarkEnd w:id="95"/>
    </w:p>
    <w:p>
      <w:pPr>
        <w:pStyle w:val="yFootnoteheading"/>
      </w:pPr>
      <w:r>
        <w:tab/>
        <w:t xml:space="preserve">[Heading inserted in Gazette </w:t>
      </w:r>
      <w:del w:id="96" w:author="Master Repository Process" w:date="2021-09-18T21:05:00Z">
        <w:r>
          <w:delText>21 Dec 2007</w:delText>
        </w:r>
      </w:del>
      <w:ins w:id="97" w:author="Master Repository Process" w:date="2021-09-18T21:05:00Z">
        <w:r>
          <w:t>9 Feb 2010</w:t>
        </w:r>
      </w:ins>
      <w:r>
        <w:t xml:space="preserve"> p. </w:t>
      </w:r>
      <w:del w:id="98" w:author="Master Repository Process" w:date="2021-09-18T21:05:00Z">
        <w:r>
          <w:delText>6330</w:delText>
        </w:r>
      </w:del>
      <w:ins w:id="99" w:author="Master Repository Process" w:date="2021-09-18T21:05:00Z">
        <w:r>
          <w:t>272</w:t>
        </w:r>
      </w:ins>
      <w:r>
        <w:t>.]</w:t>
      </w:r>
    </w:p>
    <w:p>
      <w:pPr>
        <w:pStyle w:val="yHeading5"/>
      </w:pPr>
      <w:bookmarkStart w:id="100" w:name="_Toc253404780"/>
      <w:bookmarkStart w:id="101" w:name="_Toc221936221"/>
      <w:bookmarkStart w:id="102" w:name="_Toc185925029"/>
      <w:r>
        <w:tab/>
        <w:t>Brief description</w:t>
      </w:r>
      <w:bookmarkEnd w:id="100"/>
      <w:bookmarkEnd w:id="101"/>
    </w:p>
    <w:bookmarkEnd w:id="102"/>
    <w:p>
      <w:pPr>
        <w:pStyle w:val="ySubsection"/>
      </w:pPr>
      <w:r>
        <w:tab/>
      </w:r>
      <w:r>
        <w:tab/>
        <w:t>Includes all towns south of the Mid</w:t>
      </w:r>
      <w:r>
        <w:noBreakHyphen/>
        <w:t>west region’s southern border, other than the Metropolitan area and the South</w:t>
      </w:r>
      <w:r>
        <w:noBreakHyphen/>
        <w:t xml:space="preserve">west region. </w:t>
      </w:r>
      <w:ins w:id="103" w:author="Master Repository Process" w:date="2021-09-18T21:05:00Z">
        <w:r>
          <w:t xml:space="preserve"> </w:t>
        </w:r>
      </w:ins>
      <w:r>
        <w:t>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104" w:name="_Toc253404781"/>
      <w:bookmarkStart w:id="105" w:name="_Toc185925030"/>
      <w:bookmarkStart w:id="106" w:name="_Toc221936222"/>
      <w:r>
        <w:tab/>
        <w:t>Major towns</w:t>
      </w:r>
      <w:bookmarkEnd w:id="104"/>
      <w:bookmarkEnd w:id="105"/>
      <w:bookmarkEnd w:id="106"/>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jc w:val="center"/>
              <w:rPr>
                <w:b/>
                <w:bCs/>
              </w:rPr>
            </w:pPr>
            <w:r>
              <w:rPr>
                <w:b/>
                <w:bCs/>
              </w:rPr>
              <w:t>Fla</w:t>
            </w:r>
            <w:bookmarkStart w:id="107" w:name="UpToHere"/>
            <w:bookmarkEnd w:id="107"/>
            <w:r>
              <w:rPr>
                <w:b/>
                <w:bCs/>
              </w:rPr>
              <w:t>gfall</w:t>
            </w:r>
          </w:p>
        </w:tc>
        <w:tc>
          <w:tcPr>
            <w:tcW w:w="1551" w:type="dxa"/>
            <w:tcBorders>
              <w:top w:val="single" w:sz="4" w:space="0" w:color="auto"/>
              <w:bottom w:val="single" w:sz="4" w:space="0" w:color="auto"/>
            </w:tcBorders>
          </w:tcPr>
          <w:p>
            <w:pPr>
              <w:pStyle w:val="yTableNAm"/>
              <w:jc w:val="center"/>
              <w:rPr>
                <w:b/>
                <w:bCs/>
              </w:rPr>
            </w:pPr>
            <w:r>
              <w:rPr>
                <w:b/>
                <w:bCs/>
              </w:rPr>
              <w:t>Distance rate</w:t>
            </w:r>
            <w:del w:id="108" w:author="Master Repository Process" w:date="2021-09-18T21:05:00Z">
              <w:r>
                <w:rPr>
                  <w:b/>
                  <w:bCs/>
                  <w:sz w:val="20"/>
                </w:rPr>
                <w:delText xml:space="preserve"> </w:delText>
              </w:r>
            </w:del>
          </w:p>
        </w:tc>
        <w:tc>
          <w:tcPr>
            <w:tcW w:w="1426" w:type="dxa"/>
            <w:tcBorders>
              <w:top w:val="single" w:sz="4" w:space="0" w:color="auto"/>
              <w:bottom w:val="single" w:sz="4" w:space="0" w:color="auto"/>
            </w:tcBorders>
          </w:tcPr>
          <w:p>
            <w:pPr>
              <w:pStyle w:val="yTableNAm"/>
              <w:jc w:val="center"/>
              <w:rPr>
                <w:b/>
                <w:bCs/>
              </w:rPr>
            </w:pPr>
            <w:r>
              <w:rPr>
                <w:b/>
                <w:bCs/>
              </w:rPr>
              <w:t>Detention</w:t>
            </w:r>
            <w:del w:id="109" w:author="Master Repository Process" w:date="2021-09-18T21:05:00Z">
              <w:r>
                <w:rPr>
                  <w:b/>
                  <w:bCs/>
                  <w:sz w:val="20"/>
                </w:rPr>
                <w:delText xml:space="preserve"> </w:delText>
              </w:r>
            </w:del>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$3.60</w:t>
            </w:r>
          </w:p>
        </w:tc>
        <w:tc>
          <w:tcPr>
            <w:tcW w:w="1551" w:type="dxa"/>
            <w:tcBorders>
              <w:top w:val="single" w:sz="4" w:space="0" w:color="auto"/>
            </w:tcBorders>
          </w:tcPr>
          <w:p>
            <w:pPr>
              <w:pStyle w:val="yTableNAm"/>
            </w:pPr>
          </w:p>
          <w:p>
            <w:pPr>
              <w:pStyle w:val="yTableNAm"/>
            </w:pPr>
            <w:r>
              <w:br/>
              <w:t>$1.</w:t>
            </w:r>
            <w:del w:id="110" w:author="Master Repository Process" w:date="2021-09-18T21:05:00Z">
              <w:r>
                <w:delText>51</w:delText>
              </w:r>
            </w:del>
            <w:ins w:id="111" w:author="Master Repository Process" w:date="2021-09-18T21:05:00Z">
              <w:r>
                <w:t>52</w:t>
              </w:r>
            </w:ins>
            <w:r>
              <w:t>/km</w:t>
            </w:r>
          </w:p>
        </w:tc>
        <w:tc>
          <w:tcPr>
            <w:tcW w:w="1426" w:type="dxa"/>
            <w:tcBorders>
              <w:top w:val="single" w:sz="4" w:space="0" w:color="auto"/>
            </w:tcBorders>
          </w:tcPr>
          <w:p>
            <w:pPr>
              <w:pStyle w:val="yTableNAm"/>
            </w:pPr>
          </w:p>
          <w:p>
            <w:pPr>
              <w:pStyle w:val="yTableNAm"/>
            </w:pPr>
            <w:r>
              <w:br/>
              <w:t>$42.</w:t>
            </w:r>
            <w:del w:id="112" w:author="Master Repository Process" w:date="2021-09-18T21:05:00Z">
              <w:r>
                <w:delText>15</w:delText>
              </w:r>
            </w:del>
            <w:ins w:id="113" w:author="Master Repository Process" w:date="2021-09-18T21:05:00Z">
              <w:r>
                <w:t>55</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w:t>
            </w:r>
            <w:del w:id="114" w:author="Master Repository Process" w:date="2021-09-18T21:05:00Z">
              <w:r>
                <w:delText>20</w:delText>
              </w:r>
            </w:del>
            <w:ins w:id="115" w:author="Master Repository Process" w:date="2021-09-18T21:05:00Z">
              <w:r>
                <w:t>30</w:t>
              </w:r>
            </w:ins>
          </w:p>
        </w:tc>
        <w:tc>
          <w:tcPr>
            <w:tcW w:w="1551" w:type="dxa"/>
          </w:tcPr>
          <w:p>
            <w:pPr>
              <w:pStyle w:val="yTableNAm"/>
            </w:pPr>
          </w:p>
          <w:p>
            <w:pPr>
              <w:pStyle w:val="yTableNAm"/>
            </w:pPr>
            <w:r>
              <w:br/>
            </w:r>
          </w:p>
          <w:p>
            <w:pPr>
              <w:pStyle w:val="yTableNAm"/>
            </w:pPr>
            <w:r>
              <w:br/>
            </w:r>
            <w:r>
              <w:br/>
            </w:r>
          </w:p>
          <w:p>
            <w:pPr>
              <w:pStyle w:val="yTableNAm"/>
            </w:pPr>
            <w:r>
              <w:t>$1.</w:t>
            </w:r>
            <w:del w:id="116" w:author="Master Repository Process" w:date="2021-09-18T21:05:00Z">
              <w:r>
                <w:delText>51</w:delText>
              </w:r>
            </w:del>
            <w:ins w:id="117" w:author="Master Repository Process" w:date="2021-09-18T21:05:00Z">
              <w:r>
                <w:t>52</w:t>
              </w:r>
            </w:ins>
            <w:r>
              <w:t>/km</w:t>
            </w:r>
          </w:p>
        </w:tc>
        <w:tc>
          <w:tcPr>
            <w:tcW w:w="1426" w:type="dxa"/>
          </w:tcPr>
          <w:p>
            <w:pPr>
              <w:pStyle w:val="yTableNAm"/>
            </w:pPr>
          </w:p>
          <w:p>
            <w:pPr>
              <w:pStyle w:val="yTableNAm"/>
            </w:pPr>
            <w:r>
              <w:br/>
            </w:r>
          </w:p>
          <w:p>
            <w:pPr>
              <w:pStyle w:val="yTableNAm"/>
            </w:pPr>
            <w:r>
              <w:br/>
            </w:r>
            <w:r>
              <w:br/>
            </w:r>
          </w:p>
          <w:p>
            <w:pPr>
              <w:pStyle w:val="yTableNAm"/>
            </w:pPr>
            <w:r>
              <w:t>$42.</w:t>
            </w:r>
            <w:del w:id="118" w:author="Master Repository Process" w:date="2021-09-18T21:05:00Z">
              <w:r>
                <w:delText>15</w:delText>
              </w:r>
            </w:del>
            <w:ins w:id="119"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120" w:author="Master Repository Process" w:date="2021-09-18T21:05:00Z">
              <w:r>
                <w:delText>20</w:delText>
              </w:r>
            </w:del>
            <w:ins w:id="121" w:author="Master Repository Process" w:date="2021-09-18T21:05:00Z">
              <w:r>
                <w:t>30</w:t>
              </w:r>
            </w:ins>
          </w:p>
        </w:tc>
        <w:tc>
          <w:tcPr>
            <w:tcW w:w="1551" w:type="dxa"/>
            <w:tcBorders>
              <w:bottom w:val="single" w:sz="4" w:space="0" w:color="auto"/>
            </w:tcBorders>
          </w:tcPr>
          <w:p>
            <w:pPr>
              <w:pStyle w:val="yTableNAm"/>
            </w:pPr>
          </w:p>
          <w:p>
            <w:pPr>
              <w:pStyle w:val="yTableNAm"/>
            </w:pPr>
            <w:r>
              <w:br/>
            </w:r>
            <w:r>
              <w:br/>
            </w:r>
            <w:r>
              <w:br/>
            </w:r>
            <w:r>
              <w:br/>
            </w:r>
            <w:r>
              <w:br/>
            </w:r>
            <w:r>
              <w:br/>
              <w:t>$2.</w:t>
            </w:r>
            <w:del w:id="122" w:author="Master Repository Process" w:date="2021-09-18T21:05:00Z">
              <w:r>
                <w:delText>17</w:delText>
              </w:r>
            </w:del>
            <w:ins w:id="123" w:author="Master Repository Process" w:date="2021-09-18T21:05:00Z">
              <w:r>
                <w:t>19</w:t>
              </w:r>
            </w:ins>
            <w:r>
              <w:t>/km</w:t>
            </w:r>
          </w:p>
        </w:tc>
        <w:tc>
          <w:tcPr>
            <w:tcW w:w="1426" w:type="dxa"/>
            <w:tcBorders>
              <w:bottom w:val="single" w:sz="4" w:space="0" w:color="auto"/>
            </w:tcBorders>
          </w:tcPr>
          <w:p>
            <w:pPr>
              <w:pStyle w:val="yTableNAm"/>
            </w:pPr>
          </w:p>
          <w:p>
            <w:pPr>
              <w:pStyle w:val="yTableNAm"/>
            </w:pPr>
            <w:r>
              <w:br/>
            </w:r>
            <w:r>
              <w:br/>
            </w:r>
            <w:r>
              <w:br/>
            </w:r>
            <w:r>
              <w:br/>
            </w:r>
            <w:r>
              <w:br/>
            </w:r>
            <w:r>
              <w:br/>
              <w:t>$65.</w:t>
            </w:r>
            <w:del w:id="124" w:author="Master Repository Process" w:date="2021-09-18T21:05:00Z">
              <w:r>
                <w:delText>30</w:delText>
              </w:r>
            </w:del>
            <w:ins w:id="125" w:author="Master Repository Process" w:date="2021-09-18T21:05:00Z">
              <w:r>
                <w:t>95</w:t>
              </w:r>
            </w:ins>
            <w: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126" w:author="Master Repository Process" w:date="2021-09-18T21:05:00Z">
              <w:r>
                <w:delText>97</w:delText>
              </w:r>
            </w:del>
            <w:ins w:id="127" w:author="Master Repository Process" w:date="2021-09-18T21:05:00Z">
              <w:r>
                <w:t>98</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128" w:author="Master Repository Process" w:date="2021-09-18T21:05:00Z">
              <w:r>
                <w:delText>43</w:delText>
              </w:r>
            </w:del>
            <w:ins w:id="129" w:author="Master Repository Process" w:date="2021-09-18T21:05:00Z">
              <w:r>
                <w:t>44</w:t>
              </w:r>
            </w:ins>
            <w: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w:t>
            </w:r>
            <w:del w:id="130" w:author="Master Repository Process" w:date="2021-09-18T21:05:00Z">
              <w:r>
                <w:delText>15</w:delText>
              </w:r>
            </w:del>
            <w:ins w:id="131" w:author="Master Repository Process" w:date="2021-09-18T21:05:00Z">
              <w:r>
                <w:t>55</w:t>
              </w:r>
            </w:ins>
            <w:r>
              <w:t>/hour</w:t>
            </w:r>
          </w:p>
        </w:tc>
      </w:tr>
      <w:tr>
        <w:tc>
          <w:tcPr>
            <w:tcW w:w="4253" w:type="dxa"/>
          </w:tcPr>
          <w:p>
            <w:pPr>
              <w:pStyle w:val="yTableNAm"/>
              <w:rPr>
                <w:b/>
                <w:bCs/>
              </w:rPr>
            </w:pPr>
            <w:r>
              <w:rPr>
                <w:b/>
                <w:bCs/>
              </w:rPr>
              <w:t>Call out fee</w:t>
            </w:r>
          </w:p>
        </w:tc>
        <w:tc>
          <w:tcPr>
            <w:tcW w:w="1984" w:type="dxa"/>
          </w:tcPr>
          <w:p>
            <w:pPr>
              <w:pStyle w:val="yTableNAm"/>
            </w:pPr>
            <w:r>
              <w:t>$1.50</w:t>
            </w:r>
          </w:p>
        </w:tc>
      </w:tr>
      <w:tr>
        <w:trPr>
          <w:tblHeader/>
        </w:trPr>
        <w:tc>
          <w:tcPr>
            <w:tcW w:w="4253" w:type="dxa"/>
          </w:tcPr>
          <w:p>
            <w:pPr>
              <w:pStyle w:val="yTableNAm"/>
            </w:pPr>
            <w:r>
              <w:rPr>
                <w:b/>
                <w:bCs/>
              </w:rPr>
              <w:t>Surcharge</w:t>
            </w:r>
            <w:r>
              <w:t>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w:t>
            </w:r>
            <w:del w:id="132" w:author="Master Repository Process" w:date="2021-09-18T21:05:00Z">
              <w:r>
                <w:delText>40</w:delText>
              </w:r>
            </w:del>
            <w:ins w:id="133" w:author="Master Repository Process" w:date="2021-09-18T21:05:00Z">
              <w:r>
                <w:t>45</w:t>
              </w:r>
            </w:ins>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w:t>
            </w:r>
            <w:del w:id="134" w:author="Master Repository Process" w:date="2021-09-18T21:05:00Z">
              <w:r>
                <w:delText>90</w:delText>
              </w:r>
            </w:del>
            <w:ins w:id="135" w:author="Master Repository Process" w:date="2021-09-18T21:05:00Z">
              <w:r>
                <w:t>95</w:t>
              </w:r>
            </w:ins>
          </w:p>
        </w:tc>
      </w:tr>
    </w:tbl>
    <w:p>
      <w:pPr>
        <w:pStyle w:val="yFootnotesection"/>
      </w:pPr>
      <w:r>
        <w:tab/>
        <w:t>[Division</w:t>
      </w:r>
      <w:del w:id="136" w:author="Master Repository Process" w:date="2021-09-18T21:05:00Z">
        <w:r>
          <w:delText> </w:delText>
        </w:r>
      </w:del>
      <w:ins w:id="137" w:author="Master Repository Process" w:date="2021-09-18T21:05:00Z">
        <w:r>
          <w:t xml:space="preserve"> </w:t>
        </w:r>
      </w:ins>
      <w:r>
        <w:t xml:space="preserve">1 inserted in Gazette </w:t>
      </w:r>
      <w:del w:id="138" w:author="Master Repository Process" w:date="2021-09-18T21:05:00Z">
        <w:r>
          <w:delText>21 Dec 2007</w:delText>
        </w:r>
      </w:del>
      <w:ins w:id="139" w:author="Master Repository Process" w:date="2021-09-18T21:05:00Z">
        <w:r>
          <w:t>9 Feb 2010</w:t>
        </w:r>
      </w:ins>
      <w:r>
        <w:t xml:space="preserve"> p. </w:t>
      </w:r>
      <w:del w:id="140" w:author="Master Repository Process" w:date="2021-09-18T21:05:00Z">
        <w:r>
          <w:delText>6330</w:delText>
        </w:r>
        <w:r>
          <w:noBreakHyphen/>
          <w:delText>1; amended in Gazette 31 Jul 2008 p. 3440</w:delText>
        </w:r>
        <w:r>
          <w:noBreakHyphen/>
          <w:delText>1; 17 Dec 2008 p. 5338</w:delText>
        </w:r>
        <w:r>
          <w:noBreakHyphen/>
          <w:delText>9</w:delText>
        </w:r>
      </w:del>
      <w:ins w:id="141" w:author="Master Repository Process" w:date="2021-09-18T21:05:00Z">
        <w:r>
          <w:t>272-4</w:t>
        </w:r>
      </w:ins>
      <w:r>
        <w:t>.]</w:t>
      </w:r>
    </w:p>
    <w:p>
      <w:pPr>
        <w:pStyle w:val="yHeading3"/>
      </w:pPr>
      <w:bookmarkStart w:id="142" w:name="_Toc253404782"/>
      <w:bookmarkStart w:id="143" w:name="_Toc185925031"/>
      <w:bookmarkStart w:id="144" w:name="_Toc205264004"/>
      <w:bookmarkStart w:id="145" w:name="_Toc205268133"/>
      <w:bookmarkStart w:id="146" w:name="_Toc217356683"/>
      <w:bookmarkStart w:id="147" w:name="_Toc219092326"/>
      <w:bookmarkStart w:id="148" w:name="_Toc219092991"/>
      <w:bookmarkStart w:id="149" w:name="_Toc221421980"/>
      <w:bookmarkStart w:id="150" w:name="_Toc221443522"/>
      <w:bookmarkStart w:id="151" w:name="_Toc221936223"/>
      <w:r>
        <w:rPr>
          <w:rStyle w:val="CharSDivNo"/>
        </w:rPr>
        <w:t>Division 2</w:t>
      </w:r>
      <w:r>
        <w:t> — </w:t>
      </w:r>
      <w:r>
        <w:rPr>
          <w:rStyle w:val="CharSDivText"/>
        </w:rPr>
        <w:t>Kalbarri region</w:t>
      </w:r>
      <w:bookmarkEnd w:id="142"/>
      <w:bookmarkEnd w:id="143"/>
      <w:bookmarkEnd w:id="144"/>
      <w:bookmarkEnd w:id="145"/>
      <w:bookmarkEnd w:id="146"/>
      <w:bookmarkEnd w:id="147"/>
      <w:bookmarkEnd w:id="148"/>
      <w:bookmarkEnd w:id="149"/>
      <w:bookmarkEnd w:id="150"/>
      <w:bookmarkEnd w:id="151"/>
    </w:p>
    <w:p>
      <w:pPr>
        <w:pStyle w:val="yFootnoteheading"/>
      </w:pPr>
      <w:r>
        <w:tab/>
        <w:t xml:space="preserve">[Heading inserted in Gazette </w:t>
      </w:r>
      <w:del w:id="152" w:author="Master Repository Process" w:date="2021-09-18T21:05:00Z">
        <w:r>
          <w:delText>21 Dec 2007</w:delText>
        </w:r>
      </w:del>
      <w:ins w:id="153" w:author="Master Repository Process" w:date="2021-09-18T21:05:00Z">
        <w:r>
          <w:t>9 Feb 2010</w:t>
        </w:r>
      </w:ins>
      <w:r>
        <w:t xml:space="preserve"> p. </w:t>
      </w:r>
      <w:del w:id="154" w:author="Master Repository Process" w:date="2021-09-18T21:05:00Z">
        <w:r>
          <w:delText>6331</w:delText>
        </w:r>
      </w:del>
      <w:ins w:id="155" w:author="Master Repository Process" w:date="2021-09-18T21:05:00Z">
        <w:r>
          <w:t>274</w:t>
        </w:r>
      </w:ins>
      <w:r>
        <w:t>.]</w:t>
      </w:r>
    </w:p>
    <w:p>
      <w:pPr>
        <w:pStyle w:val="yHeading5"/>
      </w:pPr>
      <w:bookmarkStart w:id="156" w:name="_Toc253404783"/>
      <w:bookmarkStart w:id="157" w:name="_Toc185925032"/>
      <w:bookmarkStart w:id="158" w:name="_Toc221936224"/>
      <w:r>
        <w:tab/>
        <w:t>Brief description</w:t>
      </w:r>
      <w:bookmarkEnd w:id="156"/>
      <w:bookmarkEnd w:id="157"/>
      <w:bookmarkEnd w:id="158"/>
    </w:p>
    <w:p>
      <w:pPr>
        <w:pStyle w:val="ySubsection"/>
      </w:pPr>
      <w:r>
        <w:tab/>
      </w:r>
      <w:r>
        <w:tab/>
        <w:t>The town of Kalbarri and its immediate environs (see map).</w:t>
      </w:r>
    </w:p>
    <w:p>
      <w:pPr>
        <w:pStyle w:val="yHeading5"/>
      </w:pPr>
      <w:bookmarkStart w:id="159" w:name="_Toc253404784"/>
      <w:bookmarkStart w:id="160" w:name="_Toc185925033"/>
      <w:bookmarkStart w:id="161" w:name="_Toc221936225"/>
      <w:r>
        <w:tab/>
        <w:t>Town</w:t>
      </w:r>
      <w:bookmarkEnd w:id="159"/>
      <w:bookmarkEnd w:id="160"/>
      <w:bookmarkEnd w:id="161"/>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 xml:space="preserve">Distance rate </w:t>
            </w:r>
          </w:p>
        </w:tc>
        <w:tc>
          <w:tcPr>
            <w:tcW w:w="1417" w:type="dxa"/>
            <w:tcBorders>
              <w:top w:val="single" w:sz="4" w:space="0" w:color="auto"/>
              <w:bottom w:val="single" w:sz="4" w:space="0" w:color="auto"/>
            </w:tcBorders>
          </w:tcPr>
          <w:p>
            <w:pPr>
              <w:pStyle w:val="yTableNAm"/>
              <w:rPr>
                <w:b/>
                <w:bCs/>
              </w:rPr>
            </w:pPr>
            <w:r>
              <w:rPr>
                <w:b/>
                <w:bCs/>
              </w:rPr>
              <w:t xml:space="preserve">Detention </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$3.60</w:t>
            </w:r>
          </w:p>
        </w:tc>
        <w:tc>
          <w:tcPr>
            <w:tcW w:w="1560" w:type="dxa"/>
            <w:tcBorders>
              <w:top w:val="single" w:sz="4" w:space="0" w:color="auto"/>
            </w:tcBorders>
          </w:tcPr>
          <w:p>
            <w:pPr>
              <w:pStyle w:val="yTableNAm"/>
            </w:pPr>
          </w:p>
          <w:p>
            <w:pPr>
              <w:pStyle w:val="yTableNAm"/>
            </w:pPr>
            <w:r>
              <w:br/>
              <w:t>$1.</w:t>
            </w:r>
            <w:del w:id="162" w:author="Master Repository Process" w:date="2021-09-18T21:05:00Z">
              <w:r>
                <w:delText>60</w:delText>
              </w:r>
            </w:del>
            <w:ins w:id="163" w:author="Master Repository Process" w:date="2021-09-18T21:05:00Z">
              <w:r>
                <w:t>51</w:t>
              </w:r>
            </w:ins>
            <w:r>
              <w:t>/km</w:t>
            </w:r>
          </w:p>
        </w:tc>
        <w:tc>
          <w:tcPr>
            <w:tcW w:w="1417" w:type="dxa"/>
            <w:tcBorders>
              <w:top w:val="single" w:sz="4" w:space="0" w:color="auto"/>
            </w:tcBorders>
          </w:tcPr>
          <w:p>
            <w:pPr>
              <w:pStyle w:val="yTableNAm"/>
            </w:pPr>
          </w:p>
          <w:p>
            <w:pPr>
              <w:pStyle w:val="yTableNAm"/>
            </w:pPr>
            <w:r>
              <w:br/>
              <w:t>$42.</w:t>
            </w:r>
            <w:del w:id="164" w:author="Master Repository Process" w:date="2021-09-18T21:05:00Z">
              <w:r>
                <w:delText>15</w:delText>
              </w:r>
            </w:del>
            <w:ins w:id="165" w:author="Master Repository Process" w:date="2021-09-18T21:05:00Z">
              <w:r>
                <w:t>55</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w:t>
            </w:r>
            <w:del w:id="166" w:author="Master Repository Process" w:date="2021-09-18T21:05:00Z">
              <w:r>
                <w:delText>20</w:delText>
              </w:r>
            </w:del>
            <w:ins w:id="167" w:author="Master Repository Process" w:date="2021-09-18T21:05:00Z">
              <w:r>
                <w:t>30</w:t>
              </w:r>
            </w:ins>
          </w:p>
        </w:tc>
        <w:tc>
          <w:tcPr>
            <w:tcW w:w="1560" w:type="dxa"/>
          </w:tcPr>
          <w:p>
            <w:pPr>
              <w:pStyle w:val="yTableNAm"/>
            </w:pPr>
          </w:p>
          <w:p>
            <w:pPr>
              <w:pStyle w:val="yTableNAm"/>
            </w:pPr>
            <w:r>
              <w:br/>
            </w:r>
          </w:p>
          <w:p>
            <w:pPr>
              <w:pStyle w:val="yTableNAm"/>
            </w:pPr>
            <w:r>
              <w:br/>
            </w:r>
            <w:r>
              <w:br/>
            </w:r>
          </w:p>
          <w:p>
            <w:pPr>
              <w:pStyle w:val="yTableNAm"/>
            </w:pPr>
            <w:r>
              <w:t>$1.</w:t>
            </w:r>
            <w:del w:id="168" w:author="Master Repository Process" w:date="2021-09-18T21:05:00Z">
              <w:r>
                <w:delText>50</w:delText>
              </w:r>
            </w:del>
            <w:ins w:id="169" w:author="Master Repository Process" w:date="2021-09-18T21:05:00Z">
              <w:r>
                <w:t>51</w:t>
              </w:r>
            </w:ins>
            <w:r>
              <w:t>/km</w:t>
            </w:r>
          </w:p>
        </w:tc>
        <w:tc>
          <w:tcPr>
            <w:tcW w:w="1417" w:type="dxa"/>
          </w:tcPr>
          <w:p>
            <w:pPr>
              <w:pStyle w:val="yTableNAm"/>
            </w:pPr>
          </w:p>
          <w:p>
            <w:pPr>
              <w:pStyle w:val="yTableNAm"/>
            </w:pPr>
            <w:r>
              <w:br/>
            </w:r>
          </w:p>
          <w:p>
            <w:pPr>
              <w:pStyle w:val="yTableNAm"/>
            </w:pPr>
            <w:r>
              <w:br/>
            </w:r>
            <w:r>
              <w:br/>
            </w:r>
          </w:p>
          <w:p>
            <w:pPr>
              <w:pStyle w:val="yTableNAm"/>
            </w:pPr>
            <w:r>
              <w:t>$42.</w:t>
            </w:r>
            <w:del w:id="170" w:author="Master Repository Process" w:date="2021-09-18T21:05:00Z">
              <w:r>
                <w:delText>15</w:delText>
              </w:r>
            </w:del>
            <w:ins w:id="171"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172" w:author="Master Repository Process" w:date="2021-09-18T21:05:00Z">
              <w:r>
                <w:delText>20</w:delText>
              </w:r>
            </w:del>
            <w:ins w:id="173" w:author="Master Repository Process" w:date="2021-09-18T21:05:00Z">
              <w:r>
                <w:t>30</w:t>
              </w:r>
            </w:ins>
          </w:p>
        </w:tc>
        <w:tc>
          <w:tcPr>
            <w:tcW w:w="1560" w:type="dxa"/>
            <w:tcBorders>
              <w:bottom w:val="single" w:sz="4" w:space="0" w:color="auto"/>
            </w:tcBorders>
          </w:tcPr>
          <w:p>
            <w:pPr>
              <w:pStyle w:val="yTableNAm"/>
            </w:pPr>
          </w:p>
          <w:p>
            <w:pPr>
              <w:pStyle w:val="yTableNAm"/>
            </w:pPr>
            <w:r>
              <w:br/>
            </w:r>
            <w:r>
              <w:br/>
            </w:r>
            <w:r>
              <w:br/>
            </w:r>
            <w:r>
              <w:br/>
            </w:r>
            <w:r>
              <w:br/>
            </w:r>
            <w:r>
              <w:br/>
              <w:t>$2.</w:t>
            </w:r>
            <w:del w:id="174" w:author="Master Repository Process" w:date="2021-09-18T21:05:00Z">
              <w:r>
                <w:delText>20</w:delText>
              </w:r>
            </w:del>
            <w:ins w:id="175" w:author="Master Repository Process" w:date="2021-09-18T21:05:00Z">
              <w:r>
                <w:t>22</w:t>
              </w:r>
            </w:ins>
            <w:r>
              <w:t>/km</w:t>
            </w:r>
          </w:p>
        </w:tc>
        <w:tc>
          <w:tcPr>
            <w:tcW w:w="1417" w:type="dxa"/>
            <w:tcBorders>
              <w:bottom w:val="single" w:sz="4" w:space="0" w:color="auto"/>
            </w:tcBorders>
          </w:tcPr>
          <w:p>
            <w:pPr>
              <w:pStyle w:val="yTableNAm"/>
            </w:pPr>
          </w:p>
          <w:p>
            <w:pPr>
              <w:pStyle w:val="yTableNAm"/>
            </w:pPr>
            <w:r>
              <w:br/>
            </w:r>
            <w:r>
              <w:br/>
            </w:r>
            <w:r>
              <w:br/>
            </w:r>
            <w:r>
              <w:br/>
            </w:r>
            <w:r>
              <w:br/>
            </w:r>
            <w:r>
              <w:br/>
              <w:t>$65.</w:t>
            </w:r>
            <w:del w:id="176" w:author="Master Repository Process" w:date="2021-09-18T21:05:00Z">
              <w:r>
                <w:delText>30</w:delText>
              </w:r>
            </w:del>
            <w:ins w:id="177" w:author="Master Repository Process" w:date="2021-09-18T21:05:00Z">
              <w:r>
                <w:t>95</w:t>
              </w:r>
            </w:ins>
            <w: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
              <w:rPr>
                <w:del w:id="178" w:author="Master Repository Process" w:date="2021-09-18T21:05:00Z"/>
              </w:rPr>
            </w:pPr>
            <w:r>
              <w:rPr>
                <w:b/>
                <w:bCs/>
              </w:rPr>
              <w:t>Distance rate</w:t>
            </w:r>
          </w:p>
          <w:p>
            <w:pPr>
              <w:pStyle w:val="yTableNAm"/>
            </w:pPr>
            <w:ins w:id="179" w:author="Master Repository Process" w:date="2021-09-18T21:05:00Z">
              <w:r>
                <w:rPr>
                  <w:b/>
                  <w:bCs/>
                </w:rPr>
                <w:br/>
              </w:r>
            </w:ins>
            <w:r>
              <w:t>(during hiring and for forward or return journey)</w:t>
            </w:r>
          </w:p>
        </w:tc>
      </w:tr>
      <w:t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180" w:author="Master Repository Process" w:date="2021-09-18T21:05:00Z">
              <w:r>
                <w:delText>90</w:delText>
              </w:r>
            </w:del>
            <w:ins w:id="181" w:author="Master Repository Process" w:date="2021-09-18T21:05:00Z">
              <w:r>
                <w:t>91</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vAlign w:val="bottom"/>
          </w:tcPr>
          <w:p>
            <w:pPr>
              <w:pStyle w:val="yTableNAm"/>
            </w:pPr>
            <w:r>
              <w:t>$1.</w:t>
            </w:r>
            <w:del w:id="182" w:author="Master Repository Process" w:date="2021-09-18T21:05:00Z">
              <w:r>
                <w:delText>35</w:delText>
              </w:r>
            </w:del>
            <w:ins w:id="183" w:author="Master Repository Process" w:date="2021-09-18T21:05:00Z">
              <w:r>
                <w:t>36</w:t>
              </w:r>
            </w:ins>
            <w: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w:t>
            </w:r>
            <w:del w:id="184" w:author="Master Repository Process" w:date="2021-09-18T21:05:00Z">
              <w:r>
                <w:delText>15</w:delText>
              </w:r>
            </w:del>
            <w:ins w:id="185" w:author="Master Repository Process" w:date="2021-09-18T21:05:00Z">
              <w:r>
                <w:t>55</w:t>
              </w:r>
            </w:ins>
            <w:r>
              <w:t>/hour</w:t>
            </w:r>
          </w:p>
        </w:tc>
      </w:tr>
      <w:tr>
        <w:tc>
          <w:tcPr>
            <w:tcW w:w="4253" w:type="dxa"/>
          </w:tcPr>
          <w:p>
            <w:pPr>
              <w:pStyle w:val="yTableNAm"/>
              <w:rPr>
                <w:b/>
                <w:bCs/>
              </w:rPr>
            </w:pPr>
            <w:r>
              <w:rPr>
                <w:b/>
                <w:bCs/>
              </w:rPr>
              <w:t>Call out fee</w:t>
            </w:r>
          </w:p>
        </w:tc>
        <w:tc>
          <w:tcPr>
            <w:tcW w:w="1984" w:type="dxa"/>
          </w:tcPr>
          <w:p>
            <w:pPr>
              <w:pStyle w:val="yTableNAm"/>
            </w:pPr>
            <w:r>
              <w:t>$1.50</w:t>
            </w:r>
          </w:p>
        </w:tc>
      </w:tr>
      <w:tr>
        <w:trPr>
          <w:tblHeader/>
        </w:trPr>
        <w:tc>
          <w:tcPr>
            <w:tcW w:w="4253" w:type="dxa"/>
          </w:tcPr>
          <w:p>
            <w:pPr>
              <w:pStyle w:val="yTableNAm"/>
              <w:rPr>
                <w:b/>
                <w:bCs/>
              </w:rPr>
            </w:pPr>
            <w:r>
              <w:rPr>
                <w:b/>
                <w:bCs/>
              </w:rPr>
              <w:t>Surcharges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w:t>
            </w:r>
            <w:del w:id="186" w:author="Master Repository Process" w:date="2021-09-18T21:05:00Z">
              <w:r>
                <w:delText>40</w:delText>
              </w:r>
            </w:del>
            <w:ins w:id="187" w:author="Master Repository Process" w:date="2021-09-18T21:05:00Z">
              <w:r>
                <w:t>45</w:t>
              </w:r>
            </w:ins>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w:t>
            </w:r>
            <w:del w:id="188" w:author="Master Repository Process" w:date="2021-09-18T21:05:00Z">
              <w:r>
                <w:delText>90</w:delText>
              </w:r>
            </w:del>
            <w:ins w:id="189" w:author="Master Repository Process" w:date="2021-09-18T21:05:00Z">
              <w:r>
                <w:t>95</w:t>
              </w:r>
            </w:ins>
          </w:p>
        </w:tc>
      </w:tr>
    </w:tbl>
    <w:p>
      <w:pPr>
        <w:pStyle w:val="yFootnoteheading"/>
      </w:pPr>
      <w:r>
        <w:tab/>
        <w:t>[Division</w:t>
      </w:r>
      <w:del w:id="190" w:author="Master Repository Process" w:date="2021-09-18T21:05:00Z">
        <w:r>
          <w:delText> </w:delText>
        </w:r>
      </w:del>
      <w:ins w:id="191" w:author="Master Repository Process" w:date="2021-09-18T21:05:00Z">
        <w:r>
          <w:t xml:space="preserve"> </w:t>
        </w:r>
      </w:ins>
      <w:r>
        <w:t xml:space="preserve">2 inserted in Gazette </w:t>
      </w:r>
      <w:del w:id="192" w:author="Master Repository Process" w:date="2021-09-18T21:05:00Z">
        <w:r>
          <w:delText>21 Dec 2007</w:delText>
        </w:r>
      </w:del>
      <w:ins w:id="193" w:author="Master Repository Process" w:date="2021-09-18T21:05:00Z">
        <w:r>
          <w:t>9 Feb 2010</w:t>
        </w:r>
      </w:ins>
      <w:r>
        <w:t xml:space="preserve"> p. </w:t>
      </w:r>
      <w:del w:id="194" w:author="Master Repository Process" w:date="2021-09-18T21:05:00Z">
        <w:r>
          <w:delText>6331</w:delText>
        </w:r>
        <w:r>
          <w:noBreakHyphen/>
          <w:delText>2; amended in Gazette 31 Jul 2008 p. 3441</w:delText>
        </w:r>
        <w:r>
          <w:noBreakHyphen/>
          <w:delText>2; 17 Dec 2008 p. 5339</w:delText>
        </w:r>
        <w:r>
          <w:noBreakHyphen/>
          <w:delText>40</w:delText>
        </w:r>
      </w:del>
      <w:ins w:id="195" w:author="Master Repository Process" w:date="2021-09-18T21:05:00Z">
        <w:r>
          <w:t>274-5</w:t>
        </w:r>
      </w:ins>
      <w:r>
        <w:t>.]</w:t>
      </w:r>
    </w:p>
    <w:p>
      <w:pPr>
        <w:pStyle w:val="yHeading3"/>
      </w:pPr>
      <w:bookmarkStart w:id="196" w:name="_Toc253404785"/>
      <w:bookmarkStart w:id="197" w:name="_Toc185925034"/>
      <w:bookmarkStart w:id="198" w:name="_Toc205264007"/>
      <w:bookmarkStart w:id="199" w:name="_Toc205268136"/>
      <w:bookmarkStart w:id="200" w:name="_Toc217356686"/>
      <w:bookmarkStart w:id="201" w:name="_Toc219092329"/>
      <w:bookmarkStart w:id="202" w:name="_Toc219092994"/>
      <w:bookmarkStart w:id="203" w:name="_Toc221421983"/>
      <w:bookmarkStart w:id="204" w:name="_Toc221443525"/>
      <w:bookmarkStart w:id="205" w:name="_Toc221936226"/>
      <w:r>
        <w:rPr>
          <w:rStyle w:val="CharSDivNo"/>
        </w:rPr>
        <w:t>Division 3</w:t>
      </w:r>
      <w:r>
        <w:t> — </w:t>
      </w:r>
      <w:r>
        <w:rPr>
          <w:rStyle w:val="CharSDivText"/>
        </w:rPr>
        <w:t>Kimberley region</w:t>
      </w:r>
      <w:bookmarkEnd w:id="196"/>
      <w:bookmarkEnd w:id="197"/>
      <w:bookmarkEnd w:id="198"/>
      <w:bookmarkEnd w:id="199"/>
      <w:bookmarkEnd w:id="200"/>
      <w:bookmarkEnd w:id="201"/>
      <w:bookmarkEnd w:id="202"/>
      <w:bookmarkEnd w:id="203"/>
      <w:bookmarkEnd w:id="204"/>
      <w:bookmarkEnd w:id="205"/>
    </w:p>
    <w:p>
      <w:pPr>
        <w:pStyle w:val="yFootnoteheading"/>
      </w:pPr>
      <w:r>
        <w:tab/>
        <w:t xml:space="preserve">[Heading inserted in Gazette </w:t>
      </w:r>
      <w:del w:id="206" w:author="Master Repository Process" w:date="2021-09-18T21:05:00Z">
        <w:r>
          <w:delText>21 Dec 2007</w:delText>
        </w:r>
      </w:del>
      <w:ins w:id="207" w:author="Master Repository Process" w:date="2021-09-18T21:05:00Z">
        <w:r>
          <w:t>9 Feb 2010</w:t>
        </w:r>
      </w:ins>
      <w:r>
        <w:t xml:space="preserve"> p. </w:t>
      </w:r>
      <w:del w:id="208" w:author="Master Repository Process" w:date="2021-09-18T21:05:00Z">
        <w:r>
          <w:delText>6332</w:delText>
        </w:r>
      </w:del>
      <w:ins w:id="209" w:author="Master Repository Process" w:date="2021-09-18T21:05:00Z">
        <w:r>
          <w:t>275</w:t>
        </w:r>
      </w:ins>
      <w:r>
        <w:t>.]</w:t>
      </w:r>
    </w:p>
    <w:p>
      <w:pPr>
        <w:pStyle w:val="yHeading5"/>
      </w:pPr>
      <w:bookmarkStart w:id="210" w:name="_Toc253404786"/>
      <w:bookmarkStart w:id="211" w:name="_Toc185925035"/>
      <w:bookmarkStart w:id="212" w:name="_Toc221936227"/>
      <w:r>
        <w:tab/>
        <w:t>Brief description</w:t>
      </w:r>
      <w:bookmarkEnd w:id="210"/>
      <w:bookmarkEnd w:id="211"/>
      <w:bookmarkEnd w:id="212"/>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213" w:name="_Toc253404787"/>
      <w:bookmarkStart w:id="214" w:name="_Toc185925036"/>
      <w:bookmarkStart w:id="215" w:name="_Toc221936228"/>
      <w:r>
        <w:tab/>
        <w:t>Major towns</w:t>
      </w:r>
      <w:bookmarkEnd w:id="213"/>
      <w:bookmarkEnd w:id="214"/>
      <w:bookmarkEnd w:id="215"/>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left w:val="nil"/>
            </w:tcBorders>
          </w:tcPr>
          <w:p>
            <w:pPr>
              <w:pStyle w:val="yTableNAm"/>
            </w:pPr>
          </w:p>
          <w:p>
            <w:pPr>
              <w:pStyle w:val="yTableNAm"/>
            </w:pPr>
            <w:r>
              <w:br/>
              <w:t>$3.60</w:t>
            </w:r>
          </w:p>
        </w:tc>
        <w:tc>
          <w:tcPr>
            <w:tcW w:w="1551" w:type="dxa"/>
          </w:tcPr>
          <w:p>
            <w:pPr>
              <w:pStyle w:val="yTableNAm"/>
            </w:pPr>
          </w:p>
          <w:p>
            <w:pPr>
              <w:pStyle w:val="yTableNAm"/>
            </w:pPr>
            <w:r>
              <w:br/>
              <w:t>$1.</w:t>
            </w:r>
            <w:del w:id="216" w:author="Master Repository Process" w:date="2021-09-18T21:05:00Z">
              <w:r>
                <w:delText>94</w:delText>
              </w:r>
            </w:del>
            <w:ins w:id="217" w:author="Master Repository Process" w:date="2021-09-18T21:05:00Z">
              <w:r>
                <w:t>96</w:t>
              </w:r>
            </w:ins>
            <w:r>
              <w:t>/km</w:t>
            </w:r>
          </w:p>
        </w:tc>
        <w:tc>
          <w:tcPr>
            <w:tcW w:w="1426" w:type="dxa"/>
          </w:tcPr>
          <w:p>
            <w:pPr>
              <w:pStyle w:val="yTableNAm"/>
            </w:pPr>
          </w:p>
          <w:p>
            <w:pPr>
              <w:pStyle w:val="yTableNAm"/>
            </w:pPr>
            <w:r>
              <w:br/>
              <w:t>$42.</w:t>
            </w:r>
            <w:del w:id="218" w:author="Master Repository Process" w:date="2021-09-18T21:05:00Z">
              <w:r>
                <w:delText>15</w:delText>
              </w:r>
            </w:del>
            <w:ins w:id="219" w:author="Master Repository Process" w:date="2021-09-18T21:05:00Z">
              <w:r>
                <w:t>55</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w:t>
            </w:r>
            <w:del w:id="220" w:author="Master Repository Process" w:date="2021-09-18T21:05:00Z">
              <w:r>
                <w:delText>20</w:delText>
              </w:r>
            </w:del>
            <w:ins w:id="221" w:author="Master Repository Process" w:date="2021-09-18T21:05:00Z">
              <w:r>
                <w:t>30</w:t>
              </w:r>
            </w:ins>
          </w:p>
        </w:tc>
        <w:tc>
          <w:tcPr>
            <w:tcW w:w="1551" w:type="dxa"/>
          </w:tcPr>
          <w:p>
            <w:pPr>
              <w:pStyle w:val="yTableNAm"/>
            </w:pPr>
          </w:p>
          <w:p>
            <w:pPr>
              <w:pStyle w:val="yTableNAm"/>
            </w:pPr>
            <w:r>
              <w:br/>
            </w:r>
          </w:p>
          <w:p>
            <w:pPr>
              <w:pStyle w:val="yTableNAm"/>
            </w:pPr>
            <w:r>
              <w:br/>
            </w:r>
            <w:r>
              <w:br/>
            </w:r>
          </w:p>
          <w:p>
            <w:pPr>
              <w:pStyle w:val="yTableNAm"/>
            </w:pPr>
            <w:r>
              <w:t>$1.</w:t>
            </w:r>
            <w:del w:id="222" w:author="Master Repository Process" w:date="2021-09-18T21:05:00Z">
              <w:r>
                <w:delText>94</w:delText>
              </w:r>
            </w:del>
            <w:ins w:id="223" w:author="Master Repository Process" w:date="2021-09-18T21:05:00Z">
              <w:r>
                <w:t>96</w:t>
              </w:r>
            </w:ins>
            <w:r>
              <w:t>/km</w:t>
            </w:r>
          </w:p>
        </w:tc>
        <w:tc>
          <w:tcPr>
            <w:tcW w:w="1426" w:type="dxa"/>
          </w:tcPr>
          <w:p>
            <w:pPr>
              <w:pStyle w:val="yTableNAm"/>
            </w:pPr>
          </w:p>
          <w:p>
            <w:pPr>
              <w:pStyle w:val="yTableNAm"/>
            </w:pPr>
            <w:r>
              <w:br/>
            </w:r>
          </w:p>
          <w:p>
            <w:pPr>
              <w:pStyle w:val="yTableNAm"/>
            </w:pPr>
            <w:r>
              <w:br/>
            </w:r>
            <w:r>
              <w:br/>
            </w:r>
          </w:p>
          <w:p>
            <w:pPr>
              <w:pStyle w:val="yTableNAm"/>
            </w:pPr>
            <w:r>
              <w:t>$42.</w:t>
            </w:r>
            <w:del w:id="224" w:author="Master Repository Process" w:date="2021-09-18T21:05:00Z">
              <w:r>
                <w:delText>15</w:delText>
              </w:r>
            </w:del>
            <w:ins w:id="225"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w:t>
            </w:r>
            <w:del w:id="226" w:author="Master Repository Process" w:date="2021-09-18T21:05:00Z">
              <w:r>
                <w:delText>20</w:delText>
              </w:r>
            </w:del>
            <w:ins w:id="227" w:author="Master Repository Process" w:date="2021-09-18T21:05:00Z">
              <w:r>
                <w:t>30</w:t>
              </w:r>
            </w:ins>
          </w:p>
        </w:tc>
        <w:tc>
          <w:tcPr>
            <w:tcW w:w="1551" w:type="dxa"/>
            <w:tcBorders>
              <w:bottom w:val="single" w:sz="4" w:space="0" w:color="auto"/>
            </w:tcBorders>
          </w:tcPr>
          <w:p>
            <w:pPr>
              <w:pStyle w:val="yTableNAm"/>
            </w:pPr>
          </w:p>
          <w:p>
            <w:pPr>
              <w:pStyle w:val="yTableNAm"/>
            </w:pPr>
            <w:r>
              <w:br/>
            </w:r>
            <w:r>
              <w:br/>
            </w:r>
            <w:r>
              <w:br/>
            </w:r>
            <w:r>
              <w:br/>
            </w:r>
            <w:r>
              <w:br/>
            </w:r>
            <w:r>
              <w:br/>
              <w:t>$2.</w:t>
            </w:r>
            <w:del w:id="228" w:author="Master Repository Process" w:date="2021-09-18T21:05:00Z">
              <w:r>
                <w:delText>85</w:delText>
              </w:r>
            </w:del>
            <w:ins w:id="229" w:author="Master Repository Process" w:date="2021-09-18T21:05:00Z">
              <w:r>
                <w:t>88</w:t>
              </w:r>
            </w:ins>
            <w:r>
              <w:t>/km</w:t>
            </w:r>
          </w:p>
        </w:tc>
        <w:tc>
          <w:tcPr>
            <w:tcW w:w="1426" w:type="dxa"/>
            <w:tcBorders>
              <w:bottom w:val="single" w:sz="4" w:space="0" w:color="auto"/>
            </w:tcBorders>
          </w:tcPr>
          <w:p>
            <w:pPr>
              <w:pStyle w:val="yTableNAm"/>
            </w:pPr>
          </w:p>
          <w:p>
            <w:pPr>
              <w:pStyle w:val="yTableNAm"/>
            </w:pPr>
            <w:r>
              <w:br/>
            </w:r>
            <w:r>
              <w:br/>
            </w:r>
            <w:r>
              <w:br/>
            </w:r>
            <w:r>
              <w:br/>
            </w:r>
            <w:r>
              <w:br/>
            </w:r>
            <w:r>
              <w:br/>
              <w:t>$65.</w:t>
            </w:r>
            <w:del w:id="230" w:author="Master Repository Process" w:date="2021-09-18T21:05:00Z">
              <w:r>
                <w:delText>30</w:delText>
              </w:r>
            </w:del>
            <w:ins w:id="231" w:author="Master Repository Process" w:date="2021-09-18T21:05:00Z">
              <w:r>
                <w:t>95</w:t>
              </w:r>
            </w:ins>
            <w: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w:t>
            </w:r>
            <w:del w:id="232" w:author="Master Repository Process" w:date="2021-09-18T21:05:00Z">
              <w:r>
                <w:delText>09</w:delText>
              </w:r>
            </w:del>
            <w:ins w:id="233" w:author="Master Repository Process" w:date="2021-09-18T21:05:00Z">
              <w:r>
                <w:t>10</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234" w:author="Master Repository Process" w:date="2021-09-18T21:05:00Z">
              <w:r>
                <w:delText>64</w:delText>
              </w:r>
            </w:del>
            <w:ins w:id="235" w:author="Master Repository Process" w:date="2021-09-18T21:05:00Z">
              <w:r>
                <w:t>66</w:t>
              </w:r>
            </w:ins>
            <w: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rPr>
          <w:cantSplit/>
        </w:trP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w:t>
            </w:r>
            <w:del w:id="236" w:author="Master Repository Process" w:date="2021-09-18T21:05:00Z">
              <w:r>
                <w:delText>15</w:delText>
              </w:r>
            </w:del>
            <w:ins w:id="237" w:author="Master Repository Process" w:date="2021-09-18T21:05:00Z">
              <w:r>
                <w:t>55</w:t>
              </w:r>
            </w:ins>
            <w:r>
              <w:t>/hour</w:t>
            </w:r>
          </w:p>
        </w:tc>
      </w:tr>
      <w:tr>
        <w:trPr>
          <w:cantSplit/>
        </w:trPr>
        <w:tc>
          <w:tcPr>
            <w:tcW w:w="4253" w:type="dxa"/>
          </w:tcPr>
          <w:p>
            <w:pPr>
              <w:pStyle w:val="yTableNAm"/>
              <w:rPr>
                <w:b/>
                <w:bCs/>
              </w:rPr>
            </w:pPr>
            <w:r>
              <w:rPr>
                <w:b/>
                <w:bCs/>
              </w:rPr>
              <w:t>Call out fee</w:t>
            </w:r>
          </w:p>
        </w:tc>
        <w:tc>
          <w:tcPr>
            <w:tcW w:w="1984" w:type="dxa"/>
          </w:tcPr>
          <w:p>
            <w:pPr>
              <w:pStyle w:val="yTableNAm"/>
            </w:pPr>
            <w:r>
              <w:t>$1.50</w:t>
            </w:r>
          </w:p>
        </w:tc>
      </w:tr>
      <w:tr>
        <w:trPr>
          <w:cantSplit/>
          <w:tblHeader/>
        </w:trPr>
        <w:tc>
          <w:tcPr>
            <w:tcW w:w="4253" w:type="dxa"/>
          </w:tcPr>
          <w:p>
            <w:pPr>
              <w:pStyle w:val="yTableNAm"/>
              <w:rPr>
                <w:b/>
                <w:bCs/>
              </w:rPr>
            </w:pPr>
            <w:r>
              <w:rPr>
                <w:b/>
                <w:bCs/>
              </w:rPr>
              <w:t>Surcharges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rPr>
          <w:cantSplit/>
        </w:trP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w:t>
            </w:r>
            <w:del w:id="238" w:author="Master Repository Process" w:date="2021-09-18T21:05:00Z">
              <w:r>
                <w:delText>40</w:delText>
              </w:r>
            </w:del>
            <w:ins w:id="239" w:author="Master Repository Process" w:date="2021-09-18T21:05:00Z">
              <w:r>
                <w:t>45</w:t>
              </w:r>
            </w:ins>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w:t>
            </w:r>
            <w:del w:id="240" w:author="Master Repository Process" w:date="2021-09-18T21:05:00Z">
              <w:r>
                <w:delText>90</w:delText>
              </w:r>
            </w:del>
            <w:ins w:id="241" w:author="Master Repository Process" w:date="2021-09-18T21:05:00Z">
              <w:r>
                <w:t>95</w:t>
              </w:r>
            </w:ins>
          </w:p>
        </w:tc>
      </w:tr>
    </w:tbl>
    <w:p>
      <w:pPr>
        <w:pStyle w:val="yFootnoteheading"/>
      </w:pPr>
      <w:r>
        <w:tab/>
        <w:t>[Division</w:t>
      </w:r>
      <w:del w:id="242" w:author="Master Repository Process" w:date="2021-09-18T21:05:00Z">
        <w:r>
          <w:delText> </w:delText>
        </w:r>
      </w:del>
      <w:ins w:id="243" w:author="Master Repository Process" w:date="2021-09-18T21:05:00Z">
        <w:r>
          <w:t xml:space="preserve"> </w:t>
        </w:r>
      </w:ins>
      <w:r>
        <w:t xml:space="preserve">3 inserted in </w:t>
      </w:r>
      <w:del w:id="244" w:author="Master Repository Process" w:date="2021-09-18T21:05:00Z">
        <w:r>
          <w:delText>Gazette21 Dec 2007 p. 6332</w:delText>
        </w:r>
        <w:r>
          <w:noBreakHyphen/>
          <w:delText xml:space="preserve">3; amended in </w:delText>
        </w:r>
      </w:del>
      <w:r>
        <w:t xml:space="preserve">Gazette </w:t>
      </w:r>
      <w:del w:id="245" w:author="Master Repository Process" w:date="2021-09-18T21:05:00Z">
        <w:r>
          <w:delText>31 Jul 2008 p. 3443</w:delText>
        </w:r>
        <w:r>
          <w:noBreakHyphen/>
          <w:delText>4; 17 Dec 2008 p. 5341</w:delText>
        </w:r>
        <w:r>
          <w:noBreakHyphen/>
          <w:delText>2</w:delText>
        </w:r>
      </w:del>
      <w:ins w:id="246" w:author="Master Repository Process" w:date="2021-09-18T21:05:00Z">
        <w:r>
          <w:t>9 Feb 2010 p. 275-7</w:t>
        </w:r>
      </w:ins>
      <w:r>
        <w:t>.]</w:t>
      </w:r>
    </w:p>
    <w:p>
      <w:pPr>
        <w:pStyle w:val="yHeading3"/>
      </w:pPr>
      <w:bookmarkStart w:id="247" w:name="_Toc253404788"/>
      <w:bookmarkStart w:id="248" w:name="_Toc185925037"/>
      <w:bookmarkStart w:id="249" w:name="_Toc205264010"/>
      <w:bookmarkStart w:id="250" w:name="_Toc205268139"/>
      <w:bookmarkStart w:id="251" w:name="_Toc217356689"/>
      <w:bookmarkStart w:id="252" w:name="_Toc219092332"/>
      <w:bookmarkStart w:id="253" w:name="_Toc219092997"/>
      <w:bookmarkStart w:id="254" w:name="_Toc221421986"/>
      <w:bookmarkStart w:id="255" w:name="_Toc221443528"/>
      <w:bookmarkStart w:id="256" w:name="_Toc221936229"/>
      <w:r>
        <w:rPr>
          <w:rStyle w:val="CharSDivNo"/>
        </w:rPr>
        <w:t>Division 4</w:t>
      </w:r>
      <w:r>
        <w:t> — </w:t>
      </w:r>
      <w:r>
        <w:rPr>
          <w:rStyle w:val="CharSDivText"/>
        </w:rPr>
        <w:t>Mid</w:t>
      </w:r>
      <w:r>
        <w:rPr>
          <w:rStyle w:val="CharSDivText"/>
        </w:rPr>
        <w:noBreakHyphen/>
        <w:t>west region</w:t>
      </w:r>
      <w:bookmarkEnd w:id="247"/>
      <w:bookmarkEnd w:id="248"/>
      <w:bookmarkEnd w:id="249"/>
      <w:bookmarkEnd w:id="250"/>
      <w:bookmarkEnd w:id="251"/>
      <w:bookmarkEnd w:id="252"/>
      <w:bookmarkEnd w:id="253"/>
      <w:bookmarkEnd w:id="254"/>
      <w:bookmarkEnd w:id="255"/>
      <w:bookmarkEnd w:id="256"/>
    </w:p>
    <w:p>
      <w:pPr>
        <w:pStyle w:val="yFootnoteheading"/>
      </w:pPr>
      <w:r>
        <w:tab/>
        <w:t xml:space="preserve">[Heading inserted in Gazette </w:t>
      </w:r>
      <w:del w:id="257" w:author="Master Repository Process" w:date="2021-09-18T21:05:00Z">
        <w:r>
          <w:delText>21 Dec 2007</w:delText>
        </w:r>
      </w:del>
      <w:ins w:id="258" w:author="Master Repository Process" w:date="2021-09-18T21:05:00Z">
        <w:r>
          <w:t>9 Feb 2010</w:t>
        </w:r>
      </w:ins>
      <w:r>
        <w:t xml:space="preserve"> p. </w:t>
      </w:r>
      <w:del w:id="259" w:author="Master Repository Process" w:date="2021-09-18T21:05:00Z">
        <w:r>
          <w:delText>6333</w:delText>
        </w:r>
      </w:del>
      <w:ins w:id="260" w:author="Master Repository Process" w:date="2021-09-18T21:05:00Z">
        <w:r>
          <w:t>277</w:t>
        </w:r>
      </w:ins>
      <w:r>
        <w:t>.]</w:t>
      </w:r>
    </w:p>
    <w:p>
      <w:pPr>
        <w:pStyle w:val="yHeading5"/>
      </w:pPr>
      <w:bookmarkStart w:id="261" w:name="_Toc185925038"/>
      <w:bookmarkStart w:id="262" w:name="_Toc253404789"/>
      <w:bookmarkStart w:id="263" w:name="_Toc221936230"/>
      <w:r>
        <w:tab/>
        <w:t xml:space="preserve">Brief </w:t>
      </w:r>
      <w:bookmarkEnd w:id="261"/>
      <w:r>
        <w:t>description</w:t>
      </w:r>
      <w:bookmarkEnd w:id="262"/>
      <w:bookmarkEnd w:id="263"/>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264" w:name="_Toc253404790"/>
      <w:bookmarkStart w:id="265" w:name="_Toc185925039"/>
      <w:bookmarkStart w:id="266" w:name="_Toc221936231"/>
      <w:r>
        <w:tab/>
        <w:t>Major towns/cities</w:t>
      </w:r>
      <w:bookmarkEnd w:id="264"/>
      <w:bookmarkEnd w:id="265"/>
      <w:bookmarkEnd w:id="266"/>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 xml:space="preserve">*Note: </w:t>
      </w:r>
      <w:del w:id="267" w:author="Master Repository Process" w:date="2021-09-18T21:05:00Z">
        <w:r>
          <w:rPr>
            <w:i/>
            <w:iCs/>
          </w:rPr>
          <w:delText>Part</w:delText>
        </w:r>
      </w:del>
      <w:ins w:id="268" w:author="Master Repository Process" w:date="2021-09-18T21:05:00Z">
        <w:r>
          <w:rPr>
            <w:i/>
            <w:iCs/>
          </w:rPr>
          <w:t>Division</w:t>
        </w:r>
      </w:ins>
      <w:r>
        <w:rPr>
          <w:i/>
          <w:iCs/>
        </w:rPr>
        <w:t> 2 gives a separate rate for Kalbarri</w:t>
      </w:r>
      <w:ins w:id="269" w:author="Master Repository Process" w:date="2021-09-18T21:05:00Z">
        <w:r>
          <w:t>.</w:t>
        </w:r>
      </w:ins>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 xml:space="preserve">Distance rate </w:t>
            </w:r>
          </w:p>
        </w:tc>
        <w:tc>
          <w:tcPr>
            <w:tcW w:w="1417" w:type="dxa"/>
            <w:tcBorders>
              <w:top w:val="single" w:sz="4" w:space="0" w:color="auto"/>
              <w:bottom w:val="single" w:sz="4" w:space="0" w:color="auto"/>
            </w:tcBorders>
          </w:tcPr>
          <w:p>
            <w:pPr>
              <w:pStyle w:val="yTableNAm"/>
              <w:rPr>
                <w:b/>
                <w:bCs/>
              </w:rPr>
            </w:pPr>
            <w:r>
              <w:rPr>
                <w:b/>
                <w:bCs/>
              </w:rPr>
              <w:t xml:space="preserve">Detention </w:t>
            </w:r>
          </w:p>
        </w:tc>
      </w:tr>
      <w:tr>
        <w:trPr>
          <w:cantSplit/>
        </w:trPr>
        <w:tc>
          <w:tcPr>
            <w:tcW w:w="2126" w:type="dxa"/>
            <w:tcBorders>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992" w:type="dxa"/>
            <w:tcBorders>
              <w:left w:val="nil"/>
            </w:tcBorders>
          </w:tcPr>
          <w:p>
            <w:pPr>
              <w:pStyle w:val="yTableNAm"/>
            </w:pPr>
          </w:p>
          <w:p>
            <w:pPr>
              <w:pStyle w:val="yTableNAm"/>
            </w:pPr>
            <w:r>
              <w:br/>
              <w:t>$3.60</w:t>
            </w:r>
          </w:p>
        </w:tc>
        <w:tc>
          <w:tcPr>
            <w:tcW w:w="1560" w:type="dxa"/>
          </w:tcPr>
          <w:p>
            <w:pPr>
              <w:pStyle w:val="yTableNAm"/>
            </w:pPr>
          </w:p>
          <w:p>
            <w:pPr>
              <w:pStyle w:val="yTableNAm"/>
            </w:pPr>
            <w:r>
              <w:br/>
              <w:t>$1.</w:t>
            </w:r>
            <w:del w:id="270" w:author="Master Repository Process" w:date="2021-09-18T21:05:00Z">
              <w:r>
                <w:delText>47</w:delText>
              </w:r>
            </w:del>
            <w:ins w:id="271" w:author="Master Repository Process" w:date="2021-09-18T21:05:00Z">
              <w:r>
                <w:t>48</w:t>
              </w:r>
            </w:ins>
            <w:r>
              <w:t>/km</w:t>
            </w:r>
          </w:p>
        </w:tc>
        <w:tc>
          <w:tcPr>
            <w:tcW w:w="1417" w:type="dxa"/>
          </w:tcPr>
          <w:p>
            <w:pPr>
              <w:pStyle w:val="yTableNAm"/>
            </w:pPr>
          </w:p>
          <w:p>
            <w:pPr>
              <w:pStyle w:val="yTableNAm"/>
            </w:pPr>
            <w:r>
              <w:br/>
              <w:t>$42.</w:t>
            </w:r>
            <w:del w:id="272" w:author="Master Repository Process" w:date="2021-09-18T21:05:00Z">
              <w:r>
                <w:delText>15</w:delText>
              </w:r>
            </w:del>
            <w:ins w:id="273" w:author="Master Repository Process" w:date="2021-09-18T21:05:00Z">
              <w:r>
                <w:t>55</w:t>
              </w:r>
            </w:ins>
            <w: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w:t>
            </w:r>
            <w:del w:id="274" w:author="Master Repository Process" w:date="2021-09-18T21:05:00Z">
              <w:r>
                <w:delText>20</w:delText>
              </w:r>
            </w:del>
            <w:ins w:id="275" w:author="Master Repository Process" w:date="2021-09-18T21:05:00Z">
              <w:r>
                <w:t>30</w:t>
              </w:r>
            </w:ins>
          </w:p>
        </w:tc>
        <w:tc>
          <w:tcPr>
            <w:tcW w:w="1560" w:type="dxa"/>
          </w:tcPr>
          <w:p>
            <w:pPr>
              <w:pStyle w:val="yTableNAm"/>
            </w:pPr>
          </w:p>
          <w:p>
            <w:pPr>
              <w:pStyle w:val="yTableNAm"/>
            </w:pPr>
            <w:r>
              <w:br/>
            </w:r>
          </w:p>
          <w:p>
            <w:pPr>
              <w:pStyle w:val="yTableNAm"/>
            </w:pPr>
            <w:r>
              <w:br/>
            </w:r>
          </w:p>
          <w:p>
            <w:pPr>
              <w:pStyle w:val="yTableNAm"/>
            </w:pPr>
            <w:r>
              <w:br/>
              <w:t>$1.</w:t>
            </w:r>
            <w:del w:id="276" w:author="Master Repository Process" w:date="2021-09-18T21:05:00Z">
              <w:r>
                <w:delText>47</w:delText>
              </w:r>
            </w:del>
            <w:ins w:id="277" w:author="Master Repository Process" w:date="2021-09-18T21:05:00Z">
              <w:r>
                <w:t>48</w:t>
              </w:r>
            </w:ins>
            <w:r>
              <w:t>/km</w:t>
            </w:r>
          </w:p>
        </w:tc>
        <w:tc>
          <w:tcPr>
            <w:tcW w:w="1417" w:type="dxa"/>
          </w:tcPr>
          <w:p>
            <w:pPr>
              <w:pStyle w:val="yTableNAm"/>
            </w:pPr>
          </w:p>
          <w:p>
            <w:pPr>
              <w:pStyle w:val="yTableNAm"/>
            </w:pPr>
            <w:r>
              <w:br/>
            </w:r>
          </w:p>
          <w:p>
            <w:pPr>
              <w:pStyle w:val="yTableNAm"/>
            </w:pPr>
            <w:r>
              <w:br/>
            </w:r>
          </w:p>
          <w:p>
            <w:pPr>
              <w:pStyle w:val="yTableNAm"/>
            </w:pPr>
            <w:r>
              <w:br/>
              <w:t>$42.</w:t>
            </w:r>
            <w:del w:id="278" w:author="Master Repository Process" w:date="2021-09-18T21:05:00Z">
              <w:r>
                <w:delText>15</w:delText>
              </w:r>
            </w:del>
            <w:ins w:id="279"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w:t>
            </w:r>
            <w:del w:id="280" w:author="Master Repository Process" w:date="2021-09-18T21:05:00Z">
              <w:r>
                <w:delText xml:space="preserve"> </w:delText>
              </w:r>
            </w:del>
            <w:ins w:id="281" w:author="Master Repository Process" w:date="2021-09-18T21:05:00Z">
              <w:r>
                <w:t> </w:t>
              </w:r>
            </w:ins>
            <w:r>
              <w:t>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w:t>
            </w:r>
            <w:del w:id="282" w:author="Master Repository Process" w:date="2021-09-18T21:05:00Z">
              <w:r>
                <w:delText>20</w:delText>
              </w:r>
            </w:del>
            <w:ins w:id="283" w:author="Master Repository Process" w:date="2021-09-18T21:05:00Z">
              <w:r>
                <w:t>30</w:t>
              </w:r>
            </w:ins>
          </w:p>
        </w:tc>
        <w:tc>
          <w:tcPr>
            <w:tcW w:w="1560" w:type="dxa"/>
            <w:tcBorders>
              <w:bottom w:val="single" w:sz="4" w:space="0" w:color="auto"/>
            </w:tcBorders>
          </w:tcPr>
          <w:p>
            <w:pPr>
              <w:pStyle w:val="yTableNAm"/>
            </w:pPr>
          </w:p>
          <w:p>
            <w:pPr>
              <w:pStyle w:val="yTableNAm"/>
            </w:pPr>
            <w:r>
              <w:br/>
            </w:r>
            <w:r>
              <w:br/>
            </w:r>
            <w:r>
              <w:br/>
            </w:r>
            <w:r>
              <w:br/>
            </w:r>
            <w:r>
              <w:br/>
            </w:r>
            <w:r>
              <w:br/>
              <w:t>$2.</w:t>
            </w:r>
            <w:del w:id="284" w:author="Master Repository Process" w:date="2021-09-18T21:05:00Z">
              <w:r>
                <w:delText>19</w:delText>
              </w:r>
            </w:del>
            <w:ins w:id="285" w:author="Master Repository Process" w:date="2021-09-18T21:05:00Z">
              <w:r>
                <w:t>21</w:t>
              </w:r>
            </w:ins>
            <w:r>
              <w:t>/km</w:t>
            </w:r>
          </w:p>
        </w:tc>
        <w:tc>
          <w:tcPr>
            <w:tcW w:w="1417" w:type="dxa"/>
            <w:tcBorders>
              <w:bottom w:val="single" w:sz="4" w:space="0" w:color="auto"/>
            </w:tcBorders>
          </w:tcPr>
          <w:p>
            <w:pPr>
              <w:pStyle w:val="yTableNAm"/>
            </w:pPr>
          </w:p>
          <w:p>
            <w:pPr>
              <w:pStyle w:val="yTableNAm"/>
            </w:pPr>
            <w:r>
              <w:br/>
            </w:r>
            <w:r>
              <w:br/>
            </w:r>
            <w:r>
              <w:br/>
            </w:r>
            <w:r>
              <w:br/>
            </w:r>
            <w:r>
              <w:br/>
            </w:r>
            <w:r>
              <w:br/>
              <w:t>$65.</w:t>
            </w:r>
            <w:del w:id="286" w:author="Master Repository Process" w:date="2021-09-18T21:05:00Z">
              <w:r>
                <w:delText>30</w:delText>
              </w:r>
            </w:del>
            <w:ins w:id="287" w:author="Master Repository Process" w:date="2021-09-18T21:05:00Z">
              <w:r>
                <w:t>95</w:t>
              </w:r>
            </w:ins>
            <w: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nil"/>
            </w:tcBorders>
          </w:tcPr>
          <w:p>
            <w:pPr>
              <w:pStyle w:val="yTableNAm"/>
            </w:pPr>
            <w:r>
              <w:br/>
              <w:t>$0.</w:t>
            </w:r>
            <w:del w:id="288" w:author="Master Repository Process" w:date="2021-09-18T21:05:00Z">
              <w:r>
                <w:delText>90</w:delText>
              </w:r>
            </w:del>
            <w:ins w:id="289" w:author="Master Repository Process" w:date="2021-09-18T21:05:00Z">
              <w:r>
                <w:t>91</w:t>
              </w:r>
            </w:ins>
            <w:r>
              <w:t>/km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290" w:author="Master Repository Process" w:date="2021-09-18T21:05:00Z">
              <w:r>
                <w:delText>35</w:delText>
              </w:r>
            </w:del>
            <w:ins w:id="291" w:author="Master Repository Process" w:date="2021-09-18T21:05:00Z">
              <w:r>
                <w:t>36</w:t>
              </w:r>
            </w:ins>
            <w: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$42.</w:t>
            </w:r>
            <w:del w:id="292" w:author="Master Repository Process" w:date="2021-09-18T21:05:00Z">
              <w:r>
                <w:delText>15</w:delText>
              </w:r>
            </w:del>
            <w:ins w:id="293" w:author="Master Repository Process" w:date="2021-09-18T21:05:00Z">
              <w:r>
                <w:t>55</w:t>
              </w:r>
            </w:ins>
            <w:r>
              <w:t xml:space="preserve">/hour </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w:t>
            </w:r>
            <w:del w:id="294" w:author="Master Repository Process" w:date="2021-09-18T21:05:00Z">
              <w:r>
                <w:delText>40</w:delText>
              </w:r>
            </w:del>
            <w:ins w:id="295" w:author="Master Repository Process" w:date="2021-09-18T21:05:00Z">
              <w:r>
                <w:t>45</w:t>
              </w:r>
            </w:ins>
          </w:p>
        </w:tc>
      </w:tr>
      <w:tr>
        <w:trPr>
          <w:cantSplit/>
          <w:trHeight w:val="20"/>
        </w:trPr>
        <w:tc>
          <w:tcPr>
            <w:tcW w:w="4252"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Borders>
              <w:bottom w:val="single" w:sz="4" w:space="0" w:color="auto"/>
            </w:tcBorders>
          </w:tcPr>
          <w:p>
            <w:pPr>
              <w:pStyle w:val="yTableNAm"/>
            </w:pPr>
          </w:p>
          <w:p>
            <w:pPr>
              <w:pStyle w:val="yTableNAm"/>
            </w:pPr>
            <w:r>
              <w:br/>
              <w:t>$4.</w:t>
            </w:r>
            <w:del w:id="296" w:author="Master Repository Process" w:date="2021-09-18T21:05:00Z">
              <w:r>
                <w:delText>90</w:delText>
              </w:r>
            </w:del>
            <w:ins w:id="297" w:author="Master Repository Process" w:date="2021-09-18T21:05:00Z">
              <w:r>
                <w:t>95</w:t>
              </w:r>
            </w:ins>
          </w:p>
        </w:tc>
      </w:tr>
    </w:tbl>
    <w:p>
      <w:pPr>
        <w:pStyle w:val="yFootnoteheading"/>
      </w:pPr>
      <w:r>
        <w:tab/>
        <w:t>[Division</w:t>
      </w:r>
      <w:del w:id="298" w:author="Master Repository Process" w:date="2021-09-18T21:05:00Z">
        <w:r>
          <w:delText> </w:delText>
        </w:r>
      </w:del>
      <w:ins w:id="299" w:author="Master Repository Process" w:date="2021-09-18T21:05:00Z">
        <w:r>
          <w:t xml:space="preserve"> </w:t>
        </w:r>
      </w:ins>
      <w:r>
        <w:t xml:space="preserve">4 inserted in Gazette </w:t>
      </w:r>
      <w:del w:id="300" w:author="Master Repository Process" w:date="2021-09-18T21:05:00Z">
        <w:r>
          <w:delText>21 Dec 2007</w:delText>
        </w:r>
      </w:del>
      <w:ins w:id="301" w:author="Master Repository Process" w:date="2021-09-18T21:05:00Z">
        <w:r>
          <w:t>9 Feb 2010</w:t>
        </w:r>
      </w:ins>
      <w:r>
        <w:t xml:space="preserve"> p. </w:t>
      </w:r>
      <w:del w:id="302" w:author="Master Repository Process" w:date="2021-09-18T21:05:00Z">
        <w:r>
          <w:delText>6333</w:delText>
        </w:r>
        <w:r>
          <w:noBreakHyphen/>
          <w:delText>4; amended in Gazette 31 Jul 2008 p. 3444</w:delText>
        </w:r>
        <w:r>
          <w:noBreakHyphen/>
          <w:delText>5; 17 Dec 2008 p. 5342</w:delText>
        </w:r>
        <w:r>
          <w:noBreakHyphen/>
          <w:delText>3</w:delText>
        </w:r>
      </w:del>
      <w:ins w:id="303" w:author="Master Repository Process" w:date="2021-09-18T21:05:00Z">
        <w:r>
          <w:t>277-8</w:t>
        </w:r>
      </w:ins>
      <w:r>
        <w:t>.]</w:t>
      </w:r>
    </w:p>
    <w:p>
      <w:pPr>
        <w:pStyle w:val="yHeading3"/>
      </w:pPr>
      <w:bookmarkStart w:id="304" w:name="_Toc253404791"/>
      <w:bookmarkStart w:id="305" w:name="_Toc185925040"/>
      <w:bookmarkStart w:id="306" w:name="_Toc205264013"/>
      <w:bookmarkStart w:id="307" w:name="_Toc205268142"/>
      <w:bookmarkStart w:id="308" w:name="_Toc217356692"/>
      <w:bookmarkStart w:id="309" w:name="_Toc219092335"/>
      <w:bookmarkStart w:id="310" w:name="_Toc219093000"/>
      <w:bookmarkStart w:id="311" w:name="_Toc221421989"/>
      <w:bookmarkStart w:id="312" w:name="_Toc221443531"/>
      <w:bookmarkStart w:id="313" w:name="_Toc221936232"/>
      <w:r>
        <w:rPr>
          <w:rStyle w:val="CharSDivNo"/>
        </w:rPr>
        <w:t>Division 5</w:t>
      </w:r>
      <w:r>
        <w:t> — </w:t>
      </w:r>
      <w:r>
        <w:rPr>
          <w:rStyle w:val="CharSDivText"/>
        </w:rPr>
        <w:t>Pilbara region</w:t>
      </w:r>
      <w:bookmarkEnd w:id="304"/>
      <w:bookmarkEnd w:id="305"/>
      <w:bookmarkEnd w:id="306"/>
      <w:bookmarkEnd w:id="307"/>
      <w:bookmarkEnd w:id="308"/>
      <w:bookmarkEnd w:id="309"/>
      <w:bookmarkEnd w:id="310"/>
      <w:bookmarkEnd w:id="311"/>
      <w:bookmarkEnd w:id="312"/>
      <w:bookmarkEnd w:id="313"/>
    </w:p>
    <w:p>
      <w:pPr>
        <w:pStyle w:val="yFootnoteheading"/>
      </w:pPr>
      <w:r>
        <w:tab/>
        <w:t xml:space="preserve">[Heading inserted in Gazette </w:t>
      </w:r>
      <w:del w:id="314" w:author="Master Repository Process" w:date="2021-09-18T21:05:00Z">
        <w:r>
          <w:delText>21 Dec 2007</w:delText>
        </w:r>
      </w:del>
      <w:ins w:id="315" w:author="Master Repository Process" w:date="2021-09-18T21:05:00Z">
        <w:r>
          <w:t>9 Feb 2010</w:t>
        </w:r>
      </w:ins>
      <w:r>
        <w:t xml:space="preserve"> p. </w:t>
      </w:r>
      <w:del w:id="316" w:author="Master Repository Process" w:date="2021-09-18T21:05:00Z">
        <w:r>
          <w:delText>6334</w:delText>
        </w:r>
      </w:del>
      <w:ins w:id="317" w:author="Master Repository Process" w:date="2021-09-18T21:05:00Z">
        <w:r>
          <w:t>278</w:t>
        </w:r>
      </w:ins>
      <w:r>
        <w:t>.]</w:t>
      </w:r>
    </w:p>
    <w:p>
      <w:pPr>
        <w:pStyle w:val="yHeading5"/>
      </w:pPr>
      <w:bookmarkStart w:id="318" w:name="_Toc185925041"/>
      <w:bookmarkStart w:id="319" w:name="_Toc253404792"/>
      <w:bookmarkStart w:id="320" w:name="_Toc221936233"/>
      <w:r>
        <w:tab/>
        <w:t xml:space="preserve">Brief </w:t>
      </w:r>
      <w:bookmarkEnd w:id="318"/>
      <w:r>
        <w:t>description</w:t>
      </w:r>
      <w:bookmarkEnd w:id="319"/>
      <w:bookmarkEnd w:id="320"/>
    </w:p>
    <w:p>
      <w:pPr>
        <w:pStyle w:val="ySubsection"/>
      </w:pPr>
      <w:r>
        <w:tab/>
      </w:r>
      <w:r>
        <w:tab/>
        <w:t>Includes all towns south of the Kimberley region border to a line extending east</w:t>
      </w:r>
      <w:r>
        <w:noBreakHyphen/>
        <w:t>west across the State, above Cue (see map).</w:t>
      </w:r>
    </w:p>
    <w:p>
      <w:pPr>
        <w:pStyle w:val="yHeading5"/>
      </w:pPr>
      <w:bookmarkStart w:id="321" w:name="_Toc253404793"/>
      <w:bookmarkStart w:id="322" w:name="_Toc185925042"/>
      <w:bookmarkStart w:id="323" w:name="_Toc221936234"/>
      <w:r>
        <w:tab/>
        <w:t>Major towns</w:t>
      </w:r>
      <w:bookmarkEnd w:id="321"/>
      <w:bookmarkEnd w:id="322"/>
      <w:bookmarkEnd w:id="323"/>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w:t>
      </w:r>
      <w:del w:id="324" w:author="Master Repository Process" w:date="2021-09-18T21:05:00Z">
        <w:r>
          <w:delText xml:space="preserve"> </w:delText>
        </w:r>
      </w:del>
      <w:r>
        <w:t>(Shire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pPr>
            <w:r>
              <w:rPr>
                <w:b/>
                <w:bCs/>
              </w:rPr>
              <w:t>Flagfall</w:t>
            </w:r>
          </w:p>
        </w:tc>
        <w:tc>
          <w:tcPr>
            <w:tcW w:w="1560" w:type="dxa"/>
            <w:tcBorders>
              <w:top w:val="single" w:sz="4" w:space="0" w:color="auto"/>
              <w:bottom w:val="single" w:sz="4" w:space="0" w:color="auto"/>
            </w:tcBorders>
          </w:tcPr>
          <w:p>
            <w:pPr>
              <w:pStyle w:val="yTableNAm"/>
            </w:pPr>
            <w:r>
              <w:rPr>
                <w:b/>
                <w:bCs/>
              </w:rPr>
              <w:t xml:space="preserve">Distance rate </w:t>
            </w:r>
          </w:p>
        </w:tc>
        <w:tc>
          <w:tcPr>
            <w:tcW w:w="1417" w:type="dxa"/>
            <w:tcBorders>
              <w:top w:val="single" w:sz="4" w:space="0" w:color="auto"/>
              <w:bottom w:val="single" w:sz="4" w:space="0" w:color="auto"/>
            </w:tcBorders>
          </w:tcPr>
          <w:p>
            <w:pPr>
              <w:pStyle w:val="yTableNAm"/>
            </w:pPr>
            <w:r>
              <w:rPr>
                <w:b/>
                <w:bCs/>
              </w:rPr>
              <w:t xml:space="preserve">Detention </w:t>
            </w:r>
          </w:p>
        </w:tc>
      </w:tr>
      <w:tr>
        <w:trPr>
          <w:cantSplit/>
        </w:trPr>
        <w:tc>
          <w:tcPr>
            <w:tcW w:w="2126" w:type="dxa"/>
            <w:tcBorders>
              <w:right w:val="single" w:sz="4" w:space="0" w:color="auto"/>
            </w:tcBorders>
          </w:tcPr>
          <w:p>
            <w:pPr>
              <w:pStyle w:val="yTableNAm"/>
            </w:pPr>
            <w:r>
              <w:rPr>
                <w:b/>
                <w:bCs/>
              </w:rPr>
              <w:t>Tariff 1</w:t>
            </w:r>
          </w:p>
          <w:p>
            <w:pPr>
              <w:pStyle w:val="yTableNAm"/>
              <w:tabs>
                <w:tab w:val="clear" w:pos="567"/>
                <w:tab w:val="left" w:pos="263"/>
              </w:tabs>
              <w:ind w:left="263" w:hanging="263"/>
            </w:pPr>
            <w:r>
              <w:tab/>
              <w:t>Monday to Friday 6 a.m. to 6 p.m.</w:t>
            </w:r>
          </w:p>
        </w:tc>
        <w:tc>
          <w:tcPr>
            <w:tcW w:w="992" w:type="dxa"/>
            <w:tcBorders>
              <w:left w:val="nil"/>
            </w:tcBorders>
          </w:tcPr>
          <w:p>
            <w:pPr>
              <w:pStyle w:val="yTableNAm"/>
            </w:pPr>
          </w:p>
          <w:p>
            <w:pPr>
              <w:pStyle w:val="yTableNAm"/>
            </w:pPr>
            <w:r>
              <w:br/>
              <w:t>$3.60</w:t>
            </w:r>
          </w:p>
        </w:tc>
        <w:tc>
          <w:tcPr>
            <w:tcW w:w="1560" w:type="dxa"/>
          </w:tcPr>
          <w:p>
            <w:pPr>
              <w:pStyle w:val="yTableNAm"/>
            </w:pPr>
          </w:p>
          <w:p>
            <w:pPr>
              <w:pStyle w:val="yTableNAm"/>
            </w:pPr>
            <w:r>
              <w:br/>
              <w:t>$1.</w:t>
            </w:r>
            <w:del w:id="325" w:author="Master Repository Process" w:date="2021-09-18T21:05:00Z">
              <w:r>
                <w:delText>97</w:delText>
              </w:r>
            </w:del>
            <w:ins w:id="326" w:author="Master Repository Process" w:date="2021-09-18T21:05:00Z">
              <w:r>
                <w:t>99</w:t>
              </w:r>
            </w:ins>
            <w:r>
              <w:t>/km</w:t>
            </w:r>
          </w:p>
        </w:tc>
        <w:tc>
          <w:tcPr>
            <w:tcW w:w="1417" w:type="dxa"/>
          </w:tcPr>
          <w:p>
            <w:pPr>
              <w:pStyle w:val="yTableNAm"/>
            </w:pPr>
          </w:p>
          <w:p>
            <w:pPr>
              <w:pStyle w:val="yTableNAm"/>
            </w:pPr>
            <w:r>
              <w:br/>
              <w:t>$42.</w:t>
            </w:r>
            <w:del w:id="327" w:author="Master Repository Process" w:date="2021-09-18T21:05:00Z">
              <w:r>
                <w:delText>15</w:delText>
              </w:r>
            </w:del>
            <w:ins w:id="328" w:author="Master Repository Process" w:date="2021-09-18T21:05:00Z">
              <w:r>
                <w:t>55</w:t>
              </w:r>
            </w:ins>
            <w:r>
              <w:t>/hour</w:t>
            </w:r>
          </w:p>
        </w:tc>
      </w:tr>
      <w:tr>
        <w:trPr>
          <w:cantSplit/>
        </w:trPr>
        <w:tc>
          <w:tcPr>
            <w:tcW w:w="2126" w:type="dxa"/>
            <w:tcBorders>
              <w:right w:val="single" w:sz="4" w:space="0" w:color="auto"/>
            </w:tcBorders>
          </w:tcPr>
          <w:p>
            <w:pPr>
              <w:pStyle w:val="yTableNAm"/>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w:t>
            </w:r>
            <w:del w:id="329" w:author="Master Repository Process" w:date="2021-09-18T21:05:00Z">
              <w:r>
                <w:delText>20</w:delText>
              </w:r>
            </w:del>
            <w:ins w:id="330" w:author="Master Repository Process" w:date="2021-09-18T21:05:00Z">
              <w:r>
                <w:t>30</w:t>
              </w:r>
            </w:ins>
          </w:p>
        </w:tc>
        <w:tc>
          <w:tcPr>
            <w:tcW w:w="1560" w:type="dxa"/>
          </w:tcPr>
          <w:p>
            <w:pPr>
              <w:pStyle w:val="yTableNAm"/>
            </w:pPr>
          </w:p>
          <w:p>
            <w:pPr>
              <w:pStyle w:val="yTableNAm"/>
            </w:pPr>
            <w:r>
              <w:br/>
            </w:r>
          </w:p>
          <w:p>
            <w:pPr>
              <w:pStyle w:val="yTableNAm"/>
            </w:pPr>
            <w:r>
              <w:br/>
            </w:r>
          </w:p>
          <w:p>
            <w:pPr>
              <w:pStyle w:val="yTableNAm"/>
            </w:pPr>
            <w:r>
              <w:br/>
              <w:t>$1.</w:t>
            </w:r>
            <w:del w:id="331" w:author="Master Repository Process" w:date="2021-09-18T21:05:00Z">
              <w:r>
                <w:delText>97</w:delText>
              </w:r>
            </w:del>
            <w:ins w:id="332" w:author="Master Repository Process" w:date="2021-09-18T21:05:00Z">
              <w:r>
                <w:t>99</w:t>
              </w:r>
            </w:ins>
            <w:r>
              <w:t>/km</w:t>
            </w:r>
          </w:p>
        </w:tc>
        <w:tc>
          <w:tcPr>
            <w:tcW w:w="1417" w:type="dxa"/>
          </w:tcPr>
          <w:p>
            <w:pPr>
              <w:pStyle w:val="yTableNAm"/>
            </w:pPr>
          </w:p>
          <w:p>
            <w:pPr>
              <w:pStyle w:val="yTableNAm"/>
            </w:pPr>
            <w:r>
              <w:br/>
            </w:r>
          </w:p>
          <w:p>
            <w:pPr>
              <w:pStyle w:val="yTableNAm"/>
            </w:pPr>
            <w:r>
              <w:br/>
            </w:r>
          </w:p>
          <w:p>
            <w:pPr>
              <w:pStyle w:val="yTableNAm"/>
            </w:pPr>
            <w:r>
              <w:br/>
              <w:t>$42.</w:t>
            </w:r>
            <w:del w:id="333" w:author="Master Repository Process" w:date="2021-09-18T21:05:00Z">
              <w:r>
                <w:delText>15</w:delText>
              </w:r>
            </w:del>
            <w:ins w:id="334"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w:t>
            </w:r>
            <w:del w:id="335" w:author="Master Repository Process" w:date="2021-09-18T21:05:00Z">
              <w:r>
                <w:delText>20</w:delText>
              </w:r>
            </w:del>
            <w:ins w:id="336" w:author="Master Repository Process" w:date="2021-09-18T21:05:00Z">
              <w:r>
                <w:t>30</w:t>
              </w:r>
            </w:ins>
          </w:p>
        </w:tc>
        <w:tc>
          <w:tcPr>
            <w:tcW w:w="1560" w:type="dxa"/>
            <w:tcBorders>
              <w:bottom w:val="single" w:sz="4" w:space="0" w:color="auto"/>
            </w:tcBorders>
          </w:tcPr>
          <w:p>
            <w:pPr>
              <w:pStyle w:val="yTableNAm"/>
            </w:pPr>
          </w:p>
          <w:p>
            <w:pPr>
              <w:pStyle w:val="yTableNAm"/>
            </w:pPr>
            <w:r>
              <w:br/>
            </w:r>
            <w:r>
              <w:br/>
            </w:r>
            <w:r>
              <w:br/>
            </w:r>
            <w:r>
              <w:br/>
            </w:r>
            <w:r>
              <w:br/>
            </w:r>
            <w:r>
              <w:br/>
              <w:t>$2.</w:t>
            </w:r>
            <w:del w:id="337" w:author="Master Repository Process" w:date="2021-09-18T21:05:00Z">
              <w:r>
                <w:delText>91</w:delText>
              </w:r>
            </w:del>
            <w:ins w:id="338" w:author="Master Repository Process" w:date="2021-09-18T21:05:00Z">
              <w:r>
                <w:t>94</w:t>
              </w:r>
            </w:ins>
            <w:r>
              <w:t>/km</w:t>
            </w:r>
          </w:p>
        </w:tc>
        <w:tc>
          <w:tcPr>
            <w:tcW w:w="1417" w:type="dxa"/>
            <w:tcBorders>
              <w:bottom w:val="single" w:sz="4" w:space="0" w:color="auto"/>
            </w:tcBorders>
          </w:tcPr>
          <w:p>
            <w:pPr>
              <w:pStyle w:val="yTableNAm"/>
            </w:pPr>
          </w:p>
          <w:p>
            <w:pPr>
              <w:pStyle w:val="yTableNAm"/>
            </w:pPr>
            <w:r>
              <w:br/>
            </w:r>
            <w:r>
              <w:br/>
            </w:r>
            <w:r>
              <w:br/>
            </w:r>
            <w:r>
              <w:br/>
            </w:r>
            <w:r>
              <w:br/>
            </w:r>
            <w:r>
              <w:br/>
              <w:t>$65.</w:t>
            </w:r>
            <w:del w:id="339" w:author="Master Repository Process" w:date="2021-09-18T21:05:00Z">
              <w:r>
                <w:delText>30</w:delText>
              </w:r>
            </w:del>
            <w:ins w:id="340" w:author="Master Repository Process" w:date="2021-09-18T21:05:00Z">
              <w:r>
                <w:t>95</w:t>
              </w:r>
            </w:ins>
            <w: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nil"/>
            </w:tcBorders>
          </w:tcPr>
          <w:p>
            <w:pPr>
              <w:pStyle w:val="yTableNAm"/>
            </w:pPr>
            <w:r>
              <w:br/>
              <w:t>$1.</w:t>
            </w:r>
            <w:del w:id="341" w:author="Master Repository Process" w:date="2021-09-18T21:05:00Z">
              <w:r>
                <w:delText>07</w:delText>
              </w:r>
            </w:del>
            <w:ins w:id="342" w:author="Master Repository Process" w:date="2021-09-18T21:05:00Z">
              <w:r>
                <w:t>08</w:t>
              </w:r>
            </w:ins>
            <w:r>
              <w:t>/km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343" w:author="Master Repository Process" w:date="2021-09-18T21:05:00Z">
              <w:r>
                <w:delText>61</w:delText>
              </w:r>
            </w:del>
            <w:ins w:id="344" w:author="Master Repository Process" w:date="2021-09-18T21:05:00Z">
              <w:r>
                <w:t>63</w:t>
              </w:r>
            </w:ins>
            <w: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$42.</w:t>
            </w:r>
            <w:del w:id="345" w:author="Master Repository Process" w:date="2021-09-18T21:05:00Z">
              <w:r>
                <w:delText>15</w:delText>
              </w:r>
            </w:del>
            <w:ins w:id="346" w:author="Master Repository Process" w:date="2021-09-18T21:05:00Z">
              <w:r>
                <w:t>55</w:t>
              </w:r>
            </w:ins>
            <w:r>
              <w:t>/hour</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w:t>
            </w:r>
            <w:del w:id="347" w:author="Master Repository Process" w:date="2021-09-18T21:05:00Z">
              <w:r>
                <w:delText>40</w:delText>
              </w:r>
            </w:del>
            <w:ins w:id="348" w:author="Master Repository Process" w:date="2021-09-18T21:05:00Z">
              <w:r>
                <w:t>45</w:t>
              </w:r>
            </w:ins>
          </w:p>
        </w:tc>
      </w:tr>
      <w:tr>
        <w:trPr>
          <w:cantSplit/>
          <w:trHeight w:val="20"/>
        </w:trPr>
        <w:tc>
          <w:tcPr>
            <w:tcW w:w="4252" w:type="dxa"/>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Pr>
          <w:p>
            <w:pPr>
              <w:pStyle w:val="yTableNAm"/>
            </w:pPr>
          </w:p>
          <w:p>
            <w:pPr>
              <w:pStyle w:val="yTableNAm"/>
            </w:pPr>
            <w:r>
              <w:br/>
              <w:t>$4.</w:t>
            </w:r>
            <w:del w:id="349" w:author="Master Repository Process" w:date="2021-09-18T21:05:00Z">
              <w:r>
                <w:delText>90</w:delText>
              </w:r>
            </w:del>
            <w:ins w:id="350" w:author="Master Repository Process" w:date="2021-09-18T21:05:00Z">
              <w:r>
                <w:t>95</w:t>
              </w:r>
            </w:ins>
          </w:p>
        </w:tc>
      </w:tr>
    </w:tbl>
    <w:p>
      <w:pPr>
        <w:pStyle w:val="yFootnoteheading"/>
      </w:pPr>
      <w:r>
        <w:tab/>
        <w:t>[Division</w:t>
      </w:r>
      <w:del w:id="351" w:author="Master Repository Process" w:date="2021-09-18T21:05:00Z">
        <w:r>
          <w:delText> </w:delText>
        </w:r>
      </w:del>
      <w:ins w:id="352" w:author="Master Repository Process" w:date="2021-09-18T21:05:00Z">
        <w:r>
          <w:t xml:space="preserve"> </w:t>
        </w:r>
      </w:ins>
      <w:r>
        <w:t xml:space="preserve">5 inserted in Gazette </w:t>
      </w:r>
      <w:del w:id="353" w:author="Master Repository Process" w:date="2021-09-18T21:05:00Z">
        <w:r>
          <w:delText>21 Dec 2007</w:delText>
        </w:r>
      </w:del>
      <w:ins w:id="354" w:author="Master Repository Process" w:date="2021-09-18T21:05:00Z">
        <w:r>
          <w:t>9 Feb 2010</w:t>
        </w:r>
      </w:ins>
      <w:r>
        <w:t xml:space="preserve"> p. </w:t>
      </w:r>
      <w:del w:id="355" w:author="Master Repository Process" w:date="2021-09-18T21:05:00Z">
        <w:r>
          <w:delText>6334</w:delText>
        </w:r>
        <w:r>
          <w:noBreakHyphen/>
          <w:delText>6; amended in Gazette 31 Jul 2008 p. 3446</w:delText>
        </w:r>
        <w:r>
          <w:noBreakHyphen/>
          <w:delText>7; 17 Dec 2008 p. 5344</w:delText>
        </w:r>
        <w:r>
          <w:noBreakHyphen/>
          <w:delText>5</w:delText>
        </w:r>
      </w:del>
      <w:ins w:id="356" w:author="Master Repository Process" w:date="2021-09-18T21:05:00Z">
        <w:r>
          <w:t>278-9</w:t>
        </w:r>
      </w:ins>
      <w:r>
        <w:t>.]</w:t>
      </w:r>
    </w:p>
    <w:p>
      <w:pPr>
        <w:pStyle w:val="yHeading3"/>
      </w:pPr>
      <w:bookmarkStart w:id="357" w:name="_Toc253404794"/>
      <w:bookmarkStart w:id="358" w:name="_Toc185925043"/>
      <w:bookmarkStart w:id="359" w:name="_Toc205264016"/>
      <w:bookmarkStart w:id="360" w:name="_Toc205268145"/>
      <w:bookmarkStart w:id="361" w:name="_Toc217356695"/>
      <w:bookmarkStart w:id="362" w:name="_Toc219092338"/>
      <w:bookmarkStart w:id="363" w:name="_Toc219093003"/>
      <w:bookmarkStart w:id="364" w:name="_Toc221421992"/>
      <w:bookmarkStart w:id="365" w:name="_Toc221443534"/>
      <w:bookmarkStart w:id="366" w:name="_Toc221936235"/>
      <w:r>
        <w:rPr>
          <w:rStyle w:val="CharSDivNo"/>
        </w:rPr>
        <w:t>Division 6</w:t>
      </w:r>
      <w:r>
        <w:t> — </w:t>
      </w:r>
      <w:r>
        <w:rPr>
          <w:rStyle w:val="CharSDivText"/>
        </w:rPr>
        <w:t>South</w:t>
      </w:r>
      <w:r>
        <w:rPr>
          <w:rStyle w:val="CharSDivText"/>
        </w:rPr>
        <w:noBreakHyphen/>
        <w:t>west region</w:t>
      </w:r>
      <w:bookmarkEnd w:id="357"/>
      <w:bookmarkEnd w:id="358"/>
      <w:bookmarkEnd w:id="359"/>
      <w:bookmarkEnd w:id="360"/>
      <w:bookmarkEnd w:id="361"/>
      <w:bookmarkEnd w:id="362"/>
      <w:bookmarkEnd w:id="363"/>
      <w:bookmarkEnd w:id="364"/>
      <w:bookmarkEnd w:id="365"/>
      <w:bookmarkEnd w:id="366"/>
    </w:p>
    <w:p>
      <w:pPr>
        <w:pStyle w:val="yFootnoteheading"/>
      </w:pPr>
      <w:r>
        <w:tab/>
        <w:t xml:space="preserve">[Heading inserted in Gazette </w:t>
      </w:r>
      <w:del w:id="367" w:author="Master Repository Process" w:date="2021-09-18T21:05:00Z">
        <w:r>
          <w:delText>21 Dec 2007</w:delText>
        </w:r>
      </w:del>
      <w:ins w:id="368" w:author="Master Repository Process" w:date="2021-09-18T21:05:00Z">
        <w:r>
          <w:t>9 Feb 2010</w:t>
        </w:r>
      </w:ins>
      <w:r>
        <w:t xml:space="preserve"> p. </w:t>
      </w:r>
      <w:del w:id="369" w:author="Master Repository Process" w:date="2021-09-18T21:05:00Z">
        <w:r>
          <w:delText>6336</w:delText>
        </w:r>
      </w:del>
      <w:ins w:id="370" w:author="Master Repository Process" w:date="2021-09-18T21:05:00Z">
        <w:r>
          <w:t>280</w:t>
        </w:r>
      </w:ins>
      <w:r>
        <w:t>.]</w:t>
      </w:r>
    </w:p>
    <w:p>
      <w:pPr>
        <w:pStyle w:val="yHeading5"/>
      </w:pPr>
      <w:bookmarkStart w:id="371" w:name="_Toc185925044"/>
      <w:bookmarkStart w:id="372" w:name="_Toc253404795"/>
      <w:bookmarkStart w:id="373" w:name="_Toc221936236"/>
      <w:r>
        <w:tab/>
        <w:t xml:space="preserve">Brief </w:t>
      </w:r>
      <w:bookmarkEnd w:id="371"/>
      <w:r>
        <w:t>description</w:t>
      </w:r>
      <w:bookmarkEnd w:id="372"/>
      <w:bookmarkEnd w:id="373"/>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374" w:name="_Toc253404796"/>
      <w:bookmarkStart w:id="375" w:name="_Toc185925045"/>
      <w:bookmarkStart w:id="376" w:name="_Toc221936237"/>
      <w:r>
        <w:tab/>
        <w:t>Major towns/cities</w:t>
      </w:r>
      <w:bookmarkEnd w:id="374"/>
      <w:bookmarkEnd w:id="375"/>
      <w:bookmarkEnd w:id="376"/>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pPr>
            <w:r>
              <w:rPr>
                <w:b/>
                <w:bCs/>
              </w:rPr>
              <w:t>Flagfall</w:t>
            </w:r>
          </w:p>
        </w:tc>
        <w:tc>
          <w:tcPr>
            <w:tcW w:w="1560" w:type="dxa"/>
            <w:tcBorders>
              <w:top w:val="single" w:sz="4" w:space="0" w:color="auto"/>
              <w:bottom w:val="single" w:sz="4" w:space="0" w:color="auto"/>
            </w:tcBorders>
          </w:tcPr>
          <w:p>
            <w:pPr>
              <w:pStyle w:val="yTableNAm"/>
            </w:pPr>
            <w:r>
              <w:rPr>
                <w:b/>
                <w:bCs/>
              </w:rPr>
              <w:t xml:space="preserve">Distance rate </w:t>
            </w:r>
          </w:p>
        </w:tc>
        <w:tc>
          <w:tcPr>
            <w:tcW w:w="1417" w:type="dxa"/>
            <w:tcBorders>
              <w:top w:val="single" w:sz="4" w:space="0" w:color="auto"/>
              <w:bottom w:val="single" w:sz="4" w:space="0" w:color="auto"/>
            </w:tcBorders>
          </w:tcPr>
          <w:p>
            <w:pPr>
              <w:pStyle w:val="yTableNAm"/>
            </w:pPr>
            <w:r>
              <w:rPr>
                <w:b/>
                <w:bCs/>
              </w:rPr>
              <w:t xml:space="preserve">Detention </w:t>
            </w:r>
          </w:p>
        </w:tc>
      </w:tr>
      <w:tr>
        <w:trPr>
          <w:cantSplit/>
        </w:trPr>
        <w:tc>
          <w:tcPr>
            <w:tcW w:w="2126" w:type="dxa"/>
            <w:tcBorders>
              <w:top w:val="single" w:sz="4" w:space="0" w:color="auto"/>
              <w:right w:val="single" w:sz="4" w:space="0" w:color="auto"/>
            </w:tcBorders>
          </w:tcPr>
          <w:p>
            <w:pPr>
              <w:pStyle w:val="yTableNAm"/>
            </w:pPr>
            <w:r>
              <w:rPr>
                <w:b/>
                <w:bCs/>
              </w:rPr>
              <w:t>Tariff 1</w:t>
            </w:r>
          </w:p>
          <w:p>
            <w:pPr>
              <w:pStyle w:val="yTableNAm"/>
              <w:tabs>
                <w:tab w:val="clear" w:pos="567"/>
                <w:tab w:val="left" w:pos="263"/>
              </w:tabs>
              <w:ind w:left="263" w:hanging="263"/>
            </w:pPr>
            <w:r>
              <w:tab/>
              <w:t>Monday to Friday 6 a.m. to 6 p.m.</w:t>
            </w:r>
          </w:p>
        </w:tc>
        <w:tc>
          <w:tcPr>
            <w:tcW w:w="992" w:type="dxa"/>
            <w:tcBorders>
              <w:top w:val="single" w:sz="4" w:space="0" w:color="auto"/>
              <w:left w:val="nil"/>
            </w:tcBorders>
          </w:tcPr>
          <w:p>
            <w:pPr>
              <w:pStyle w:val="yTableNAm"/>
            </w:pPr>
          </w:p>
          <w:p>
            <w:pPr>
              <w:pStyle w:val="yTableNAm"/>
            </w:pPr>
            <w:r>
              <w:br/>
              <w:t>$3.60</w:t>
            </w:r>
          </w:p>
        </w:tc>
        <w:tc>
          <w:tcPr>
            <w:tcW w:w="1560" w:type="dxa"/>
            <w:tcBorders>
              <w:top w:val="single" w:sz="4" w:space="0" w:color="auto"/>
            </w:tcBorders>
          </w:tcPr>
          <w:p>
            <w:pPr>
              <w:pStyle w:val="yTableNAm"/>
            </w:pPr>
          </w:p>
          <w:p>
            <w:pPr>
              <w:pStyle w:val="yTableNAm"/>
            </w:pPr>
            <w:r>
              <w:br/>
              <w:t>$1.</w:t>
            </w:r>
            <w:del w:id="377" w:author="Master Repository Process" w:date="2021-09-18T21:05:00Z">
              <w:r>
                <w:delText>47</w:delText>
              </w:r>
            </w:del>
            <w:ins w:id="378" w:author="Master Repository Process" w:date="2021-09-18T21:05:00Z">
              <w:r>
                <w:t>48</w:t>
              </w:r>
            </w:ins>
            <w:r>
              <w:t>/km</w:t>
            </w:r>
          </w:p>
        </w:tc>
        <w:tc>
          <w:tcPr>
            <w:tcW w:w="1417" w:type="dxa"/>
            <w:tcBorders>
              <w:top w:val="single" w:sz="4" w:space="0" w:color="auto"/>
            </w:tcBorders>
          </w:tcPr>
          <w:p>
            <w:pPr>
              <w:pStyle w:val="yTableNAm"/>
            </w:pPr>
          </w:p>
          <w:p>
            <w:pPr>
              <w:pStyle w:val="yTableNAm"/>
            </w:pPr>
            <w:r>
              <w:br/>
              <w:t>$42.</w:t>
            </w:r>
            <w:del w:id="379" w:author="Master Repository Process" w:date="2021-09-18T21:05:00Z">
              <w:r>
                <w:delText>15</w:delText>
              </w:r>
            </w:del>
            <w:ins w:id="380" w:author="Master Repository Process" w:date="2021-09-18T21:05:00Z">
              <w:r>
                <w:t>55</w:t>
              </w:r>
            </w:ins>
            <w:r>
              <w:t>/hour</w:t>
            </w:r>
          </w:p>
        </w:tc>
      </w:tr>
      <w:tr>
        <w:trPr>
          <w:cantSplit/>
        </w:trPr>
        <w:tc>
          <w:tcPr>
            <w:tcW w:w="2126" w:type="dxa"/>
            <w:tcBorders>
              <w:right w:val="single" w:sz="4" w:space="0" w:color="auto"/>
            </w:tcBorders>
          </w:tcPr>
          <w:p>
            <w:pPr>
              <w:pStyle w:val="yTableNAm"/>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w:t>
            </w:r>
            <w:del w:id="381" w:author="Master Repository Process" w:date="2021-09-18T21:05:00Z">
              <w:r>
                <w:delText>20</w:delText>
              </w:r>
            </w:del>
            <w:ins w:id="382" w:author="Master Repository Process" w:date="2021-09-18T21:05:00Z">
              <w:r>
                <w:t>30</w:t>
              </w:r>
            </w:ins>
          </w:p>
        </w:tc>
        <w:tc>
          <w:tcPr>
            <w:tcW w:w="1560" w:type="dxa"/>
          </w:tcPr>
          <w:p>
            <w:pPr>
              <w:pStyle w:val="yTableNAm"/>
            </w:pPr>
          </w:p>
          <w:p>
            <w:pPr>
              <w:pStyle w:val="yTableNAm"/>
            </w:pPr>
            <w:r>
              <w:br/>
            </w:r>
          </w:p>
          <w:p>
            <w:pPr>
              <w:pStyle w:val="yTableNAm"/>
            </w:pPr>
            <w:r>
              <w:br/>
            </w:r>
          </w:p>
          <w:p>
            <w:pPr>
              <w:pStyle w:val="yTableNAm"/>
            </w:pPr>
            <w:r>
              <w:br/>
              <w:t>$1.</w:t>
            </w:r>
            <w:del w:id="383" w:author="Master Repository Process" w:date="2021-09-18T21:05:00Z">
              <w:r>
                <w:delText>47</w:delText>
              </w:r>
            </w:del>
            <w:ins w:id="384" w:author="Master Repository Process" w:date="2021-09-18T21:05:00Z">
              <w:r>
                <w:t>48</w:t>
              </w:r>
            </w:ins>
            <w:r>
              <w:t>/km</w:t>
            </w:r>
          </w:p>
        </w:tc>
        <w:tc>
          <w:tcPr>
            <w:tcW w:w="1417" w:type="dxa"/>
          </w:tcPr>
          <w:p>
            <w:pPr>
              <w:pStyle w:val="yTableNAm"/>
            </w:pPr>
          </w:p>
          <w:p>
            <w:pPr>
              <w:pStyle w:val="yTableNAm"/>
            </w:pPr>
            <w:r>
              <w:br/>
            </w:r>
          </w:p>
          <w:p>
            <w:pPr>
              <w:pStyle w:val="yTableNAm"/>
            </w:pPr>
            <w:r>
              <w:br/>
            </w:r>
          </w:p>
          <w:p>
            <w:pPr>
              <w:pStyle w:val="yTableNAm"/>
            </w:pPr>
            <w:r>
              <w:br/>
              <w:t>$42.</w:t>
            </w:r>
            <w:del w:id="385" w:author="Master Repository Process" w:date="2021-09-18T21:05:00Z">
              <w:r>
                <w:delText>15</w:delText>
              </w:r>
            </w:del>
            <w:ins w:id="386" w:author="Master Repository Process" w:date="2021-09-18T21:05:00Z">
              <w:r>
                <w:t>55</w:t>
              </w:r>
            </w:ins>
            <w:r>
              <w:t>/hour</w:t>
            </w:r>
          </w:p>
        </w:tc>
      </w:tr>
      <w:tr>
        <w:trPr>
          <w:cantSplit/>
        </w:trPr>
        <w:tc>
          <w:tcPr>
            <w:tcW w:w="2126" w:type="dxa"/>
            <w:tcBorders>
              <w:bottom w:val="single" w:sz="4" w:space="0" w:color="auto"/>
              <w:right w:val="single" w:sz="4" w:space="0" w:color="auto"/>
            </w:tcBorders>
          </w:tcPr>
          <w:p>
            <w:pPr>
              <w:pStyle w:val="yTableNAm"/>
            </w:pPr>
            <w:r>
              <w:rPr>
                <w:b/>
                <w:bCs/>
              </w:rPr>
              <w:t>Tariff 3</w:t>
            </w:r>
          </w:p>
          <w:p>
            <w:pPr>
              <w:pStyle w:val="yTableNAm"/>
              <w:tabs>
                <w:tab w:val="clear" w:pos="567"/>
                <w:tab w:val="left" w:pos="263"/>
              </w:tabs>
              <w:ind w:left="263" w:hanging="263"/>
            </w:pPr>
            <w:r>
              <w:tab/>
              <w:t>When carrying 5</w:t>
            </w:r>
            <w:del w:id="387" w:author="Master Repository Process" w:date="2021-09-18T21:05:00Z">
              <w:r>
                <w:delText xml:space="preserve"> </w:delText>
              </w:r>
            </w:del>
            <w:ins w:id="388" w:author="Master Repository Process" w:date="2021-09-18T21:05:00Z">
              <w:r>
                <w:t> </w:t>
              </w:r>
            </w:ins>
            <w:r>
              <w:t>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w:t>
            </w:r>
            <w:del w:id="389" w:author="Master Repository Process" w:date="2021-09-18T21:05:00Z">
              <w:r>
                <w:delText>20</w:delText>
              </w:r>
            </w:del>
            <w:ins w:id="390" w:author="Master Repository Process" w:date="2021-09-18T21:05:00Z">
              <w:r>
                <w:t>30</w:t>
              </w:r>
            </w:ins>
          </w:p>
        </w:tc>
        <w:tc>
          <w:tcPr>
            <w:tcW w:w="1560" w:type="dxa"/>
            <w:tcBorders>
              <w:bottom w:val="single" w:sz="4" w:space="0" w:color="auto"/>
            </w:tcBorders>
          </w:tcPr>
          <w:p>
            <w:pPr>
              <w:pStyle w:val="yTableNAm"/>
            </w:pPr>
          </w:p>
          <w:p>
            <w:pPr>
              <w:pStyle w:val="yTableNAm"/>
            </w:pPr>
            <w:r>
              <w:br/>
            </w:r>
            <w:r>
              <w:br/>
            </w:r>
            <w:r>
              <w:br/>
            </w:r>
            <w:r>
              <w:br/>
            </w:r>
            <w:r>
              <w:br/>
            </w:r>
            <w:r>
              <w:br/>
              <w:t>$2.</w:t>
            </w:r>
            <w:del w:id="391" w:author="Master Repository Process" w:date="2021-09-18T21:05:00Z">
              <w:r>
                <w:delText>20</w:delText>
              </w:r>
            </w:del>
            <w:ins w:id="392" w:author="Master Repository Process" w:date="2021-09-18T21:05:00Z">
              <w:r>
                <w:t>22</w:t>
              </w:r>
            </w:ins>
            <w:r>
              <w:t>/km</w:t>
            </w:r>
          </w:p>
        </w:tc>
        <w:tc>
          <w:tcPr>
            <w:tcW w:w="1417" w:type="dxa"/>
            <w:tcBorders>
              <w:bottom w:val="single" w:sz="4" w:space="0" w:color="auto"/>
            </w:tcBorders>
          </w:tcPr>
          <w:p>
            <w:pPr>
              <w:pStyle w:val="yTableNAm"/>
            </w:pPr>
          </w:p>
          <w:p>
            <w:pPr>
              <w:pStyle w:val="yTableNAm"/>
            </w:pPr>
            <w:r>
              <w:br/>
            </w:r>
            <w:r>
              <w:br/>
            </w:r>
            <w:r>
              <w:br/>
            </w:r>
            <w:r>
              <w:br/>
            </w:r>
            <w:r>
              <w:br/>
            </w:r>
            <w:r>
              <w:br/>
              <w:t>$65.</w:t>
            </w:r>
            <w:del w:id="393" w:author="Master Repository Process" w:date="2021-09-18T21:05:00Z">
              <w:r>
                <w:delText>30</w:delText>
              </w:r>
            </w:del>
            <w:ins w:id="394" w:author="Master Repository Process" w:date="2021-09-18T21:05:00Z">
              <w:r>
                <w:t>95</w:t>
              </w:r>
            </w:ins>
            <w: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w:t>
            </w:r>
            <w:del w:id="395" w:author="Master Repository Process" w:date="2021-09-18T21:05:00Z">
              <w:r>
                <w:delText>90</w:delText>
              </w:r>
            </w:del>
            <w:ins w:id="396" w:author="Master Repository Process" w:date="2021-09-18T21:05:00Z">
              <w:r>
                <w:t>91</w:t>
              </w:r>
            </w:ins>
            <w:r>
              <w:t>/km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w:t>
            </w:r>
            <w:del w:id="397" w:author="Master Repository Process" w:date="2021-09-18T21:05:00Z">
              <w:r>
                <w:delText>35</w:delText>
              </w:r>
            </w:del>
            <w:ins w:id="398" w:author="Master Repository Process" w:date="2021-09-18T21:05:00Z">
              <w:r>
                <w:t>36</w:t>
              </w:r>
            </w:ins>
            <w: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$42.</w:t>
            </w:r>
            <w:del w:id="399" w:author="Master Repository Process" w:date="2021-09-18T21:05:00Z">
              <w:r>
                <w:delText>15</w:delText>
              </w:r>
            </w:del>
            <w:ins w:id="400" w:author="Master Repository Process" w:date="2021-09-18T21:05:00Z">
              <w:r>
                <w:t>55</w:t>
              </w:r>
            </w:ins>
            <w:r>
              <w:t xml:space="preserve">/hour </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w:t>
            </w:r>
            <w:del w:id="401" w:author="Master Repository Process" w:date="2021-09-18T21:05:00Z">
              <w:r>
                <w:delText>40</w:delText>
              </w:r>
            </w:del>
            <w:ins w:id="402" w:author="Master Repository Process" w:date="2021-09-18T21:05:00Z">
              <w:r>
                <w:t>45</w:t>
              </w:r>
            </w:ins>
          </w:p>
        </w:tc>
      </w:tr>
      <w:tr>
        <w:trPr>
          <w:cantSplit/>
          <w:trHeight w:val="20"/>
        </w:trPr>
        <w:tc>
          <w:tcPr>
            <w:tcW w:w="4252" w:type="dxa"/>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Pr>
          <w:p>
            <w:pPr>
              <w:pStyle w:val="yTableNAm"/>
            </w:pPr>
          </w:p>
          <w:p>
            <w:pPr>
              <w:pStyle w:val="yTableNAm"/>
            </w:pPr>
            <w:r>
              <w:br/>
              <w:t>$4.</w:t>
            </w:r>
            <w:del w:id="403" w:author="Master Repository Process" w:date="2021-09-18T21:05:00Z">
              <w:r>
                <w:delText>90</w:delText>
              </w:r>
            </w:del>
            <w:ins w:id="404" w:author="Master Repository Process" w:date="2021-09-18T21:05:00Z">
              <w:r>
                <w:t>95</w:t>
              </w:r>
            </w:ins>
          </w:p>
        </w:tc>
      </w:tr>
    </w:tbl>
    <w:p>
      <w:pPr>
        <w:pStyle w:val="yFootnoteheading"/>
      </w:pPr>
      <w:r>
        <w:tab/>
        <w:t>[Division</w:t>
      </w:r>
      <w:del w:id="405" w:author="Master Repository Process" w:date="2021-09-18T21:05:00Z">
        <w:r>
          <w:delText> </w:delText>
        </w:r>
      </w:del>
      <w:ins w:id="406" w:author="Master Repository Process" w:date="2021-09-18T21:05:00Z">
        <w:r>
          <w:t xml:space="preserve"> </w:t>
        </w:r>
      </w:ins>
      <w:r>
        <w:t xml:space="preserve">6 inserted in Gazette </w:t>
      </w:r>
      <w:del w:id="407" w:author="Master Repository Process" w:date="2021-09-18T21:05:00Z">
        <w:r>
          <w:delText>21 Dec 2007</w:delText>
        </w:r>
      </w:del>
      <w:ins w:id="408" w:author="Master Repository Process" w:date="2021-09-18T21:05:00Z">
        <w:r>
          <w:t>9 Feb 2010</w:t>
        </w:r>
      </w:ins>
      <w:r>
        <w:t xml:space="preserve"> p. </w:t>
      </w:r>
      <w:del w:id="409" w:author="Master Repository Process" w:date="2021-09-18T21:05:00Z">
        <w:r>
          <w:delText>6336</w:delText>
        </w:r>
        <w:r>
          <w:noBreakHyphen/>
          <w:delText>7; amended in Gazette 31 Jul 2008 p. 3447</w:delText>
        </w:r>
        <w:r>
          <w:noBreakHyphen/>
          <w:delText>8; 17 Dec 2008 p. 5345</w:delText>
        </w:r>
        <w:r>
          <w:noBreakHyphen/>
          <w:delText>6</w:delText>
        </w:r>
      </w:del>
      <w:ins w:id="410" w:author="Master Repository Process" w:date="2021-09-18T21:05:00Z">
        <w:r>
          <w:t>280-1</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rPr>
          <w:del w:id="411" w:author="Master Repository Process" w:date="2021-09-18T21:05:00Z"/>
        </w:rPr>
      </w:pPr>
      <w:del w:id="412" w:author="Master Repository Process" w:date="2021-09-18T21:05:00Z">
        <w:r>
          <w:rPr>
            <w:noProof/>
            <w:lang w:eastAsia="en-AU"/>
          </w:rPr>
          <w:drawing>
            <wp:inline distT="0" distB="0" distL="0" distR="0">
              <wp:extent cx="3892550" cy="5118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2550" cy="5118100"/>
                      </a:xfrm>
                      <a:prstGeom prst="rect">
                        <a:avLst/>
                      </a:prstGeom>
                      <a:noFill/>
                      <a:ln>
                        <a:noFill/>
                      </a:ln>
                    </pic:spPr>
                  </pic:pic>
                </a:graphicData>
              </a:graphic>
            </wp:inline>
          </w:drawing>
        </w:r>
      </w:del>
    </w:p>
    <w:p>
      <w:pPr>
        <w:pStyle w:val="ySubsection"/>
        <w:jc w:val="center"/>
        <w:rPr>
          <w:ins w:id="413" w:author="Master Repository Process" w:date="2021-09-18T21:05:00Z"/>
        </w:rPr>
      </w:pPr>
      <w:ins w:id="414" w:author="Master Repository Process" w:date="2021-09-18T21:05:00Z">
        <w:r>
          <w:rPr>
            <w:noProof/>
            <w:lang w:eastAsia="en-AU"/>
          </w:rPr>
          <w:drawing>
            <wp:inline distT="0" distB="0" distL="0" distR="0">
              <wp:extent cx="389572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ins>
    </w:p>
    <w:p>
      <w:pPr>
        <w:pStyle w:val="yFootnotesection"/>
      </w:pPr>
      <w:r>
        <w:tab/>
        <w:t>[Map to Schedule 1 inserted in Gazette 21 Dec 2007 p. 6338.]</w:t>
      </w:r>
    </w:p>
    <w:p>
      <w:pPr>
        <w:pStyle w:val="yScheduleHeading"/>
      </w:pPr>
      <w:bookmarkStart w:id="415" w:name="_Toc185925046"/>
      <w:bookmarkStart w:id="416" w:name="_Toc205264019"/>
      <w:bookmarkStart w:id="417" w:name="_Toc205268148"/>
      <w:bookmarkStart w:id="418" w:name="_Toc217356698"/>
      <w:bookmarkStart w:id="419" w:name="_Toc219092341"/>
      <w:bookmarkStart w:id="420" w:name="_Toc219093006"/>
      <w:bookmarkStart w:id="421" w:name="_Toc221421995"/>
      <w:bookmarkStart w:id="422" w:name="_Toc221443537"/>
      <w:bookmarkStart w:id="423" w:name="_Toc221936238"/>
      <w:bookmarkStart w:id="424" w:name="_Toc253404797"/>
      <w:r>
        <w:rPr>
          <w:rStyle w:val="CharSchNo"/>
        </w:rPr>
        <w:t>Schedule 2</w:t>
      </w:r>
      <w:r>
        <w:rPr>
          <w:rStyle w:val="CharSDivNo"/>
        </w:rPr>
        <w:t> </w:t>
      </w:r>
      <w:r>
        <w:t>—</w:t>
      </w:r>
      <w:r>
        <w:rPr>
          <w:rStyle w:val="CharSDivText"/>
        </w:rPr>
        <w:t> </w:t>
      </w:r>
      <w:r>
        <w:rPr>
          <w:rStyle w:val="CharSchText"/>
        </w:rPr>
        <w:t>Modified penalties</w:t>
      </w:r>
      <w:bookmarkEnd w:id="84"/>
      <w:bookmarkEnd w:id="85"/>
      <w:bookmarkEnd w:id="415"/>
      <w:bookmarkEnd w:id="416"/>
      <w:bookmarkEnd w:id="417"/>
      <w:bookmarkEnd w:id="418"/>
      <w:bookmarkEnd w:id="419"/>
      <w:bookmarkEnd w:id="420"/>
      <w:bookmarkEnd w:id="421"/>
      <w:bookmarkEnd w:id="422"/>
      <w:bookmarkEnd w:id="423"/>
      <w:bookmarkEnd w:id="424"/>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425" w:name="_Toc140635264"/>
      <w:bookmarkStart w:id="426" w:name="_Toc153266594"/>
      <w:bookmarkStart w:id="427" w:name="_Toc185925047"/>
      <w:bookmarkStart w:id="428" w:name="_Toc205264020"/>
      <w:bookmarkStart w:id="429" w:name="_Toc205268149"/>
      <w:bookmarkStart w:id="430" w:name="_Toc217356699"/>
      <w:bookmarkStart w:id="431" w:name="_Toc219092342"/>
      <w:bookmarkStart w:id="432" w:name="_Toc219093007"/>
      <w:bookmarkStart w:id="433" w:name="_Toc221421996"/>
      <w:bookmarkStart w:id="434" w:name="_Toc221443538"/>
      <w:bookmarkStart w:id="435" w:name="_Toc221936239"/>
      <w:bookmarkStart w:id="436" w:name="_Toc253404798"/>
      <w:r>
        <w:rPr>
          <w:rStyle w:val="CharSchNo"/>
        </w:rPr>
        <w:t>Schedule 3</w:t>
      </w:r>
      <w:r>
        <w:rPr>
          <w:rStyle w:val="CharSDivNo"/>
        </w:rPr>
        <w:t> </w:t>
      </w:r>
      <w:r>
        <w:t>—</w:t>
      </w:r>
      <w:r>
        <w:rPr>
          <w:rStyle w:val="CharSDivText"/>
        </w:rPr>
        <w:t> </w:t>
      </w:r>
      <w:r>
        <w:rPr>
          <w:rStyle w:val="CharSchText"/>
        </w:rPr>
        <w:t>Forms</w:t>
      </w:r>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28"/>
          <w:pgSz w:w="11906" w:h="16838" w:code="9"/>
          <w:pgMar w:top="2376" w:right="2405" w:bottom="3542" w:left="2405" w:header="706" w:footer="3380" w:gutter="0"/>
          <w:cols w:space="720"/>
          <w:noEndnote/>
          <w:docGrid w:linePitch="326"/>
        </w:sectPr>
      </w:pPr>
    </w:p>
    <w:p>
      <w:pPr>
        <w:pStyle w:val="nHeading2"/>
      </w:pPr>
      <w:bookmarkStart w:id="437" w:name="_Toc90434964"/>
      <w:bookmarkStart w:id="438" w:name="_Toc93999555"/>
      <w:bookmarkStart w:id="439" w:name="_Toc94065531"/>
      <w:bookmarkStart w:id="440" w:name="_Toc94065555"/>
      <w:bookmarkStart w:id="441" w:name="_Toc121125121"/>
      <w:bookmarkStart w:id="442" w:name="_Toc140570748"/>
      <w:bookmarkStart w:id="443" w:name="_Toc140635265"/>
      <w:bookmarkStart w:id="444" w:name="_Toc153266595"/>
      <w:bookmarkStart w:id="445" w:name="_Toc185925048"/>
      <w:bookmarkStart w:id="446" w:name="_Toc205264021"/>
      <w:bookmarkStart w:id="447" w:name="_Toc205268150"/>
      <w:bookmarkStart w:id="448" w:name="_Toc217356700"/>
      <w:bookmarkStart w:id="449" w:name="_Toc219092343"/>
      <w:bookmarkStart w:id="450" w:name="_Toc219093008"/>
      <w:bookmarkStart w:id="451" w:name="_Toc221421997"/>
      <w:bookmarkStart w:id="452" w:name="_Toc221443539"/>
      <w:bookmarkStart w:id="453" w:name="_Toc221936240"/>
      <w:bookmarkStart w:id="454" w:name="_Toc253404799"/>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bookmarkStart w:id="455" w:name="_Toc28498431"/>
      <w:r>
        <w:rPr>
          <w:snapToGrid w:val="0"/>
          <w:vertAlign w:val="superscript"/>
        </w:rPr>
        <w:t>1</w:t>
      </w:r>
      <w:r>
        <w:rPr>
          <w:snapToGrid w:val="0"/>
        </w:rPr>
        <w:tab/>
        <w:t xml:space="preserve">This </w:t>
      </w:r>
      <w:del w:id="456" w:author="Master Repository Process" w:date="2021-09-18T21:05:00Z">
        <w:r>
          <w:rPr>
            <w:snapToGrid w:val="0"/>
          </w:rPr>
          <w:delText xml:space="preserve">reprint </w:delText>
        </w:r>
      </w:del>
      <w:r>
        <w:rPr>
          <w:snapToGrid w:val="0"/>
        </w:rPr>
        <w:t xml:space="preserve">is a compilation </w:t>
      </w:r>
      <w:del w:id="457" w:author="Master Repository Process" w:date="2021-09-18T21:05:00Z">
        <w:r>
          <w:rPr>
            <w:snapToGrid w:val="0"/>
          </w:rPr>
          <w:delText xml:space="preserve">as at 6 February 2009 </w:delText>
        </w:r>
      </w:del>
      <w:r>
        <w:rPr>
          <w:snapToGrid w:val="0"/>
        </w:rPr>
        <w:t xml:space="preserve">of the </w:t>
      </w:r>
      <w:r>
        <w:rPr>
          <w:i/>
          <w:noProof/>
          <w:snapToGrid w:val="0"/>
        </w:rPr>
        <w:t>Country Taxi-cars (Fares and Charges) Regulations</w:t>
      </w:r>
      <w:del w:id="458" w:author="Master Repository Process" w:date="2021-09-18T21:05:00Z">
        <w:r>
          <w:rPr>
            <w:i/>
            <w:noProof/>
            <w:snapToGrid w:val="0"/>
          </w:rPr>
          <w:delText xml:space="preserve"> </w:delText>
        </w:r>
      </w:del>
      <w:ins w:id="459" w:author="Master Repository Process" w:date="2021-09-18T21:05:00Z">
        <w:r>
          <w:rPr>
            <w:i/>
            <w:noProof/>
            <w:snapToGrid w:val="0"/>
          </w:rPr>
          <w:t>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0" w:name="_Toc253404800"/>
      <w:bookmarkStart w:id="461" w:name="_Toc221936241"/>
      <w:bookmarkEnd w:id="455"/>
      <w:r>
        <w:rPr>
          <w:snapToGrid w:val="0"/>
        </w:rPr>
        <w:t>Compilation table</w:t>
      </w:r>
      <w:bookmarkEnd w:id="460"/>
      <w:bookmarkEnd w:id="4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ins w:id="462" w:author="Master Repository Process" w:date="2021-09-18T21:05:00Z"/>
        </w:trPr>
        <w:tc>
          <w:tcPr>
            <w:tcW w:w="3119" w:type="dxa"/>
            <w:tcBorders>
              <w:bottom w:val="single" w:sz="4" w:space="0" w:color="auto"/>
            </w:tcBorders>
          </w:tcPr>
          <w:p>
            <w:pPr>
              <w:pStyle w:val="nTable"/>
              <w:spacing w:after="40"/>
              <w:ind w:right="113"/>
              <w:rPr>
                <w:ins w:id="463" w:author="Master Repository Process" w:date="2021-09-18T21:05:00Z"/>
                <w:i/>
                <w:noProof/>
                <w:snapToGrid w:val="0"/>
                <w:sz w:val="19"/>
              </w:rPr>
            </w:pPr>
            <w:ins w:id="464" w:author="Master Repository Process" w:date="2021-09-18T21:05:00Z">
              <w:r>
                <w:rPr>
                  <w:i/>
                  <w:noProof/>
                  <w:snapToGrid w:val="0"/>
                  <w:sz w:val="19"/>
                </w:rPr>
                <w:t>Country Taxi</w:t>
              </w:r>
              <w:r>
                <w:rPr>
                  <w:i/>
                  <w:noProof/>
                  <w:snapToGrid w:val="0"/>
                  <w:sz w:val="19"/>
                </w:rPr>
                <w:noBreakHyphen/>
                <w:t>cars (Fares and Charges) Amendment Regulations 2010</w:t>
              </w:r>
            </w:ins>
          </w:p>
        </w:tc>
        <w:tc>
          <w:tcPr>
            <w:tcW w:w="1276" w:type="dxa"/>
            <w:tcBorders>
              <w:bottom w:val="single" w:sz="4" w:space="0" w:color="auto"/>
            </w:tcBorders>
          </w:tcPr>
          <w:p>
            <w:pPr>
              <w:pStyle w:val="nTable"/>
              <w:spacing w:after="40"/>
              <w:rPr>
                <w:ins w:id="465" w:author="Master Repository Process" w:date="2021-09-18T21:05:00Z"/>
                <w:sz w:val="19"/>
              </w:rPr>
            </w:pPr>
            <w:ins w:id="466" w:author="Master Repository Process" w:date="2021-09-18T21:05:00Z">
              <w:r>
                <w:rPr>
                  <w:sz w:val="19"/>
                </w:rPr>
                <w:t>9 Feb 2010 p. 272-81</w:t>
              </w:r>
            </w:ins>
          </w:p>
        </w:tc>
        <w:tc>
          <w:tcPr>
            <w:tcW w:w="2693" w:type="dxa"/>
            <w:tcBorders>
              <w:bottom w:val="single" w:sz="4" w:space="0" w:color="auto"/>
            </w:tcBorders>
          </w:tcPr>
          <w:p>
            <w:pPr>
              <w:pStyle w:val="nTable"/>
              <w:spacing w:after="40"/>
              <w:rPr>
                <w:ins w:id="467" w:author="Master Repository Process" w:date="2021-09-18T21:05:00Z"/>
                <w:sz w:val="19"/>
              </w:rPr>
            </w:pPr>
            <w:ins w:id="468" w:author="Master Repository Process" w:date="2021-09-18T21:05:00Z">
              <w:r>
                <w:rPr>
                  <w:sz w:val="19"/>
                </w:rPr>
                <w:t>r. 1 and 2: 9 Feb 2010 (see r. 2(a));</w:t>
              </w:r>
              <w:r>
                <w:rPr>
                  <w:sz w:val="19"/>
                </w:rPr>
                <w:br/>
                <w:t>Regulations other than r. 1 and 2: 10 Feb 2010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pPr>
        <w:rPr>
          <w:noProof/>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del w:id="469" w:author="Master Repository Process" w:date="2021-09-18T21:05:00Z"/>
          <w:noProof/>
          <w:snapToGrid w:val="0"/>
        </w:rPr>
      </w:pPr>
    </w:p>
    <w:p>
      <w:pPr>
        <w:rPr>
          <w:del w:id="470" w:author="Master Repository Process" w:date="2021-09-18T21:05:00Z"/>
          <w:noProof/>
          <w:snapToGrid w:val="0"/>
        </w:rPr>
      </w:pPr>
    </w:p>
    <w:p>
      <w:pPr>
        <w:rPr>
          <w:del w:id="471" w:author="Master Repository Process" w:date="2021-09-18T21:05:00Z"/>
          <w:noProof/>
          <w:snapToGrid w:val="0"/>
        </w:rPr>
      </w:pPr>
    </w:p>
    <w:p>
      <w:pPr>
        <w:rPr>
          <w:del w:id="472" w:author="Master Repository Process" w:date="2021-09-18T21:05:00Z"/>
          <w:noProof/>
          <w:snapToGrid w:val="0"/>
        </w:rPr>
      </w:pPr>
    </w:p>
    <w:p>
      <w:pPr>
        <w:rPr>
          <w:del w:id="473" w:author="Master Repository Process" w:date="2021-09-18T21:05:00Z"/>
          <w:noProof/>
          <w:snapToGrid w:val="0"/>
        </w:rPr>
      </w:pPr>
    </w:p>
    <w:p>
      <w:pPr>
        <w:rPr>
          <w:del w:id="474" w:author="Master Repository Process" w:date="2021-09-18T21:05:00Z"/>
          <w:noProof/>
          <w:snapToGrid w:val="0"/>
        </w:rPr>
      </w:pPr>
    </w:p>
    <w:p>
      <w:pPr>
        <w:rPr>
          <w:del w:id="475" w:author="Master Repository Process" w:date="2021-09-18T21:05:00Z"/>
          <w:noProof/>
          <w:snapToGrid w:val="0"/>
        </w:rPr>
      </w:pPr>
    </w:p>
    <w:p>
      <w:pPr>
        <w:rPr>
          <w:del w:id="476" w:author="Master Repository Process" w:date="2021-09-18T21:05:00Z"/>
          <w:noProof/>
          <w:snapToGrid w:val="0"/>
        </w:rPr>
      </w:pPr>
    </w:p>
    <w:p>
      <w:pPr>
        <w:rPr>
          <w:del w:id="477" w:author="Master Repository Process" w:date="2021-09-18T21:05:00Z"/>
          <w:noProof/>
          <w:snapToGrid w:val="0"/>
        </w:rPr>
      </w:pPr>
    </w:p>
    <w:p>
      <w:pPr>
        <w:rPr>
          <w:del w:id="478" w:author="Master Repository Process" w:date="2021-09-18T21:05:00Z"/>
          <w:noProof/>
          <w:snapToGrid w:val="0"/>
        </w:rPr>
      </w:pPr>
    </w:p>
    <w:p>
      <w:pPr>
        <w:rPr>
          <w:del w:id="479" w:author="Master Repository Process" w:date="2021-09-18T21:05:00Z"/>
          <w:noProof/>
          <w:snapToGrid w:val="0"/>
        </w:rPr>
      </w:pPr>
    </w:p>
    <w:p>
      <w:pPr>
        <w:rPr>
          <w:del w:id="480" w:author="Master Repository Process" w:date="2021-09-18T21:05:00Z"/>
          <w:noProof/>
          <w:snapToGrid w:val="0"/>
        </w:rPr>
      </w:pPr>
    </w:p>
    <w:p>
      <w:pPr>
        <w:rPr>
          <w:del w:id="481" w:author="Master Repository Process" w:date="2021-09-18T21:05:00Z"/>
          <w:noProof/>
          <w:snapToGrid w:val="0"/>
        </w:rPr>
      </w:pPr>
    </w:p>
    <w:p>
      <w:pPr>
        <w:rPr>
          <w:del w:id="482" w:author="Master Repository Process" w:date="2021-09-18T21:05:00Z"/>
          <w:noProof/>
          <w:snapToGrid w:val="0"/>
        </w:rPr>
      </w:pPr>
    </w:p>
    <w:p>
      <w:pPr>
        <w:rPr>
          <w:del w:id="483" w:author="Master Repository Process" w:date="2021-09-18T21:05:00Z"/>
          <w:noProof/>
          <w:snapToGrid w:val="0"/>
        </w:rPr>
      </w:pPr>
    </w:p>
    <w:p>
      <w:pPr>
        <w:rPr>
          <w:del w:id="484" w:author="Master Repository Process" w:date="2021-09-18T21:05:00Z"/>
          <w:noProof/>
          <w:snapToGrid w:val="0"/>
        </w:rPr>
      </w:pPr>
    </w:p>
    <w:p>
      <w:pPr>
        <w:rPr>
          <w:del w:id="485" w:author="Master Repository Process" w:date="2021-09-18T21:05:00Z"/>
          <w:noProof/>
          <w:snapToGrid w:val="0"/>
        </w:rPr>
      </w:pPr>
    </w:p>
    <w:p>
      <w:pPr>
        <w:rPr>
          <w:del w:id="486" w:author="Master Repository Process" w:date="2021-09-18T21:05:00Z"/>
          <w:noProof/>
          <w:snapToGrid w:val="0"/>
        </w:rPr>
      </w:pPr>
    </w:p>
    <w:p>
      <w:pPr>
        <w:rPr>
          <w:del w:id="487" w:author="Master Repository Process" w:date="2021-09-18T21:05:00Z"/>
          <w:noProof/>
          <w:snapToGrid w:val="0"/>
        </w:rPr>
      </w:pPr>
    </w:p>
    <w:p>
      <w:pPr>
        <w:rPr>
          <w:del w:id="488" w:author="Master Repository Process" w:date="2021-09-18T21:05:00Z"/>
          <w:noProof/>
          <w:snapToGrid w:val="0"/>
        </w:rPr>
      </w:pPr>
    </w:p>
    <w:p>
      <w:pPr>
        <w:rPr>
          <w:del w:id="489" w:author="Master Repository Process" w:date="2021-09-18T21:05:00Z"/>
          <w:noProof/>
          <w:snapToGrid w:val="0"/>
        </w:rPr>
      </w:pPr>
    </w:p>
    <w:p>
      <w:pPr>
        <w:rPr>
          <w:del w:id="490" w:author="Master Repository Process" w:date="2021-09-18T21:05:00Z"/>
          <w:noProof/>
          <w:snapToGrid w:val="0"/>
        </w:rPr>
      </w:pPr>
    </w:p>
    <w:p>
      <w:pPr>
        <w:rPr>
          <w:del w:id="491" w:author="Master Repository Process" w:date="2021-09-18T21:05:00Z"/>
          <w:noProof/>
          <w:snapToGrid w:val="0"/>
        </w:rPr>
      </w:pPr>
    </w:p>
    <w:p>
      <w:pPr>
        <w:rPr>
          <w:del w:id="492" w:author="Master Repository Process" w:date="2021-09-18T21:05:00Z"/>
          <w:noProof/>
          <w:snapToGrid w:val="0"/>
        </w:rPr>
      </w:pPr>
    </w:p>
    <w:p>
      <w:pPr>
        <w:rPr>
          <w:del w:id="493" w:author="Master Repository Process" w:date="2021-09-18T21:05:00Z"/>
          <w:noProof/>
          <w:snapToGrid w:val="0"/>
        </w:rPr>
      </w:pPr>
    </w:p>
    <w:p>
      <w:pPr>
        <w:rPr>
          <w:noProof/>
          <w:snapToGrid w:val="0"/>
        </w:rPr>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43E450-06D3-4735-897A-48CB959E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header" Target="header12.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4613</Words>
  <Characters>23851</Characters>
  <Application>Microsoft Office Word</Application>
  <DocSecurity>0</DocSecurity>
  <Lines>1490</Lines>
  <Paragraphs>790</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27674</CharactersWithSpaces>
  <SharedDoc>false</SharedDoc>
  <HLinks>
    <vt:vector size="18" baseType="variant">
      <vt:variant>
        <vt:i4>3014716</vt:i4>
      </vt:variant>
      <vt:variant>
        <vt:i4>3167</vt:i4>
      </vt:variant>
      <vt:variant>
        <vt:i4>1026</vt:i4>
      </vt:variant>
      <vt:variant>
        <vt:i4>1</vt:i4>
      </vt:variant>
      <vt:variant>
        <vt:lpwstr>C:\Program Files\PCO DLL\Support\Crest.wpg</vt:lpwstr>
      </vt:variant>
      <vt:variant>
        <vt:lpwstr/>
      </vt:variant>
      <vt:variant>
        <vt:i4>5439608</vt:i4>
      </vt:variant>
      <vt:variant>
        <vt:i4>25652</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02-a0-01 - 02-b0-01</dc:title>
  <dc:subject/>
  <dc:creator/>
  <cp:keywords/>
  <dc:description/>
  <cp:lastModifiedBy>Master Repository Process</cp:lastModifiedBy>
  <cp:revision>2</cp:revision>
  <cp:lastPrinted>2009-02-10T03:10:00Z</cp:lastPrinted>
  <dcterms:created xsi:type="dcterms:W3CDTF">2021-09-18T13:05:00Z</dcterms:created>
  <dcterms:modified xsi:type="dcterms:W3CDTF">2021-09-18T13:05:00Z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20100210</vt:lpwstr>
  </property>
  <property fmtid="{D5CDD505-2E9C-101B-9397-08002B2CF9AE}" pid="4" name="DocumentType">
    <vt:lpwstr>Reg</vt:lpwstr>
  </property>
  <property fmtid="{D5CDD505-2E9C-101B-9397-08002B2CF9AE}" pid="5" name="OwlsUID">
    <vt:i4>4376</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06 Feb 2009</vt:lpwstr>
  </property>
  <property fmtid="{D5CDD505-2E9C-101B-9397-08002B2CF9AE}" pid="9" name="ToSuffix">
    <vt:lpwstr>02-b0-01</vt:lpwstr>
  </property>
  <property fmtid="{D5CDD505-2E9C-101B-9397-08002B2CF9AE}" pid="10" name="ToAsAtDate">
    <vt:lpwstr>10 Feb 2010</vt:lpwstr>
  </property>
</Properties>
</file>