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10 Jun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86060653"/>
      <w:bookmarkStart w:id="25" w:name="_Toc13044685"/>
      <w:bookmarkStart w:id="26" w:name="_Toc128476287"/>
      <w:bookmarkStart w:id="27" w:name="_Toc137530861"/>
      <w:bookmarkStart w:id="28" w:name="_Toc135038214"/>
      <w:r>
        <w:rPr>
          <w:rStyle w:val="CharSectno"/>
        </w:rPr>
        <w:t>1</w:t>
      </w:r>
      <w:r>
        <w:t>.</w:t>
      </w:r>
      <w:r>
        <w:tab/>
        <w:t>Short title</w:t>
      </w:r>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29" w:name="_Toc486060654"/>
      <w:bookmarkStart w:id="30" w:name="_Toc13044686"/>
      <w:bookmarkStart w:id="31" w:name="_Toc128476288"/>
      <w:bookmarkStart w:id="32" w:name="_Toc137530862"/>
      <w:bookmarkStart w:id="33" w:name="_Toc135038215"/>
      <w:r>
        <w:rPr>
          <w:rStyle w:val="CharSectno"/>
        </w:rPr>
        <w:t>2</w:t>
      </w:r>
      <w:r>
        <w:rPr>
          <w:snapToGrid w:val="0"/>
        </w:rPr>
        <w:t>.</w:t>
      </w:r>
      <w:r>
        <w:rPr>
          <w:snapToGrid w:val="0"/>
        </w:rPr>
        <w:tab/>
        <w:t>Commencement</w:t>
      </w:r>
      <w:bookmarkEnd w:id="29"/>
      <w:bookmarkEnd w:id="30"/>
      <w:bookmarkEnd w:id="31"/>
      <w:bookmarkEnd w:id="32"/>
      <w:bookmarkEnd w:id="33"/>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4" w:name="_Toc427571146"/>
      <w:bookmarkStart w:id="35" w:name="_Toc428100948"/>
      <w:bookmarkStart w:id="36" w:name="_Toc435255993"/>
      <w:bookmarkStart w:id="37" w:name="_Toc442599816"/>
      <w:bookmarkStart w:id="38" w:name="_Toc445191664"/>
      <w:bookmarkStart w:id="39" w:name="_Toc460648594"/>
      <w:bookmarkStart w:id="40" w:name="_Toc460982720"/>
      <w:bookmarkStart w:id="41" w:name="_Toc463339012"/>
      <w:bookmarkStart w:id="42" w:name="_Toc463944722"/>
      <w:bookmarkStart w:id="43" w:name="_Toc486060655"/>
      <w:bookmarkStart w:id="44" w:name="_Toc13044687"/>
      <w:bookmarkStart w:id="45" w:name="_Toc128476289"/>
      <w:bookmarkStart w:id="46" w:name="_Toc137530863"/>
      <w:bookmarkStart w:id="47" w:name="_Toc135038216"/>
      <w:r>
        <w:rPr>
          <w:rStyle w:val="CharSectno"/>
        </w:rPr>
        <w:t>3</w:t>
      </w:r>
      <w:r>
        <w:rPr>
          <w:snapToGrid w:val="0"/>
        </w:rPr>
        <w:t>.</w:t>
      </w:r>
      <w:r>
        <w:rPr>
          <w:snapToGrid w:val="0"/>
        </w:rPr>
        <w:tab/>
        <w:t>Definitions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8" w:name="_Hlt467488861"/>
      <w:bookmarkEnd w:id="48"/>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9" w:name="_Hlt467297577"/>
      <w:r>
        <w:t>4</w:t>
      </w:r>
      <w:bookmarkEnd w:id="49"/>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0" w:name="_Toc486060656"/>
      <w:bookmarkStart w:id="51" w:name="_Toc13044688"/>
      <w:bookmarkStart w:id="52" w:name="_Toc128476290"/>
      <w:bookmarkStart w:id="53" w:name="_Toc137530864"/>
      <w:bookmarkStart w:id="54" w:name="_Toc135038217"/>
      <w:r>
        <w:rPr>
          <w:rStyle w:val="CharSectno"/>
        </w:rPr>
        <w:t>4</w:t>
      </w:r>
      <w:r>
        <w:t>.</w:t>
      </w:r>
      <w:r>
        <w:tab/>
        <w:t>Prostitution</w:t>
      </w:r>
      <w:bookmarkEnd w:id="50"/>
      <w:bookmarkEnd w:id="51"/>
      <w:bookmarkEnd w:id="52"/>
      <w:bookmarkEnd w:id="53"/>
      <w:bookmarkEnd w:id="54"/>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5" w:name="_Toc72643278"/>
      <w:bookmarkStart w:id="56" w:name="_Toc72913965"/>
      <w:bookmarkStart w:id="57" w:name="_Toc86554555"/>
      <w:bookmarkStart w:id="58" w:name="_Toc90782222"/>
      <w:bookmarkStart w:id="59" w:name="_Toc90869788"/>
      <w:bookmarkStart w:id="60" w:name="_Toc90870770"/>
      <w:bookmarkStart w:id="61" w:name="_Toc95015945"/>
      <w:bookmarkStart w:id="62" w:name="_Toc95107124"/>
      <w:bookmarkStart w:id="63" w:name="_Toc96998185"/>
      <w:bookmarkStart w:id="64" w:name="_Toc102539409"/>
      <w:bookmarkStart w:id="65" w:name="_Toc103143361"/>
      <w:bookmarkStart w:id="66" w:name="_Toc104715474"/>
      <w:bookmarkStart w:id="67" w:name="_Toc108415005"/>
      <w:bookmarkStart w:id="68" w:name="_Toc108416325"/>
      <w:bookmarkStart w:id="69" w:name="_Toc108836753"/>
      <w:bookmarkStart w:id="70" w:name="_Toc108931140"/>
      <w:bookmarkStart w:id="71" w:name="_Toc108932089"/>
      <w:bookmarkStart w:id="72" w:name="_Toc111337603"/>
      <w:bookmarkStart w:id="73" w:name="_Toc128476291"/>
      <w:bookmarkStart w:id="74" w:name="_Toc129077752"/>
      <w:bookmarkStart w:id="75" w:name="_Toc135025220"/>
      <w:bookmarkStart w:id="76" w:name="_Toc135038218"/>
      <w:bookmarkStart w:id="77" w:name="_Toc137530865"/>
      <w:r>
        <w:rPr>
          <w:rStyle w:val="CharPartNo"/>
        </w:rPr>
        <w:t>Part 2</w:t>
      </w:r>
      <w:r>
        <w:t xml:space="preserve"> — </w:t>
      </w:r>
      <w:r>
        <w:rPr>
          <w:rStyle w:val="CharPartText"/>
        </w:rPr>
        <w:t>General provisions about prostitution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72643279"/>
      <w:bookmarkStart w:id="79" w:name="_Toc72913966"/>
      <w:bookmarkStart w:id="80" w:name="_Toc86554556"/>
      <w:bookmarkStart w:id="81" w:name="_Toc90782223"/>
      <w:bookmarkStart w:id="82" w:name="_Toc90869789"/>
      <w:bookmarkStart w:id="83" w:name="_Toc90870771"/>
      <w:bookmarkStart w:id="84" w:name="_Toc95015946"/>
      <w:bookmarkStart w:id="85" w:name="_Toc95107125"/>
      <w:bookmarkStart w:id="86" w:name="_Toc96998186"/>
      <w:bookmarkStart w:id="87" w:name="_Toc102539410"/>
      <w:bookmarkStart w:id="88" w:name="_Toc103143362"/>
      <w:bookmarkStart w:id="89" w:name="_Toc104715475"/>
      <w:bookmarkStart w:id="90" w:name="_Toc108415006"/>
      <w:bookmarkStart w:id="91" w:name="_Toc108416326"/>
      <w:bookmarkStart w:id="92" w:name="_Toc108836754"/>
      <w:bookmarkStart w:id="93" w:name="_Toc108931141"/>
      <w:bookmarkStart w:id="94" w:name="_Toc108932090"/>
      <w:bookmarkStart w:id="95" w:name="_Toc111337604"/>
      <w:bookmarkStart w:id="96" w:name="_Toc128476292"/>
      <w:bookmarkStart w:id="97" w:name="_Toc129077753"/>
      <w:bookmarkStart w:id="98" w:name="_Toc135025221"/>
      <w:bookmarkStart w:id="99" w:name="_Toc135038219"/>
      <w:bookmarkStart w:id="100" w:name="_Toc137530866"/>
      <w:r>
        <w:rPr>
          <w:rStyle w:val="CharDivNo"/>
        </w:rPr>
        <w:t>Division 1</w:t>
      </w:r>
      <w:r>
        <w:t xml:space="preserve"> — </w:t>
      </w:r>
      <w:r>
        <w:rPr>
          <w:rStyle w:val="CharDivText"/>
        </w:rPr>
        <w:t>Persons generally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Hlt467054142"/>
      <w:bookmarkStart w:id="102" w:name="_Toc427571226"/>
      <w:bookmarkStart w:id="103" w:name="_Toc428101029"/>
      <w:bookmarkStart w:id="104" w:name="_Toc435256070"/>
      <w:bookmarkStart w:id="105" w:name="_Toc442599894"/>
      <w:bookmarkStart w:id="106" w:name="_Toc445191743"/>
      <w:bookmarkStart w:id="107" w:name="_Toc460648672"/>
      <w:bookmarkStart w:id="108" w:name="_Toc460982798"/>
      <w:bookmarkStart w:id="109" w:name="_Toc463339090"/>
      <w:bookmarkStart w:id="110" w:name="_Toc463944800"/>
      <w:bookmarkStart w:id="111" w:name="_Toc486060657"/>
      <w:bookmarkStart w:id="112" w:name="_Toc13044689"/>
      <w:bookmarkStart w:id="113" w:name="_Toc128476293"/>
      <w:bookmarkStart w:id="114" w:name="_Toc137530867"/>
      <w:bookmarkStart w:id="115" w:name="_Toc135038220"/>
      <w:bookmarkEnd w:id="101"/>
      <w:r>
        <w:rPr>
          <w:rStyle w:val="CharSectno"/>
        </w:rPr>
        <w:t>5</w:t>
      </w:r>
      <w:r>
        <w:rPr>
          <w:snapToGrid w:val="0"/>
        </w:rPr>
        <w:t>.</w:t>
      </w:r>
      <w:r>
        <w:rPr>
          <w:snapToGrid w:val="0"/>
        </w:rPr>
        <w:tab/>
      </w:r>
      <w:bookmarkStart w:id="116" w:name="_Hlt467126980"/>
      <w:r>
        <w:rPr>
          <w:snapToGrid w:val="0"/>
        </w:rPr>
        <w:t>Seeking prostitute in or in view or within hearing of public place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6"/>
      <w:bookmarkEnd w:id="115"/>
    </w:p>
    <w:p>
      <w:pPr>
        <w:pStyle w:val="Subsection"/>
        <w:rPr>
          <w:snapToGrid w:val="0"/>
        </w:rPr>
      </w:pPr>
      <w:r>
        <w:rPr>
          <w:snapToGrid w:val="0"/>
        </w:rPr>
        <w:tab/>
      </w:r>
      <w:bookmarkStart w:id="117" w:name="_Hlt443470103"/>
      <w:bookmarkEnd w:id="117"/>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8" w:name="_Hlt458337923"/>
      <w:bookmarkEnd w:id="118"/>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19" w:name="_Hlt467056167"/>
      <w:bookmarkEnd w:id="119"/>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0" w:name="_Hlt444663354"/>
      <w:bookmarkEnd w:id="120"/>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1" w:name="_Hlt467054181"/>
      <w:bookmarkStart w:id="122" w:name="_Toc427571227"/>
      <w:bookmarkStart w:id="123" w:name="_Toc428101030"/>
      <w:bookmarkStart w:id="124" w:name="_Toc435256071"/>
      <w:bookmarkStart w:id="125" w:name="_Toc442599895"/>
      <w:bookmarkStart w:id="126" w:name="_Toc445191744"/>
      <w:bookmarkStart w:id="127" w:name="_Toc460648673"/>
      <w:bookmarkStart w:id="128" w:name="_Toc460982799"/>
      <w:bookmarkStart w:id="129" w:name="_Toc463339091"/>
      <w:bookmarkStart w:id="130" w:name="_Toc463944801"/>
      <w:bookmarkStart w:id="131" w:name="_Toc486060658"/>
      <w:bookmarkStart w:id="132" w:name="_Toc13044690"/>
      <w:bookmarkStart w:id="133" w:name="_Toc128476294"/>
      <w:bookmarkStart w:id="134" w:name="_Toc137530868"/>
      <w:bookmarkStart w:id="135" w:name="_Toc135038221"/>
      <w:bookmarkEnd w:id="121"/>
      <w:r>
        <w:rPr>
          <w:rStyle w:val="CharSectno"/>
        </w:rPr>
        <w:t>6</w:t>
      </w:r>
      <w:r>
        <w:rPr>
          <w:snapToGrid w:val="0"/>
        </w:rPr>
        <w:t>.</w:t>
      </w:r>
      <w:r>
        <w:rPr>
          <w:snapToGrid w:val="0"/>
        </w:rPr>
        <w:tab/>
      </w:r>
      <w:bookmarkStart w:id="136" w:name="_Hlt467127047"/>
      <w:r>
        <w:rPr>
          <w:snapToGrid w:val="0"/>
        </w:rPr>
        <w:t>Seeking client in or in view or within hearing of public place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6"/>
      <w:bookmarkEnd w:id="135"/>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7" w:name="_Hlt467056186"/>
      <w:bookmarkEnd w:id="137"/>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8" w:name="_Hlt467127698"/>
      <w:bookmarkStart w:id="139" w:name="_Toc427571237"/>
      <w:bookmarkStart w:id="140" w:name="_Toc428101040"/>
      <w:bookmarkStart w:id="141" w:name="_Toc435256078"/>
      <w:bookmarkStart w:id="142" w:name="_Toc442599902"/>
      <w:bookmarkStart w:id="143" w:name="_Toc445191751"/>
      <w:bookmarkStart w:id="144" w:name="_Toc460648680"/>
      <w:bookmarkStart w:id="145" w:name="_Toc460982806"/>
      <w:bookmarkStart w:id="146" w:name="_Toc463339098"/>
      <w:bookmarkStart w:id="147" w:name="_Toc463944808"/>
      <w:bookmarkStart w:id="148" w:name="_Toc486060659"/>
      <w:bookmarkStart w:id="149" w:name="_Toc13044691"/>
      <w:bookmarkStart w:id="150" w:name="_Toc128476295"/>
      <w:bookmarkStart w:id="151" w:name="_Toc137530869"/>
      <w:bookmarkStart w:id="152" w:name="_Toc135038222"/>
      <w:bookmarkEnd w:id="138"/>
      <w:r>
        <w:rPr>
          <w:rStyle w:val="CharSectno"/>
        </w:rPr>
        <w:t>7</w:t>
      </w:r>
      <w:r>
        <w:rPr>
          <w:snapToGrid w:val="0"/>
        </w:rPr>
        <w:t>.</w:t>
      </w:r>
      <w:r>
        <w:rPr>
          <w:snapToGrid w:val="0"/>
        </w:rPr>
        <w:tab/>
      </w:r>
      <w:bookmarkStart w:id="153" w:name="_Hlt467491976"/>
      <w:r>
        <w:rPr>
          <w:snapToGrid w:val="0"/>
        </w:rPr>
        <w:t>Seeking to induce person to act as prostitute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3"/>
      <w:bookmarkEnd w:id="15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4" w:name="_Hlt467056876"/>
      <w:bookmarkStart w:id="155" w:name="_Toc486060660"/>
      <w:bookmarkStart w:id="156" w:name="_Toc13044692"/>
      <w:bookmarkStart w:id="157" w:name="_Toc128476296"/>
      <w:bookmarkStart w:id="158" w:name="_Toc137530870"/>
      <w:bookmarkStart w:id="159" w:name="_Toc135038223"/>
      <w:bookmarkEnd w:id="154"/>
      <w:r>
        <w:rPr>
          <w:rStyle w:val="CharSectno"/>
        </w:rPr>
        <w:t>8</w:t>
      </w:r>
      <w:r>
        <w:rPr>
          <w:snapToGrid w:val="0"/>
        </w:rPr>
        <w:t>.</w:t>
      </w:r>
      <w:r>
        <w:rPr>
          <w:snapToGrid w:val="0"/>
        </w:rPr>
        <w:tab/>
        <w:t>Prophylactic to be used</w:t>
      </w:r>
      <w:bookmarkEnd w:id="155"/>
      <w:bookmarkEnd w:id="156"/>
      <w:bookmarkEnd w:id="157"/>
      <w:bookmarkEnd w:id="158"/>
      <w:bookmarkEnd w:id="15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0" w:name="_Hlt467127708"/>
      <w:bookmarkStart w:id="161" w:name="_Toc427571245"/>
      <w:bookmarkStart w:id="162" w:name="_Toc428101048"/>
      <w:bookmarkStart w:id="163" w:name="_Toc435256087"/>
      <w:bookmarkStart w:id="164" w:name="_Toc442599911"/>
      <w:bookmarkStart w:id="165" w:name="_Toc445191760"/>
      <w:bookmarkStart w:id="166" w:name="_Toc460648689"/>
      <w:bookmarkStart w:id="167" w:name="_Toc460982815"/>
      <w:bookmarkStart w:id="168" w:name="_Toc463339107"/>
      <w:bookmarkStart w:id="169" w:name="_Toc463944817"/>
      <w:bookmarkStart w:id="170" w:name="_Toc486060661"/>
      <w:bookmarkStart w:id="171" w:name="_Toc13044693"/>
      <w:bookmarkStart w:id="172" w:name="_Toc128476297"/>
      <w:bookmarkStart w:id="173" w:name="_Toc137530871"/>
      <w:bookmarkStart w:id="174" w:name="_Toc135038224"/>
      <w:bookmarkEnd w:id="160"/>
      <w:r>
        <w:rPr>
          <w:rStyle w:val="CharSectno"/>
        </w:rPr>
        <w:t>9</w:t>
      </w:r>
      <w:r>
        <w:rPr>
          <w:snapToGrid w:val="0"/>
        </w:rPr>
        <w:t>.</w:t>
      </w:r>
      <w:r>
        <w:rPr>
          <w:snapToGrid w:val="0"/>
        </w:rPr>
        <w:tab/>
        <w:t>Promoting employment in prostitution industry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5" w:name="_Toc427571246"/>
      <w:bookmarkStart w:id="176" w:name="_Toc428101049"/>
      <w:bookmarkStart w:id="177" w:name="_Toc435256088"/>
      <w:bookmarkStart w:id="178" w:name="_Toc442599912"/>
      <w:bookmarkStart w:id="179" w:name="_Toc445191761"/>
      <w:bookmarkStart w:id="180" w:name="_Toc460648690"/>
      <w:bookmarkStart w:id="181" w:name="_Toc460982816"/>
      <w:bookmarkStart w:id="182" w:name="_Toc463339108"/>
      <w:bookmarkStart w:id="183" w:name="_Toc463944818"/>
      <w:bookmarkStart w:id="184" w:name="_Toc486060662"/>
      <w:bookmarkStart w:id="185" w:name="_Toc13044694"/>
      <w:bookmarkStart w:id="186" w:name="_Toc128476298"/>
      <w:bookmarkStart w:id="187" w:name="_Toc137530872"/>
      <w:bookmarkStart w:id="188" w:name="_Toc135038225"/>
      <w:r>
        <w:rPr>
          <w:rStyle w:val="CharSectno"/>
        </w:rPr>
        <w:t>10</w:t>
      </w:r>
      <w:r>
        <w:rPr>
          <w:snapToGrid w:val="0"/>
        </w:rPr>
        <w:t>.</w:t>
      </w:r>
      <w:r>
        <w:rPr>
          <w:snapToGrid w:val="0"/>
        </w:rPr>
        <w:tab/>
        <w:t>Prohibition of certain sponsorships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89" w:name="_Toc427571253"/>
      <w:bookmarkStart w:id="190" w:name="_Toc428101057"/>
      <w:bookmarkStart w:id="191" w:name="_Toc435256094"/>
      <w:bookmarkStart w:id="192" w:name="_Toc442599919"/>
      <w:bookmarkStart w:id="193" w:name="_Toc445191767"/>
      <w:bookmarkStart w:id="194" w:name="_Toc460648698"/>
      <w:bookmarkStart w:id="195" w:name="_Toc460982824"/>
      <w:bookmarkStart w:id="196" w:name="_Toc463339116"/>
      <w:bookmarkStart w:id="197" w:name="_Toc463944826"/>
      <w:bookmarkStart w:id="198" w:name="_Toc486060663"/>
      <w:bookmarkStart w:id="199" w:name="_Toc13044695"/>
      <w:bookmarkStart w:id="200" w:name="_Toc128476299"/>
      <w:bookmarkStart w:id="201" w:name="_Toc137530873"/>
      <w:bookmarkStart w:id="202" w:name="_Toc135038226"/>
      <w:r>
        <w:rPr>
          <w:rStyle w:val="CharSectno"/>
        </w:rPr>
        <w:t>11</w:t>
      </w:r>
      <w:r>
        <w:rPr>
          <w:snapToGrid w:val="0"/>
        </w:rPr>
        <w:t>.</w:t>
      </w:r>
      <w:r>
        <w:rPr>
          <w:snapToGrid w:val="0"/>
        </w:rPr>
        <w:tab/>
      </w:r>
      <w:bookmarkEnd w:id="189"/>
      <w:bookmarkEnd w:id="190"/>
      <w:bookmarkEnd w:id="191"/>
      <w:r>
        <w:rPr>
          <w:snapToGrid w:val="0"/>
        </w:rPr>
        <w:t>Hindering performance of functions</w:t>
      </w:r>
      <w:bookmarkEnd w:id="192"/>
      <w:bookmarkEnd w:id="193"/>
      <w:bookmarkEnd w:id="194"/>
      <w:bookmarkEnd w:id="195"/>
      <w:bookmarkEnd w:id="196"/>
      <w:bookmarkEnd w:id="197"/>
      <w:bookmarkEnd w:id="198"/>
      <w:bookmarkEnd w:id="199"/>
      <w:bookmarkEnd w:id="200"/>
      <w:bookmarkEnd w:id="201"/>
      <w:bookmarkEnd w:id="202"/>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3" w:name="_Toc460648701"/>
      <w:bookmarkStart w:id="204" w:name="_Toc460982827"/>
      <w:bookmarkStart w:id="205" w:name="_Toc463339119"/>
      <w:bookmarkStart w:id="206" w:name="_Toc463944829"/>
      <w:bookmarkStart w:id="207" w:name="_Toc486060664"/>
      <w:bookmarkStart w:id="208" w:name="_Toc13044696"/>
      <w:bookmarkStart w:id="209" w:name="_Toc128476300"/>
      <w:bookmarkStart w:id="210" w:name="_Toc137530874"/>
      <w:bookmarkStart w:id="211" w:name="_Toc135038227"/>
      <w:r>
        <w:rPr>
          <w:rStyle w:val="CharSectno"/>
        </w:rPr>
        <w:t>12</w:t>
      </w:r>
      <w:r>
        <w:t>.</w:t>
      </w:r>
      <w:r>
        <w:tab/>
        <w:t>Contravening direction by police to move on</w:t>
      </w:r>
      <w:bookmarkEnd w:id="203"/>
      <w:bookmarkEnd w:id="204"/>
      <w:bookmarkEnd w:id="205"/>
      <w:bookmarkEnd w:id="206"/>
      <w:bookmarkEnd w:id="207"/>
      <w:bookmarkEnd w:id="208"/>
      <w:bookmarkEnd w:id="209"/>
      <w:bookmarkEnd w:id="210"/>
      <w:bookmarkEnd w:id="211"/>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2" w:name="_Toc427571256"/>
      <w:bookmarkStart w:id="213" w:name="_Toc428101060"/>
      <w:bookmarkStart w:id="214" w:name="_Toc435256097"/>
      <w:bookmarkStart w:id="215" w:name="_Toc442599922"/>
      <w:bookmarkStart w:id="216" w:name="_Toc445191770"/>
      <w:bookmarkStart w:id="217" w:name="_Toc460648702"/>
      <w:bookmarkStart w:id="218" w:name="_Toc460982828"/>
      <w:bookmarkStart w:id="219" w:name="_Toc463339120"/>
      <w:bookmarkStart w:id="220" w:name="_Toc463944830"/>
      <w:bookmarkStart w:id="221" w:name="_Toc486060665"/>
      <w:bookmarkStart w:id="222"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3" w:name="_Toc128476301"/>
      <w:bookmarkStart w:id="224" w:name="_Toc137530875"/>
      <w:bookmarkStart w:id="225" w:name="_Toc135038228"/>
      <w:r>
        <w:rPr>
          <w:rStyle w:val="CharSectno"/>
        </w:rPr>
        <w:t>13</w:t>
      </w:r>
      <w:r>
        <w:rPr>
          <w:snapToGrid w:val="0"/>
        </w:rPr>
        <w:t>.</w:t>
      </w:r>
      <w:r>
        <w:rPr>
          <w:snapToGrid w:val="0"/>
        </w:rPr>
        <w:tab/>
        <w:t>Failure to comply with certain police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6" w:name="_Hlt467128215"/>
      <w:bookmarkEnd w:id="226"/>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7" w:name="_Toc72643289"/>
      <w:bookmarkStart w:id="228" w:name="_Toc72913976"/>
      <w:bookmarkStart w:id="229" w:name="_Toc86554566"/>
      <w:bookmarkStart w:id="230" w:name="_Toc90782233"/>
      <w:bookmarkStart w:id="231" w:name="_Toc90869799"/>
      <w:bookmarkStart w:id="232" w:name="_Toc90870781"/>
      <w:bookmarkStart w:id="233" w:name="_Toc95015956"/>
      <w:bookmarkStart w:id="234" w:name="_Toc95107135"/>
      <w:bookmarkStart w:id="235" w:name="_Toc96998196"/>
      <w:bookmarkStart w:id="236" w:name="_Toc102539420"/>
      <w:bookmarkStart w:id="237" w:name="_Toc103143372"/>
      <w:bookmarkStart w:id="238" w:name="_Toc104715485"/>
      <w:bookmarkStart w:id="239" w:name="_Toc108415016"/>
      <w:bookmarkStart w:id="240" w:name="_Toc108416336"/>
      <w:bookmarkStart w:id="241" w:name="_Toc108836764"/>
      <w:bookmarkStart w:id="242" w:name="_Toc108931151"/>
      <w:bookmarkStart w:id="243" w:name="_Toc108932100"/>
      <w:bookmarkStart w:id="244" w:name="_Toc111337614"/>
      <w:bookmarkStart w:id="245" w:name="_Toc128476302"/>
      <w:bookmarkStart w:id="246" w:name="_Toc129077763"/>
      <w:bookmarkStart w:id="247" w:name="_Toc135025231"/>
      <w:bookmarkStart w:id="248" w:name="_Toc135038229"/>
      <w:bookmarkStart w:id="249" w:name="_Toc137530876"/>
      <w:r>
        <w:rPr>
          <w:rStyle w:val="CharDivNo"/>
        </w:rPr>
        <w:t>Division 2</w:t>
      </w:r>
      <w:r>
        <w:t xml:space="preserve"> — </w:t>
      </w:r>
      <w:r>
        <w:rPr>
          <w:rStyle w:val="CharDivText"/>
        </w:rPr>
        <w:t>Prostitutes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27571259"/>
      <w:bookmarkStart w:id="251" w:name="_Toc428101063"/>
      <w:bookmarkStart w:id="252" w:name="_Toc435256100"/>
      <w:bookmarkStart w:id="253" w:name="_Toc442599925"/>
      <w:bookmarkStart w:id="254" w:name="_Toc445191773"/>
      <w:bookmarkStart w:id="255" w:name="_Toc460648706"/>
      <w:bookmarkStart w:id="256" w:name="_Toc460982832"/>
      <w:bookmarkStart w:id="257" w:name="_Toc463339124"/>
      <w:bookmarkStart w:id="258" w:name="_Toc463944834"/>
      <w:bookmarkStart w:id="259" w:name="_Toc486060666"/>
      <w:bookmarkStart w:id="260" w:name="_Toc13044698"/>
      <w:bookmarkStart w:id="261" w:name="_Toc128476303"/>
      <w:bookmarkStart w:id="262" w:name="_Toc137530877"/>
      <w:bookmarkStart w:id="263" w:name="_Toc135038230"/>
      <w:r>
        <w:rPr>
          <w:rStyle w:val="CharSectno"/>
        </w:rPr>
        <w:t>14</w:t>
      </w:r>
      <w:r>
        <w:rPr>
          <w:snapToGrid w:val="0"/>
        </w:rPr>
        <w:t>.</w:t>
      </w:r>
      <w:r>
        <w:rPr>
          <w:snapToGrid w:val="0"/>
        </w:rPr>
        <w:tab/>
        <w:t>Section 14 offence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64" w:name="_Hlt467126645"/>
      <w:bookmarkEnd w:id="26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5" w:name="_Hlt427405649"/>
      <w:bookmarkEnd w:id="265"/>
      <w:r>
        <w:rPr>
          <w:snapToGrid w:val="0"/>
        </w:rPr>
        <w:t>(c)</w:t>
      </w:r>
      <w:r>
        <w:rPr>
          <w:snapToGrid w:val="0"/>
        </w:rPr>
        <w:tab/>
        <w:t xml:space="preserve">the person has been found guilty of an offence described </w:t>
      </w:r>
      <w:bookmarkStart w:id="266" w:name="_Hlt467488169"/>
      <w:bookmarkEnd w:id="266"/>
      <w:r>
        <w:rPr>
          <w:snapToGrid w:val="0"/>
        </w:rPr>
        <w:t>in Schedule 1.</w:t>
      </w:r>
    </w:p>
    <w:p>
      <w:pPr>
        <w:pStyle w:val="Penstart"/>
        <w:rPr>
          <w:snapToGrid w:val="0"/>
        </w:rPr>
      </w:pPr>
      <w:r>
        <w:rPr>
          <w:snapToGrid w:val="0"/>
        </w:rPr>
        <w:tab/>
        <w:t>Penalty: Imprisonment for 2 years.</w:t>
      </w:r>
    </w:p>
    <w:p>
      <w:pPr>
        <w:pStyle w:val="Heading5"/>
        <w:rPr>
          <w:snapToGrid w:val="0"/>
        </w:rPr>
      </w:pPr>
      <w:bookmarkStart w:id="267" w:name="_Hlt467126682"/>
      <w:bookmarkStart w:id="268" w:name="_Toc427571263"/>
      <w:bookmarkStart w:id="269" w:name="_Toc428101067"/>
      <w:bookmarkStart w:id="270" w:name="_Toc435256104"/>
      <w:bookmarkStart w:id="271" w:name="_Toc442599930"/>
      <w:bookmarkStart w:id="272" w:name="_Toc445191776"/>
      <w:bookmarkStart w:id="273" w:name="_Toc460648709"/>
      <w:bookmarkStart w:id="274" w:name="_Toc460982835"/>
      <w:bookmarkStart w:id="275" w:name="_Toc463339127"/>
      <w:bookmarkStart w:id="276" w:name="_Toc463944837"/>
      <w:bookmarkStart w:id="277" w:name="_Toc486060667"/>
      <w:bookmarkStart w:id="278" w:name="_Toc13044699"/>
      <w:bookmarkStart w:id="279" w:name="_Toc128476304"/>
      <w:bookmarkStart w:id="280" w:name="_Toc137530878"/>
      <w:bookmarkStart w:id="281" w:name="_Toc135038231"/>
      <w:bookmarkEnd w:id="267"/>
      <w:r>
        <w:rPr>
          <w:rStyle w:val="CharSectno"/>
        </w:rPr>
        <w:t>15</w:t>
      </w:r>
      <w:r>
        <w:rPr>
          <w:snapToGrid w:val="0"/>
        </w:rPr>
        <w:t>.</w:t>
      </w:r>
      <w:r>
        <w:rPr>
          <w:snapToGrid w:val="0"/>
        </w:rPr>
        <w:tab/>
        <w:t>Acting as a prostitute for a child</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2" w:name="_Toc72643292"/>
      <w:bookmarkStart w:id="283" w:name="_Toc72913979"/>
      <w:bookmarkStart w:id="284" w:name="_Toc86554569"/>
      <w:bookmarkStart w:id="285" w:name="_Toc90782236"/>
      <w:bookmarkStart w:id="286" w:name="_Toc90869802"/>
      <w:bookmarkStart w:id="287" w:name="_Toc90870784"/>
      <w:bookmarkStart w:id="288" w:name="_Toc95015959"/>
      <w:bookmarkStart w:id="289" w:name="_Toc95107138"/>
      <w:bookmarkStart w:id="290" w:name="_Toc96998199"/>
      <w:bookmarkStart w:id="291" w:name="_Toc102539423"/>
      <w:bookmarkStart w:id="292" w:name="_Toc103143375"/>
      <w:bookmarkStart w:id="293" w:name="_Toc104715488"/>
      <w:bookmarkStart w:id="294" w:name="_Toc108415019"/>
      <w:bookmarkStart w:id="295" w:name="_Toc108416339"/>
      <w:bookmarkStart w:id="296" w:name="_Toc108836767"/>
      <w:bookmarkStart w:id="297" w:name="_Toc108931154"/>
      <w:bookmarkStart w:id="298" w:name="_Toc108932103"/>
      <w:bookmarkStart w:id="299" w:name="_Toc111337617"/>
      <w:bookmarkStart w:id="300" w:name="_Toc128476305"/>
      <w:bookmarkStart w:id="301" w:name="_Toc129077766"/>
      <w:bookmarkStart w:id="302" w:name="_Toc135025234"/>
      <w:bookmarkStart w:id="303" w:name="_Toc135038232"/>
      <w:bookmarkStart w:id="304" w:name="_Toc137530879"/>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Hlt467127779"/>
      <w:bookmarkStart w:id="306" w:name="_Toc427571232"/>
      <w:bookmarkStart w:id="307" w:name="_Toc428101035"/>
      <w:bookmarkStart w:id="308" w:name="_Toc435256073"/>
      <w:bookmarkStart w:id="309" w:name="_Toc442599897"/>
      <w:bookmarkStart w:id="310" w:name="_Toc445191746"/>
      <w:bookmarkStart w:id="311" w:name="_Toc460648675"/>
      <w:bookmarkStart w:id="312" w:name="_Toc460982801"/>
      <w:bookmarkStart w:id="313" w:name="_Toc463339093"/>
      <w:bookmarkStart w:id="314" w:name="_Toc463944803"/>
      <w:bookmarkStart w:id="315" w:name="_Toc486060668"/>
      <w:bookmarkStart w:id="316" w:name="_Toc13044700"/>
      <w:bookmarkStart w:id="317" w:name="_Toc128476306"/>
      <w:bookmarkStart w:id="318" w:name="_Toc137530880"/>
      <w:bookmarkStart w:id="319" w:name="_Toc135038233"/>
      <w:bookmarkEnd w:id="305"/>
      <w:r>
        <w:rPr>
          <w:rStyle w:val="CharSectno"/>
        </w:rPr>
        <w:t>16</w:t>
      </w:r>
      <w:r>
        <w:rPr>
          <w:snapToGrid w:val="0"/>
        </w:rPr>
        <w:t>.</w:t>
      </w:r>
      <w:r>
        <w:rPr>
          <w:snapToGrid w:val="0"/>
        </w:rPr>
        <w:tab/>
        <w:t>Causing, permitting, or seeking to induce child to act as prostitute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20" w:name="_Hlt467056225"/>
      <w:bookmarkEnd w:id="32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21" w:name="_Hlt467127789"/>
      <w:bookmarkStart w:id="322" w:name="_Toc427571233"/>
      <w:bookmarkStart w:id="323" w:name="_Toc428101036"/>
      <w:bookmarkStart w:id="324" w:name="_Toc435256074"/>
      <w:bookmarkStart w:id="325" w:name="_Toc442599898"/>
      <w:bookmarkStart w:id="326" w:name="_Toc445191747"/>
      <w:bookmarkStart w:id="327" w:name="_Toc460648676"/>
      <w:bookmarkStart w:id="328" w:name="_Toc460982802"/>
      <w:bookmarkStart w:id="329" w:name="_Toc463339094"/>
      <w:bookmarkStart w:id="330" w:name="_Toc463944804"/>
      <w:bookmarkStart w:id="331" w:name="_Toc486060669"/>
      <w:bookmarkStart w:id="332" w:name="_Toc13044701"/>
      <w:bookmarkStart w:id="333" w:name="_Toc128476307"/>
      <w:bookmarkStart w:id="334" w:name="_Toc137530881"/>
      <w:bookmarkStart w:id="335" w:name="_Toc135038234"/>
      <w:bookmarkEnd w:id="321"/>
      <w:r>
        <w:rPr>
          <w:rStyle w:val="CharSectno"/>
        </w:rPr>
        <w:t>17</w:t>
      </w:r>
      <w:r>
        <w:rPr>
          <w:snapToGrid w:val="0"/>
        </w:rPr>
        <w:t>.</w:t>
      </w:r>
      <w:r>
        <w:rPr>
          <w:snapToGrid w:val="0"/>
        </w:rPr>
        <w:tab/>
        <w:t>Obtaining payment for prostitution by a child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Subsection"/>
        <w:spacing w:before="140"/>
        <w:rPr>
          <w:snapToGrid w:val="0"/>
        </w:rPr>
      </w:pPr>
      <w:r>
        <w:rPr>
          <w:snapToGrid w:val="0"/>
        </w:rPr>
        <w:tab/>
      </w:r>
      <w:bookmarkStart w:id="336" w:name="_Hlt467056000"/>
      <w:bookmarkEnd w:id="33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37" w:name="_Hlt443721406"/>
      <w:r>
        <w:t xml:space="preserve"> of an offence under subsection (1)</w:t>
      </w:r>
      <w:bookmarkEnd w:id="337"/>
      <w:r>
        <w:t xml:space="preserve"> if it is proved that the payment was received in the ordinary course </w:t>
      </w:r>
      <w:r>
        <w:rPr>
          <w:snapToGrid w:val="0"/>
        </w:rPr>
        <w:t>of a business unrelated to prostitution.</w:t>
      </w:r>
    </w:p>
    <w:p>
      <w:pPr>
        <w:pStyle w:val="Heading5"/>
        <w:rPr>
          <w:snapToGrid w:val="0"/>
        </w:rPr>
      </w:pPr>
      <w:bookmarkStart w:id="338" w:name="_Hlt467127803"/>
      <w:bookmarkStart w:id="339" w:name="_Toc427571234"/>
      <w:bookmarkStart w:id="340" w:name="_Toc428101037"/>
      <w:bookmarkStart w:id="341" w:name="_Toc435256075"/>
      <w:bookmarkStart w:id="342" w:name="_Toc442599899"/>
      <w:bookmarkStart w:id="343" w:name="_Toc445191748"/>
      <w:bookmarkStart w:id="344" w:name="_Toc460648677"/>
      <w:bookmarkStart w:id="345" w:name="_Toc460982803"/>
      <w:bookmarkStart w:id="346" w:name="_Toc463339095"/>
      <w:bookmarkStart w:id="347" w:name="_Toc463944805"/>
      <w:bookmarkStart w:id="348" w:name="_Toc486060670"/>
      <w:bookmarkStart w:id="349" w:name="_Toc13044702"/>
      <w:bookmarkStart w:id="350" w:name="_Toc128476308"/>
      <w:bookmarkStart w:id="351" w:name="_Toc137530882"/>
      <w:bookmarkStart w:id="352" w:name="_Toc135038235"/>
      <w:bookmarkEnd w:id="338"/>
      <w:r>
        <w:rPr>
          <w:rStyle w:val="CharSectno"/>
        </w:rPr>
        <w:t>18</w:t>
      </w:r>
      <w:r>
        <w:rPr>
          <w:snapToGrid w:val="0"/>
        </w:rPr>
        <w:t>.</w:t>
      </w:r>
      <w:r>
        <w:rPr>
          <w:snapToGrid w:val="0"/>
        </w:rPr>
        <w:tab/>
        <w:t>Agreement for prostitution by a child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53" w:name="_Hlt443726308"/>
      <w:r>
        <w:rPr>
          <w:snapToGrid w:val="0"/>
        </w:rPr>
        <w:t>1)</w:t>
      </w:r>
      <w:bookmarkEnd w:id="353"/>
      <w:r>
        <w:rPr>
          <w:snapToGrid w:val="0"/>
        </w:rPr>
        <w:t xml:space="preserve"> is a crime.</w:t>
      </w:r>
    </w:p>
    <w:p>
      <w:pPr>
        <w:pStyle w:val="Heading5"/>
        <w:rPr>
          <w:snapToGrid w:val="0"/>
        </w:rPr>
      </w:pPr>
      <w:bookmarkStart w:id="354" w:name="_Toc427571235"/>
      <w:bookmarkStart w:id="355" w:name="_Toc428101038"/>
      <w:bookmarkStart w:id="356" w:name="_Toc435256076"/>
      <w:bookmarkStart w:id="357" w:name="_Toc442599900"/>
      <w:bookmarkStart w:id="358" w:name="_Toc445191749"/>
      <w:bookmarkStart w:id="359" w:name="_Toc460648678"/>
      <w:bookmarkStart w:id="360" w:name="_Toc460982804"/>
      <w:bookmarkStart w:id="361" w:name="_Toc463339096"/>
      <w:bookmarkStart w:id="362" w:name="_Toc463944806"/>
      <w:bookmarkStart w:id="363" w:name="_Toc486060671"/>
      <w:bookmarkStart w:id="364" w:name="_Toc13044703"/>
      <w:bookmarkStart w:id="365" w:name="_Toc128476309"/>
      <w:bookmarkStart w:id="366" w:name="_Toc137530883"/>
      <w:bookmarkStart w:id="367" w:name="_Toc135038236"/>
      <w:r>
        <w:rPr>
          <w:rStyle w:val="CharSectno"/>
        </w:rPr>
        <w:t>19</w:t>
      </w:r>
      <w:r>
        <w:rPr>
          <w:snapToGrid w:val="0"/>
        </w:rPr>
        <w:t>.</w:t>
      </w:r>
      <w:r>
        <w:rPr>
          <w:snapToGrid w:val="0"/>
        </w:rPr>
        <w:tab/>
        <w:t>Child not to seek services of prostitute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Subsection"/>
        <w:spacing w:before="140"/>
        <w:rPr>
          <w:snapToGrid w:val="0"/>
        </w:rPr>
      </w:pPr>
      <w:r>
        <w:rPr>
          <w:snapToGrid w:val="0"/>
        </w:rPr>
        <w:tab/>
      </w:r>
      <w:bookmarkStart w:id="368" w:name="_Hlt460829645"/>
      <w:bookmarkEnd w:id="36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69" w:name="_Toc427571236"/>
      <w:bookmarkStart w:id="370" w:name="_Toc428101039"/>
      <w:bookmarkStart w:id="371" w:name="_Toc435256077"/>
      <w:bookmarkStart w:id="372" w:name="_Toc442599901"/>
      <w:bookmarkStart w:id="373" w:name="_Toc445191750"/>
      <w:bookmarkStart w:id="374" w:name="_Toc460648679"/>
      <w:bookmarkStart w:id="375" w:name="_Toc460982805"/>
      <w:bookmarkStart w:id="376" w:name="_Toc463339097"/>
      <w:bookmarkStart w:id="377" w:name="_Toc463944807"/>
      <w:bookmarkStart w:id="378" w:name="_Toc486060672"/>
      <w:bookmarkStart w:id="379" w:name="_Toc13044704"/>
      <w:bookmarkStart w:id="380" w:name="_Toc128476310"/>
      <w:bookmarkStart w:id="381" w:name="_Toc137530884"/>
      <w:bookmarkStart w:id="382" w:name="_Toc135038237"/>
      <w:r>
        <w:rPr>
          <w:rStyle w:val="CharSectno"/>
        </w:rPr>
        <w:t>20</w:t>
      </w:r>
      <w:r>
        <w:rPr>
          <w:snapToGrid w:val="0"/>
        </w:rPr>
        <w:t>.</w:t>
      </w:r>
      <w:r>
        <w:rPr>
          <w:snapToGrid w:val="0"/>
        </w:rPr>
        <w:tab/>
      </w:r>
      <w:bookmarkStart w:id="383" w:name="_Hlt467126868"/>
      <w:r>
        <w:rPr>
          <w:snapToGrid w:val="0"/>
        </w:rPr>
        <w:t>Prostitution at place where child present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3"/>
      <w:bookmarkEnd w:id="38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84" w:name="_Hlt467056088"/>
      <w:bookmarkStart w:id="385" w:name="_Toc427571294"/>
      <w:bookmarkStart w:id="386" w:name="_Toc428101098"/>
      <w:bookmarkStart w:id="387" w:name="_Toc435256129"/>
      <w:bookmarkStart w:id="388" w:name="_Toc442599955"/>
      <w:bookmarkStart w:id="389" w:name="_Toc445191801"/>
      <w:bookmarkStart w:id="390" w:name="_Toc460648734"/>
      <w:bookmarkStart w:id="391" w:name="_Toc460982860"/>
      <w:bookmarkStart w:id="392" w:name="_Toc463339152"/>
      <w:bookmarkStart w:id="393" w:name="_Toc463944862"/>
      <w:bookmarkStart w:id="394" w:name="_Toc486060673"/>
      <w:bookmarkStart w:id="395" w:name="_Toc13044705"/>
      <w:bookmarkStart w:id="396" w:name="_Toc128476311"/>
      <w:bookmarkStart w:id="397" w:name="_Toc137530885"/>
      <w:bookmarkStart w:id="398" w:name="_Toc135038238"/>
      <w:bookmarkEnd w:id="384"/>
      <w:r>
        <w:rPr>
          <w:rStyle w:val="CharSectno"/>
        </w:rPr>
        <w:t>21</w:t>
      </w:r>
      <w:r>
        <w:rPr>
          <w:snapToGrid w:val="0"/>
        </w:rPr>
        <w:t>.</w:t>
      </w:r>
      <w:r>
        <w:rPr>
          <w:snapToGrid w:val="0"/>
        </w:rPr>
        <w:tab/>
      </w:r>
      <w:bookmarkStart w:id="399" w:name="_Hlt467127285"/>
      <w:r>
        <w:rPr>
          <w:snapToGrid w:val="0"/>
        </w:rPr>
        <w:t>Allowing child to be at place involving prostitution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9"/>
      <w:bookmarkEnd w:id="39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0" w:name="_Toc72643299"/>
      <w:bookmarkStart w:id="401" w:name="_Toc72913986"/>
      <w:bookmarkStart w:id="402" w:name="_Toc86554576"/>
      <w:bookmarkStart w:id="403" w:name="_Toc90782243"/>
      <w:bookmarkStart w:id="404" w:name="_Toc90869809"/>
      <w:bookmarkStart w:id="405" w:name="_Toc90870791"/>
      <w:bookmarkStart w:id="406" w:name="_Toc95015966"/>
      <w:bookmarkStart w:id="407" w:name="_Toc95107145"/>
      <w:bookmarkStart w:id="408" w:name="_Toc96998206"/>
      <w:bookmarkStart w:id="409" w:name="_Toc102539430"/>
      <w:bookmarkStart w:id="410" w:name="_Toc103143382"/>
      <w:bookmarkStart w:id="411" w:name="_Toc104715495"/>
      <w:bookmarkStart w:id="412" w:name="_Toc108415026"/>
      <w:bookmarkStart w:id="413" w:name="_Toc108416346"/>
      <w:bookmarkStart w:id="414" w:name="_Toc108836774"/>
      <w:bookmarkStart w:id="415" w:name="_Toc108931161"/>
      <w:bookmarkStart w:id="416" w:name="_Toc108932110"/>
      <w:bookmarkStart w:id="417" w:name="_Toc111337624"/>
      <w:bookmarkStart w:id="418" w:name="_Toc128476312"/>
      <w:bookmarkStart w:id="419" w:name="_Toc129077773"/>
      <w:bookmarkStart w:id="420" w:name="_Toc135025241"/>
      <w:bookmarkStart w:id="421" w:name="_Toc135038239"/>
      <w:bookmarkStart w:id="422" w:name="_Toc137530886"/>
      <w:r>
        <w:rPr>
          <w:rStyle w:val="CharPartNo"/>
        </w:rPr>
        <w:t>Part 4</w:t>
      </w:r>
      <w:r>
        <w:rPr>
          <w:rStyle w:val="CharDivNo"/>
        </w:rPr>
        <w:t xml:space="preserve"> </w:t>
      </w:r>
      <w:r>
        <w:t>—</w:t>
      </w:r>
      <w:r>
        <w:rPr>
          <w:rStyle w:val="CharDivText"/>
        </w:rPr>
        <w:t xml:space="preserve"> </w:t>
      </w:r>
      <w:r>
        <w:rPr>
          <w:rStyle w:val="CharPartText"/>
        </w:rPr>
        <w:t>Provisions for police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422907059"/>
      <w:bookmarkStart w:id="424" w:name="_Toc423246244"/>
      <w:bookmarkStart w:id="425" w:name="_Toc428101135"/>
      <w:bookmarkStart w:id="426" w:name="_Toc435256167"/>
      <w:bookmarkStart w:id="427" w:name="_Toc443962362"/>
      <w:bookmarkStart w:id="428" w:name="_Toc445191831"/>
      <w:bookmarkStart w:id="429" w:name="_Toc460478999"/>
      <w:bookmarkStart w:id="430" w:name="_Toc460648766"/>
      <w:bookmarkStart w:id="431" w:name="_Toc460982892"/>
      <w:bookmarkStart w:id="432" w:name="_Toc463944895"/>
      <w:bookmarkStart w:id="433" w:name="_Toc486060674"/>
      <w:bookmarkStart w:id="434" w:name="_Toc13044706"/>
      <w:bookmarkStart w:id="435" w:name="_Toc128476313"/>
      <w:bookmarkStart w:id="436" w:name="_Toc137530887"/>
      <w:bookmarkStart w:id="437" w:name="_Toc135038240"/>
      <w:r>
        <w:rPr>
          <w:rStyle w:val="CharSectno"/>
        </w:rPr>
        <w:t>22</w:t>
      </w:r>
      <w:r>
        <w:t>.</w:t>
      </w:r>
      <w:r>
        <w:tab/>
        <w:t>Interpretation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38" w:name="_Toc460479000"/>
      <w:bookmarkStart w:id="439" w:name="_Toc460648767"/>
      <w:bookmarkStart w:id="440" w:name="_Toc460982893"/>
      <w:bookmarkStart w:id="441" w:name="_Toc463944896"/>
      <w:bookmarkStart w:id="442" w:name="_Toc486060675"/>
      <w:bookmarkStart w:id="443" w:name="_Toc13044707"/>
      <w:bookmarkStart w:id="444" w:name="_Toc128476314"/>
      <w:bookmarkStart w:id="445" w:name="_Toc137530888"/>
      <w:bookmarkStart w:id="446" w:name="_Toc135038241"/>
      <w:r>
        <w:rPr>
          <w:rStyle w:val="CharSectno"/>
        </w:rPr>
        <w:t>23</w:t>
      </w:r>
      <w:r>
        <w:rPr>
          <w:snapToGrid w:val="0"/>
        </w:rPr>
        <w:t>.</w:t>
      </w:r>
      <w:r>
        <w:rPr>
          <w:snapToGrid w:val="0"/>
        </w:rPr>
        <w:tab/>
        <w:t>Powers to obtain information</w:t>
      </w:r>
      <w:bookmarkEnd w:id="438"/>
      <w:bookmarkEnd w:id="439"/>
      <w:bookmarkEnd w:id="440"/>
      <w:bookmarkEnd w:id="441"/>
      <w:bookmarkEnd w:id="442"/>
      <w:bookmarkEnd w:id="443"/>
      <w:bookmarkEnd w:id="444"/>
      <w:bookmarkEnd w:id="445"/>
      <w:bookmarkEnd w:id="446"/>
    </w:p>
    <w:p>
      <w:pPr>
        <w:pStyle w:val="Subsection"/>
        <w:rPr>
          <w:snapToGrid w:val="0"/>
        </w:rPr>
      </w:pPr>
      <w:r>
        <w:tab/>
      </w:r>
      <w:bookmarkStart w:id="447" w:name="_Hlt460121497"/>
      <w:bookmarkEnd w:id="44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48" w:name="_Hlt460121436"/>
      <w:bookmarkEnd w:id="44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49" w:name="_Hlt460121774"/>
      <w:bookmarkEnd w:id="44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0" w:name="_Hlt460121493"/>
      <w:r>
        <w:rPr>
          <w:snapToGrid w:val="0"/>
        </w:rPr>
        <w:t>1)</w:t>
      </w:r>
      <w:bookmarkEnd w:id="45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1" w:name="_Hlt460121759"/>
      <w:r>
        <w:rPr>
          <w:snapToGrid w:val="0"/>
        </w:rPr>
        <w:t>1)</w:t>
      </w:r>
      <w:bookmarkEnd w:id="45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52" w:name="_Hlt460121845"/>
      <w:r>
        <w:rPr>
          <w:snapToGrid w:val="0"/>
        </w:rPr>
        <w:t>1)</w:t>
      </w:r>
      <w:bookmarkEnd w:id="45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53" w:name="_Hlt467130532"/>
      <w:bookmarkStart w:id="454" w:name="_Toc443962363"/>
      <w:bookmarkStart w:id="455" w:name="_Toc445191832"/>
      <w:bookmarkStart w:id="456" w:name="_Toc460479001"/>
      <w:bookmarkStart w:id="457" w:name="_Toc460648768"/>
      <w:bookmarkStart w:id="458" w:name="_Toc460982894"/>
      <w:bookmarkStart w:id="459" w:name="_Toc463944897"/>
      <w:bookmarkStart w:id="460" w:name="_Toc486060676"/>
      <w:bookmarkStart w:id="461" w:name="_Toc13044708"/>
      <w:bookmarkStart w:id="462" w:name="_Toc128476315"/>
      <w:bookmarkStart w:id="463" w:name="_Toc137530889"/>
      <w:bookmarkStart w:id="464" w:name="_Toc135038242"/>
      <w:bookmarkEnd w:id="453"/>
      <w:r>
        <w:rPr>
          <w:rStyle w:val="CharSectno"/>
        </w:rPr>
        <w:t>24</w:t>
      </w:r>
      <w:r>
        <w:t>.</w:t>
      </w:r>
      <w:r>
        <w:tab/>
        <w:t>Police may direct person to move on</w:t>
      </w:r>
      <w:bookmarkEnd w:id="454"/>
      <w:bookmarkEnd w:id="455"/>
      <w:bookmarkEnd w:id="456"/>
      <w:bookmarkEnd w:id="457"/>
      <w:bookmarkEnd w:id="458"/>
      <w:bookmarkEnd w:id="459"/>
      <w:bookmarkEnd w:id="460"/>
      <w:bookmarkEnd w:id="461"/>
      <w:bookmarkEnd w:id="462"/>
      <w:bookmarkEnd w:id="463"/>
      <w:bookmarkEnd w:id="464"/>
    </w:p>
    <w:p>
      <w:pPr>
        <w:pStyle w:val="Subsection"/>
        <w:rPr>
          <w:snapToGrid w:val="0"/>
        </w:rPr>
      </w:pPr>
      <w:r>
        <w:tab/>
      </w:r>
      <w:bookmarkStart w:id="465" w:name="_Hlt467045125"/>
      <w:bookmarkEnd w:id="465"/>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66" w:name="_Toc422907060"/>
      <w:bookmarkStart w:id="467" w:name="_Toc423246245"/>
      <w:bookmarkStart w:id="468" w:name="_Toc428101136"/>
      <w:bookmarkStart w:id="469" w:name="_Toc435256168"/>
      <w:bookmarkStart w:id="470" w:name="_Toc443962364"/>
      <w:bookmarkStart w:id="471" w:name="_Toc445191833"/>
      <w:bookmarkStart w:id="472" w:name="_Toc460479002"/>
      <w:bookmarkStart w:id="473" w:name="_Toc460648769"/>
      <w:bookmarkStart w:id="474" w:name="_Toc460982895"/>
      <w:bookmarkStart w:id="475" w:name="_Toc463944898"/>
      <w:bookmarkStart w:id="476" w:name="_Toc486060677"/>
      <w:bookmarkStart w:id="477" w:name="_Toc13044709"/>
      <w:bookmarkStart w:id="478" w:name="_Toc128476316"/>
      <w:bookmarkStart w:id="479" w:name="_Toc137530890"/>
      <w:bookmarkStart w:id="480" w:name="_Toc135038243"/>
      <w:r>
        <w:rPr>
          <w:rStyle w:val="CharSectno"/>
        </w:rPr>
        <w:t>25</w:t>
      </w:r>
      <w:r>
        <w:t>.</w:t>
      </w:r>
      <w:r>
        <w:tab/>
        <w:t>Detention, search and seizure without warrant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1" w:name="_Toc463944899"/>
      <w:bookmarkStart w:id="482" w:name="_Toc486060678"/>
      <w:bookmarkStart w:id="483" w:name="_Toc13044710"/>
      <w:bookmarkStart w:id="484" w:name="_Toc128476317"/>
      <w:bookmarkStart w:id="485" w:name="_Toc137530891"/>
      <w:bookmarkStart w:id="486" w:name="_Toc135038244"/>
      <w:r>
        <w:rPr>
          <w:rStyle w:val="CharSectno"/>
        </w:rPr>
        <w:t>26</w:t>
      </w:r>
      <w:r>
        <w:t>.</w:t>
      </w:r>
      <w:r>
        <w:tab/>
        <w:t>Entry of, and seizure at, place of business without warrant</w:t>
      </w:r>
      <w:bookmarkEnd w:id="481"/>
      <w:bookmarkEnd w:id="482"/>
      <w:bookmarkEnd w:id="483"/>
      <w:bookmarkEnd w:id="484"/>
      <w:bookmarkEnd w:id="485"/>
      <w:bookmarkEnd w:id="48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87" w:name="_Hlt444340686"/>
      <w:r>
        <w:t>1)</w:t>
      </w:r>
      <w:bookmarkEnd w:id="487"/>
      <w:r>
        <w:t xml:space="preserve"> and (3).</w:t>
      </w:r>
    </w:p>
    <w:p>
      <w:pPr>
        <w:pStyle w:val="Heading5"/>
      </w:pPr>
      <w:bookmarkStart w:id="488" w:name="_Toc422907061"/>
      <w:bookmarkStart w:id="489" w:name="_Toc423246246"/>
      <w:bookmarkStart w:id="490" w:name="_Toc428101138"/>
      <w:bookmarkStart w:id="491" w:name="_Toc435256170"/>
      <w:bookmarkStart w:id="492" w:name="_Toc443962366"/>
      <w:bookmarkStart w:id="493" w:name="_Toc445191835"/>
      <w:bookmarkStart w:id="494" w:name="_Toc460479004"/>
      <w:bookmarkStart w:id="495" w:name="_Toc460648771"/>
      <w:bookmarkStart w:id="496" w:name="_Toc460982897"/>
      <w:bookmarkStart w:id="497" w:name="_Toc463944900"/>
      <w:bookmarkStart w:id="498" w:name="_Toc486060679"/>
      <w:bookmarkStart w:id="499" w:name="_Toc13044711"/>
      <w:bookmarkStart w:id="500" w:name="_Toc128476318"/>
      <w:bookmarkStart w:id="501" w:name="_Toc137530892"/>
      <w:bookmarkStart w:id="502" w:name="_Toc135038245"/>
      <w:r>
        <w:rPr>
          <w:rStyle w:val="CharSectno"/>
        </w:rPr>
        <w:t>27</w:t>
      </w:r>
      <w:r>
        <w:t>.</w:t>
      </w:r>
      <w:r>
        <w:tab/>
        <w:t>Search and seizure with warrant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3" w:name="_Toc460479005"/>
      <w:bookmarkStart w:id="504" w:name="_Toc460648772"/>
      <w:bookmarkStart w:id="505" w:name="_Toc460982898"/>
      <w:bookmarkStart w:id="506" w:name="_Toc463944901"/>
      <w:bookmarkStart w:id="507" w:name="_Toc486060680"/>
      <w:bookmarkStart w:id="508" w:name="_Toc13044712"/>
      <w:bookmarkStart w:id="509" w:name="_Toc128476319"/>
      <w:bookmarkStart w:id="510" w:name="_Toc137530893"/>
      <w:bookmarkStart w:id="511" w:name="_Toc135038246"/>
      <w:r>
        <w:rPr>
          <w:rStyle w:val="CharSectno"/>
        </w:rPr>
        <w:t>28</w:t>
      </w:r>
      <w:r>
        <w:t>.</w:t>
      </w:r>
      <w:r>
        <w:tab/>
        <w:t>Warrant may be obtained remotely</w:t>
      </w:r>
      <w:bookmarkEnd w:id="503"/>
      <w:bookmarkEnd w:id="504"/>
      <w:bookmarkEnd w:id="505"/>
      <w:bookmarkEnd w:id="506"/>
      <w:bookmarkEnd w:id="507"/>
      <w:bookmarkEnd w:id="508"/>
      <w:bookmarkEnd w:id="509"/>
      <w:bookmarkEnd w:id="510"/>
      <w:bookmarkEnd w:id="51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12" w:name="_Hlt467130739"/>
      <w:bookmarkEnd w:id="51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3" w:name="_Hlt467130734"/>
      <w:r>
        <w:t>2)</w:t>
      </w:r>
      <w:bookmarkEnd w:id="51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14" w:name="_Hlt467488844"/>
      <w:bookmarkStart w:id="515" w:name="_Toc460479006"/>
      <w:bookmarkStart w:id="516" w:name="_Toc460648773"/>
      <w:bookmarkStart w:id="517" w:name="_Toc460982899"/>
      <w:bookmarkStart w:id="518" w:name="_Toc463944902"/>
      <w:bookmarkStart w:id="519" w:name="_Toc486060681"/>
      <w:bookmarkStart w:id="520" w:name="_Toc13044713"/>
      <w:bookmarkStart w:id="521" w:name="_Toc128476320"/>
      <w:bookmarkStart w:id="522" w:name="_Toc137530894"/>
      <w:bookmarkStart w:id="523" w:name="_Toc135038247"/>
      <w:bookmarkEnd w:id="514"/>
      <w:r>
        <w:rPr>
          <w:rStyle w:val="CharSectno"/>
        </w:rPr>
        <w:t>29</w:t>
      </w:r>
      <w:r>
        <w:t>.</w:t>
      </w:r>
      <w:r>
        <w:tab/>
        <w:t>Provisions about searching a person</w:t>
      </w:r>
      <w:bookmarkEnd w:id="515"/>
      <w:bookmarkEnd w:id="516"/>
      <w:bookmarkEnd w:id="517"/>
      <w:bookmarkEnd w:id="518"/>
      <w:bookmarkEnd w:id="519"/>
      <w:bookmarkEnd w:id="520"/>
      <w:bookmarkEnd w:id="521"/>
      <w:bookmarkEnd w:id="522"/>
      <w:bookmarkEnd w:id="523"/>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24" w:name="_Hlt467488898"/>
      <w:bookmarkStart w:id="525" w:name="_Toc422907062"/>
      <w:bookmarkStart w:id="526" w:name="_Toc423246247"/>
      <w:bookmarkStart w:id="527" w:name="_Toc428101139"/>
      <w:bookmarkStart w:id="528" w:name="_Toc435256171"/>
      <w:bookmarkStart w:id="529" w:name="_Toc443962367"/>
      <w:bookmarkStart w:id="530" w:name="_Toc445191836"/>
      <w:bookmarkStart w:id="531" w:name="_Toc460479007"/>
      <w:bookmarkStart w:id="532" w:name="_Toc460648774"/>
      <w:bookmarkStart w:id="533" w:name="_Toc460982900"/>
      <w:bookmarkStart w:id="534" w:name="_Toc463944903"/>
      <w:bookmarkStart w:id="535" w:name="_Toc486060682"/>
      <w:bookmarkStart w:id="536" w:name="_Toc13044714"/>
      <w:bookmarkStart w:id="537" w:name="_Toc128476321"/>
      <w:bookmarkStart w:id="538" w:name="_Toc137530895"/>
      <w:bookmarkStart w:id="539" w:name="_Toc135038248"/>
      <w:bookmarkEnd w:id="524"/>
      <w:r>
        <w:rPr>
          <w:rStyle w:val="CharSectno"/>
        </w:rPr>
        <w:t>30</w:t>
      </w:r>
      <w:r>
        <w:t>.</w:t>
      </w:r>
      <w:r>
        <w:tab/>
        <w:t>Retaining something seized but not forfeited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0" w:name="_Hlt467488800"/>
      <w:bookmarkEnd w:id="54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1" w:name="_Toc422907063"/>
      <w:bookmarkStart w:id="542" w:name="_Toc423246248"/>
      <w:bookmarkStart w:id="543" w:name="_Toc428101140"/>
      <w:bookmarkStart w:id="544" w:name="_Toc435256172"/>
      <w:bookmarkStart w:id="545" w:name="_Toc443962368"/>
      <w:bookmarkStart w:id="546" w:name="_Toc445191837"/>
      <w:bookmarkStart w:id="547" w:name="_Toc460479008"/>
      <w:bookmarkStart w:id="548" w:name="_Toc460648775"/>
      <w:bookmarkStart w:id="549" w:name="_Toc460982901"/>
      <w:bookmarkStart w:id="550" w:name="_Toc463944904"/>
      <w:bookmarkStart w:id="551" w:name="_Toc486060683"/>
      <w:bookmarkStart w:id="552" w:name="_Toc13044715"/>
      <w:bookmarkStart w:id="553" w:name="_Toc128476322"/>
      <w:bookmarkStart w:id="554" w:name="_Toc137530896"/>
      <w:bookmarkStart w:id="555" w:name="_Toc135038249"/>
      <w:r>
        <w:rPr>
          <w:rStyle w:val="CharSectno"/>
        </w:rPr>
        <w:t>31</w:t>
      </w:r>
      <w:r>
        <w:t>.</w:t>
      </w:r>
      <w:r>
        <w:tab/>
        <w:t>Forfeiture and delivery on conviction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spacing w:before="120"/>
        <w:rPr>
          <w:spacing w:val="-2"/>
        </w:rPr>
      </w:pPr>
      <w:r>
        <w:tab/>
      </w:r>
      <w:bookmarkStart w:id="556" w:name="_Hlt444669561"/>
      <w:bookmarkEnd w:id="556"/>
      <w:r>
        <w:t>(1)</w:t>
      </w:r>
      <w:r>
        <w:tab/>
      </w:r>
      <w:r>
        <w:rPr>
          <w:spacing w:val="-2"/>
        </w:rPr>
        <w:t>A court convicting a person of an offence may order that —</w:t>
      </w:r>
    </w:p>
    <w:p>
      <w:pPr>
        <w:pStyle w:val="Indenta"/>
        <w:spacing w:before="60"/>
      </w:pPr>
      <w:r>
        <w:tab/>
      </w:r>
      <w:bookmarkStart w:id="557" w:name="_Hlt459802183"/>
      <w:bookmarkEnd w:id="557"/>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8" w:name="_Hlt428092367"/>
      <w:bookmarkEnd w:id="558"/>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9" w:name="_Toc422907064"/>
      <w:bookmarkStart w:id="560" w:name="_Toc423246249"/>
      <w:bookmarkStart w:id="561" w:name="_Toc428101141"/>
      <w:bookmarkStart w:id="562" w:name="_Toc435256173"/>
      <w:bookmarkStart w:id="563" w:name="_Toc443962369"/>
      <w:bookmarkStart w:id="564" w:name="_Toc445191838"/>
      <w:bookmarkStart w:id="565" w:name="_Toc460479009"/>
      <w:bookmarkStart w:id="566" w:name="_Toc460648776"/>
      <w:bookmarkStart w:id="567" w:name="_Toc460982902"/>
      <w:bookmarkStart w:id="568" w:name="_Toc463944905"/>
      <w:bookmarkStart w:id="569" w:name="_Toc486060684"/>
      <w:bookmarkStart w:id="570" w:name="_Toc13044716"/>
      <w:bookmarkStart w:id="571" w:name="_Toc128476323"/>
      <w:bookmarkStart w:id="572" w:name="_Toc137530897"/>
      <w:bookmarkStart w:id="573" w:name="_Toc135038250"/>
      <w:r>
        <w:rPr>
          <w:rStyle w:val="CharSectno"/>
        </w:rPr>
        <w:t>32</w:t>
      </w:r>
      <w:r>
        <w:t>.</w:t>
      </w:r>
      <w:r>
        <w:tab/>
        <w:t>Forfeiture and delivery other than on conviction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Subsection"/>
        <w:spacing w:before="120"/>
        <w:rPr>
          <w:spacing w:val="-2"/>
        </w:rPr>
      </w:pPr>
      <w:r>
        <w:tab/>
      </w:r>
      <w:bookmarkStart w:id="574" w:name="_Hlt444669594"/>
      <w:bookmarkEnd w:id="574"/>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75" w:name="_Hlt460743616"/>
      <w:bookmarkEnd w:id="575"/>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76" w:name="_Hlt460743546"/>
      <w:bookmarkEnd w:id="576"/>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7" w:name="_Hlt460743613"/>
      <w:r>
        <w:t>s to be prevented by subsection (</w:t>
      </w:r>
      <w:r>
        <w:rPr>
          <w:spacing w:val="-2"/>
        </w:rPr>
        <w:t>2)</w:t>
      </w:r>
      <w:bookmarkEnd w:id="577"/>
      <w:r>
        <w:t>(b) or (c).</w:t>
      </w:r>
    </w:p>
    <w:p>
      <w:pPr>
        <w:pStyle w:val="Subsection"/>
        <w:spacing w:before="120"/>
        <w:rPr>
          <w:spacing w:val="-2"/>
        </w:rPr>
      </w:pPr>
      <w:r>
        <w:tab/>
      </w:r>
      <w:bookmarkStart w:id="578" w:name="_Hlt467053564"/>
      <w:bookmarkEnd w:id="578"/>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9" w:name="_Hlt444669542"/>
      <w:bookmarkStart w:id="580" w:name="_Toc422907065"/>
      <w:bookmarkStart w:id="581" w:name="_Toc423246250"/>
      <w:bookmarkStart w:id="582" w:name="_Toc428101142"/>
      <w:bookmarkStart w:id="583" w:name="_Toc435256174"/>
      <w:bookmarkStart w:id="584" w:name="_Toc443962370"/>
      <w:bookmarkStart w:id="585" w:name="_Toc445191839"/>
      <w:bookmarkStart w:id="586" w:name="_Toc460479010"/>
      <w:bookmarkStart w:id="587" w:name="_Toc460648777"/>
      <w:bookmarkStart w:id="588" w:name="_Toc460982903"/>
      <w:bookmarkStart w:id="589" w:name="_Toc463944906"/>
      <w:bookmarkStart w:id="590" w:name="_Toc486060685"/>
      <w:bookmarkStart w:id="591" w:name="_Toc13044717"/>
      <w:bookmarkStart w:id="592" w:name="_Toc128476324"/>
      <w:bookmarkStart w:id="593" w:name="_Toc137530898"/>
      <w:bookmarkStart w:id="594" w:name="_Toc135038251"/>
      <w:bookmarkEnd w:id="579"/>
      <w:r>
        <w:rPr>
          <w:rStyle w:val="CharSectno"/>
        </w:rPr>
        <w:t>33</w:t>
      </w:r>
      <w:r>
        <w:t>.</w:t>
      </w:r>
      <w:r>
        <w:tab/>
        <w:t>Disposal of thing forfeited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95" w:name="_Hlt459802155"/>
      <w:r>
        <w:rPr>
          <w:spacing w:val="-2"/>
        </w:rPr>
        <w:t>r thinks fit, unless subsection (2)</w:t>
      </w:r>
      <w:bookmarkEnd w:id="595"/>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96" w:name="_Toc460479011"/>
      <w:bookmarkStart w:id="597" w:name="_Toc460648778"/>
      <w:bookmarkStart w:id="598" w:name="_Toc460982904"/>
      <w:bookmarkStart w:id="599" w:name="_Toc463944907"/>
      <w:bookmarkStart w:id="600" w:name="_Toc486060686"/>
      <w:bookmarkStart w:id="601" w:name="_Toc13044718"/>
      <w:bookmarkStart w:id="602" w:name="_Toc128476325"/>
      <w:bookmarkStart w:id="603" w:name="_Toc137530899"/>
      <w:bookmarkStart w:id="604" w:name="_Toc135038252"/>
      <w:r>
        <w:rPr>
          <w:rStyle w:val="CharSectno"/>
        </w:rPr>
        <w:t>34</w:t>
      </w:r>
      <w:r>
        <w:t>.</w:t>
      </w:r>
      <w:r>
        <w:tab/>
        <w:t>Embargo notices</w:t>
      </w:r>
      <w:bookmarkEnd w:id="596"/>
      <w:bookmarkEnd w:id="597"/>
      <w:bookmarkEnd w:id="598"/>
      <w:bookmarkEnd w:id="599"/>
      <w:bookmarkEnd w:id="600"/>
      <w:bookmarkEnd w:id="601"/>
      <w:bookmarkEnd w:id="602"/>
      <w:bookmarkEnd w:id="603"/>
      <w:bookmarkEnd w:id="604"/>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605" w:name="_Hlt460148570"/>
      <w:bookmarkEnd w:id="605"/>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606" w:name="_Hlt467133601"/>
      <w:bookmarkStart w:id="607" w:name="_Toc428101143"/>
      <w:bookmarkStart w:id="608" w:name="_Toc435256175"/>
      <w:bookmarkStart w:id="609" w:name="_Toc443962371"/>
      <w:bookmarkStart w:id="610" w:name="_Toc445191840"/>
      <w:bookmarkStart w:id="611" w:name="_Toc460479012"/>
      <w:bookmarkStart w:id="612" w:name="_Toc460648779"/>
      <w:bookmarkStart w:id="613" w:name="_Toc460982905"/>
      <w:bookmarkStart w:id="614" w:name="_Toc463944908"/>
      <w:bookmarkStart w:id="615" w:name="_Toc486060687"/>
      <w:bookmarkStart w:id="616" w:name="_Toc13044719"/>
      <w:bookmarkStart w:id="617" w:name="_Toc128476326"/>
      <w:bookmarkStart w:id="618" w:name="_Toc137530900"/>
      <w:bookmarkStart w:id="619" w:name="_Toc135038253"/>
      <w:bookmarkEnd w:id="606"/>
      <w:r>
        <w:rPr>
          <w:rStyle w:val="CharSectno"/>
        </w:rPr>
        <w:t>35</w:t>
      </w:r>
      <w:r>
        <w:t>.</w:t>
      </w:r>
      <w:r>
        <w:tab/>
      </w:r>
      <w:bookmarkStart w:id="620" w:name="_Hlt463410876"/>
      <w:r>
        <w:t>Undercover officers</w:t>
      </w:r>
      <w:bookmarkEnd w:id="607"/>
      <w:bookmarkEnd w:id="608"/>
      <w:bookmarkEnd w:id="609"/>
      <w:bookmarkEnd w:id="610"/>
      <w:bookmarkEnd w:id="611"/>
      <w:bookmarkEnd w:id="612"/>
      <w:bookmarkEnd w:id="613"/>
      <w:bookmarkEnd w:id="614"/>
      <w:bookmarkEnd w:id="615"/>
      <w:bookmarkEnd w:id="616"/>
      <w:bookmarkEnd w:id="617"/>
      <w:bookmarkEnd w:id="618"/>
      <w:bookmarkEnd w:id="620"/>
      <w:bookmarkEnd w:id="61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21" w:name="_Hlt467058410"/>
      <w:bookmarkEnd w:id="621"/>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22" w:name="_Hlt467053795"/>
      <w:bookmarkEnd w:id="622"/>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23" w:name="_Hlt444670327"/>
      <w:bookmarkStart w:id="624" w:name="_Toc460648781"/>
      <w:bookmarkStart w:id="625" w:name="_Toc422907066"/>
      <w:bookmarkStart w:id="626" w:name="_Toc423246251"/>
      <w:bookmarkStart w:id="627" w:name="_Toc428101145"/>
      <w:bookmarkStart w:id="628" w:name="_Toc435256177"/>
      <w:bookmarkStart w:id="629" w:name="_Toc443962374"/>
      <w:bookmarkStart w:id="630" w:name="_Toc445191843"/>
      <w:bookmarkStart w:id="631" w:name="_Toc460982907"/>
      <w:bookmarkStart w:id="632" w:name="_Toc463944910"/>
      <w:bookmarkStart w:id="633" w:name="_Toc486060688"/>
      <w:bookmarkStart w:id="634" w:name="_Toc460479014"/>
      <w:bookmarkStart w:id="635" w:name="_Toc13044720"/>
      <w:bookmarkStart w:id="636" w:name="_Toc128476327"/>
      <w:bookmarkStart w:id="637" w:name="_Toc137530901"/>
      <w:bookmarkStart w:id="638" w:name="_Toc135038254"/>
      <w:bookmarkEnd w:id="623"/>
      <w:r>
        <w:rPr>
          <w:rStyle w:val="CharSectno"/>
        </w:rPr>
        <w:t>36</w:t>
      </w:r>
      <w:r>
        <w:t>.</w:t>
      </w:r>
      <w:r>
        <w:tab/>
        <w:t>Commissioner may delegate a function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39" w:name="_Hlt467133644"/>
      <w:bookmarkStart w:id="640" w:name="_Hlt467133639"/>
      <w:bookmarkEnd w:id="639"/>
      <w:r>
        <w:rPr>
          <w:spacing w:val="-2"/>
        </w:rPr>
        <w:t>deleg</w:t>
      </w:r>
      <w:bookmarkEnd w:id="640"/>
      <w:r>
        <w:rPr>
          <w:spacing w:val="-2"/>
        </w:rPr>
        <w:t>ation.</w:t>
      </w:r>
    </w:p>
    <w:p>
      <w:pPr>
        <w:pStyle w:val="Heading2"/>
      </w:pPr>
      <w:bookmarkStart w:id="641" w:name="_Toc72643315"/>
      <w:bookmarkStart w:id="642" w:name="_Toc72914002"/>
      <w:bookmarkStart w:id="643" w:name="_Toc86554592"/>
      <w:bookmarkStart w:id="644" w:name="_Toc90782259"/>
      <w:bookmarkStart w:id="645" w:name="_Toc90869825"/>
      <w:bookmarkStart w:id="646" w:name="_Toc90870807"/>
      <w:bookmarkStart w:id="647" w:name="_Toc95015982"/>
      <w:bookmarkStart w:id="648" w:name="_Toc95107161"/>
      <w:bookmarkStart w:id="649" w:name="_Toc96998222"/>
      <w:bookmarkStart w:id="650" w:name="_Toc102539446"/>
      <w:bookmarkStart w:id="651" w:name="_Toc103143398"/>
      <w:bookmarkStart w:id="652" w:name="_Toc104715511"/>
      <w:bookmarkStart w:id="653" w:name="_Toc108415042"/>
      <w:bookmarkStart w:id="654" w:name="_Toc108416362"/>
      <w:bookmarkStart w:id="655" w:name="_Toc108836790"/>
      <w:bookmarkStart w:id="656" w:name="_Toc108931177"/>
      <w:bookmarkStart w:id="657" w:name="_Toc108932126"/>
      <w:bookmarkStart w:id="658" w:name="_Toc111337640"/>
      <w:bookmarkStart w:id="659" w:name="_Toc128476328"/>
      <w:bookmarkStart w:id="660" w:name="_Toc129077789"/>
      <w:bookmarkStart w:id="661" w:name="_Toc135025257"/>
      <w:bookmarkStart w:id="662" w:name="_Toc135038255"/>
      <w:bookmarkStart w:id="663" w:name="_Toc137530902"/>
      <w:r>
        <w:rPr>
          <w:rStyle w:val="CharPartNo"/>
        </w:rPr>
        <w:t>Part 5</w:t>
      </w:r>
      <w:r>
        <w:rPr>
          <w:rStyle w:val="CharDivNo"/>
        </w:rPr>
        <w:t xml:space="preserve"> </w:t>
      </w:r>
      <w:r>
        <w:t>—</w:t>
      </w:r>
      <w:r>
        <w:rPr>
          <w:rStyle w:val="CharDivText"/>
        </w:rPr>
        <w:t xml:space="preserve"> </w:t>
      </w:r>
      <w:r>
        <w:rPr>
          <w:rStyle w:val="CharPartText"/>
        </w:rPr>
        <w:t>Restraining orders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Hlt467054263"/>
      <w:bookmarkStart w:id="665" w:name="_Toc443962378"/>
      <w:bookmarkStart w:id="666" w:name="_Toc445191855"/>
      <w:bookmarkStart w:id="667" w:name="_Toc460479028"/>
      <w:bookmarkStart w:id="668" w:name="_Toc460648795"/>
      <w:bookmarkStart w:id="669" w:name="_Toc460982921"/>
      <w:bookmarkStart w:id="670" w:name="_Toc463680395"/>
      <w:bookmarkStart w:id="671" w:name="_Toc463944924"/>
      <w:bookmarkStart w:id="672" w:name="_Toc486060689"/>
      <w:bookmarkStart w:id="673" w:name="_Toc13044721"/>
      <w:bookmarkStart w:id="674" w:name="_Toc128476329"/>
      <w:bookmarkStart w:id="675" w:name="_Toc137530903"/>
      <w:bookmarkStart w:id="676" w:name="_Toc135038256"/>
      <w:bookmarkEnd w:id="664"/>
      <w:r>
        <w:rPr>
          <w:rStyle w:val="CharSectno"/>
        </w:rPr>
        <w:t>37</w:t>
      </w:r>
      <w:r>
        <w:t>.</w:t>
      </w:r>
      <w:r>
        <w:tab/>
        <w:t>Restraining order to prevent further offence</w:t>
      </w:r>
      <w:bookmarkEnd w:id="665"/>
      <w:bookmarkEnd w:id="666"/>
      <w:bookmarkEnd w:id="667"/>
      <w:bookmarkEnd w:id="668"/>
      <w:bookmarkEnd w:id="669"/>
      <w:bookmarkEnd w:id="670"/>
      <w:bookmarkEnd w:id="671"/>
      <w:bookmarkEnd w:id="672"/>
      <w:bookmarkEnd w:id="673"/>
      <w:bookmarkEnd w:id="674"/>
      <w:bookmarkEnd w:id="675"/>
      <w:bookmarkEnd w:id="676"/>
    </w:p>
    <w:p>
      <w:pPr>
        <w:pStyle w:val="Subsection"/>
        <w:rPr>
          <w:snapToGrid w:val="0"/>
        </w:rPr>
      </w:pPr>
      <w:r>
        <w:tab/>
      </w:r>
      <w:r>
        <w:tab/>
        <w:t>If a court finds that a person has committed an offence under section </w:t>
      </w:r>
      <w:bookmarkStart w:id="677" w:name="_Hlt467054137"/>
      <w:r>
        <w:rPr>
          <w:snapToGrid w:val="0"/>
        </w:rPr>
        <w:t>5</w:t>
      </w:r>
      <w:bookmarkEnd w:id="677"/>
      <w:r>
        <w:rPr>
          <w:snapToGrid w:val="0"/>
        </w:rPr>
        <w:t xml:space="preserve"> or </w:t>
      </w:r>
      <w:bookmarkStart w:id="678" w:name="_Hlt467054178"/>
      <w:r>
        <w:rPr>
          <w:snapToGrid w:val="0"/>
        </w:rPr>
        <w:t>6</w:t>
      </w:r>
      <w:bookmarkEnd w:id="678"/>
      <w:r>
        <w:rPr>
          <w:snapToGrid w:val="0"/>
        </w:rPr>
        <w:t xml:space="preserve"> or any other offence under this Act prescribed for the purposes of this section by the regulations and the court is satisfied that, unless restrained, the person is subsequently likely to commit an </w:t>
      </w:r>
      <w:bookmarkStart w:id="679" w:name="_Hlt460292456"/>
      <w:bookmarkEnd w:id="679"/>
      <w:r>
        <w:rPr>
          <w:snapToGrid w:val="0"/>
        </w:rPr>
        <w:t>offence of a similar kind, the court may make a restraining order if it considers that making the order would be appropriate in the circumstances.</w:t>
      </w:r>
    </w:p>
    <w:p>
      <w:pPr>
        <w:pStyle w:val="Heading5"/>
      </w:pPr>
      <w:bookmarkStart w:id="680" w:name="_Hlt467054292"/>
      <w:bookmarkStart w:id="681" w:name="_Toc460479029"/>
      <w:bookmarkStart w:id="682" w:name="_Toc460648796"/>
      <w:bookmarkStart w:id="683" w:name="_Toc460982922"/>
      <w:bookmarkStart w:id="684" w:name="_Toc463680396"/>
      <w:bookmarkStart w:id="685" w:name="_Toc463944925"/>
      <w:bookmarkStart w:id="686" w:name="_Toc486060690"/>
      <w:bookmarkStart w:id="687" w:name="_Toc13044722"/>
      <w:bookmarkStart w:id="688" w:name="_Toc128476330"/>
      <w:bookmarkStart w:id="689" w:name="_Toc137530904"/>
      <w:bookmarkStart w:id="690" w:name="_Toc135038257"/>
      <w:bookmarkEnd w:id="680"/>
      <w:r>
        <w:rPr>
          <w:rStyle w:val="CharSectno"/>
        </w:rPr>
        <w:t>38</w:t>
      </w:r>
      <w:r>
        <w:rPr>
          <w:snapToGrid w:val="0"/>
        </w:rPr>
        <w:t>.</w:t>
      </w:r>
      <w:r>
        <w:rPr>
          <w:snapToGrid w:val="0"/>
        </w:rPr>
        <w:tab/>
        <w:t>Restraining order against person who could be required to move on</w:t>
      </w:r>
      <w:bookmarkEnd w:id="681"/>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r>
      <w:bookmarkStart w:id="691" w:name="_Hlt460297936"/>
      <w:bookmarkEnd w:id="69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92" w:name="_Toc460479030"/>
      <w:bookmarkStart w:id="693" w:name="_Toc460648797"/>
      <w:bookmarkStart w:id="694" w:name="_Toc460982923"/>
      <w:bookmarkStart w:id="695" w:name="_Toc463680397"/>
      <w:bookmarkStart w:id="696" w:name="_Toc463944926"/>
      <w:bookmarkStart w:id="697" w:name="_Toc486060691"/>
      <w:bookmarkStart w:id="698" w:name="_Toc13044723"/>
      <w:bookmarkStart w:id="699" w:name="_Toc128476331"/>
      <w:bookmarkStart w:id="700" w:name="_Toc137530905"/>
      <w:bookmarkStart w:id="701" w:name="_Toc135038258"/>
      <w:r>
        <w:rPr>
          <w:rStyle w:val="CharSectno"/>
        </w:rPr>
        <w:t>39</w:t>
      </w:r>
      <w:r>
        <w:rPr>
          <w:snapToGrid w:val="0"/>
        </w:rPr>
        <w:t>.</w:t>
      </w:r>
      <w:r>
        <w:rPr>
          <w:snapToGrid w:val="0"/>
        </w:rPr>
        <w:tab/>
        <w:t>Provisions about making the order</w:t>
      </w:r>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02" w:name="_Hlt460292351"/>
      <w:bookmarkStart w:id="703" w:name="_Toc445191856"/>
      <w:bookmarkStart w:id="704" w:name="_Toc460479031"/>
      <w:bookmarkStart w:id="705" w:name="_Toc460648798"/>
      <w:bookmarkStart w:id="706" w:name="_Toc460982924"/>
      <w:bookmarkStart w:id="707" w:name="_Toc463680398"/>
      <w:bookmarkStart w:id="708" w:name="_Toc463944927"/>
      <w:bookmarkStart w:id="709" w:name="_Toc486060692"/>
      <w:bookmarkStart w:id="710" w:name="_Toc13044724"/>
      <w:bookmarkStart w:id="711" w:name="_Toc128476332"/>
      <w:bookmarkStart w:id="712" w:name="_Toc137530906"/>
      <w:bookmarkStart w:id="713" w:name="_Toc135038259"/>
      <w:bookmarkEnd w:id="702"/>
      <w:r>
        <w:rPr>
          <w:rStyle w:val="CharSectno"/>
        </w:rPr>
        <w:t>40</w:t>
      </w:r>
      <w:r>
        <w:rPr>
          <w:snapToGrid w:val="0"/>
        </w:rPr>
        <w:t>.</w:t>
      </w:r>
      <w:r>
        <w:rPr>
          <w:snapToGrid w:val="0"/>
        </w:rPr>
        <w:tab/>
        <w:t>Terms of restraining order</w:t>
      </w:r>
      <w:bookmarkEnd w:id="703"/>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14" w:name="_Toc445191857"/>
      <w:bookmarkStart w:id="715" w:name="_Toc460479032"/>
      <w:bookmarkStart w:id="716" w:name="_Toc460648799"/>
      <w:bookmarkStart w:id="717" w:name="_Toc460982925"/>
      <w:bookmarkStart w:id="718" w:name="_Toc463680399"/>
      <w:bookmarkStart w:id="719" w:name="_Toc463944928"/>
      <w:bookmarkStart w:id="720" w:name="_Toc486060693"/>
      <w:bookmarkStart w:id="721" w:name="_Toc13044725"/>
      <w:bookmarkStart w:id="722" w:name="_Toc128476333"/>
      <w:bookmarkStart w:id="723" w:name="_Toc137530907"/>
      <w:bookmarkStart w:id="724" w:name="_Toc135038260"/>
      <w:r>
        <w:rPr>
          <w:rStyle w:val="CharSectno"/>
        </w:rPr>
        <w:t>41</w:t>
      </w:r>
      <w:r>
        <w:rPr>
          <w:snapToGrid w:val="0"/>
        </w:rPr>
        <w:t>.</w:t>
      </w:r>
      <w:r>
        <w:rPr>
          <w:snapToGrid w:val="0"/>
        </w:rPr>
        <w:tab/>
        <w:t>Duration of restraining order</w:t>
      </w:r>
      <w:bookmarkEnd w:id="714"/>
      <w:bookmarkEnd w:id="715"/>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A restraining or</w:t>
      </w:r>
      <w:bookmarkStart w:id="725" w:name="_Hlt467061261"/>
      <w:bookmarkEnd w:id="725"/>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26" w:name="_Toc445191858"/>
      <w:bookmarkStart w:id="727" w:name="_Toc460479033"/>
      <w:bookmarkStart w:id="728" w:name="_Toc460648800"/>
      <w:bookmarkStart w:id="729" w:name="_Toc460982926"/>
      <w:bookmarkStart w:id="730" w:name="_Toc463680400"/>
      <w:bookmarkStart w:id="731" w:name="_Toc463944929"/>
      <w:bookmarkStart w:id="732" w:name="_Toc486060694"/>
      <w:bookmarkStart w:id="733" w:name="_Toc13044726"/>
      <w:bookmarkStart w:id="734" w:name="_Toc128476334"/>
      <w:bookmarkStart w:id="735" w:name="_Toc137530908"/>
      <w:bookmarkStart w:id="736" w:name="_Toc135038261"/>
      <w:r>
        <w:rPr>
          <w:rStyle w:val="CharSectno"/>
        </w:rPr>
        <w:t>42</w:t>
      </w:r>
      <w:r>
        <w:rPr>
          <w:snapToGrid w:val="0"/>
        </w:rPr>
        <w:t>.</w:t>
      </w:r>
      <w:r>
        <w:rPr>
          <w:snapToGrid w:val="0"/>
        </w:rPr>
        <w:tab/>
        <w:t>Variation or cancellation</w:t>
      </w:r>
      <w:bookmarkEnd w:id="726"/>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37" w:name="_Hlt467054631"/>
      <w:bookmarkEnd w:id="737"/>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38" w:name="_Hlt467061230"/>
      <w:bookmarkEnd w:id="73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39" w:name="_Toc445191859"/>
      <w:bookmarkStart w:id="740" w:name="_Toc460479034"/>
      <w:bookmarkStart w:id="741" w:name="_Toc460648801"/>
      <w:bookmarkStart w:id="742" w:name="_Toc460982927"/>
      <w:bookmarkStart w:id="743" w:name="_Toc463680401"/>
      <w:bookmarkStart w:id="744" w:name="_Toc463944930"/>
      <w:bookmarkStart w:id="745" w:name="_Toc486060695"/>
      <w:bookmarkStart w:id="746" w:name="_Toc13044727"/>
      <w:bookmarkStart w:id="747" w:name="_Toc128476335"/>
      <w:bookmarkStart w:id="748" w:name="_Toc137530909"/>
      <w:bookmarkStart w:id="749" w:name="_Toc135038262"/>
      <w:r>
        <w:rPr>
          <w:rStyle w:val="CharSectno"/>
        </w:rPr>
        <w:t>43</w:t>
      </w:r>
      <w:r>
        <w:rPr>
          <w:snapToGrid w:val="0"/>
        </w:rPr>
        <w:t>.</w:t>
      </w:r>
      <w:r>
        <w:rPr>
          <w:snapToGrid w:val="0"/>
        </w:rPr>
        <w:tab/>
        <w:t>Court to notify parties of decision</w:t>
      </w:r>
      <w:bookmarkEnd w:id="739"/>
      <w:bookmarkEnd w:id="740"/>
      <w:bookmarkEnd w:id="741"/>
      <w:bookmarkEnd w:id="742"/>
      <w:bookmarkEnd w:id="743"/>
      <w:bookmarkEnd w:id="744"/>
      <w:bookmarkEnd w:id="745"/>
      <w:bookmarkEnd w:id="746"/>
      <w:bookmarkEnd w:id="747"/>
      <w:bookmarkEnd w:id="748"/>
      <w:bookmarkEnd w:id="749"/>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50" w:name="_Toc445191860"/>
      <w:bookmarkStart w:id="751" w:name="_Toc460479035"/>
      <w:bookmarkStart w:id="752" w:name="_Toc460648802"/>
      <w:bookmarkStart w:id="753" w:name="_Toc460982928"/>
      <w:bookmarkStart w:id="754" w:name="_Toc463680402"/>
      <w:bookmarkStart w:id="755" w:name="_Toc463944931"/>
      <w:bookmarkStart w:id="756" w:name="_Toc486060696"/>
      <w:bookmarkStart w:id="757" w:name="_Toc13044728"/>
      <w:bookmarkStart w:id="758" w:name="_Toc128476336"/>
      <w:bookmarkStart w:id="759" w:name="_Toc137530910"/>
      <w:bookmarkStart w:id="760" w:name="_Toc135038263"/>
      <w:r>
        <w:rPr>
          <w:rStyle w:val="CharSectno"/>
        </w:rPr>
        <w:t>44</w:t>
      </w:r>
      <w:r>
        <w:rPr>
          <w:snapToGrid w:val="0"/>
        </w:rPr>
        <w:t>.</w:t>
      </w:r>
      <w:r>
        <w:rPr>
          <w:snapToGrid w:val="0"/>
        </w:rPr>
        <w:tab/>
        <w:t>When cancellation takes effect</w:t>
      </w:r>
      <w:bookmarkEnd w:id="750"/>
      <w:bookmarkEnd w:id="751"/>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61" w:name="_Toc445191861"/>
      <w:bookmarkStart w:id="762" w:name="_Toc460479036"/>
      <w:bookmarkStart w:id="763" w:name="_Toc460648803"/>
      <w:bookmarkStart w:id="764" w:name="_Toc460982929"/>
      <w:bookmarkStart w:id="765" w:name="_Toc463680403"/>
      <w:bookmarkStart w:id="766" w:name="_Toc463944932"/>
      <w:bookmarkStart w:id="767" w:name="_Toc486060697"/>
      <w:bookmarkStart w:id="768" w:name="_Toc13044729"/>
      <w:bookmarkStart w:id="769" w:name="_Toc128476337"/>
      <w:bookmarkStart w:id="770" w:name="_Toc137530911"/>
      <w:bookmarkStart w:id="771" w:name="_Toc135038264"/>
      <w:r>
        <w:rPr>
          <w:rStyle w:val="CharSectno"/>
        </w:rPr>
        <w:t>45</w:t>
      </w:r>
      <w:r>
        <w:rPr>
          <w:snapToGrid w:val="0"/>
        </w:rPr>
        <w:t>.</w:t>
      </w:r>
      <w:r>
        <w:rPr>
          <w:snapToGrid w:val="0"/>
        </w:rPr>
        <w:tab/>
        <w:t>Provisions about children</w:t>
      </w:r>
      <w:bookmarkEnd w:id="761"/>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72" w:name="_Toc445191862"/>
      <w:bookmarkStart w:id="773" w:name="_Toc460479037"/>
      <w:bookmarkStart w:id="774" w:name="_Toc460648804"/>
      <w:bookmarkStart w:id="775" w:name="_Toc460982930"/>
      <w:bookmarkStart w:id="776" w:name="_Toc463680404"/>
      <w:bookmarkStart w:id="777" w:name="_Toc463944933"/>
      <w:bookmarkStart w:id="778" w:name="_Toc486060698"/>
      <w:bookmarkStart w:id="779" w:name="_Toc13044730"/>
      <w:bookmarkStart w:id="780" w:name="_Toc128476338"/>
      <w:bookmarkStart w:id="781" w:name="_Toc137530912"/>
      <w:bookmarkStart w:id="782" w:name="_Toc135038265"/>
      <w:r>
        <w:rPr>
          <w:rStyle w:val="CharSectno"/>
        </w:rPr>
        <w:t>46</w:t>
      </w:r>
      <w:r>
        <w:rPr>
          <w:snapToGrid w:val="0"/>
        </w:rPr>
        <w:t>.</w:t>
      </w:r>
      <w:r>
        <w:rPr>
          <w:snapToGrid w:val="0"/>
        </w:rPr>
        <w:tab/>
        <w:t>Breach of a restraining order</w:t>
      </w:r>
      <w:bookmarkEnd w:id="772"/>
      <w:bookmarkEnd w:id="773"/>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83" w:name="_Toc445191863"/>
      <w:bookmarkStart w:id="784" w:name="_Toc460479038"/>
      <w:bookmarkStart w:id="785" w:name="_Toc460648805"/>
      <w:bookmarkStart w:id="786" w:name="_Toc460982931"/>
      <w:bookmarkStart w:id="787" w:name="_Toc463680405"/>
      <w:bookmarkStart w:id="788" w:name="_Toc463944934"/>
      <w:bookmarkStart w:id="789" w:name="_Toc486060699"/>
      <w:bookmarkStart w:id="790" w:name="_Toc13044731"/>
      <w:bookmarkStart w:id="791" w:name="_Toc128476339"/>
      <w:bookmarkStart w:id="792" w:name="_Toc137530913"/>
      <w:bookmarkStart w:id="793" w:name="_Toc135038266"/>
      <w:r>
        <w:rPr>
          <w:rStyle w:val="CharSectno"/>
        </w:rPr>
        <w:t>47</w:t>
      </w:r>
      <w:r>
        <w:rPr>
          <w:snapToGrid w:val="0"/>
        </w:rPr>
        <w:t>.</w:t>
      </w:r>
      <w:r>
        <w:rPr>
          <w:snapToGrid w:val="0"/>
        </w:rPr>
        <w:tab/>
        <w:t>Appeals</w:t>
      </w:r>
      <w:bookmarkEnd w:id="783"/>
      <w:bookmarkEnd w:id="784"/>
      <w:bookmarkEnd w:id="785"/>
      <w:bookmarkEnd w:id="786"/>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94" w:name="_Toc445191864"/>
      <w:bookmarkStart w:id="795" w:name="_Toc460479039"/>
      <w:bookmarkStart w:id="796" w:name="_Toc460648806"/>
      <w:bookmarkStart w:id="797" w:name="_Toc460982932"/>
      <w:bookmarkStart w:id="798" w:name="_Toc463680406"/>
      <w:bookmarkStart w:id="799" w:name="_Toc463944935"/>
      <w:bookmarkStart w:id="800" w:name="_Toc486060700"/>
      <w:bookmarkStart w:id="801" w:name="_Toc13044732"/>
      <w:bookmarkStart w:id="802" w:name="_Toc128476340"/>
      <w:bookmarkStart w:id="803" w:name="_Toc137530914"/>
      <w:bookmarkStart w:id="804" w:name="_Toc135038267"/>
      <w:r>
        <w:rPr>
          <w:rStyle w:val="CharSectno"/>
        </w:rPr>
        <w:t>48</w:t>
      </w:r>
      <w:r>
        <w:rPr>
          <w:snapToGrid w:val="0"/>
        </w:rPr>
        <w:t>.</w:t>
      </w:r>
      <w:r>
        <w:rPr>
          <w:snapToGrid w:val="0"/>
        </w:rPr>
        <w:tab/>
        <w:t>Order not to conflict with family order</w:t>
      </w:r>
      <w:bookmarkEnd w:id="794"/>
      <w:bookmarkEnd w:id="795"/>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05" w:name="_Toc72643328"/>
      <w:bookmarkStart w:id="806" w:name="_Toc72914015"/>
      <w:bookmarkStart w:id="807" w:name="_Toc86554605"/>
      <w:bookmarkStart w:id="808" w:name="_Toc90782272"/>
      <w:bookmarkStart w:id="809" w:name="_Toc90869838"/>
      <w:bookmarkStart w:id="810" w:name="_Toc90870820"/>
      <w:bookmarkStart w:id="811" w:name="_Toc95015995"/>
      <w:bookmarkStart w:id="812" w:name="_Toc95107174"/>
      <w:bookmarkStart w:id="813" w:name="_Toc96998235"/>
      <w:bookmarkStart w:id="814" w:name="_Toc102539459"/>
      <w:bookmarkStart w:id="815" w:name="_Toc103143411"/>
      <w:bookmarkStart w:id="816" w:name="_Toc104715524"/>
      <w:bookmarkStart w:id="817" w:name="_Toc108415055"/>
      <w:bookmarkStart w:id="818" w:name="_Toc108416375"/>
      <w:bookmarkStart w:id="819" w:name="_Toc108836803"/>
      <w:bookmarkStart w:id="820" w:name="_Toc108931190"/>
      <w:bookmarkStart w:id="821" w:name="_Toc108932139"/>
      <w:bookmarkStart w:id="822" w:name="_Toc111337653"/>
      <w:bookmarkStart w:id="823" w:name="_Toc128476341"/>
      <w:bookmarkStart w:id="824" w:name="_Toc129077802"/>
      <w:bookmarkStart w:id="825" w:name="_Toc135025270"/>
      <w:bookmarkStart w:id="826" w:name="_Toc135038268"/>
      <w:bookmarkStart w:id="827" w:name="_Toc137530915"/>
      <w:r>
        <w:rPr>
          <w:rStyle w:val="CharPartNo"/>
        </w:rPr>
        <w:t>Part 6</w:t>
      </w:r>
      <w:r>
        <w:rPr>
          <w:rStyle w:val="CharDivNo"/>
        </w:rPr>
        <w:t xml:space="preserve"> </w:t>
      </w:r>
      <w:r>
        <w:t>—</w:t>
      </w:r>
      <w:r>
        <w:rPr>
          <w:rStyle w:val="CharDivText"/>
        </w:rPr>
        <w:t xml:space="preserve"> </w:t>
      </w:r>
      <w:r>
        <w:rPr>
          <w:rStyle w:val="CharPartText"/>
        </w:rPr>
        <w:t>Evidence</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445191846"/>
      <w:bookmarkStart w:id="829" w:name="_Toc460479019"/>
      <w:bookmarkStart w:id="830" w:name="_Toc460648786"/>
      <w:bookmarkStart w:id="831" w:name="_Toc460982912"/>
      <w:bookmarkStart w:id="832" w:name="_Toc463680386"/>
      <w:bookmarkStart w:id="833" w:name="_Toc463944915"/>
      <w:bookmarkStart w:id="834" w:name="_Toc486060701"/>
      <w:bookmarkStart w:id="835" w:name="_Toc13044733"/>
      <w:bookmarkStart w:id="836" w:name="_Toc128476342"/>
      <w:bookmarkStart w:id="837" w:name="_Toc137530916"/>
      <w:bookmarkStart w:id="838" w:name="_Toc135038269"/>
      <w:r>
        <w:rPr>
          <w:rStyle w:val="CharSectno"/>
        </w:rPr>
        <w:t>49</w:t>
      </w:r>
      <w:r>
        <w:rPr>
          <w:snapToGrid w:val="0"/>
        </w:rPr>
        <w:t>.</w:t>
      </w:r>
      <w:r>
        <w:rPr>
          <w:snapToGrid w:val="0"/>
        </w:rPr>
        <w:tab/>
        <w:t>Accused presumed to know if person is a child</w:t>
      </w:r>
      <w:bookmarkEnd w:id="828"/>
      <w:bookmarkEnd w:id="829"/>
      <w:bookmarkEnd w:id="830"/>
      <w:bookmarkEnd w:id="831"/>
      <w:bookmarkEnd w:id="832"/>
      <w:bookmarkEnd w:id="833"/>
      <w:bookmarkEnd w:id="834"/>
      <w:bookmarkEnd w:id="835"/>
      <w:bookmarkEnd w:id="836"/>
      <w:bookmarkEnd w:id="837"/>
      <w:bookmarkEnd w:id="838"/>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39" w:name="_Toc460479020"/>
      <w:bookmarkStart w:id="840" w:name="_Toc460648787"/>
      <w:bookmarkStart w:id="841" w:name="_Toc460982913"/>
      <w:bookmarkStart w:id="842" w:name="_Toc463680387"/>
      <w:bookmarkStart w:id="843" w:name="_Toc463944916"/>
      <w:bookmarkStart w:id="844" w:name="_Toc486060702"/>
      <w:bookmarkStart w:id="845" w:name="_Toc13044734"/>
      <w:bookmarkStart w:id="846" w:name="_Toc128476343"/>
      <w:bookmarkStart w:id="847" w:name="_Toc137530917"/>
      <w:bookmarkStart w:id="848" w:name="_Toc135038270"/>
      <w:r>
        <w:rPr>
          <w:rStyle w:val="CharSectno"/>
        </w:rPr>
        <w:t>50</w:t>
      </w:r>
      <w:r>
        <w:t>.</w:t>
      </w:r>
      <w:r>
        <w:tab/>
        <w:t>Person residing with child prostitute presumed to receive payment</w:t>
      </w:r>
      <w:bookmarkEnd w:id="839"/>
      <w:bookmarkEnd w:id="840"/>
      <w:bookmarkEnd w:id="841"/>
      <w:bookmarkEnd w:id="842"/>
      <w:bookmarkEnd w:id="843"/>
      <w:bookmarkEnd w:id="844"/>
      <w:bookmarkEnd w:id="845"/>
      <w:bookmarkEnd w:id="846"/>
      <w:bookmarkEnd w:id="847"/>
      <w:bookmarkEnd w:id="848"/>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49" w:name="_Toc445191847"/>
      <w:bookmarkStart w:id="850" w:name="_Toc460479021"/>
      <w:bookmarkStart w:id="851" w:name="_Toc460648788"/>
      <w:bookmarkStart w:id="852" w:name="_Toc460982914"/>
      <w:bookmarkStart w:id="853" w:name="_Toc463680388"/>
      <w:bookmarkStart w:id="854" w:name="_Toc463944917"/>
      <w:bookmarkStart w:id="855" w:name="_Toc486060703"/>
      <w:bookmarkStart w:id="856" w:name="_Toc13044735"/>
      <w:bookmarkStart w:id="857" w:name="_Toc128476344"/>
      <w:bookmarkStart w:id="858" w:name="_Toc137530918"/>
      <w:bookmarkStart w:id="859" w:name="_Toc135038271"/>
      <w:r>
        <w:rPr>
          <w:rStyle w:val="CharSectno"/>
        </w:rPr>
        <w:t>51</w:t>
      </w:r>
      <w:r>
        <w:rPr>
          <w:snapToGrid w:val="0"/>
        </w:rPr>
        <w:t>.</w:t>
      </w:r>
      <w:r>
        <w:rPr>
          <w:snapToGrid w:val="0"/>
        </w:rPr>
        <w:tab/>
        <w:t>Accused presumed to have allowed presence of child</w:t>
      </w:r>
      <w:bookmarkEnd w:id="849"/>
      <w:bookmarkEnd w:id="850"/>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60" w:name="_Toc445191848"/>
      <w:bookmarkStart w:id="861" w:name="_Toc460479022"/>
      <w:bookmarkStart w:id="862" w:name="_Toc460648789"/>
      <w:bookmarkStart w:id="863" w:name="_Toc460982915"/>
      <w:bookmarkStart w:id="864" w:name="_Toc463680389"/>
      <w:bookmarkStart w:id="865" w:name="_Toc463944918"/>
      <w:bookmarkStart w:id="866" w:name="_Toc486060704"/>
      <w:bookmarkStart w:id="867" w:name="_Toc13044736"/>
      <w:bookmarkStart w:id="868" w:name="_Toc128476345"/>
      <w:bookmarkStart w:id="869" w:name="_Toc137530919"/>
      <w:bookmarkStart w:id="870" w:name="_Toc135038272"/>
      <w:r>
        <w:rPr>
          <w:rStyle w:val="CharSectno"/>
        </w:rPr>
        <w:t>52</w:t>
      </w:r>
      <w:r>
        <w:t>.</w:t>
      </w:r>
      <w:r>
        <w:tab/>
        <w:t>Intention presumed in some cases</w:t>
      </w:r>
      <w:bookmarkEnd w:id="860"/>
      <w:bookmarkEnd w:id="861"/>
      <w:bookmarkEnd w:id="862"/>
      <w:bookmarkEnd w:id="863"/>
      <w:bookmarkEnd w:id="864"/>
      <w:bookmarkEnd w:id="865"/>
      <w:bookmarkEnd w:id="866"/>
      <w:bookmarkEnd w:id="867"/>
      <w:bookmarkEnd w:id="868"/>
      <w:bookmarkEnd w:id="869"/>
      <w:bookmarkEnd w:id="870"/>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71" w:name="_Hlt444666598"/>
      <w:bookmarkStart w:id="872" w:name="_Toc445191853"/>
      <w:bookmarkStart w:id="873" w:name="_Toc460479026"/>
      <w:bookmarkStart w:id="874" w:name="_Toc460648793"/>
      <w:bookmarkStart w:id="875" w:name="_Toc460982919"/>
      <w:bookmarkStart w:id="876" w:name="_Toc463680393"/>
      <w:bookmarkStart w:id="877" w:name="_Toc463944922"/>
      <w:bookmarkStart w:id="878" w:name="_Toc486060705"/>
      <w:bookmarkStart w:id="879" w:name="_Toc13044737"/>
      <w:bookmarkStart w:id="880" w:name="_Toc128476346"/>
      <w:bookmarkStart w:id="881" w:name="_Toc137530920"/>
      <w:bookmarkStart w:id="882" w:name="_Toc135038273"/>
      <w:bookmarkEnd w:id="871"/>
      <w:r>
        <w:rPr>
          <w:rStyle w:val="CharSectno"/>
        </w:rPr>
        <w:t>53</w:t>
      </w:r>
      <w:r>
        <w:rPr>
          <w:snapToGrid w:val="0"/>
        </w:rPr>
        <w:t>.</w:t>
      </w:r>
      <w:r>
        <w:rPr>
          <w:snapToGrid w:val="0"/>
        </w:rPr>
        <w:tab/>
        <w:t>Certificate that undercover officer was authorised</w:t>
      </w:r>
      <w:bookmarkEnd w:id="872"/>
      <w:bookmarkEnd w:id="873"/>
      <w:bookmarkEnd w:id="874"/>
      <w:bookmarkEnd w:id="875"/>
      <w:bookmarkEnd w:id="876"/>
      <w:bookmarkEnd w:id="877"/>
      <w:bookmarkEnd w:id="878"/>
      <w:bookmarkEnd w:id="879"/>
      <w:bookmarkEnd w:id="880"/>
      <w:bookmarkEnd w:id="881"/>
      <w:bookmarkEnd w:id="88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83" w:name="_Toc445191854"/>
      <w:bookmarkStart w:id="884" w:name="_Toc460479027"/>
      <w:bookmarkStart w:id="885" w:name="_Toc460648794"/>
      <w:bookmarkStart w:id="886" w:name="_Toc460982920"/>
      <w:bookmarkStart w:id="887" w:name="_Toc463680394"/>
      <w:bookmarkStart w:id="888" w:name="_Toc463944923"/>
      <w:bookmarkStart w:id="889" w:name="_Toc486060706"/>
      <w:bookmarkStart w:id="890" w:name="_Toc13044738"/>
      <w:bookmarkStart w:id="891" w:name="_Toc128476347"/>
      <w:bookmarkStart w:id="892" w:name="_Toc137530921"/>
      <w:bookmarkStart w:id="893" w:name="_Toc135038274"/>
      <w:r>
        <w:rPr>
          <w:rStyle w:val="CharSectno"/>
        </w:rPr>
        <w:t>54</w:t>
      </w:r>
      <w:r>
        <w:rPr>
          <w:snapToGrid w:val="0"/>
        </w:rPr>
        <w:t>.</w:t>
      </w:r>
      <w:r>
        <w:rPr>
          <w:snapToGrid w:val="0"/>
        </w:rPr>
        <w:tab/>
        <w:t xml:space="preserve">Averment that prostitution business </w:t>
      </w:r>
      <w:r>
        <w:t>carried on</w:t>
      </w:r>
      <w:bookmarkEnd w:id="883"/>
      <w:bookmarkEnd w:id="884"/>
      <w:bookmarkEnd w:id="885"/>
      <w:bookmarkEnd w:id="886"/>
      <w:bookmarkEnd w:id="887"/>
      <w:bookmarkEnd w:id="888"/>
      <w:bookmarkEnd w:id="889"/>
      <w:bookmarkEnd w:id="890"/>
      <w:bookmarkEnd w:id="891"/>
      <w:bookmarkEnd w:id="892"/>
      <w:bookmarkEnd w:id="89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94" w:name="_Toc72643335"/>
      <w:bookmarkStart w:id="895" w:name="_Toc72914022"/>
      <w:bookmarkStart w:id="896" w:name="_Toc86554612"/>
      <w:bookmarkStart w:id="897" w:name="_Toc90782279"/>
      <w:bookmarkStart w:id="898" w:name="_Toc90869845"/>
      <w:bookmarkStart w:id="899" w:name="_Toc90870827"/>
      <w:bookmarkStart w:id="900" w:name="_Toc95016002"/>
      <w:bookmarkStart w:id="901" w:name="_Toc95107181"/>
      <w:bookmarkStart w:id="902" w:name="_Toc96998242"/>
      <w:bookmarkStart w:id="903" w:name="_Toc102539466"/>
      <w:bookmarkStart w:id="904" w:name="_Toc103143418"/>
      <w:bookmarkStart w:id="905" w:name="_Toc104715531"/>
      <w:bookmarkStart w:id="906" w:name="_Toc108415062"/>
      <w:bookmarkStart w:id="907" w:name="_Toc108416382"/>
      <w:bookmarkStart w:id="908" w:name="_Toc108836810"/>
      <w:bookmarkStart w:id="909" w:name="_Toc108931197"/>
      <w:bookmarkStart w:id="910" w:name="_Toc108932146"/>
      <w:bookmarkStart w:id="911" w:name="_Toc111337660"/>
      <w:bookmarkStart w:id="912" w:name="_Toc128476348"/>
      <w:bookmarkStart w:id="913" w:name="_Toc129077809"/>
      <w:bookmarkStart w:id="914" w:name="_Toc135025277"/>
      <w:bookmarkStart w:id="915" w:name="_Toc135038275"/>
      <w:bookmarkStart w:id="916" w:name="_Toc137530922"/>
      <w:r>
        <w:rPr>
          <w:rStyle w:val="CharPartNo"/>
        </w:rPr>
        <w:t>Part 7</w:t>
      </w:r>
      <w:r>
        <w:rPr>
          <w:rStyle w:val="CharDivNo"/>
        </w:rPr>
        <w:t xml:space="preserve"> </w:t>
      </w:r>
      <w:r>
        <w:t>—</w:t>
      </w:r>
      <w:r>
        <w:rPr>
          <w:rStyle w:val="CharDivText"/>
        </w:rPr>
        <w:t xml:space="preserve"> </w:t>
      </w:r>
      <w:r>
        <w:rPr>
          <w:rStyle w:val="CharPartText"/>
        </w:rPr>
        <w:t>Miscellaneous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27571333"/>
      <w:bookmarkStart w:id="918" w:name="_Toc428101146"/>
      <w:bookmarkStart w:id="919" w:name="_Toc435256178"/>
      <w:bookmarkStart w:id="920" w:name="_Toc443962375"/>
      <w:bookmarkStart w:id="921" w:name="_Toc445191865"/>
      <w:bookmarkStart w:id="922" w:name="_Toc460479040"/>
      <w:bookmarkStart w:id="923" w:name="_Toc460648807"/>
      <w:bookmarkStart w:id="924" w:name="_Toc460982933"/>
      <w:bookmarkStart w:id="925" w:name="_Toc463680407"/>
      <w:bookmarkStart w:id="926" w:name="_Toc463944936"/>
      <w:bookmarkStart w:id="927" w:name="_Toc486060707"/>
      <w:bookmarkStart w:id="928" w:name="_Toc13044739"/>
      <w:bookmarkStart w:id="929" w:name="_Toc128476349"/>
      <w:bookmarkStart w:id="930" w:name="_Toc137530923"/>
      <w:bookmarkStart w:id="931" w:name="_Toc135038276"/>
      <w:r>
        <w:rPr>
          <w:rStyle w:val="CharSectno"/>
        </w:rPr>
        <w:t>55</w:t>
      </w:r>
      <w:r>
        <w:rPr>
          <w:snapToGrid w:val="0"/>
        </w:rPr>
        <w:t>.</w:t>
      </w:r>
      <w:r>
        <w:rPr>
          <w:snapToGrid w:val="0"/>
        </w:rPr>
        <w:tab/>
        <w:t>Legal proceedings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32" w:name="_Toc445191870"/>
      <w:bookmarkStart w:id="933" w:name="_Toc460479045"/>
      <w:bookmarkStart w:id="934" w:name="_Toc460648812"/>
      <w:bookmarkStart w:id="935" w:name="_Toc460982938"/>
      <w:bookmarkStart w:id="936" w:name="_Toc463680412"/>
      <w:bookmarkStart w:id="937" w:name="_Toc463944941"/>
      <w:bookmarkStart w:id="938" w:name="_Toc486060708"/>
      <w:bookmarkStart w:id="939" w:name="_Toc13044740"/>
      <w:bookmarkStart w:id="940" w:name="_Toc128476350"/>
      <w:bookmarkStart w:id="941" w:name="_Toc137530924"/>
      <w:bookmarkStart w:id="942" w:name="_Toc135038277"/>
      <w:r>
        <w:rPr>
          <w:rStyle w:val="CharSectno"/>
        </w:rPr>
        <w:t>56</w:t>
      </w:r>
      <w:r>
        <w:rPr>
          <w:snapToGrid w:val="0"/>
        </w:rPr>
        <w:t>.</w:t>
      </w:r>
      <w:r>
        <w:rPr>
          <w:snapToGrid w:val="0"/>
        </w:rPr>
        <w:tab/>
        <w:t>Protection of certain persons</w:t>
      </w:r>
      <w:bookmarkEnd w:id="932"/>
      <w:bookmarkEnd w:id="933"/>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43" w:name="_Toc460479049"/>
      <w:bookmarkStart w:id="944" w:name="_Toc460648816"/>
      <w:bookmarkStart w:id="945" w:name="_Toc460982942"/>
      <w:bookmarkStart w:id="946" w:name="_Toc463680416"/>
      <w:bookmarkStart w:id="947" w:name="_Toc463944945"/>
      <w:bookmarkStart w:id="948" w:name="_Toc486060709"/>
      <w:bookmarkStart w:id="949" w:name="_Toc13044741"/>
      <w:bookmarkStart w:id="950" w:name="_Toc128476351"/>
      <w:bookmarkStart w:id="951" w:name="_Toc137530925"/>
      <w:bookmarkStart w:id="952" w:name="_Toc135038278"/>
      <w:r>
        <w:rPr>
          <w:rStyle w:val="CharSectno"/>
        </w:rPr>
        <w:t>57</w:t>
      </w:r>
      <w:r>
        <w:t>.</w:t>
      </w:r>
      <w:r>
        <w:tab/>
        <w:t>Exchange of information between State authorities</w:t>
      </w:r>
      <w:bookmarkEnd w:id="943"/>
      <w:bookmarkEnd w:id="944"/>
      <w:bookmarkEnd w:id="945"/>
      <w:bookmarkEnd w:id="946"/>
      <w:bookmarkEnd w:id="947"/>
      <w:bookmarkEnd w:id="948"/>
      <w:bookmarkEnd w:id="949"/>
      <w:bookmarkEnd w:id="950"/>
      <w:bookmarkEnd w:id="951"/>
      <w:bookmarkEnd w:id="952"/>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53" w:name="_Hlt467059569"/>
      <w:bookmarkEnd w:id="953"/>
      <w:r>
        <w:tab/>
        <w:t>(4)</w:t>
      </w:r>
      <w:r>
        <w:tab/>
        <w:t>The State authorities specified in this subsection are —</w:t>
      </w:r>
    </w:p>
    <w:p>
      <w:pPr>
        <w:pStyle w:val="Indenta"/>
      </w:pPr>
      <w:r>
        <w:tab/>
        <w:t>(a)</w:t>
      </w:r>
      <w:r>
        <w:tab/>
        <w:t xml:space="preserve">the Commissioner of Police (who is the </w:t>
      </w:r>
      <w:bookmarkStart w:id="954" w:name="_Hlt463422176"/>
      <w:bookmarkEnd w:id="954"/>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55" w:name="_Hlt463422146"/>
      <w:bookmarkEnd w:id="955"/>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56" w:name="_Toc445191874"/>
      <w:bookmarkStart w:id="957" w:name="_Toc460479050"/>
      <w:bookmarkStart w:id="958" w:name="_Toc460648817"/>
      <w:bookmarkStart w:id="959" w:name="_Toc460982943"/>
      <w:bookmarkStart w:id="960" w:name="_Toc463680417"/>
      <w:bookmarkStart w:id="961" w:name="_Toc463944946"/>
      <w:bookmarkStart w:id="962" w:name="_Toc486060710"/>
      <w:bookmarkStart w:id="963" w:name="_Toc13044742"/>
      <w:bookmarkStart w:id="964" w:name="_Toc128476352"/>
      <w:bookmarkStart w:id="965" w:name="_Toc137530926"/>
      <w:bookmarkStart w:id="966" w:name="_Toc135038279"/>
      <w:r>
        <w:rPr>
          <w:rStyle w:val="CharSectno"/>
        </w:rPr>
        <w:t>58</w:t>
      </w:r>
      <w:r>
        <w:rPr>
          <w:snapToGrid w:val="0"/>
        </w:rPr>
        <w:t>.</w:t>
      </w:r>
      <w:r>
        <w:rPr>
          <w:snapToGrid w:val="0"/>
        </w:rPr>
        <w:tab/>
        <w:t>Confidentiality</w:t>
      </w:r>
      <w:bookmarkEnd w:id="956"/>
      <w:bookmarkEnd w:id="957"/>
      <w:bookmarkEnd w:id="958"/>
      <w:bookmarkEnd w:id="959"/>
      <w:bookmarkEnd w:id="960"/>
      <w:bookmarkEnd w:id="961"/>
      <w:bookmarkEnd w:id="962"/>
      <w:bookmarkEnd w:id="963"/>
      <w:bookmarkEnd w:id="964"/>
      <w:bookmarkEnd w:id="965"/>
      <w:bookmarkEnd w:id="966"/>
    </w:p>
    <w:p>
      <w:pPr>
        <w:pStyle w:val="Subsection"/>
        <w:rPr>
          <w:snapToGrid w:val="0"/>
        </w:rPr>
      </w:pPr>
      <w:r>
        <w:rPr>
          <w:snapToGrid w:val="0"/>
        </w:rPr>
        <w:tab/>
      </w:r>
      <w:bookmarkStart w:id="967" w:name="_Hlt444674476"/>
      <w:bookmarkEnd w:id="96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68" w:name="_Toc427571339"/>
      <w:bookmarkStart w:id="969" w:name="_Toc428101154"/>
      <w:bookmarkStart w:id="970" w:name="_Toc435256185"/>
      <w:bookmarkStart w:id="971" w:name="_Toc443962384"/>
      <w:bookmarkStart w:id="972" w:name="_Toc445191877"/>
      <w:bookmarkStart w:id="973" w:name="_Toc460479053"/>
      <w:bookmarkStart w:id="974" w:name="_Toc460648820"/>
      <w:bookmarkStart w:id="975" w:name="_Toc460982946"/>
      <w:bookmarkStart w:id="976" w:name="_Toc463680420"/>
      <w:bookmarkStart w:id="977" w:name="_Toc463944949"/>
      <w:bookmarkStart w:id="978" w:name="_Toc486060711"/>
      <w:bookmarkStart w:id="979" w:name="_Toc13044743"/>
      <w:bookmarkStart w:id="980" w:name="_Toc128476353"/>
      <w:bookmarkStart w:id="981" w:name="_Toc137530927"/>
      <w:bookmarkStart w:id="982" w:name="_Toc135038280"/>
      <w:r>
        <w:rPr>
          <w:rStyle w:val="CharSectno"/>
        </w:rPr>
        <w:t>59</w:t>
      </w:r>
      <w:r>
        <w:rPr>
          <w:snapToGrid w:val="0"/>
        </w:rPr>
        <w:t>.</w:t>
      </w:r>
      <w:r>
        <w:rPr>
          <w:snapToGrid w:val="0"/>
        </w:rPr>
        <w:tab/>
        <w:t>Liability of managerial officer</w:t>
      </w:r>
      <w:bookmarkEnd w:id="968"/>
      <w:bookmarkEnd w:id="969"/>
      <w:bookmarkEnd w:id="970"/>
      <w:bookmarkEnd w:id="971"/>
      <w:r>
        <w:rPr>
          <w:snapToGrid w:val="0"/>
        </w:rPr>
        <w:t xml:space="preserve"> for offence by body corporate</w:t>
      </w:r>
      <w:bookmarkEnd w:id="972"/>
      <w:bookmarkEnd w:id="973"/>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83" w:name="_Hlt467060617"/>
      <w:bookmarkStart w:id="984" w:name="_Toc427571351"/>
      <w:bookmarkStart w:id="985" w:name="_Toc428101166"/>
      <w:bookmarkStart w:id="986" w:name="_Toc435256196"/>
      <w:bookmarkStart w:id="987" w:name="_Toc443962396"/>
      <w:bookmarkStart w:id="988" w:name="_Toc445191879"/>
      <w:bookmarkStart w:id="989" w:name="_Toc460479055"/>
      <w:bookmarkStart w:id="990" w:name="_Toc460648822"/>
      <w:bookmarkStart w:id="991" w:name="_Toc460982948"/>
      <w:bookmarkStart w:id="992" w:name="_Toc463680422"/>
      <w:bookmarkStart w:id="993" w:name="_Toc463944951"/>
      <w:bookmarkStart w:id="994" w:name="_Toc486060713"/>
      <w:bookmarkStart w:id="995" w:name="_Toc13044745"/>
      <w:bookmarkStart w:id="996" w:name="_Toc128476354"/>
      <w:bookmarkStart w:id="997" w:name="_Toc137530928"/>
      <w:bookmarkStart w:id="998" w:name="_Toc135038281"/>
      <w:bookmarkEnd w:id="983"/>
      <w:r>
        <w:rPr>
          <w:rStyle w:val="CharSectno"/>
        </w:rPr>
        <w:t>61</w:t>
      </w:r>
      <w:r>
        <w:rPr>
          <w:snapToGrid w:val="0"/>
        </w:rPr>
        <w:t>.</w:t>
      </w:r>
      <w:r>
        <w:rPr>
          <w:snapToGrid w:val="0"/>
        </w:rPr>
        <w:tab/>
        <w:t>Regulations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99" w:name="_Toc463944952"/>
      <w:bookmarkStart w:id="1000" w:name="_Toc486060714"/>
      <w:bookmarkStart w:id="1001" w:name="_Toc13044746"/>
      <w:bookmarkStart w:id="1002" w:name="_Toc128476355"/>
      <w:bookmarkStart w:id="1003" w:name="_Toc137530929"/>
      <w:bookmarkStart w:id="1004" w:name="_Toc135038282"/>
      <w:r>
        <w:rPr>
          <w:rStyle w:val="CharSectno"/>
        </w:rPr>
        <w:t>62</w:t>
      </w:r>
      <w:r>
        <w:rPr>
          <w:snapToGrid w:val="0"/>
        </w:rPr>
        <w:t>.</w:t>
      </w:r>
      <w:r>
        <w:rPr>
          <w:snapToGrid w:val="0"/>
        </w:rPr>
        <w:tab/>
        <w:t>Regulations relating to restraining order applications</w:t>
      </w:r>
      <w:bookmarkEnd w:id="999"/>
      <w:bookmarkEnd w:id="1000"/>
      <w:bookmarkEnd w:id="1001"/>
      <w:bookmarkEnd w:id="1002"/>
      <w:bookmarkEnd w:id="1003"/>
      <w:bookmarkEnd w:id="1004"/>
    </w:p>
    <w:p>
      <w:pPr>
        <w:pStyle w:val="Subsection"/>
      </w:pPr>
      <w:r>
        <w:tab/>
        <w:t>(1)</w:t>
      </w:r>
      <w:r>
        <w:tab/>
        <w:t>Without limiting section 61, the Governor may make regulations as to the making of applications for the making, variation or cancellation of orders under Part </w:t>
      </w:r>
      <w:bookmarkStart w:id="1005" w:name="_Hlt467061157"/>
      <w:r>
        <w:t>5</w:t>
      </w:r>
      <w:bookmarkEnd w:id="1005"/>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06" w:name="_Hlt467063184"/>
      <w:bookmarkStart w:id="1007" w:name="_Toc427571353"/>
      <w:bookmarkStart w:id="1008" w:name="_Toc428101168"/>
      <w:bookmarkStart w:id="1009" w:name="_Toc435256198"/>
      <w:bookmarkStart w:id="1010" w:name="_Toc443962398"/>
      <w:bookmarkStart w:id="1011" w:name="_Toc445191881"/>
      <w:bookmarkStart w:id="1012" w:name="_Toc460479057"/>
      <w:bookmarkStart w:id="1013" w:name="_Toc460648824"/>
      <w:bookmarkStart w:id="1014" w:name="_Toc460982950"/>
      <w:bookmarkStart w:id="1015" w:name="_Toc463680424"/>
      <w:bookmarkStart w:id="1016" w:name="_Toc463944954"/>
      <w:bookmarkStart w:id="1017" w:name="_Toc486060716"/>
      <w:bookmarkStart w:id="1018" w:name="_Toc13044748"/>
      <w:bookmarkEnd w:id="1006"/>
      <w:r>
        <w:t>[</w:t>
      </w:r>
      <w:r>
        <w:rPr>
          <w:b/>
        </w:rPr>
        <w:t>63.</w:t>
      </w:r>
      <w:r>
        <w:tab/>
        <w:t>Repealed by No. 33 of 2003 s. 4.]</w:t>
      </w:r>
    </w:p>
    <w:bookmarkEnd w:id="1007"/>
    <w:bookmarkEnd w:id="1008"/>
    <w:bookmarkEnd w:id="1009"/>
    <w:bookmarkEnd w:id="1010"/>
    <w:bookmarkEnd w:id="1011"/>
    <w:bookmarkEnd w:id="1012"/>
    <w:bookmarkEnd w:id="1013"/>
    <w:bookmarkEnd w:id="1014"/>
    <w:bookmarkEnd w:id="1015"/>
    <w:bookmarkEnd w:id="1016"/>
    <w:bookmarkEnd w:id="1017"/>
    <w:bookmarkEnd w:id="1018"/>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9" w:name="_Toc128476356"/>
      <w:bookmarkStart w:id="1020" w:name="_Toc129077817"/>
      <w:bookmarkStart w:id="1021" w:name="_Toc135025285"/>
      <w:bookmarkStart w:id="1022" w:name="_Toc135038283"/>
      <w:bookmarkStart w:id="1023" w:name="_Toc137530930"/>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19"/>
      <w:bookmarkEnd w:id="1020"/>
      <w:bookmarkEnd w:id="1021"/>
      <w:bookmarkEnd w:id="1022"/>
      <w:bookmarkEnd w:id="102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del w:id="1024" w:author="svcMRProcess" w:date="2018-09-07T03:10:00Z"/>
          <w:i/>
          <w:snapToGrid w:val="0"/>
        </w:rPr>
      </w:pPr>
      <w:del w:id="1025" w:author="svcMRProcess" w:date="2018-09-07T03:10:00Z">
        <w:r>
          <w:rPr>
            <w:i/>
            <w:snapToGrid w:val="0"/>
          </w:rPr>
          <w:delText>Censorship Act 1996</w:delText>
        </w:r>
      </w:del>
    </w:p>
    <w:p>
      <w:pPr>
        <w:pStyle w:val="yMiscellaneousBody"/>
        <w:spacing w:after="160"/>
        <w:rPr>
          <w:ins w:id="1026" w:author="svcMRProcess" w:date="2018-09-07T03:10:00Z"/>
          <w:i/>
          <w:snapToGrid w:val="0"/>
        </w:rPr>
      </w:pPr>
      <w:ins w:id="1027" w:author="svcMRProcess" w:date="2018-09-07T03:10:00Z">
        <w:r>
          <w:rPr>
            <w:i/>
            <w:iCs/>
          </w:rPr>
          <w:t>Classification (Publications, Films and Computer Games) Enforcement</w:t>
        </w:r>
        <w:r>
          <w:rPr>
            <w:i/>
            <w:snapToGrid w:val="0"/>
          </w:rPr>
          <w:t xml:space="preserve"> Act 1996</w:t>
        </w:r>
      </w:ins>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del w:id="1028" w:author="svcMRProcess" w:date="2018-09-07T03:10:00Z">
        <w:r>
          <w:delText>251.]</w:delText>
        </w:r>
      </w:del>
      <w:ins w:id="1029" w:author="svcMRProcess" w:date="2018-09-07T03:10:00Z">
        <w:r>
          <w:t>251; No. 10 of 2006 s. 4(2).]</w:t>
        </w:r>
      </w:ins>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30" w:name="_Toc72643351"/>
      <w:bookmarkStart w:id="1031" w:name="_Toc72914037"/>
      <w:bookmarkStart w:id="1032" w:name="_Toc86554627"/>
      <w:bookmarkStart w:id="1033" w:name="_Toc90782294"/>
      <w:bookmarkStart w:id="1034" w:name="_Toc90869860"/>
      <w:bookmarkStart w:id="1035" w:name="_Toc90870842"/>
      <w:bookmarkStart w:id="1036" w:name="_Toc95016017"/>
      <w:bookmarkStart w:id="1037" w:name="_Toc95107196"/>
      <w:bookmarkStart w:id="1038" w:name="_Toc96998257"/>
      <w:bookmarkStart w:id="1039" w:name="_Toc102539481"/>
      <w:bookmarkStart w:id="1040" w:name="_Toc103143433"/>
      <w:bookmarkStart w:id="1041" w:name="_Toc104715546"/>
      <w:bookmarkStart w:id="1042" w:name="_Toc108415077"/>
      <w:bookmarkStart w:id="1043" w:name="_Toc108416397"/>
      <w:bookmarkStart w:id="1044" w:name="_Toc108836819"/>
      <w:bookmarkStart w:id="1045" w:name="_Toc108931206"/>
      <w:bookmarkStart w:id="1046" w:name="_Toc108932155"/>
      <w:bookmarkStart w:id="1047" w:name="_Toc111337669"/>
      <w:bookmarkStart w:id="1048" w:name="_Toc128476357"/>
      <w:bookmarkStart w:id="1049" w:name="_Toc129077818"/>
      <w:bookmarkStart w:id="1050" w:name="_Toc135025286"/>
      <w:bookmarkStart w:id="1051" w:name="_Toc135038284"/>
      <w:bookmarkStart w:id="1052" w:name="_Toc137530931"/>
      <w:r>
        <w:t>Notes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w:t>
      </w:r>
      <w:del w:id="1053" w:author="svcMRProcess" w:date="2018-09-07T03:1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4" w:name="_Toc128476358"/>
      <w:bookmarkStart w:id="1055" w:name="_Toc137530932"/>
      <w:bookmarkStart w:id="1056" w:name="_Toc135038285"/>
      <w:r>
        <w:rPr>
          <w:snapToGrid w:val="0"/>
        </w:rPr>
        <w:t>Compilation table</w:t>
      </w:r>
      <w:bookmarkEnd w:id="1054"/>
      <w:bookmarkEnd w:id="1055"/>
      <w:bookmarkEnd w:id="10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bl>
    <w:p>
      <w:pPr>
        <w:pStyle w:val="nSubsection"/>
        <w:rPr>
          <w:del w:id="1057" w:author="svcMRProcess" w:date="2018-09-07T03:10:00Z"/>
          <w:snapToGrid w:val="0"/>
        </w:rPr>
      </w:pPr>
      <w:del w:id="1058" w:author="svcMRProcess" w:date="2018-09-07T03: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59" w:author="svcMRProcess" w:date="2018-09-07T03:10:00Z"/>
          <w:snapToGrid w:val="0"/>
        </w:rPr>
      </w:pPr>
      <w:bookmarkStart w:id="1060" w:name="_Toc534778309"/>
      <w:bookmarkStart w:id="1061" w:name="_Toc7405063"/>
      <w:bookmarkStart w:id="1062" w:name="_Toc135038286"/>
      <w:del w:id="1063" w:author="svcMRProcess" w:date="2018-09-07T03:10:00Z">
        <w:r>
          <w:rPr>
            <w:snapToGrid w:val="0"/>
          </w:rPr>
          <w:delText>Provisions that have not come into operation</w:delText>
        </w:r>
        <w:bookmarkEnd w:id="1060"/>
        <w:bookmarkEnd w:id="1061"/>
        <w:bookmarkEnd w:id="106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1064" w:author="svcMRProcess" w:date="2018-09-07T03:10:00Z"/>
        </w:trPr>
        <w:tc>
          <w:tcPr>
            <w:tcW w:w="2223" w:type="dxa"/>
          </w:tcPr>
          <w:p>
            <w:pPr>
              <w:pStyle w:val="nTable"/>
              <w:rPr>
                <w:del w:id="1065" w:author="svcMRProcess" w:date="2018-09-07T03:10:00Z"/>
                <w:b/>
                <w:snapToGrid w:val="0"/>
                <w:sz w:val="19"/>
                <w:lang w:val="en-US"/>
              </w:rPr>
            </w:pPr>
            <w:del w:id="1066" w:author="svcMRProcess" w:date="2018-09-07T03:10:00Z">
              <w:r>
                <w:rPr>
                  <w:b/>
                  <w:snapToGrid w:val="0"/>
                  <w:sz w:val="19"/>
                  <w:lang w:val="en-US"/>
                </w:rPr>
                <w:delText>Citation</w:delText>
              </w:r>
            </w:del>
          </w:p>
        </w:tc>
        <w:tc>
          <w:tcPr>
            <w:tcW w:w="1118" w:type="dxa"/>
          </w:tcPr>
          <w:p>
            <w:pPr>
              <w:pStyle w:val="nTable"/>
              <w:rPr>
                <w:del w:id="1067" w:author="svcMRProcess" w:date="2018-09-07T03:10:00Z"/>
                <w:b/>
                <w:snapToGrid w:val="0"/>
                <w:sz w:val="19"/>
                <w:lang w:val="en-US"/>
              </w:rPr>
            </w:pPr>
            <w:del w:id="1068" w:author="svcMRProcess" w:date="2018-09-07T03:10:00Z">
              <w:r>
                <w:rPr>
                  <w:b/>
                  <w:snapToGrid w:val="0"/>
                  <w:sz w:val="19"/>
                  <w:lang w:val="en-US"/>
                </w:rPr>
                <w:delText>Number and year</w:delText>
              </w:r>
            </w:del>
          </w:p>
        </w:tc>
        <w:tc>
          <w:tcPr>
            <w:tcW w:w="1195" w:type="dxa"/>
          </w:tcPr>
          <w:p>
            <w:pPr>
              <w:pStyle w:val="nTable"/>
              <w:rPr>
                <w:del w:id="1069" w:author="svcMRProcess" w:date="2018-09-07T03:10:00Z"/>
                <w:b/>
                <w:snapToGrid w:val="0"/>
                <w:sz w:val="19"/>
                <w:lang w:val="en-US"/>
              </w:rPr>
            </w:pPr>
            <w:del w:id="1070" w:author="svcMRProcess" w:date="2018-09-07T03:10:00Z">
              <w:r>
                <w:rPr>
                  <w:b/>
                  <w:snapToGrid w:val="0"/>
                  <w:sz w:val="19"/>
                  <w:lang w:val="en-US"/>
                </w:rPr>
                <w:delText>Assent</w:delText>
              </w:r>
            </w:del>
          </w:p>
        </w:tc>
        <w:tc>
          <w:tcPr>
            <w:tcW w:w="2552" w:type="dxa"/>
          </w:tcPr>
          <w:p>
            <w:pPr>
              <w:pStyle w:val="nTable"/>
              <w:rPr>
                <w:del w:id="1071" w:author="svcMRProcess" w:date="2018-09-07T03:10:00Z"/>
                <w:b/>
                <w:snapToGrid w:val="0"/>
                <w:sz w:val="19"/>
                <w:lang w:val="en-US"/>
              </w:rPr>
            </w:pPr>
            <w:del w:id="1072" w:author="svcMRProcess" w:date="2018-09-07T03:1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del w:id="1073" w:author="svcMRProcess" w:date="2018-09-07T03:10:00Z">
              <w:r>
                <w:rPr>
                  <w:snapToGrid w:val="0"/>
                  <w:sz w:val="19"/>
                  <w:lang w:val="en-US"/>
                </w:rPr>
                <w:delText> </w:delText>
              </w:r>
              <w:r>
                <w:rPr>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del w:id="1074" w:author="svcMRProcess" w:date="2018-09-07T03:10:00Z">
              <w:r>
                <w:rPr>
                  <w:sz w:val="19"/>
                </w:rPr>
                <w:delText xml:space="preserve"> </w:delText>
              </w:r>
            </w:del>
          </w:p>
        </w:tc>
        <w:tc>
          <w:tcPr>
            <w:tcW w:w="2552" w:type="dxa"/>
            <w:tcBorders>
              <w:bottom w:val="single" w:sz="4" w:space="0" w:color="auto"/>
            </w:tcBorders>
          </w:tcPr>
          <w:p>
            <w:pPr>
              <w:pStyle w:val="nTable"/>
              <w:spacing w:after="40"/>
              <w:rPr>
                <w:snapToGrid w:val="0"/>
                <w:sz w:val="19"/>
                <w:lang w:val="en-US"/>
              </w:rPr>
            </w:pPr>
            <w:del w:id="1075" w:author="svcMRProcess" w:date="2018-09-07T03:10:00Z">
              <w:r>
                <w:rPr>
                  <w:snapToGrid w:val="0"/>
                  <w:sz w:val="19"/>
                  <w:lang w:val="en-US"/>
                </w:rPr>
                <w:delText>To be proclaimed</w:delText>
              </w:r>
            </w:del>
            <w:ins w:id="1076" w:author="svcMRProcess" w:date="2018-09-07T03:10:00Z">
              <w:r>
                <w:rPr>
                  <w:snapToGrid w:val="0"/>
                  <w:sz w:val="19"/>
                  <w:lang w:val="en-US"/>
                </w:rPr>
                <w:t>10 Jun 2006</w:t>
              </w:r>
            </w:ins>
            <w:r>
              <w:rPr>
                <w:snapToGrid w:val="0"/>
                <w:sz w:val="19"/>
                <w:lang w:val="en-US"/>
              </w:rPr>
              <w:t xml:space="preserve"> (see s.</w:t>
            </w:r>
            <w:del w:id="1077" w:author="svcMRProcess" w:date="2018-09-07T03:10:00Z">
              <w:r>
                <w:rPr>
                  <w:snapToGrid w:val="0"/>
                  <w:sz w:val="19"/>
                  <w:lang w:val="en-US"/>
                </w:rPr>
                <w:delText xml:space="preserve"> </w:delText>
              </w:r>
            </w:del>
            <w:ins w:id="1078" w:author="svcMRProcess" w:date="2018-09-07T03:10:00Z">
              <w:r>
                <w:rPr>
                  <w:snapToGrid w:val="0"/>
                  <w:sz w:val="19"/>
                  <w:lang w:val="en-US"/>
                </w:rPr>
                <w:t> </w:t>
              </w:r>
            </w:ins>
            <w:r>
              <w:rPr>
                <w:snapToGrid w:val="0"/>
                <w:sz w:val="19"/>
                <w:lang w:val="en-US"/>
              </w:rPr>
              <w:t>2</w:t>
            </w:r>
            <w:ins w:id="1079" w:author="svcMRProcess" w:date="2018-09-07T03:10:00Z">
              <w:r>
                <w:rPr>
                  <w:snapToGrid w:val="0"/>
                  <w:sz w:val="19"/>
                  <w:lang w:val="en-US"/>
                </w:rPr>
                <w:t xml:space="preserve"> and </w:t>
              </w:r>
              <w:r>
                <w:rPr>
                  <w:i/>
                  <w:iCs/>
                  <w:snapToGrid w:val="0"/>
                  <w:sz w:val="19"/>
                  <w:lang w:val="en-US"/>
                </w:rPr>
                <w:t>Gazette</w:t>
              </w:r>
              <w:r>
                <w:rPr>
                  <w:snapToGrid w:val="0"/>
                  <w:sz w:val="19"/>
                  <w:lang w:val="en-US"/>
                </w:rPr>
                <w:t xml:space="preserve"> 9 Jun 2006 p. 2029</w:t>
              </w:r>
            </w:ins>
            <w:r>
              <w:rPr>
                <w:snapToGrid w:val="0"/>
                <w:sz w:val="19"/>
                <w:lang w:val="en-US"/>
              </w:rPr>
              <w:t>)</w:t>
            </w:r>
          </w:p>
        </w:tc>
      </w:tr>
    </w:tbl>
    <w:p>
      <w:pPr>
        <w:pStyle w:val="nSubsection"/>
      </w:pPr>
      <w:bookmarkStart w:id="1080" w:name="AutoSch"/>
      <w:bookmarkEnd w:id="1080"/>
      <w:r>
        <w:rPr>
          <w:vertAlign w:val="superscript"/>
        </w:rPr>
        <w:t>2</w:t>
      </w:r>
      <w:r>
        <w:tab/>
        <w:t xml:space="preserve">The provisions in this Act amending those Acts have been omitted under the </w:t>
      </w:r>
      <w:r>
        <w:rPr>
          <w:i/>
        </w:rPr>
        <w:t>Reprints Act 1984</w:t>
      </w:r>
      <w:r>
        <w:t xml:space="preserve"> s. 7(4)(e).</w:t>
      </w:r>
    </w:p>
    <w:p>
      <w:pPr>
        <w:pStyle w:val="nSubsection"/>
        <w:rPr>
          <w:del w:id="1081" w:author="svcMRProcess" w:date="2018-09-07T03:10:00Z"/>
          <w:snapToGrid w:val="0"/>
        </w:rPr>
      </w:pPr>
      <w:del w:id="1082" w:author="svcMRProcess" w:date="2018-09-07T03:10:00Z">
        <w:r>
          <w:rPr>
            <w:snapToGrid w:val="0"/>
            <w:vertAlign w:val="superscript"/>
          </w:rPr>
          <w:delText>3</w:delText>
        </w:r>
        <w:r>
          <w:rPr>
            <w:snapToGrid w:val="0"/>
          </w:rPr>
          <w:tab/>
          <w:delText xml:space="preserve">On the date as at which this compilation was prepared, the </w:delText>
        </w:r>
        <w:r>
          <w:rPr>
            <w:i/>
            <w:snapToGrid w:val="0"/>
          </w:rPr>
          <w:delText xml:space="preserve">Censorship Amendment Act 2006 </w:delText>
        </w:r>
        <w:r>
          <w:rPr>
            <w:snapToGrid w:val="0"/>
          </w:rPr>
          <w:delText>s. 4(2), which gives effect to Sch. 1, had not come into operation.  It  reads as follows:</w:delText>
        </w:r>
      </w:del>
    </w:p>
    <w:p>
      <w:pPr>
        <w:pStyle w:val="MiscOpen"/>
        <w:rPr>
          <w:del w:id="1083" w:author="svcMRProcess" w:date="2018-09-07T03:10:00Z"/>
          <w:snapToGrid w:val="0"/>
        </w:rPr>
      </w:pPr>
      <w:del w:id="1084" w:author="svcMRProcess" w:date="2018-09-07T03:10:00Z">
        <w:r>
          <w:rPr>
            <w:snapToGrid w:val="0"/>
          </w:rPr>
          <w:delText>“</w:delText>
        </w:r>
      </w:del>
    </w:p>
    <w:p>
      <w:pPr>
        <w:pStyle w:val="nzHeading5"/>
        <w:rPr>
          <w:del w:id="1085" w:author="svcMRProcess" w:date="2018-09-07T03:10:00Z"/>
        </w:rPr>
      </w:pPr>
      <w:bookmarkStart w:id="1086" w:name="_Toc134432230"/>
      <w:bookmarkStart w:id="1087" w:name="_Toc134956282"/>
      <w:del w:id="1088" w:author="svcMRProcess" w:date="2018-09-07T03:10:00Z">
        <w:r>
          <w:rPr>
            <w:rStyle w:val="CharSectno"/>
          </w:rPr>
          <w:delText>4</w:delText>
        </w:r>
        <w:r>
          <w:delText>.</w:delText>
        </w:r>
        <w:r>
          <w:tab/>
          <w:delText>Section 1 amended, consequential amendments, transitional and validation</w:delText>
        </w:r>
        <w:bookmarkEnd w:id="1086"/>
        <w:bookmarkEnd w:id="1087"/>
      </w:del>
    </w:p>
    <w:p>
      <w:pPr>
        <w:pStyle w:val="nzSubsection"/>
        <w:rPr>
          <w:del w:id="1089" w:author="svcMRProcess" w:date="2018-09-07T03:10:00Z"/>
        </w:rPr>
      </w:pPr>
      <w:del w:id="1090" w:author="svcMRProcess" w:date="2018-09-07T03:10:00Z">
        <w:r>
          <w:tab/>
          <w:delText>(2)</w:delText>
        </w:r>
        <w:r>
          <w:tab/>
          <w:delText>Schedule 1 sets out consequential amendments.</w:delText>
        </w:r>
      </w:del>
    </w:p>
    <w:p>
      <w:pPr>
        <w:pStyle w:val="MiscClose"/>
        <w:rPr>
          <w:del w:id="1091" w:author="svcMRProcess" w:date="2018-09-07T03:10:00Z"/>
        </w:rPr>
      </w:pPr>
      <w:del w:id="1092" w:author="svcMRProcess" w:date="2018-09-07T03:10:00Z">
        <w:r>
          <w:delText xml:space="preserve">    ”.</w:delText>
        </w:r>
      </w:del>
    </w:p>
    <w:p>
      <w:pPr>
        <w:pStyle w:val="nSubsection"/>
        <w:rPr>
          <w:del w:id="1093" w:author="svcMRProcess" w:date="2018-09-07T03:10:00Z"/>
          <w:snapToGrid w:val="0"/>
        </w:rPr>
      </w:pPr>
      <w:del w:id="1094" w:author="svcMRProcess" w:date="2018-09-07T03:10:00Z">
        <w:r>
          <w:rPr>
            <w:snapToGrid w:val="0"/>
          </w:rPr>
          <w:tab/>
          <w:delText>Schedule 1, cl. 3 reads as follows:</w:delText>
        </w:r>
      </w:del>
    </w:p>
    <w:p>
      <w:pPr>
        <w:pStyle w:val="MiscOpen"/>
        <w:rPr>
          <w:del w:id="1095" w:author="svcMRProcess" w:date="2018-09-07T03:10:00Z"/>
          <w:snapToGrid w:val="0"/>
        </w:rPr>
      </w:pPr>
      <w:del w:id="1096" w:author="svcMRProcess" w:date="2018-09-07T03:10:00Z">
        <w:r>
          <w:rPr>
            <w:snapToGrid w:val="0"/>
          </w:rPr>
          <w:delText>“</w:delText>
        </w:r>
      </w:del>
    </w:p>
    <w:p>
      <w:pPr>
        <w:pStyle w:val="nzHeading2"/>
        <w:rPr>
          <w:del w:id="1097" w:author="svcMRProcess" w:date="2018-09-07T03:10:00Z"/>
        </w:rPr>
      </w:pPr>
      <w:bookmarkStart w:id="1098" w:name="_Toc134432268"/>
      <w:bookmarkStart w:id="1099" w:name="_Toc134956320"/>
      <w:del w:id="1100" w:author="svcMRProcess" w:date="2018-09-07T03:10:00Z">
        <w:r>
          <w:rPr>
            <w:rStyle w:val="CharSchNo"/>
          </w:rPr>
          <w:delText>Schedule 1</w:delText>
        </w:r>
        <w:r>
          <w:delText xml:space="preserve"> — </w:delText>
        </w:r>
        <w:r>
          <w:rPr>
            <w:rStyle w:val="CharSchText"/>
          </w:rPr>
          <w:delText>Consequential amendments</w:delText>
        </w:r>
        <w:bookmarkEnd w:id="1098"/>
        <w:bookmarkEnd w:id="1099"/>
      </w:del>
    </w:p>
    <w:p>
      <w:pPr>
        <w:pStyle w:val="nzMiscellaneousBody"/>
        <w:jc w:val="right"/>
        <w:rPr>
          <w:del w:id="1101" w:author="svcMRProcess" w:date="2018-09-07T03:10:00Z"/>
        </w:rPr>
      </w:pPr>
      <w:del w:id="1102" w:author="svcMRProcess" w:date="2018-09-07T03:10:00Z">
        <w:r>
          <w:delText>[s. 4]</w:delText>
        </w:r>
      </w:del>
    </w:p>
    <w:p>
      <w:pPr>
        <w:pStyle w:val="MiscOpen"/>
        <w:rPr>
          <w:del w:id="1103" w:author="svcMRProcess" w:date="2018-09-07T03:10:00Z"/>
          <w:snapToGrid w:val="0"/>
        </w:rPr>
      </w:pPr>
      <w:del w:id="1104" w:author="svcMRProcess" w:date="2018-09-07T03:10:00Z">
        <w:r>
          <w:rPr>
            <w:snapToGrid w:val="0"/>
          </w:rPr>
          <w:delText>“</w:delText>
        </w:r>
      </w:del>
    </w:p>
    <w:p>
      <w:pPr>
        <w:pStyle w:val="nzHeading5"/>
        <w:rPr>
          <w:del w:id="1105" w:author="svcMRProcess" w:date="2018-09-07T03:10:00Z"/>
        </w:rPr>
      </w:pPr>
      <w:bookmarkStart w:id="1106" w:name="_Toc134432271"/>
      <w:bookmarkStart w:id="1107" w:name="_Toc134956323"/>
      <w:del w:id="1108" w:author="svcMRProcess" w:date="2018-09-07T03:10:00Z">
        <w:r>
          <w:rPr>
            <w:rStyle w:val="CharSClsNo"/>
          </w:rPr>
          <w:delText>3</w:delText>
        </w:r>
        <w:r>
          <w:delText>.</w:delText>
        </w:r>
        <w:r>
          <w:tab/>
        </w:r>
        <w:r>
          <w:rPr>
            <w:i/>
          </w:rPr>
          <w:delText>Prostitution Act 2000</w:delText>
        </w:r>
        <w:r>
          <w:delText xml:space="preserve"> amended</w:delText>
        </w:r>
        <w:bookmarkEnd w:id="1106"/>
        <w:bookmarkEnd w:id="1107"/>
      </w:del>
    </w:p>
    <w:p>
      <w:pPr>
        <w:pStyle w:val="nzSubsection"/>
        <w:rPr>
          <w:del w:id="1109" w:author="svcMRProcess" w:date="2018-09-07T03:10:00Z"/>
          <w:snapToGrid w:val="0"/>
        </w:rPr>
      </w:pPr>
      <w:del w:id="1110" w:author="svcMRProcess" w:date="2018-09-07T03:10:00Z">
        <w:r>
          <w:tab/>
          <w:delText>(1)</w:delText>
        </w:r>
        <w:r>
          <w:tab/>
          <w:delText xml:space="preserve">The amendments in this clause are to the </w:delText>
        </w:r>
        <w:r>
          <w:rPr>
            <w:i/>
          </w:rPr>
          <w:delText>Prostitution Act 2000</w:delText>
        </w:r>
        <w:r>
          <w:rPr>
            <w:snapToGrid w:val="0"/>
          </w:rPr>
          <w:delText>.</w:delText>
        </w:r>
      </w:del>
    </w:p>
    <w:p>
      <w:pPr>
        <w:pStyle w:val="nzSubsection"/>
        <w:rPr>
          <w:del w:id="1111" w:author="svcMRProcess" w:date="2018-09-07T03:10:00Z"/>
          <w:snapToGrid w:val="0"/>
        </w:rPr>
      </w:pPr>
      <w:del w:id="1112" w:author="svcMRProcess" w:date="2018-09-07T03:10:00Z">
        <w:r>
          <w:tab/>
          <w:delText>(2)</w:delText>
        </w:r>
        <w:r>
          <w:tab/>
          <w:delText>Schedule 1 is amended by deleting</w:delText>
        </w:r>
        <w:r>
          <w:rPr>
            <w:snapToGrid w:val="0"/>
          </w:rPr>
          <w:delText xml:space="preserve"> “</w:delText>
        </w:r>
        <w:r>
          <w:rPr>
            <w:i/>
            <w:snapToGrid w:val="0"/>
          </w:rPr>
          <w:delText>Censorship</w:delText>
        </w:r>
        <w:r>
          <w:rPr>
            <w:snapToGrid w:val="0"/>
          </w:rPr>
          <w:delText xml:space="preserve">” and inserting instead — </w:delText>
        </w:r>
      </w:del>
    </w:p>
    <w:p>
      <w:pPr>
        <w:pStyle w:val="MiscOpen"/>
        <w:ind w:left="880"/>
        <w:rPr>
          <w:del w:id="1113" w:author="svcMRProcess" w:date="2018-09-07T03:10:00Z"/>
        </w:rPr>
      </w:pPr>
      <w:del w:id="1114" w:author="svcMRProcess" w:date="2018-09-07T03:10:00Z">
        <w:r>
          <w:delText xml:space="preserve">“    </w:delText>
        </w:r>
      </w:del>
    </w:p>
    <w:p>
      <w:pPr>
        <w:pStyle w:val="nzSubsection"/>
        <w:rPr>
          <w:del w:id="1115" w:author="svcMRProcess" w:date="2018-09-07T03:10:00Z"/>
        </w:rPr>
      </w:pPr>
      <w:del w:id="1116" w:author="svcMRProcess" w:date="2018-09-07T03:10:00Z">
        <w:r>
          <w:tab/>
        </w:r>
        <w:r>
          <w:tab/>
        </w:r>
        <w:r>
          <w:rPr>
            <w:i/>
          </w:rPr>
          <w:delText>Classification (Publications, Films and Computer Games) Enforcement</w:delText>
        </w:r>
      </w:del>
    </w:p>
    <w:p>
      <w:pPr>
        <w:pStyle w:val="MiscClose"/>
        <w:rPr>
          <w:del w:id="1117" w:author="svcMRProcess" w:date="2018-09-07T03:10:00Z"/>
        </w:rPr>
      </w:pPr>
      <w:del w:id="1118" w:author="svcMRProcess" w:date="2018-09-07T03:10:00Z">
        <w:r>
          <w:delText xml:space="preserve">    ”.</w:delText>
        </w:r>
      </w:del>
    </w:p>
    <w:p>
      <w:pPr>
        <w:pStyle w:val="MiscClose"/>
        <w:rPr>
          <w:del w:id="1119" w:author="svcMRProcess" w:date="2018-09-07T03:10:00Z"/>
        </w:rPr>
      </w:pPr>
      <w:del w:id="1120" w:author="svcMRProcess" w:date="2018-09-07T03:10:00Z">
        <w: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53"/>
    <w:docVar w:name="WAFER_20151209084953" w:val="RemoveTrackChanges"/>
    <w:docVar w:name="WAFER_20151209084953_GUID" w:val="dd545c30-d18b-4216-97f4-68ee9a03a5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9617</Words>
  <Characters>44816</Characters>
  <Application>Microsoft Office Word</Application>
  <DocSecurity>0</DocSecurity>
  <Lines>1211</Lines>
  <Paragraphs>680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01-c0-04 - 01-d0-04</dc:title>
  <dc:subject/>
  <dc:creator/>
  <cp:keywords/>
  <dc:description/>
  <cp:lastModifiedBy>svcMRProcess</cp:lastModifiedBy>
  <cp:revision>2</cp:revision>
  <cp:lastPrinted>2005-07-12T03:56:00Z</cp:lastPrinted>
  <dcterms:created xsi:type="dcterms:W3CDTF">2018-09-06T19:10:00Z</dcterms:created>
  <dcterms:modified xsi:type="dcterms:W3CDTF">2018-09-06T19:10:00Z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08 May 2006</vt:lpwstr>
  </property>
  <property fmtid="{D5CDD505-2E9C-101B-9397-08002B2CF9AE}" pid="9" name="ToSuffix">
    <vt:lpwstr>01-d0-04</vt:lpwstr>
  </property>
  <property fmtid="{D5CDD505-2E9C-101B-9397-08002B2CF9AE}" pid="10" name="ToAsAtDate">
    <vt:lpwstr>10 Jun 2006</vt:lpwstr>
  </property>
</Properties>
</file>