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15 Feb 2010</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Guardianship and Administration Act 1990</w:t>
      </w:r>
    </w:p>
    <w:p>
      <w:pPr>
        <w:pStyle w:val="NameofActReg"/>
      </w:pPr>
      <w:r>
        <w:t>Guardianship and Administration Regulations 2005</w:t>
      </w:r>
    </w:p>
    <w:p>
      <w:pPr>
        <w:pStyle w:val="Heading2"/>
        <w:rPr>
          <w:ins w:id="0" w:author="Master Repository Process" w:date="2021-08-28T14:04:00Z"/>
        </w:rPr>
      </w:pPr>
      <w:bookmarkStart w:id="1" w:name="_Toc252972154"/>
      <w:bookmarkStart w:id="2" w:name="_Toc253657828"/>
      <w:bookmarkStart w:id="3" w:name="_Toc253657996"/>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94084412"/>
      <w:ins w:id="12" w:author="Master Repository Process" w:date="2021-08-28T14:04:00Z">
        <w:r>
          <w:rPr>
            <w:rStyle w:val="CharPartNo"/>
          </w:rPr>
          <w:t>P</w:t>
        </w:r>
        <w:bookmarkStart w:id="13" w:name="_GoBack"/>
        <w:bookmarkEnd w:id="13"/>
        <w:r>
          <w:rPr>
            <w:rStyle w:val="CharPartNo"/>
          </w:rPr>
          <w:t>art 1</w:t>
        </w:r>
        <w:r>
          <w:t xml:space="preserve"> — </w:t>
        </w:r>
        <w:r>
          <w:rPr>
            <w:rStyle w:val="CharPartText"/>
          </w:rPr>
          <w:t>Preliminary matters</w:t>
        </w:r>
        <w:bookmarkEnd w:id="1"/>
        <w:bookmarkEnd w:id="2"/>
        <w:bookmarkEnd w:id="3"/>
      </w:ins>
    </w:p>
    <w:p>
      <w:pPr>
        <w:pStyle w:val="Footnoteheading"/>
        <w:rPr>
          <w:ins w:id="14" w:author="Master Repository Process" w:date="2021-08-28T14:04:00Z"/>
        </w:rPr>
      </w:pPr>
      <w:ins w:id="15" w:author="Master Repository Process" w:date="2021-08-28T14:04:00Z">
        <w:r>
          <w:tab/>
          <w:t>[Heading inserted in Gazette 15 Sep 2009 p. 3583.]</w:t>
        </w:r>
      </w:ins>
    </w:p>
    <w:p>
      <w:pPr>
        <w:pStyle w:val="Heading5"/>
      </w:pPr>
      <w:bookmarkStart w:id="16" w:name="_Toc253657997"/>
      <w:bookmarkStart w:id="17" w:name="_Toc437785115"/>
      <w:r>
        <w:rPr>
          <w:rStyle w:val="CharSectno"/>
        </w:rPr>
        <w:t>1</w:t>
      </w:r>
      <w:r>
        <w:t>.</w:t>
      </w:r>
      <w:r>
        <w:tab/>
        <w:t>Citation</w:t>
      </w:r>
      <w:bookmarkEnd w:id="4"/>
      <w:bookmarkEnd w:id="5"/>
      <w:bookmarkEnd w:id="6"/>
      <w:bookmarkEnd w:id="7"/>
      <w:bookmarkEnd w:id="8"/>
      <w:bookmarkEnd w:id="9"/>
      <w:bookmarkEnd w:id="10"/>
      <w:bookmarkEnd w:id="11"/>
      <w:bookmarkEnd w:id="16"/>
      <w:bookmarkEnd w:id="17"/>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8" w:name="_Toc423332723"/>
      <w:bookmarkStart w:id="19" w:name="_Toc425219442"/>
      <w:bookmarkStart w:id="20" w:name="_Toc426249309"/>
      <w:bookmarkStart w:id="21" w:name="_Toc449924705"/>
      <w:bookmarkStart w:id="22" w:name="_Toc449947723"/>
      <w:bookmarkStart w:id="23" w:name="_Toc454185714"/>
      <w:bookmarkStart w:id="24" w:name="_Toc515958687"/>
      <w:bookmarkStart w:id="25" w:name="_Toc94084413"/>
      <w:bookmarkStart w:id="26" w:name="_Toc253657998"/>
      <w:bookmarkStart w:id="27" w:name="_Toc437785116"/>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2"/>
        <w:rPr>
          <w:ins w:id="28" w:author="Master Repository Process" w:date="2021-08-28T14:04:00Z"/>
        </w:rPr>
      </w:pPr>
      <w:bookmarkStart w:id="29" w:name="_Toc252972157"/>
      <w:bookmarkStart w:id="30" w:name="_Toc253657831"/>
      <w:bookmarkStart w:id="31" w:name="_Toc253657999"/>
      <w:bookmarkStart w:id="32" w:name="_Toc94084414"/>
      <w:ins w:id="33" w:author="Master Repository Process" w:date="2021-08-28T14:04:00Z">
        <w:r>
          <w:rPr>
            <w:rStyle w:val="CharPartNo"/>
          </w:rPr>
          <w:t>Part 2</w:t>
        </w:r>
        <w:r>
          <w:t xml:space="preserve"> — </w:t>
        </w:r>
        <w:r>
          <w:rPr>
            <w:rStyle w:val="CharPartText"/>
          </w:rPr>
          <w:t>Estate administration</w:t>
        </w:r>
        <w:bookmarkEnd w:id="29"/>
        <w:bookmarkEnd w:id="30"/>
        <w:bookmarkEnd w:id="31"/>
      </w:ins>
    </w:p>
    <w:p>
      <w:pPr>
        <w:pStyle w:val="Footnoteheading"/>
        <w:rPr>
          <w:ins w:id="34" w:author="Master Repository Process" w:date="2021-08-28T14:04:00Z"/>
        </w:rPr>
      </w:pPr>
      <w:ins w:id="35" w:author="Master Repository Process" w:date="2021-08-28T14:04:00Z">
        <w:r>
          <w:tab/>
          <w:t>[Heading inserted in Gazette 15 Sep 2009 p. 3583.]</w:t>
        </w:r>
      </w:ins>
    </w:p>
    <w:p>
      <w:pPr>
        <w:pStyle w:val="Heading5"/>
      </w:pPr>
      <w:bookmarkStart w:id="36" w:name="_Toc253658000"/>
      <w:bookmarkStart w:id="37" w:name="_Toc437785117"/>
      <w:r>
        <w:rPr>
          <w:rStyle w:val="CharSectno"/>
        </w:rPr>
        <w:t>3</w:t>
      </w:r>
      <w:r>
        <w:t>.</w:t>
      </w:r>
      <w:r>
        <w:tab/>
        <w:t>Information as to administrator and estate</w:t>
      </w:r>
      <w:bookmarkEnd w:id="32"/>
      <w:bookmarkEnd w:id="36"/>
      <w:bookmarkEnd w:id="37"/>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38" w:name="_Toc94084415"/>
      <w:bookmarkStart w:id="39" w:name="_Toc253658001"/>
      <w:bookmarkStart w:id="40" w:name="_Toc437785118"/>
      <w:r>
        <w:rPr>
          <w:rStyle w:val="CharSectno"/>
        </w:rPr>
        <w:t>4</w:t>
      </w:r>
      <w:r>
        <w:t>.</w:t>
      </w:r>
      <w:r>
        <w:tab/>
        <w:t>Examination of accounts</w:t>
      </w:r>
      <w:bookmarkEnd w:id="38"/>
      <w:bookmarkEnd w:id="39"/>
      <w:bookmarkEnd w:id="40"/>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41" w:name="_Toc94084416"/>
      <w:bookmarkStart w:id="42" w:name="_Toc253658002"/>
      <w:bookmarkStart w:id="43" w:name="_Toc437785119"/>
      <w:r>
        <w:rPr>
          <w:rStyle w:val="CharSectno"/>
        </w:rPr>
        <w:t>5</w:t>
      </w:r>
      <w:r>
        <w:t>.</w:t>
      </w:r>
      <w:r>
        <w:tab/>
        <w:t>False or misleading information</w:t>
      </w:r>
      <w:bookmarkEnd w:id="41"/>
      <w:bookmarkEnd w:id="42"/>
      <w:bookmarkEnd w:id="43"/>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5"/>
        <w:rPr>
          <w:del w:id="44" w:author="Master Repository Process" w:date="2021-08-28T14:04:00Z"/>
        </w:rPr>
      </w:pPr>
      <w:bookmarkStart w:id="45" w:name="_Toc94084417"/>
      <w:bookmarkStart w:id="46" w:name="_Toc437785120"/>
      <w:del w:id="47" w:author="Master Repository Process" w:date="2021-08-28T14:04:00Z">
        <w:r>
          <w:rPr>
            <w:rStyle w:val="CharSectno"/>
          </w:rPr>
          <w:delText>6</w:delText>
        </w:r>
        <w:r>
          <w:delText>.</w:delText>
        </w:r>
        <w:r>
          <w:tab/>
        </w:r>
        <w:r>
          <w:rPr>
            <w:i/>
          </w:rPr>
          <w:delText xml:space="preserve">Guardianship and Administration Regulations 1995 </w:delText>
        </w:r>
        <w:r>
          <w:delText>repealed</w:delText>
        </w:r>
        <w:bookmarkEnd w:id="45"/>
        <w:bookmarkEnd w:id="46"/>
      </w:del>
    </w:p>
    <w:p>
      <w:pPr>
        <w:pStyle w:val="Subsection"/>
        <w:rPr>
          <w:del w:id="48" w:author="Master Repository Process" w:date="2021-08-28T14:04:00Z"/>
          <w:b/>
          <w:sz w:val="28"/>
        </w:rPr>
      </w:pPr>
      <w:del w:id="49" w:author="Master Repository Process" w:date="2021-08-28T14:04:00Z">
        <w:r>
          <w:tab/>
        </w:r>
        <w:r>
          <w:tab/>
          <w:delText xml:space="preserve">The </w:delText>
        </w:r>
        <w:r>
          <w:rPr>
            <w:i/>
            <w:iCs/>
          </w:rPr>
          <w:delText>Guardianship and Administration Regulations 1995</w:delText>
        </w:r>
        <w:r>
          <w:delText xml:space="preserve"> are repealed.</w:delText>
        </w:r>
      </w:del>
    </w:p>
    <w:p>
      <w:pPr>
        <w:rPr>
          <w:del w:id="50" w:author="Master Repository Process" w:date="2021-08-28T14:04: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51" w:author="Master Repository Process" w:date="2021-08-28T14:04:00Z"/>
        </w:rPr>
      </w:pPr>
      <w:bookmarkStart w:id="52" w:name="_Toc437785121"/>
      <w:del w:id="53" w:author="Master Repository Process" w:date="2021-08-28T14:04:00Z">
        <w:r>
          <w:delText>Notes</w:delText>
        </w:r>
        <w:bookmarkEnd w:id="52"/>
      </w:del>
    </w:p>
    <w:p>
      <w:pPr>
        <w:pStyle w:val="nSubsection"/>
        <w:rPr>
          <w:del w:id="54" w:author="Master Repository Process" w:date="2021-08-28T14:04:00Z"/>
          <w:snapToGrid w:val="0"/>
        </w:rPr>
      </w:pPr>
      <w:del w:id="55" w:author="Master Repository Process" w:date="2021-08-28T14:04:00Z">
        <w:r>
          <w:rPr>
            <w:snapToGrid w:val="0"/>
            <w:vertAlign w:val="superscript"/>
          </w:rPr>
          <w:delText>1</w:delText>
        </w:r>
        <w:r>
          <w:rPr>
            <w:snapToGrid w:val="0"/>
          </w:rPr>
          <w:tab/>
          <w:delText xml:space="preserve">This is a compilation of the </w:delText>
        </w:r>
        <w:r>
          <w:rPr>
            <w:i/>
            <w:noProof/>
            <w:snapToGrid w:val="0"/>
          </w:rPr>
          <w:delText>Guardianship and Administration Regulations 2005</w:delText>
        </w:r>
        <w:r>
          <w:rPr>
            <w:iCs/>
            <w:noProof/>
            <w:snapToGrid w:val="0"/>
          </w:rPr>
          <w:delText xml:space="preserve"> </w:delText>
        </w:r>
        <w:r>
          <w:rPr>
            <w:iCs/>
            <w:noProof/>
            <w:snapToGrid w:val="0"/>
            <w:vertAlign w:val="superscript"/>
          </w:rPr>
          <w:delText>1a</w:delText>
        </w:r>
        <w:r>
          <w:rPr>
            <w:snapToGrid w:val="0"/>
          </w:rPr>
          <w:delText>.  The following table contains information about those regulations.</w:delText>
        </w:r>
      </w:del>
    </w:p>
    <w:p>
      <w:pPr>
        <w:pStyle w:val="nHeading3"/>
        <w:rPr>
          <w:del w:id="56" w:author="Master Repository Process" w:date="2021-08-28T14:04:00Z"/>
        </w:rPr>
      </w:pPr>
      <w:bookmarkStart w:id="57" w:name="_Toc437785122"/>
      <w:del w:id="58" w:author="Master Repository Process" w:date="2021-08-28T14:04:00Z">
        <w:r>
          <w:delText>Compilation table</w:delText>
        </w:r>
        <w:bookmarkEnd w:id="5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9" w:author="Master Repository Process" w:date="2021-08-28T14:04:00Z"/>
        </w:trPr>
        <w:tc>
          <w:tcPr>
            <w:tcW w:w="3118" w:type="dxa"/>
            <w:tcBorders>
              <w:top w:val="single" w:sz="8" w:space="0" w:color="auto"/>
              <w:bottom w:val="single" w:sz="8" w:space="0" w:color="auto"/>
            </w:tcBorders>
          </w:tcPr>
          <w:p>
            <w:pPr>
              <w:pStyle w:val="nTable"/>
              <w:spacing w:after="40"/>
              <w:rPr>
                <w:del w:id="60" w:author="Master Repository Process" w:date="2021-08-28T14:04:00Z"/>
                <w:b/>
                <w:sz w:val="19"/>
              </w:rPr>
            </w:pPr>
            <w:del w:id="61" w:author="Master Repository Process" w:date="2021-08-28T14:04:00Z">
              <w:r>
                <w:rPr>
                  <w:b/>
                  <w:sz w:val="19"/>
                </w:rPr>
                <w:delText>Citation</w:delText>
              </w:r>
            </w:del>
          </w:p>
        </w:tc>
        <w:tc>
          <w:tcPr>
            <w:tcW w:w="1276" w:type="dxa"/>
            <w:tcBorders>
              <w:top w:val="single" w:sz="8" w:space="0" w:color="auto"/>
              <w:bottom w:val="single" w:sz="8" w:space="0" w:color="auto"/>
            </w:tcBorders>
          </w:tcPr>
          <w:p>
            <w:pPr>
              <w:pStyle w:val="nTable"/>
              <w:spacing w:after="40"/>
              <w:rPr>
                <w:del w:id="62" w:author="Master Repository Process" w:date="2021-08-28T14:04:00Z"/>
                <w:b/>
                <w:sz w:val="19"/>
              </w:rPr>
            </w:pPr>
            <w:del w:id="63" w:author="Master Repository Process" w:date="2021-08-28T14:04:00Z">
              <w:r>
                <w:rPr>
                  <w:b/>
                  <w:sz w:val="19"/>
                </w:rPr>
                <w:delText>Gazettal</w:delText>
              </w:r>
            </w:del>
          </w:p>
        </w:tc>
        <w:tc>
          <w:tcPr>
            <w:tcW w:w="2693" w:type="dxa"/>
            <w:tcBorders>
              <w:top w:val="single" w:sz="8" w:space="0" w:color="auto"/>
              <w:bottom w:val="single" w:sz="8" w:space="0" w:color="auto"/>
            </w:tcBorders>
          </w:tcPr>
          <w:p>
            <w:pPr>
              <w:pStyle w:val="nTable"/>
              <w:spacing w:after="40"/>
              <w:rPr>
                <w:del w:id="64" w:author="Master Repository Process" w:date="2021-08-28T14:04:00Z"/>
                <w:b/>
                <w:sz w:val="19"/>
              </w:rPr>
            </w:pPr>
            <w:del w:id="65" w:author="Master Repository Process" w:date="2021-08-28T14:04:00Z">
              <w:r>
                <w:rPr>
                  <w:b/>
                  <w:sz w:val="19"/>
                </w:rPr>
                <w:delText>Commencement</w:delText>
              </w:r>
            </w:del>
          </w:p>
        </w:tc>
      </w:tr>
      <w:tr>
        <w:trPr>
          <w:del w:id="66" w:author="Master Repository Process" w:date="2021-08-28T14:04:00Z"/>
        </w:trPr>
        <w:tc>
          <w:tcPr>
            <w:tcW w:w="3118" w:type="dxa"/>
            <w:tcBorders>
              <w:top w:val="single" w:sz="8" w:space="0" w:color="auto"/>
              <w:bottom w:val="single" w:sz="8" w:space="0" w:color="auto"/>
            </w:tcBorders>
          </w:tcPr>
          <w:p>
            <w:pPr>
              <w:pStyle w:val="nTable"/>
              <w:spacing w:after="40"/>
              <w:rPr>
                <w:del w:id="67" w:author="Master Repository Process" w:date="2021-08-28T14:04:00Z"/>
                <w:sz w:val="19"/>
              </w:rPr>
            </w:pPr>
            <w:del w:id="68" w:author="Master Repository Process" w:date="2021-08-28T14:04:00Z">
              <w:r>
                <w:rPr>
                  <w:i/>
                  <w:noProof/>
                  <w:snapToGrid w:val="0"/>
                  <w:sz w:val="19"/>
                </w:rPr>
                <w:delText>Guardianship and Administration Regulations 2005</w:delText>
              </w:r>
            </w:del>
          </w:p>
        </w:tc>
        <w:tc>
          <w:tcPr>
            <w:tcW w:w="1276" w:type="dxa"/>
            <w:tcBorders>
              <w:top w:val="single" w:sz="8" w:space="0" w:color="auto"/>
              <w:bottom w:val="single" w:sz="8" w:space="0" w:color="auto"/>
            </w:tcBorders>
          </w:tcPr>
          <w:p>
            <w:pPr>
              <w:pStyle w:val="nTable"/>
              <w:spacing w:after="40"/>
              <w:rPr>
                <w:del w:id="69" w:author="Master Repository Process" w:date="2021-08-28T14:04:00Z"/>
                <w:sz w:val="19"/>
              </w:rPr>
            </w:pPr>
            <w:del w:id="70" w:author="Master Repository Process" w:date="2021-08-28T14:04:00Z">
              <w:r>
                <w:rPr>
                  <w:sz w:val="19"/>
                </w:rPr>
                <w:delText>21 Jan 2005 p. 268-9</w:delText>
              </w:r>
            </w:del>
          </w:p>
        </w:tc>
        <w:tc>
          <w:tcPr>
            <w:tcW w:w="2693" w:type="dxa"/>
            <w:tcBorders>
              <w:top w:val="single" w:sz="8" w:space="0" w:color="auto"/>
              <w:bottom w:val="single" w:sz="8" w:space="0" w:color="auto"/>
            </w:tcBorders>
          </w:tcPr>
          <w:p>
            <w:pPr>
              <w:pStyle w:val="nTable"/>
              <w:spacing w:after="40"/>
              <w:rPr>
                <w:del w:id="71" w:author="Master Repository Process" w:date="2021-08-28T14:04:00Z"/>
                <w:iCs/>
                <w:sz w:val="19"/>
              </w:rPr>
            </w:pPr>
            <w:del w:id="72" w:author="Master Repository Process" w:date="2021-08-28T14:04:00Z">
              <w:r>
                <w:rPr>
                  <w:sz w:val="19"/>
                </w:rPr>
                <w:delText xml:space="preserve">24 Jan 2005 (see r. 2 and </w:delText>
              </w:r>
              <w:r>
                <w:rPr>
                  <w:i/>
                  <w:sz w:val="19"/>
                </w:rPr>
                <w:delText>Gazette</w:delText>
              </w:r>
              <w:r>
                <w:rPr>
                  <w:iCs/>
                  <w:sz w:val="19"/>
                </w:rPr>
                <w:delText xml:space="preserve"> 31 Dec 2004 p. 7130)</w:delText>
              </w:r>
            </w:del>
          </w:p>
        </w:tc>
      </w:tr>
    </w:tbl>
    <w:p>
      <w:pPr>
        <w:pStyle w:val="nSubsection"/>
        <w:tabs>
          <w:tab w:val="clear" w:pos="454"/>
          <w:tab w:val="left" w:pos="567"/>
        </w:tabs>
        <w:spacing w:before="120"/>
        <w:ind w:left="567" w:hanging="567"/>
        <w:rPr>
          <w:del w:id="73" w:author="Master Repository Process" w:date="2021-08-28T14:04:00Z"/>
          <w:snapToGrid w:val="0"/>
        </w:rPr>
      </w:pPr>
      <w:bookmarkStart w:id="74" w:name="_Toc423332724"/>
      <w:bookmarkStart w:id="75" w:name="_Toc425219443"/>
      <w:bookmarkStart w:id="76" w:name="_Toc426249310"/>
      <w:bookmarkStart w:id="77" w:name="_Toc449924706"/>
      <w:bookmarkStart w:id="78" w:name="_Toc449947724"/>
      <w:bookmarkStart w:id="79" w:name="_Toc454185715"/>
      <w:bookmarkStart w:id="80" w:name="_Toc515958688"/>
      <w:del w:id="81" w:author="Master Repository Process" w:date="2021-08-28T14: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Master Repository Process" w:date="2021-08-28T14:04:00Z"/>
        </w:rPr>
      </w:pPr>
      <w:bookmarkStart w:id="83" w:name="_Toc7405065"/>
      <w:bookmarkStart w:id="84" w:name="_Toc437785123"/>
      <w:del w:id="85" w:author="Master Repository Process" w:date="2021-08-28T14:04:00Z">
        <w:r>
          <w:delText>Provisions that have not come into operation</w:delText>
        </w:r>
        <w:bookmarkEnd w:id="83"/>
        <w:bookmarkEnd w:id="8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6" w:author="Master Repository Process" w:date="2021-08-28T14:04:00Z"/>
        </w:trPr>
        <w:tc>
          <w:tcPr>
            <w:tcW w:w="3118" w:type="dxa"/>
            <w:tcBorders>
              <w:top w:val="single" w:sz="8" w:space="0" w:color="auto"/>
              <w:bottom w:val="single" w:sz="8" w:space="0" w:color="auto"/>
            </w:tcBorders>
          </w:tcPr>
          <w:p>
            <w:pPr>
              <w:pStyle w:val="nTable"/>
              <w:spacing w:before="60" w:after="60"/>
              <w:rPr>
                <w:del w:id="87" w:author="Master Repository Process" w:date="2021-08-28T14:04:00Z"/>
                <w:b/>
                <w:sz w:val="19"/>
              </w:rPr>
            </w:pPr>
            <w:del w:id="88" w:author="Master Repository Process" w:date="2021-08-28T14:04: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89" w:author="Master Repository Process" w:date="2021-08-28T14:04:00Z"/>
                <w:b/>
                <w:sz w:val="19"/>
              </w:rPr>
            </w:pPr>
            <w:del w:id="90" w:author="Master Repository Process" w:date="2021-08-28T14:04: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1" w:author="Master Repository Process" w:date="2021-08-28T14:04:00Z"/>
                <w:b/>
                <w:sz w:val="19"/>
              </w:rPr>
            </w:pPr>
            <w:del w:id="92" w:author="Master Repository Process" w:date="2021-08-28T14:04:00Z">
              <w:r>
                <w:rPr>
                  <w:b/>
                  <w:sz w:val="19"/>
                </w:rPr>
                <w:delText>Commencement</w:delText>
              </w:r>
            </w:del>
          </w:p>
        </w:tc>
      </w:tr>
      <w:tr>
        <w:trPr>
          <w:del w:id="93" w:author="Master Repository Process" w:date="2021-08-28T14:04:00Z"/>
        </w:trPr>
        <w:tc>
          <w:tcPr>
            <w:tcW w:w="3118" w:type="dxa"/>
            <w:tcBorders>
              <w:top w:val="single" w:sz="8" w:space="0" w:color="auto"/>
            </w:tcBorders>
          </w:tcPr>
          <w:p>
            <w:pPr>
              <w:pStyle w:val="nTable"/>
              <w:rPr>
                <w:del w:id="94" w:author="Master Repository Process" w:date="2021-08-28T14:04:00Z"/>
                <w:sz w:val="19"/>
                <w:vertAlign w:val="superscript"/>
              </w:rPr>
            </w:pPr>
            <w:del w:id="95" w:author="Master Repository Process" w:date="2021-08-28T14:04:00Z">
              <w:r>
                <w:rPr>
                  <w:i/>
                  <w:noProof/>
                  <w:snapToGrid w:val="0"/>
                  <w:sz w:val="19"/>
                </w:rPr>
                <w:delText>Guardianship and Administration Amendment Regulations 2009</w:delText>
              </w:r>
              <w:r>
                <w:rPr>
                  <w:iCs/>
                  <w:noProof/>
                  <w:snapToGrid w:val="0"/>
                  <w:sz w:val="19"/>
                </w:rPr>
                <w:delText xml:space="preserve"> r. 3</w:delText>
              </w:r>
              <w:r>
                <w:rPr>
                  <w:iCs/>
                  <w:noProof/>
                  <w:snapToGrid w:val="0"/>
                  <w:sz w:val="19"/>
                </w:rPr>
                <w:noBreakHyphen/>
                <w:delText>7 </w:delText>
              </w:r>
              <w:r>
                <w:rPr>
                  <w:iCs/>
                  <w:noProof/>
                  <w:snapToGrid w:val="0"/>
                  <w:sz w:val="19"/>
                  <w:vertAlign w:val="superscript"/>
                </w:rPr>
                <w:delText>2</w:delText>
              </w:r>
            </w:del>
          </w:p>
        </w:tc>
        <w:tc>
          <w:tcPr>
            <w:tcW w:w="1276" w:type="dxa"/>
            <w:tcBorders>
              <w:top w:val="single" w:sz="8" w:space="0" w:color="auto"/>
            </w:tcBorders>
          </w:tcPr>
          <w:p>
            <w:pPr>
              <w:pStyle w:val="nTable"/>
              <w:rPr>
                <w:del w:id="96" w:author="Master Repository Process" w:date="2021-08-28T14:04:00Z"/>
                <w:sz w:val="19"/>
              </w:rPr>
            </w:pPr>
            <w:del w:id="97" w:author="Master Repository Process" w:date="2021-08-28T14:04:00Z">
              <w:r>
                <w:rPr>
                  <w:snapToGrid w:val="0"/>
                  <w:sz w:val="19"/>
                  <w:lang w:val="en-US"/>
                </w:rPr>
                <w:delText>15 Sep 2009 p. 3583</w:delText>
              </w:r>
              <w:r>
                <w:rPr>
                  <w:snapToGrid w:val="0"/>
                  <w:sz w:val="19"/>
                  <w:lang w:val="en-US"/>
                </w:rPr>
                <w:noBreakHyphen/>
                <w:delText>97</w:delText>
              </w:r>
            </w:del>
          </w:p>
        </w:tc>
        <w:tc>
          <w:tcPr>
            <w:tcW w:w="2693" w:type="dxa"/>
            <w:tcBorders>
              <w:top w:val="single" w:sz="8" w:space="0" w:color="auto"/>
            </w:tcBorders>
          </w:tcPr>
          <w:p>
            <w:pPr>
              <w:pStyle w:val="nTable"/>
              <w:rPr>
                <w:del w:id="98" w:author="Master Repository Process" w:date="2021-08-28T14:04:00Z"/>
                <w:sz w:val="19"/>
              </w:rPr>
            </w:pPr>
            <w:del w:id="99" w:author="Master Repository Process" w:date="2021-08-28T14:04:00Z">
              <w:r>
                <w:rPr>
                  <w:sz w:val="19"/>
                </w:rPr>
                <w:delText xml:space="preserve">15 Feb 2010 (see r. 2(b) and </w:delText>
              </w:r>
              <w:r>
                <w:rPr>
                  <w:i/>
                  <w:iCs/>
                  <w:sz w:val="19"/>
                </w:rPr>
                <w:delText>Gazette</w:delText>
              </w:r>
              <w:r>
                <w:rPr>
                  <w:sz w:val="19"/>
                </w:rPr>
                <w:delText xml:space="preserve"> 8 Jan 2010 p. 9)</w:delText>
              </w:r>
            </w:del>
          </w:p>
        </w:tc>
      </w:tr>
      <w:tr>
        <w:trPr>
          <w:del w:id="100" w:author="Master Repository Process" w:date="2021-08-28T14:04:00Z"/>
        </w:trPr>
        <w:tc>
          <w:tcPr>
            <w:tcW w:w="3118" w:type="dxa"/>
            <w:tcBorders>
              <w:bottom w:val="single" w:sz="4" w:space="0" w:color="auto"/>
            </w:tcBorders>
          </w:tcPr>
          <w:p>
            <w:pPr>
              <w:pStyle w:val="nTable"/>
              <w:rPr>
                <w:del w:id="101" w:author="Master Repository Process" w:date="2021-08-28T14:04:00Z"/>
                <w:iCs/>
                <w:noProof/>
                <w:snapToGrid w:val="0"/>
                <w:sz w:val="19"/>
              </w:rPr>
            </w:pPr>
            <w:del w:id="102" w:author="Master Repository Process" w:date="2021-08-28T14:04:00Z">
              <w:r>
                <w:rPr>
                  <w:i/>
                  <w:noProof/>
                  <w:snapToGrid w:val="0"/>
                  <w:sz w:val="19"/>
                </w:rPr>
                <w:delText>Guardianship and Administration Amendment Regulations (No. 2) 2009</w:delText>
              </w:r>
              <w:r>
                <w:rPr>
                  <w:iCs/>
                  <w:noProof/>
                  <w:snapToGrid w:val="0"/>
                  <w:sz w:val="19"/>
                </w:rPr>
                <w:delText xml:space="preserve"> r. 3</w:delText>
              </w:r>
              <w:r>
                <w:rPr>
                  <w:iCs/>
                  <w:noProof/>
                  <w:snapToGrid w:val="0"/>
                  <w:sz w:val="19"/>
                </w:rPr>
                <w:noBreakHyphen/>
                <w:delText xml:space="preserve">5 </w:delText>
              </w:r>
              <w:r>
                <w:rPr>
                  <w:iCs/>
                  <w:noProof/>
                  <w:snapToGrid w:val="0"/>
                  <w:sz w:val="19"/>
                  <w:vertAlign w:val="superscript"/>
                </w:rPr>
                <w:delText>3</w:delText>
              </w:r>
            </w:del>
          </w:p>
        </w:tc>
        <w:tc>
          <w:tcPr>
            <w:tcW w:w="1276" w:type="dxa"/>
            <w:tcBorders>
              <w:bottom w:val="single" w:sz="4" w:space="0" w:color="auto"/>
            </w:tcBorders>
          </w:tcPr>
          <w:p>
            <w:pPr>
              <w:pStyle w:val="nTable"/>
              <w:rPr>
                <w:del w:id="103" w:author="Master Repository Process" w:date="2021-08-28T14:04:00Z"/>
                <w:snapToGrid w:val="0"/>
                <w:sz w:val="19"/>
                <w:lang w:val="en-US"/>
              </w:rPr>
            </w:pPr>
            <w:del w:id="104" w:author="Master Repository Process" w:date="2021-08-28T14:04:00Z">
              <w:r>
                <w:rPr>
                  <w:snapToGrid w:val="0"/>
                  <w:sz w:val="19"/>
                  <w:lang w:val="en-US"/>
                </w:rPr>
                <w:delText>18 Dec 2009 p. 5168-9</w:delText>
              </w:r>
            </w:del>
          </w:p>
        </w:tc>
        <w:tc>
          <w:tcPr>
            <w:tcW w:w="2693" w:type="dxa"/>
            <w:tcBorders>
              <w:bottom w:val="single" w:sz="4" w:space="0" w:color="auto"/>
            </w:tcBorders>
          </w:tcPr>
          <w:p>
            <w:pPr>
              <w:pStyle w:val="nTable"/>
              <w:rPr>
                <w:del w:id="105" w:author="Master Repository Process" w:date="2021-08-28T14:04:00Z"/>
                <w:sz w:val="19"/>
              </w:rPr>
            </w:pPr>
            <w:del w:id="106" w:author="Master Repository Process" w:date="2021-08-28T14:04:00Z">
              <w:r>
                <w:rPr>
                  <w:sz w:val="19"/>
                </w:rPr>
                <w:delText xml:space="preserve">15 Feb 2010 (see r. 2(b) and </w:delText>
              </w:r>
              <w:r>
                <w:rPr>
                  <w:i/>
                  <w:iCs/>
                  <w:sz w:val="19"/>
                </w:rPr>
                <w:delText>Gazette</w:delText>
              </w:r>
              <w:r>
                <w:rPr>
                  <w:sz w:val="19"/>
                </w:rPr>
                <w:delText xml:space="preserve"> 8 Jan 2010 p. 9)</w:delText>
              </w:r>
            </w:del>
          </w:p>
        </w:tc>
      </w:tr>
    </w:tbl>
    <w:p>
      <w:pPr>
        <w:pStyle w:val="nSubsection"/>
        <w:rPr>
          <w:del w:id="107" w:author="Master Repository Process" w:date="2021-08-28T14:04:00Z"/>
          <w:snapToGrid w:val="0"/>
        </w:rPr>
      </w:pPr>
      <w:del w:id="108" w:author="Master Repository Process" w:date="2021-08-28T14:0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Guardianship and Administration Amendment Regulations 2009 </w:delText>
        </w:r>
        <w:r>
          <w:rPr>
            <w:iCs/>
            <w:snapToGrid w:val="0"/>
          </w:rPr>
          <w:delText>r. 3</w:delText>
        </w:r>
        <w:r>
          <w:rPr>
            <w:iCs/>
            <w:snapToGrid w:val="0"/>
          </w:rPr>
          <w:noBreakHyphen/>
          <w:delText xml:space="preserve">7 </w:delText>
        </w:r>
        <w:r>
          <w:rPr>
            <w:snapToGrid w:val="0"/>
          </w:rPr>
          <w:delText>had not come into operation.  They read as follows:</w:delText>
        </w:r>
      </w:del>
    </w:p>
    <w:p>
      <w:pPr>
        <w:pStyle w:val="BlankOpen"/>
        <w:rPr>
          <w:del w:id="109" w:author="Master Repository Process" w:date="2021-08-28T14:04:00Z"/>
          <w:rStyle w:val="CharSectno"/>
        </w:rPr>
      </w:pPr>
    </w:p>
    <w:p>
      <w:pPr>
        <w:pStyle w:val="nzHeading5"/>
        <w:rPr>
          <w:del w:id="110" w:author="Master Repository Process" w:date="2021-08-28T14:04:00Z"/>
          <w:snapToGrid w:val="0"/>
        </w:rPr>
      </w:pPr>
      <w:del w:id="111" w:author="Master Repository Process" w:date="2021-08-28T14:04:00Z">
        <w:r>
          <w:rPr>
            <w:rStyle w:val="CharSectno"/>
          </w:rPr>
          <w:delText>3</w:delText>
        </w:r>
        <w:r>
          <w:rPr>
            <w:snapToGrid w:val="0"/>
          </w:rPr>
          <w:delText>.</w:delText>
        </w:r>
        <w:r>
          <w:rPr>
            <w:snapToGrid w:val="0"/>
          </w:rPr>
          <w:tab/>
          <w:delText>Regulations amended</w:delText>
        </w:r>
        <w:bookmarkEnd w:id="74"/>
        <w:bookmarkEnd w:id="75"/>
        <w:bookmarkEnd w:id="76"/>
        <w:bookmarkEnd w:id="77"/>
        <w:bookmarkEnd w:id="78"/>
        <w:bookmarkEnd w:id="79"/>
        <w:bookmarkEnd w:id="80"/>
      </w:del>
    </w:p>
    <w:p>
      <w:pPr>
        <w:pStyle w:val="nzSubsection"/>
        <w:rPr>
          <w:del w:id="112" w:author="Master Repository Process" w:date="2021-08-28T14:04:00Z"/>
        </w:rPr>
      </w:pPr>
      <w:del w:id="113" w:author="Master Repository Process" w:date="2021-08-28T14:04:00Z">
        <w:r>
          <w:tab/>
        </w:r>
        <w:r>
          <w:tab/>
          <w:delText xml:space="preserve">These regulations amend the </w:delText>
        </w:r>
        <w:r>
          <w:rPr>
            <w:i/>
          </w:rPr>
          <w:delText>Guardianship and Administration Regulations 2005</w:delText>
        </w:r>
        <w:r>
          <w:delText>.</w:delText>
        </w:r>
      </w:del>
    </w:p>
    <w:p>
      <w:pPr>
        <w:pStyle w:val="nzHeading5"/>
        <w:rPr>
          <w:del w:id="114" w:author="Master Repository Process" w:date="2021-08-28T14:04:00Z"/>
        </w:rPr>
      </w:pPr>
      <w:del w:id="115" w:author="Master Repository Process" w:date="2021-08-28T14:04:00Z">
        <w:r>
          <w:rPr>
            <w:rStyle w:val="CharSectno"/>
          </w:rPr>
          <w:delText>4</w:delText>
        </w:r>
        <w:r>
          <w:delText>.</w:delText>
        </w:r>
        <w:r>
          <w:tab/>
          <w:delText>Part 1 heading inserted</w:delText>
        </w:r>
      </w:del>
    </w:p>
    <w:p>
      <w:pPr>
        <w:pStyle w:val="nzSubsection"/>
        <w:rPr>
          <w:del w:id="116" w:author="Master Repository Process" w:date="2021-08-28T14:04:00Z"/>
        </w:rPr>
      </w:pPr>
      <w:del w:id="117" w:author="Master Repository Process" w:date="2021-08-28T14:04:00Z">
        <w:r>
          <w:tab/>
        </w:r>
        <w:r>
          <w:tab/>
          <w:delText>Before regulation 1 insert:</w:delText>
        </w:r>
      </w:del>
    </w:p>
    <w:p>
      <w:pPr>
        <w:pStyle w:val="BlankOpen"/>
        <w:rPr>
          <w:del w:id="118" w:author="Master Repository Process" w:date="2021-08-28T14:04:00Z"/>
          <w:u w:val="single"/>
        </w:rPr>
      </w:pPr>
    </w:p>
    <w:p>
      <w:pPr>
        <w:pStyle w:val="nzHeading2"/>
        <w:rPr>
          <w:del w:id="119" w:author="Master Repository Process" w:date="2021-08-28T14:04:00Z"/>
        </w:rPr>
      </w:pPr>
      <w:del w:id="120" w:author="Master Repository Process" w:date="2021-08-28T14:04:00Z">
        <w:r>
          <w:delText>Part 1</w:delText>
        </w:r>
        <w:r>
          <w:rPr>
            <w:b w:val="0"/>
          </w:rPr>
          <w:delText> </w:delText>
        </w:r>
        <w:r>
          <w:delText>—</w:delText>
        </w:r>
        <w:r>
          <w:rPr>
            <w:b w:val="0"/>
          </w:rPr>
          <w:delText> </w:delText>
        </w:r>
        <w:r>
          <w:delText>Preliminary matters</w:delText>
        </w:r>
      </w:del>
    </w:p>
    <w:p>
      <w:pPr>
        <w:pStyle w:val="BlankClose"/>
        <w:rPr>
          <w:del w:id="121" w:author="Master Repository Process" w:date="2021-08-28T14:04:00Z"/>
        </w:rPr>
      </w:pPr>
    </w:p>
    <w:p>
      <w:pPr>
        <w:pStyle w:val="nzHeading5"/>
        <w:rPr>
          <w:del w:id="122" w:author="Master Repository Process" w:date="2021-08-28T14:04:00Z"/>
        </w:rPr>
      </w:pPr>
      <w:del w:id="123" w:author="Master Repository Process" w:date="2021-08-28T14:04:00Z">
        <w:r>
          <w:rPr>
            <w:rStyle w:val="CharSectno"/>
          </w:rPr>
          <w:delText>5</w:delText>
        </w:r>
        <w:r>
          <w:delText>.</w:delText>
        </w:r>
        <w:r>
          <w:tab/>
          <w:delText>Part 2 heading inserted</w:delText>
        </w:r>
      </w:del>
    </w:p>
    <w:p>
      <w:pPr>
        <w:pStyle w:val="nzSubsection"/>
        <w:rPr>
          <w:del w:id="124" w:author="Master Repository Process" w:date="2021-08-28T14:04:00Z"/>
        </w:rPr>
      </w:pPr>
      <w:del w:id="125" w:author="Master Repository Process" w:date="2021-08-28T14:04:00Z">
        <w:r>
          <w:tab/>
        </w:r>
        <w:r>
          <w:tab/>
          <w:delText>Before regulation 3 insert:</w:delText>
        </w:r>
      </w:del>
    </w:p>
    <w:p>
      <w:pPr>
        <w:pStyle w:val="BlankOpen"/>
        <w:rPr>
          <w:del w:id="126" w:author="Master Repository Process" w:date="2021-08-28T14:04:00Z"/>
        </w:rPr>
      </w:pPr>
    </w:p>
    <w:p>
      <w:pPr>
        <w:pStyle w:val="nzHeading2"/>
        <w:rPr>
          <w:del w:id="127" w:author="Master Repository Process" w:date="2021-08-28T14:04:00Z"/>
        </w:rPr>
      </w:pPr>
      <w:del w:id="128" w:author="Master Repository Process" w:date="2021-08-28T14:04:00Z">
        <w:r>
          <w:delText>Part 2</w:delText>
        </w:r>
        <w:r>
          <w:rPr>
            <w:b w:val="0"/>
          </w:rPr>
          <w:delText> </w:delText>
        </w:r>
        <w:r>
          <w:delText>—</w:delText>
        </w:r>
        <w:r>
          <w:rPr>
            <w:b w:val="0"/>
          </w:rPr>
          <w:delText> </w:delText>
        </w:r>
        <w:r>
          <w:delText>Estate administration</w:delText>
        </w:r>
      </w:del>
    </w:p>
    <w:p>
      <w:pPr>
        <w:pStyle w:val="BlankClose"/>
        <w:rPr>
          <w:del w:id="129" w:author="Master Repository Process" w:date="2021-08-28T14:04:00Z"/>
        </w:rPr>
      </w:pPr>
    </w:p>
    <w:p>
      <w:pPr>
        <w:pStyle w:val="nzHeading5"/>
        <w:rPr>
          <w:del w:id="130" w:author="Master Repository Process" w:date="2021-08-28T14:04:00Z"/>
        </w:rPr>
      </w:pPr>
      <w:del w:id="131" w:author="Master Repository Process" w:date="2021-08-28T14:04:00Z">
        <w:r>
          <w:rPr>
            <w:rStyle w:val="CharSectno"/>
          </w:rPr>
          <w:delText>6</w:delText>
        </w:r>
        <w:r>
          <w:delText>.</w:delText>
        </w:r>
        <w:r>
          <w:tab/>
          <w:delText>Regulation 6 deleted</w:delText>
        </w:r>
      </w:del>
    </w:p>
    <w:p>
      <w:pPr>
        <w:pStyle w:val="nzSubsection"/>
        <w:rPr>
          <w:del w:id="132" w:author="Master Repository Process" w:date="2021-08-28T14:04:00Z"/>
        </w:rPr>
      </w:pPr>
      <w:del w:id="133" w:author="Master Repository Process" w:date="2021-08-28T14:04:00Z">
        <w:r>
          <w:tab/>
        </w:r>
        <w:r>
          <w:tab/>
          <w:delText>Delete regulation 6.</w:delText>
        </w:r>
      </w:del>
    </w:p>
    <w:p>
      <w:pPr>
        <w:pStyle w:val="nzHeading5"/>
        <w:rPr>
          <w:del w:id="134" w:author="Master Repository Process" w:date="2021-08-28T14:04:00Z"/>
        </w:rPr>
      </w:pPr>
      <w:del w:id="135" w:author="Master Repository Process" w:date="2021-08-28T14:04:00Z">
        <w:r>
          <w:rPr>
            <w:rStyle w:val="CharSectno"/>
          </w:rPr>
          <w:delText>7</w:delText>
        </w:r>
        <w:r>
          <w:delText>.</w:delText>
        </w:r>
        <w:r>
          <w:tab/>
          <w:delText>Part 3 and Schedules 1 and 2 inserted</w:delText>
        </w:r>
      </w:del>
    </w:p>
    <w:p>
      <w:pPr>
        <w:pStyle w:val="nzSubsection"/>
        <w:rPr>
          <w:del w:id="136" w:author="Master Repository Process" w:date="2021-08-28T14:04:00Z"/>
        </w:rPr>
      </w:pPr>
      <w:del w:id="137" w:author="Master Repository Process" w:date="2021-08-28T14:04:00Z">
        <w:r>
          <w:tab/>
        </w:r>
        <w:r>
          <w:tab/>
          <w:delText>At the end of the regulations insert:</w:delText>
        </w:r>
      </w:del>
    </w:p>
    <w:p>
      <w:pPr>
        <w:pStyle w:val="BlankOpen"/>
        <w:rPr>
          <w:del w:id="138" w:author="Master Repository Process" w:date="2021-08-28T14:04:00Z"/>
        </w:rPr>
      </w:pPr>
    </w:p>
    <w:p>
      <w:pPr>
        <w:pStyle w:val="Ednotesection"/>
        <w:rPr>
          <w:ins w:id="139" w:author="Master Repository Process" w:date="2021-08-28T14:04:00Z"/>
        </w:rPr>
      </w:pPr>
      <w:ins w:id="140" w:author="Master Repository Process" w:date="2021-08-28T14:04:00Z">
        <w:r>
          <w:t>[</w:t>
        </w:r>
        <w:r>
          <w:rPr>
            <w:b/>
            <w:bCs/>
          </w:rPr>
          <w:t>6.</w:t>
        </w:r>
        <w:r>
          <w:tab/>
          <w:t>Deleted in Gazette 15 Sep 2009 p. 3584.]</w:t>
        </w:r>
      </w:ins>
    </w:p>
    <w:p>
      <w:pPr>
        <w:pStyle w:val="Heading2"/>
      </w:pPr>
      <w:bookmarkStart w:id="141" w:name="_Toc252972161"/>
      <w:bookmarkStart w:id="142" w:name="_Toc253657835"/>
      <w:bookmarkStart w:id="143" w:name="_Toc253658003"/>
      <w:r>
        <w:rPr>
          <w:rStyle w:val="CharPartNo"/>
        </w:rPr>
        <w:t>Part 3</w:t>
      </w:r>
      <w:r>
        <w:rPr>
          <w:b w:val="0"/>
        </w:rPr>
        <w:t> </w:t>
      </w:r>
      <w:r>
        <w:t>—</w:t>
      </w:r>
      <w:r>
        <w:rPr>
          <w:b w:val="0"/>
        </w:rPr>
        <w:t> </w:t>
      </w:r>
      <w:r>
        <w:rPr>
          <w:rStyle w:val="CharPartText"/>
        </w:rPr>
        <w:t>Enduring powers of guardianship and advance health directives</w:t>
      </w:r>
      <w:bookmarkEnd w:id="141"/>
      <w:bookmarkEnd w:id="142"/>
      <w:bookmarkEnd w:id="143"/>
    </w:p>
    <w:p>
      <w:pPr>
        <w:pStyle w:val="Footnoteheading"/>
        <w:rPr>
          <w:ins w:id="144" w:author="Master Repository Process" w:date="2021-08-28T14:04:00Z"/>
        </w:rPr>
      </w:pPr>
      <w:ins w:id="145" w:author="Master Repository Process" w:date="2021-08-28T14:04:00Z">
        <w:r>
          <w:tab/>
          <w:t>[Heading inserted in Gazette 15 Sep 2009 p. 3584.]</w:t>
        </w:r>
      </w:ins>
    </w:p>
    <w:p>
      <w:pPr>
        <w:pStyle w:val="Heading5"/>
      </w:pPr>
      <w:bookmarkStart w:id="146" w:name="_Toc253658004"/>
      <w:r>
        <w:rPr>
          <w:rStyle w:val="CharSectno"/>
        </w:rPr>
        <w:t>6</w:t>
      </w:r>
      <w:r>
        <w:t>.</w:t>
      </w:r>
      <w:r>
        <w:tab/>
        <w:t>Enduring power of guardianship (Schedule 1)</w:t>
      </w:r>
      <w:bookmarkEnd w:id="146"/>
    </w:p>
    <w:p>
      <w:pPr>
        <w:pStyle w:val="Subsection"/>
      </w:pPr>
      <w:r>
        <w:tab/>
      </w:r>
      <w:r>
        <w:tab/>
        <w:t>The form prescribed for an enduring power of guardianship is the form in Schedule 1.</w:t>
      </w:r>
    </w:p>
    <w:p>
      <w:pPr>
        <w:pStyle w:val="Footnotesection"/>
        <w:rPr>
          <w:ins w:id="147" w:author="Master Repository Process" w:date="2021-08-28T14:04:00Z"/>
        </w:rPr>
      </w:pPr>
      <w:ins w:id="148" w:author="Master Repository Process" w:date="2021-08-28T14:04:00Z">
        <w:r>
          <w:tab/>
          <w:t>[Regulation 6 inserted in Gazette 15 Sep 2009 p. 3584.]</w:t>
        </w:r>
      </w:ins>
    </w:p>
    <w:p>
      <w:pPr>
        <w:pStyle w:val="Heading5"/>
      </w:pPr>
      <w:bookmarkStart w:id="149" w:name="_Toc253658005"/>
      <w:r>
        <w:rPr>
          <w:rStyle w:val="CharSectno"/>
        </w:rPr>
        <w:t>7</w:t>
      </w:r>
      <w:r>
        <w:t>.</w:t>
      </w:r>
      <w:r>
        <w:tab/>
        <w:t>Advance health directive (Schedule 2)</w:t>
      </w:r>
      <w:bookmarkEnd w:id="149"/>
    </w:p>
    <w:p>
      <w:pPr>
        <w:pStyle w:val="Subsection"/>
      </w:pPr>
      <w:r>
        <w:tab/>
      </w:r>
      <w:r>
        <w:tab/>
        <w:t>The form prescribed for an advance health directive is the form in Schedule 2.</w:t>
      </w:r>
    </w:p>
    <w:p>
      <w:pPr>
        <w:pStyle w:val="Footnotesection"/>
        <w:rPr>
          <w:ins w:id="150" w:author="Master Repository Process" w:date="2021-08-28T14:04:00Z"/>
        </w:rPr>
      </w:pPr>
      <w:ins w:id="151" w:author="Master Repository Process" w:date="2021-08-28T14:04:00Z">
        <w:r>
          <w:tab/>
          <w:t>[Regulation 7 inserted in Gazette 15 Sep 2009 p. 3584.]</w:t>
        </w:r>
      </w:ins>
    </w:p>
    <w:p>
      <w:pPr>
        <w:pStyle w:val="Heading5"/>
      </w:pPr>
      <w:bookmarkStart w:id="152" w:name="_Toc253658006"/>
      <w:r>
        <w:rPr>
          <w:rStyle w:val="CharSectno"/>
        </w:rPr>
        <w:t>8</w:t>
      </w:r>
      <w:r>
        <w:t>.</w:t>
      </w:r>
      <w:r>
        <w:tab/>
        <w:t>Status of notes in forms</w:t>
      </w:r>
      <w:bookmarkEnd w:id="152"/>
    </w:p>
    <w:p>
      <w:pPr>
        <w:pStyle w:val="Subsection"/>
      </w:pPr>
      <w:r>
        <w:tab/>
      </w:r>
      <w:r>
        <w:tab/>
        <w:t>Notes in, and footnotes at the end of, a form in Schedule 1 or 2 are provided to assist in the completion of the form and are not part of the form.</w:t>
      </w:r>
    </w:p>
    <w:p>
      <w:pPr>
        <w:pStyle w:val="Footnotesection"/>
        <w:rPr>
          <w:ins w:id="153" w:author="Master Repository Process" w:date="2021-08-28T14:04:00Z"/>
        </w:rPr>
      </w:pPr>
      <w:ins w:id="154" w:author="Master Repository Process" w:date="2021-08-28T14:04:00Z">
        <w:r>
          <w:tab/>
          <w:t>[Regulation 8 inserted in Gazette 15 Sep 2009 p. 3584.]</w:t>
        </w:r>
      </w:ins>
    </w:p>
    <w:p>
      <w:pPr>
        <w:pStyle w:val="Footnotesection"/>
        <w:rPr>
          <w:ins w:id="155" w:author="Master Repository Process" w:date="2021-08-28T14:04: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6" w:name="_Toc252972165"/>
      <w:bookmarkStart w:id="157" w:name="_Toc253657839"/>
      <w:bookmarkStart w:id="158" w:name="_Toc253658007"/>
      <w:r>
        <w:rPr>
          <w:rStyle w:val="CharSchNo"/>
        </w:rPr>
        <w:t>Schedule 1</w:t>
      </w:r>
      <w:r>
        <w:t> —</w:t>
      </w:r>
      <w:del w:id="159" w:author="Master Repository Process" w:date="2021-08-28T14:04:00Z">
        <w:r>
          <w:delText> </w:delText>
        </w:r>
      </w:del>
      <w:ins w:id="160" w:author="Master Repository Process" w:date="2021-08-28T14:04:00Z">
        <w:r>
          <w:t xml:space="preserve"> </w:t>
        </w:r>
      </w:ins>
      <w:r>
        <w:rPr>
          <w:rStyle w:val="CharSchText"/>
        </w:rPr>
        <w:t>Enduring power of guardianship</w:t>
      </w:r>
      <w:del w:id="161" w:author="Master Repository Process" w:date="2021-08-28T14:04:00Z">
        <w:r>
          <w:delText> </w:delText>
        </w:r>
      </w:del>
      <w:ins w:id="162" w:author="Master Repository Process" w:date="2021-08-28T14:04:00Z">
        <w:r>
          <w:rPr>
            <w:rStyle w:val="CharSchText"/>
          </w:rPr>
          <w:t xml:space="preserve"> </w:t>
        </w:r>
      </w:ins>
      <w:r>
        <w:rPr>
          <w:rStyle w:val="CharSchText"/>
        </w:rPr>
        <w:t>form</w:t>
      </w:r>
      <w:bookmarkEnd w:id="156"/>
      <w:bookmarkEnd w:id="157"/>
      <w:bookmarkEnd w:id="158"/>
    </w:p>
    <w:p>
      <w:pPr>
        <w:pStyle w:val="yShoulderClause"/>
      </w:pPr>
      <w:r>
        <w:t>[r.</w:t>
      </w:r>
      <w:del w:id="163" w:author="Master Repository Process" w:date="2021-08-28T14:04:00Z">
        <w:r>
          <w:delText xml:space="preserve"> </w:delText>
        </w:r>
      </w:del>
      <w:ins w:id="164" w:author="Master Repository Process" w:date="2021-08-28T14:04:00Z">
        <w:r>
          <w:t> </w:t>
        </w:r>
      </w:ins>
      <w:r>
        <w:t>6]</w:t>
      </w:r>
    </w:p>
    <w:p>
      <w:pPr>
        <w:pStyle w:val="yFootnotesection"/>
        <w:rPr>
          <w:ins w:id="165" w:author="Master Repository Process" w:date="2021-08-28T14:04:00Z"/>
        </w:rPr>
      </w:pPr>
      <w:ins w:id="166" w:author="Master Repository Process" w:date="2021-08-28T14:04:00Z">
        <w:r>
          <w:tab/>
          <w:t>[Heading inserted in Gazette 15 Sep 2009 p. 3584.]</w:t>
        </w:r>
      </w:ins>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w:t>
      </w:r>
      <w:r>
        <w:t xml:space="preserve"> </w:t>
      </w:r>
      <w:r>
        <w:rPr>
          <w:i/>
          <w:iCs/>
        </w:rPr>
        <w:t>Administration Act 1990</w:t>
      </w:r>
      <w:r>
        <w:t xml:space="preserve"> Part 9A on </w:t>
      </w:r>
    </w:p>
    <w:p>
      <w:pPr>
        <w:pStyle w:val="yMiscellaneousBody"/>
        <w:tabs>
          <w:tab w:val="left" w:pos="600"/>
        </w:tabs>
      </w:pPr>
      <w:r>
        <w:t xml:space="preserve">the .......................................... day of </w:t>
      </w:r>
      <w:del w:id="167" w:author="Master Repository Process" w:date="2021-08-28T14:04:00Z">
        <w:r>
          <w:rPr>
            <w:sz w:val="20"/>
          </w:rPr>
          <w:delText>...........................................</w:delText>
        </w:r>
      </w:del>
      <w:ins w:id="168" w:author="Master Repository Process" w:date="2021-08-28T14:04:00Z">
        <w:r>
          <w:t>......................................................</w:t>
        </w:r>
      </w:ins>
      <w:r>
        <w:t xml:space="preserve"> 20.....</w:t>
      </w:r>
    </w:p>
    <w:p>
      <w:pPr>
        <w:pStyle w:val="yMiscellaneousBody"/>
        <w:spacing w:before="60"/>
        <w:ind w:left="480"/>
        <w:rPr>
          <w:del w:id="169" w:author="Master Repository Process" w:date="2021-08-28T14:04:00Z"/>
          <w:sz w:val="20"/>
        </w:rPr>
      </w:pPr>
      <w:del w:id="170" w:author="Master Repository Process" w:date="2021-08-28T14:04:00Z">
        <w:r>
          <w:rPr>
            <w:sz w:val="20"/>
          </w:rPr>
          <w:delText>by ............................................................................................................</w:delText>
        </w:r>
      </w:del>
    </w:p>
    <w:p>
      <w:pPr>
        <w:pStyle w:val="yMiscellaneousBody"/>
        <w:tabs>
          <w:tab w:val="left" w:pos="600"/>
        </w:tabs>
        <w:rPr>
          <w:ins w:id="171" w:author="Master Repository Process" w:date="2021-08-28T14:04:00Z"/>
        </w:rPr>
      </w:pPr>
      <w:ins w:id="172" w:author="Master Repository Process" w:date="2021-08-28T14:04:00Z">
        <w:r>
          <w:t>by .......................................................................................................................</w:t>
        </w:r>
      </w:ins>
    </w:p>
    <w:p>
      <w:pPr>
        <w:pStyle w:val="yMiscellaneousBody"/>
        <w:tabs>
          <w:tab w:val="left" w:pos="600"/>
        </w:tabs>
        <w:spacing w:before="0"/>
        <w:jc w:val="center"/>
        <w:rPr>
          <w:i/>
          <w:iCs/>
        </w:rPr>
      </w:pPr>
      <w:r>
        <w:rPr>
          <w:i/>
          <w:iCs/>
        </w:rPr>
        <w:t>(appointor’s full name)</w:t>
      </w:r>
    </w:p>
    <w:p>
      <w:pPr>
        <w:pStyle w:val="yMiscellaneousBody"/>
        <w:tabs>
          <w:tab w:val="left" w:pos="600"/>
        </w:tabs>
      </w:pPr>
      <w:r>
        <w:t xml:space="preserve">of </w:t>
      </w:r>
      <w:del w:id="173" w:author="Master Repository Process" w:date="2021-08-28T14:04:00Z">
        <w:r>
          <w:rPr>
            <w:sz w:val="20"/>
          </w:rPr>
          <w:delText>.............................................................................................................</w:delText>
        </w:r>
      </w:del>
      <w:ins w:id="174" w:author="Master Repository Process" w:date="2021-08-28T14:04:00Z">
        <w:r>
          <w:t>........................................................................................................................</w:t>
        </w:r>
      </w:ins>
    </w:p>
    <w:p>
      <w:pPr>
        <w:pStyle w:val="yMiscellaneousBody"/>
        <w:tabs>
          <w:tab w:val="left" w:pos="600"/>
        </w:tabs>
        <w:spacing w:before="0"/>
        <w:jc w:val="center"/>
      </w:pPr>
      <w:r>
        <w:rPr>
          <w:i/>
          <w:iCs/>
        </w:rPr>
        <w:t>(appointor’s residential address)</w:t>
      </w:r>
    </w:p>
    <w:p>
      <w:pPr>
        <w:pStyle w:val="yMiscellaneousBody"/>
        <w:tabs>
          <w:tab w:val="left" w:pos="600"/>
        </w:tabs>
      </w:pPr>
      <w:r>
        <w:t xml:space="preserve">born on </w:t>
      </w:r>
      <w:del w:id="175" w:author="Master Repository Process" w:date="2021-08-28T14:04:00Z">
        <w:r>
          <w:rPr>
            <w:sz w:val="20"/>
          </w:rPr>
          <w:delText>....................................................................................................</w:delText>
        </w:r>
      </w:del>
      <w:ins w:id="176" w:author="Master Repository Process" w:date="2021-08-28T14:04:00Z">
        <w:r>
          <w:t>...............................................................................................................</w:t>
        </w:r>
      </w:ins>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t>1A.</w:t>
      </w:r>
      <w:r>
        <w:rPr>
          <w:b/>
          <w:bCs/>
        </w:rPr>
        <w:tab/>
        <w:t>Sole enduring guardian</w:t>
      </w:r>
    </w:p>
    <w:p>
      <w:pPr>
        <w:pStyle w:val="yMiscellaneousBody"/>
      </w:pPr>
      <w:r>
        <w:t xml:space="preserve">I appoint </w:t>
      </w:r>
      <w:del w:id="177" w:author="Master Repository Process" w:date="2021-08-28T14:04:00Z">
        <w:r>
          <w:rPr>
            <w:sz w:val="20"/>
          </w:rPr>
          <w:delText>..................................................................................................</w:delText>
        </w:r>
      </w:del>
      <w:ins w:id="178" w:author="Master Repository Process" w:date="2021-08-28T14:04:00Z">
        <w:r>
          <w:t>................................................................................................………….</w:t>
        </w:r>
      </w:ins>
    </w:p>
    <w:p>
      <w:pPr>
        <w:pStyle w:val="yMiscellaneousBody"/>
        <w:spacing w:before="0"/>
        <w:jc w:val="center"/>
      </w:pPr>
      <w:r>
        <w:rPr>
          <w:i/>
          <w:iCs/>
        </w:rPr>
        <w:t>(appointee’s full name)</w:t>
      </w:r>
    </w:p>
    <w:p>
      <w:pPr>
        <w:pStyle w:val="yMiscellaneousBody"/>
      </w:pPr>
      <w:r>
        <w:t xml:space="preserve">of </w:t>
      </w:r>
      <w:del w:id="179" w:author="Master Repository Process" w:date="2021-08-28T14:04:00Z">
        <w:r>
          <w:rPr>
            <w:sz w:val="20"/>
          </w:rPr>
          <w:delText>.............................................................................................................</w:delText>
        </w:r>
      </w:del>
      <w:ins w:id="180" w:author="Master Repository Process" w:date="2021-08-28T14:04:00Z">
        <w:r>
          <w:t>...........................................................................................................…………</w:t>
        </w:r>
      </w:ins>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 xml:space="preserve">I appoint </w:t>
      </w:r>
      <w:del w:id="181" w:author="Master Repository Process" w:date="2021-08-28T14:04:00Z">
        <w:r>
          <w:rPr>
            <w:sz w:val="20"/>
          </w:rPr>
          <w:delText>..................................................................................................</w:delText>
        </w:r>
      </w:del>
      <w:ins w:id="182" w:author="Master Repository Process" w:date="2021-08-28T14:04:00Z">
        <w:r>
          <w:t>................................................................................................…………</w:t>
        </w:r>
      </w:ins>
    </w:p>
    <w:p>
      <w:pPr>
        <w:pStyle w:val="yMiscellaneousBody"/>
        <w:spacing w:before="0"/>
        <w:jc w:val="center"/>
        <w:rPr>
          <w:i/>
          <w:iCs/>
        </w:rPr>
      </w:pPr>
      <w:r>
        <w:rPr>
          <w:i/>
          <w:iCs/>
        </w:rPr>
        <w:t>(appointee’s full name)</w:t>
      </w:r>
    </w:p>
    <w:p>
      <w:pPr>
        <w:pStyle w:val="yMiscellaneousBody"/>
      </w:pPr>
      <w:r>
        <w:t xml:space="preserve">of </w:t>
      </w:r>
      <w:del w:id="183" w:author="Master Repository Process" w:date="2021-08-28T14:04:00Z">
        <w:r>
          <w:rPr>
            <w:sz w:val="20"/>
          </w:rPr>
          <w:delText>.............................................................................................................</w:delText>
        </w:r>
      </w:del>
      <w:ins w:id="184" w:author="Master Repository Process" w:date="2021-08-28T14:04:00Z">
        <w:r>
          <w:t>...........................................................................................................…………</w:t>
        </w:r>
      </w:ins>
    </w:p>
    <w:p>
      <w:pPr>
        <w:pStyle w:val="yMiscellaneousBody"/>
        <w:spacing w:before="0"/>
        <w:jc w:val="center"/>
        <w:rPr>
          <w:i/>
          <w:iCs/>
        </w:rPr>
      </w:pPr>
      <w:r>
        <w:rPr>
          <w:i/>
          <w:iCs/>
        </w:rPr>
        <w:t>(appointee’s residential address)</w:t>
      </w:r>
    </w:p>
    <w:p>
      <w:pPr>
        <w:pStyle w:val="yMiscellaneousBody"/>
      </w:pPr>
      <w:r>
        <w:t xml:space="preserve">and </w:t>
      </w:r>
      <w:del w:id="185" w:author="Master Repository Process" w:date="2021-08-28T14:04:00Z">
        <w:r>
          <w:rPr>
            <w:sz w:val="20"/>
          </w:rPr>
          <w:delText>..........................................................................................................</w:delText>
        </w:r>
      </w:del>
      <w:ins w:id="186" w:author="Master Repository Process" w:date="2021-08-28T14:04:00Z">
        <w:r>
          <w:t>........................................................................................................…………</w:t>
        </w:r>
      </w:ins>
    </w:p>
    <w:p>
      <w:pPr>
        <w:pStyle w:val="yMiscellaneousBody"/>
        <w:spacing w:before="0"/>
        <w:jc w:val="center"/>
        <w:rPr>
          <w:i/>
          <w:iCs/>
        </w:rPr>
      </w:pPr>
      <w:r>
        <w:rPr>
          <w:i/>
          <w:iCs/>
        </w:rPr>
        <w:t>(appointee’s full name)</w:t>
      </w:r>
    </w:p>
    <w:p>
      <w:pPr>
        <w:pStyle w:val="yMiscellaneousBody"/>
      </w:pPr>
      <w:r>
        <w:t xml:space="preserve">of </w:t>
      </w:r>
      <w:del w:id="187" w:author="Master Repository Process" w:date="2021-08-28T14:04:00Z">
        <w:r>
          <w:rPr>
            <w:sz w:val="20"/>
          </w:rPr>
          <w:delText>.............................................................................................................</w:delText>
        </w:r>
      </w:del>
      <w:ins w:id="188" w:author="Master Repository Process" w:date="2021-08-28T14:04:00Z">
        <w:r>
          <w:t>...........................................................................................................…………</w:t>
        </w:r>
      </w:ins>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i/>
                <w:iCs/>
                <w:vertAlign w:val="superscript"/>
              </w:rPr>
              <w:t>6</w:t>
            </w:r>
          </w:p>
          <w:p>
            <w:pPr>
              <w:pStyle w:val="yMiscellaneousBody"/>
              <w:ind w:left="492" w:hanging="492"/>
              <w:rPr>
                <w:i/>
                <w:iCs/>
              </w:rPr>
            </w:pPr>
            <w:r>
              <w:rPr>
                <w:i/>
                <w:iCs/>
              </w:rPr>
              <w:t>•</w:t>
            </w:r>
            <w:r>
              <w:rPr>
                <w:i/>
                <w:iCs/>
              </w:rPr>
              <w:tab/>
              <w:t xml:space="preserve">You can only appoint a person to be a substitute enduring guardian if that person is 18 years of age or older and has full legal capacity. </w:t>
            </w:r>
            <w:r>
              <w:rPr>
                <w:i/>
                <w:iCs/>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t xml:space="preserve">I appoint </w:t>
      </w:r>
      <w:del w:id="189" w:author="Master Repository Process" w:date="2021-08-28T14:04:00Z">
        <w:r>
          <w:rPr>
            <w:sz w:val="20"/>
          </w:rPr>
          <w:delText>..................................................................................................</w:delText>
        </w:r>
      </w:del>
      <w:ins w:id="190" w:author="Master Repository Process" w:date="2021-08-28T14:04:00Z">
        <w:r>
          <w:t>................................................................................................………….</w:t>
        </w:r>
      </w:ins>
    </w:p>
    <w:p>
      <w:pPr>
        <w:pStyle w:val="yMiscellaneousBody"/>
        <w:spacing w:before="0"/>
        <w:jc w:val="center"/>
        <w:rPr>
          <w:i/>
          <w:iCs/>
        </w:rPr>
      </w:pPr>
      <w:r>
        <w:rPr>
          <w:i/>
          <w:iCs/>
        </w:rPr>
        <w:t>(appointee’s full name)</w:t>
      </w:r>
    </w:p>
    <w:p>
      <w:pPr>
        <w:pStyle w:val="yMiscellaneousBody"/>
      </w:pPr>
      <w:r>
        <w:t xml:space="preserve">of </w:t>
      </w:r>
      <w:del w:id="191" w:author="Master Repository Process" w:date="2021-08-28T14:04:00Z">
        <w:r>
          <w:rPr>
            <w:sz w:val="20"/>
          </w:rPr>
          <w:delText>.............................................................................................................</w:delText>
        </w:r>
      </w:del>
      <w:ins w:id="192" w:author="Master Repository Process" w:date="2021-08-28T14:04:00Z">
        <w:r>
          <w:t>...........................................................................................................………….</w:t>
        </w:r>
      </w:ins>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 xml:space="preserve">of </w:t>
      </w:r>
      <w:del w:id="193" w:author="Master Repository Process" w:date="2021-08-28T14:04:00Z">
        <w:r>
          <w:rPr>
            <w:sz w:val="20"/>
          </w:rPr>
          <w:delText>.............................................................................................................</w:delText>
        </w:r>
      </w:del>
      <w:ins w:id="194" w:author="Master Repository Process" w:date="2021-08-28T14:04:00Z">
        <w:r>
          <w:t>...........................................................................................................………….</w:t>
        </w:r>
      </w:ins>
    </w:p>
    <w:p>
      <w:pPr>
        <w:pStyle w:val="yMiscellaneousBody"/>
        <w:spacing w:before="0"/>
        <w:jc w:val="center"/>
        <w:rPr>
          <w:i/>
          <w:iCs/>
        </w:rPr>
      </w:pPr>
      <w:r>
        <w:rPr>
          <w:i/>
          <w:iCs/>
        </w:rPr>
        <w:t>(enduring guardian’s name)</w:t>
      </w:r>
    </w:p>
    <w:p>
      <w:pPr>
        <w:pStyle w:val="yMiscellaneousBody"/>
      </w:pPr>
      <w:r>
        <w:t xml:space="preserve">I appoint </w:t>
      </w:r>
      <w:del w:id="195" w:author="Master Repository Process" w:date="2021-08-28T14:04:00Z">
        <w:r>
          <w:rPr>
            <w:sz w:val="20"/>
          </w:rPr>
          <w:delText>..................................................................................................</w:delText>
        </w:r>
      </w:del>
      <w:ins w:id="196" w:author="Master Repository Process" w:date="2021-08-28T14:04:00Z">
        <w:r>
          <w:t>................................................................................................………….</w:t>
        </w:r>
      </w:ins>
    </w:p>
    <w:p>
      <w:pPr>
        <w:pStyle w:val="yMiscellaneousBody"/>
        <w:spacing w:before="0"/>
        <w:jc w:val="center"/>
        <w:rPr>
          <w:i/>
          <w:iCs/>
        </w:rPr>
      </w:pPr>
      <w:r>
        <w:rPr>
          <w:i/>
          <w:iCs/>
        </w:rPr>
        <w:t>(appointee’s full name)</w:t>
      </w:r>
    </w:p>
    <w:p>
      <w:pPr>
        <w:pStyle w:val="yMiscellaneousBody"/>
      </w:pPr>
      <w:r>
        <w:t xml:space="preserve">of </w:t>
      </w:r>
      <w:del w:id="197" w:author="Master Repository Process" w:date="2021-08-28T14:04:00Z">
        <w:r>
          <w:rPr>
            <w:sz w:val="20"/>
          </w:rPr>
          <w:delText>.............................................................................................................</w:delText>
        </w:r>
      </w:del>
      <w:ins w:id="198" w:author="Master Repository Process" w:date="2021-08-28T14:04:00Z">
        <w:r>
          <w:t>...........................................................................................................………….</w:t>
        </w:r>
      </w:ins>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 xml:space="preserve">of </w:t>
      </w:r>
      <w:del w:id="199" w:author="Master Repository Process" w:date="2021-08-28T14:04:00Z">
        <w:r>
          <w:rPr>
            <w:sz w:val="20"/>
          </w:rPr>
          <w:delText>.............................................................................................................</w:delText>
        </w:r>
      </w:del>
      <w:ins w:id="200" w:author="Master Repository Process" w:date="2021-08-28T14:04:00Z">
        <w:r>
          <w:t>...........................................................................................................………….</w:t>
        </w:r>
      </w:ins>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spacing w:before="60"/>
        <w:ind w:left="360"/>
        <w:rPr>
          <w:del w:id="201" w:author="Master Repository Process" w:date="2021-08-28T14:04:00Z"/>
          <w:sz w:val="20"/>
        </w:rPr>
      </w:pPr>
      <w:del w:id="202" w:author="Master Repository Process" w:date="2021-08-28T14:04:00Z">
        <w:r>
          <w:rPr>
            <w:sz w:val="20"/>
          </w:rPr>
          <w:delText>.................................................................................................................</w:delText>
        </w:r>
      </w:del>
    </w:p>
    <w:p>
      <w:pPr>
        <w:pStyle w:val="yMiscellaneousBody"/>
        <w:spacing w:before="60"/>
        <w:ind w:left="360"/>
        <w:rPr>
          <w:del w:id="203" w:author="Master Repository Process" w:date="2021-08-28T14:04:00Z"/>
          <w:sz w:val="20"/>
        </w:rPr>
      </w:pPr>
      <w:del w:id="204" w:author="Master Repository Process" w:date="2021-08-28T14:04:00Z">
        <w:r>
          <w:rPr>
            <w:sz w:val="20"/>
          </w:rPr>
          <w:delText>.................................................................................................................</w:delText>
        </w:r>
      </w:del>
    </w:p>
    <w:p>
      <w:pPr>
        <w:pStyle w:val="yMiscellaneousBody"/>
        <w:spacing w:before="60"/>
        <w:ind w:left="360"/>
        <w:rPr>
          <w:del w:id="205" w:author="Master Repository Process" w:date="2021-08-28T14:04:00Z"/>
          <w:sz w:val="20"/>
        </w:rPr>
      </w:pPr>
      <w:del w:id="206" w:author="Master Repository Process" w:date="2021-08-28T14:04:00Z">
        <w:r>
          <w:rPr>
            <w:sz w:val="20"/>
          </w:rPr>
          <w:delText>.................................................................................................................</w:delText>
        </w:r>
      </w:del>
    </w:p>
    <w:p>
      <w:pPr>
        <w:pStyle w:val="yMiscellaneousBody"/>
        <w:rPr>
          <w:ins w:id="207" w:author="Master Repository Process" w:date="2021-08-28T14:04:00Z"/>
        </w:rPr>
      </w:pPr>
      <w:ins w:id="208" w:author="Master Repository Process" w:date="2021-08-28T14:04:00Z">
        <w:r>
          <w:t>...............................................................................................................…………..</w:t>
        </w:r>
      </w:ins>
    </w:p>
    <w:p>
      <w:pPr>
        <w:pStyle w:val="yMiscellaneousBody"/>
        <w:rPr>
          <w:ins w:id="209" w:author="Master Repository Process" w:date="2021-08-28T14:04:00Z"/>
        </w:rPr>
      </w:pPr>
      <w:ins w:id="210" w:author="Master Repository Process" w:date="2021-08-28T14:04:00Z">
        <w:r>
          <w:t>...............................................................................................................………….</w:t>
        </w:r>
      </w:ins>
    </w:p>
    <w:p>
      <w:pPr>
        <w:pStyle w:val="yMiscellaneousBody"/>
        <w:rPr>
          <w:ins w:id="211" w:author="Master Repository Process" w:date="2021-08-28T14:04:00Z"/>
        </w:rPr>
      </w:pPr>
      <w:ins w:id="212" w:author="Master Repository Process" w:date="2021-08-28T14:04:00Z">
        <w:r>
          <w:t>...............................................................................................................…………..</w:t>
        </w:r>
      </w:ins>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r>
      <w:del w:id="213" w:author="Master Repository Process" w:date="2021-08-28T14:04:00Z">
        <w:r>
          <w:rPr>
            <w:sz w:val="20"/>
          </w:rPr>
          <w:delText>.............................................................................................................</w:delText>
        </w:r>
      </w:del>
      <w:ins w:id="214" w:author="Master Repository Process" w:date="2021-08-28T14:04:00Z">
        <w:r>
          <w:t>.............................................................……………........................</w:t>
        </w:r>
      </w:ins>
    </w:p>
    <w:p>
      <w:pPr>
        <w:pStyle w:val="yMiscellaneousBody"/>
        <w:tabs>
          <w:tab w:val="left" w:pos="840"/>
        </w:tabs>
        <w:spacing w:before="60"/>
        <w:ind w:left="1315" w:hanging="958"/>
        <w:rPr>
          <w:del w:id="215" w:author="Master Repository Process" w:date="2021-08-28T14:04:00Z"/>
          <w:sz w:val="20"/>
        </w:rPr>
      </w:pPr>
      <w:del w:id="216" w:author="Master Repository Process" w:date="2021-08-28T14:04:00Z">
        <w:r>
          <w:rPr>
            <w:sz w:val="20"/>
          </w:rPr>
          <w:tab/>
        </w:r>
        <w:r>
          <w:rPr>
            <w:sz w:val="20"/>
          </w:rPr>
          <w:tab/>
          <w:delText>.............................................................................................................</w:delText>
        </w:r>
      </w:del>
    </w:p>
    <w:p>
      <w:pPr>
        <w:pStyle w:val="yMiscellaneousBody"/>
        <w:tabs>
          <w:tab w:val="left" w:pos="840"/>
        </w:tabs>
        <w:spacing w:before="60"/>
        <w:ind w:left="1315" w:hanging="958"/>
        <w:rPr>
          <w:del w:id="217" w:author="Master Repository Process" w:date="2021-08-28T14:04:00Z"/>
          <w:sz w:val="20"/>
        </w:rPr>
      </w:pPr>
      <w:del w:id="218" w:author="Master Repository Process" w:date="2021-08-28T14:04:00Z">
        <w:r>
          <w:rPr>
            <w:sz w:val="20"/>
          </w:rPr>
          <w:tab/>
          <w:delText>(k)</w:delText>
        </w:r>
        <w:r>
          <w:rPr>
            <w:sz w:val="20"/>
          </w:rPr>
          <w:tab/>
          <w:delText>.............................................................................................................</w:delText>
        </w:r>
      </w:del>
    </w:p>
    <w:p>
      <w:pPr>
        <w:pStyle w:val="yMiscellaneousBody"/>
        <w:tabs>
          <w:tab w:val="left" w:pos="840"/>
        </w:tabs>
        <w:spacing w:before="60"/>
        <w:ind w:left="1315" w:hanging="958"/>
        <w:rPr>
          <w:del w:id="219" w:author="Master Repository Process" w:date="2021-08-28T14:04:00Z"/>
          <w:sz w:val="20"/>
        </w:rPr>
      </w:pPr>
      <w:del w:id="220" w:author="Master Repository Process" w:date="2021-08-28T14:04:00Z">
        <w:r>
          <w:rPr>
            <w:sz w:val="20"/>
          </w:rPr>
          <w:tab/>
        </w:r>
        <w:r>
          <w:rPr>
            <w:sz w:val="20"/>
          </w:rPr>
          <w:tab/>
          <w:delText>.............................................................................................................</w:delText>
        </w:r>
      </w:del>
    </w:p>
    <w:p>
      <w:pPr>
        <w:pStyle w:val="yMiscellaneousBody"/>
        <w:rPr>
          <w:ins w:id="221" w:author="Master Repository Process" w:date="2021-08-28T14:04:00Z"/>
        </w:rPr>
      </w:pPr>
      <w:ins w:id="222" w:author="Master Repository Process" w:date="2021-08-28T14:04:00Z">
        <w:r>
          <w:tab/>
          <w:t>...........................................................................………….............</w:t>
        </w:r>
      </w:ins>
    </w:p>
    <w:p>
      <w:pPr>
        <w:pStyle w:val="yMiscellaneousBody"/>
        <w:tabs>
          <w:tab w:val="left" w:pos="480"/>
        </w:tabs>
        <w:ind w:left="1080" w:hanging="1080"/>
        <w:rPr>
          <w:ins w:id="223" w:author="Master Repository Process" w:date="2021-08-28T14:04:00Z"/>
        </w:rPr>
      </w:pPr>
      <w:ins w:id="224" w:author="Master Repository Process" w:date="2021-08-28T14:04:00Z">
        <w:r>
          <w:tab/>
          <w:t>(k)</w:t>
        </w:r>
        <w:r>
          <w:tab/>
          <w:t>.........................................................................................…………</w:t>
        </w:r>
      </w:ins>
    </w:p>
    <w:p>
      <w:pPr>
        <w:pStyle w:val="yMiscellaneousBody"/>
        <w:rPr>
          <w:ins w:id="225" w:author="Master Repository Process" w:date="2021-08-28T14:04:00Z"/>
        </w:rPr>
      </w:pPr>
      <w:ins w:id="226" w:author="Master Repository Process" w:date="2021-08-28T14:04:00Z">
        <w:r>
          <w:tab/>
          <w:t>.........................................................................................…………</w:t>
        </w:r>
      </w:ins>
    </w:p>
    <w:p>
      <w:pPr>
        <w:pStyle w:val="yMiscellaneousBody"/>
        <w:tabs>
          <w:tab w:val="left" w:pos="600"/>
        </w:tabs>
        <w:spacing w:after="120"/>
        <w:rPr>
          <w:b/>
          <w:bCs/>
        </w:rPr>
      </w:pPr>
      <w:r>
        <w:rPr>
          <w:b/>
          <w:bCs/>
        </w:rPr>
        <w:t>5.</w:t>
      </w:r>
      <w:r>
        <w:rPr>
          <w:b/>
          <w:bCs/>
        </w:rPr>
        <w:tab/>
        <w:t>Circumstances in which enduring guardian(s) may act</w:t>
      </w:r>
    </w:p>
    <w:p>
      <w:pPr>
        <w:pStyle w:val="yTableNAm"/>
        <w:pBdr>
          <w:top w:val="single" w:sz="4" w:space="1" w:color="auto"/>
          <w:left w:val="single" w:sz="4" w:space="4" w:color="auto"/>
          <w:bottom w:val="single" w:sz="4" w:space="1" w:color="auto"/>
          <w:right w:val="single" w:sz="4" w:space="0" w:color="auto"/>
        </w:pBdr>
        <w:tabs>
          <w:tab w:val="clear" w:pos="567"/>
        </w:tabs>
        <w:ind w:left="1140" w:right="498" w:hanging="660"/>
        <w:rPr>
          <w:del w:id="227" w:author="Master Repository Process" w:date="2021-08-28T14:04:00Z"/>
          <w:i/>
          <w:iCs/>
          <w:sz w:val="20"/>
        </w:rPr>
      </w:pPr>
      <w:del w:id="228" w:author="Master Repository Process" w:date="2021-08-28T14:04:00Z">
        <w:r>
          <w:rPr>
            <w:i/>
            <w:iCs/>
            <w:sz w:val="20"/>
          </w:rPr>
          <w:delText>Notes for section 5:</w:delText>
        </w:r>
      </w:del>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del w:id="229" w:author="Master Repository Process" w:date="2021-08-28T14:04:00Z"/>
          <w:i/>
          <w:iCs/>
          <w:sz w:val="20"/>
        </w:rPr>
      </w:pPr>
      <w:del w:id="230" w:author="Master Repository Process" w:date="2021-08-28T14:04:00Z">
        <w:r>
          <w:rPr>
            <w:i/>
            <w:iCs/>
            <w:sz w:val="20"/>
          </w:rPr>
          <w:delText>•</w:delText>
        </w:r>
        <w:r>
          <w:rPr>
            <w:i/>
            <w:iCs/>
            <w:sz w:val="20"/>
          </w:rPr>
          <w:tab/>
          <w:delText>If you do not want to limit the circumstances in which your enduring guardian(s) may act, cross out and initial section 5.</w:delText>
        </w:r>
      </w:del>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del w:id="231" w:author="Master Repository Process" w:date="2021-08-28T14:04:00Z"/>
          <w:i/>
          <w:iCs/>
          <w:sz w:val="20"/>
        </w:rPr>
      </w:pPr>
      <w:del w:id="232" w:author="Master Repository Process" w:date="2021-08-28T14:04:00Z">
        <w:r>
          <w:rPr>
            <w:i/>
            <w:iCs/>
            <w:sz w:val="20"/>
          </w:rPr>
          <w:delText>•</w:delText>
        </w:r>
        <w:r>
          <w:rPr>
            <w:i/>
            <w:iCs/>
            <w:sz w:val="20"/>
          </w:rPr>
          <w:tab/>
          <w:delText>If you want to limit the circumstances in which your enduring guardian(s) may act, you must specify the circumstances.</w:delText>
        </w:r>
        <w:r>
          <w:rPr>
            <w:i/>
            <w:iCs/>
            <w:sz w:val="20"/>
            <w:vertAlign w:val="superscript"/>
          </w:rPr>
          <w:delText xml:space="preserve"> </w:delText>
        </w:r>
        <w:r>
          <w:rPr>
            <w:sz w:val="20"/>
            <w:vertAlign w:val="superscript"/>
          </w:rPr>
          <w:delText>13</w:delText>
        </w:r>
        <w:r>
          <w:rPr>
            <w:i/>
            <w:iCs/>
            <w:sz w:val="20"/>
          </w:rPr>
          <w:delText xml:space="preserve"> For example, for as long as my enduring guardian(s) live(s) in the same city or town as me.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233" w:author="Master Repository Process" w:date="2021-08-28T14:04:00Z"/>
        </w:trPr>
        <w:tc>
          <w:tcPr>
            <w:tcW w:w="7312" w:type="dxa"/>
          </w:tcPr>
          <w:p>
            <w:pPr>
              <w:pStyle w:val="yMiscellaneousBody"/>
              <w:ind w:left="480" w:hanging="480"/>
              <w:rPr>
                <w:ins w:id="234" w:author="Master Repository Process" w:date="2021-08-28T14:04:00Z"/>
                <w:i/>
                <w:iCs/>
              </w:rPr>
            </w:pPr>
            <w:ins w:id="235" w:author="Master Repository Process" w:date="2021-08-28T14:04:00Z">
              <w:r>
                <w:rPr>
                  <w:i/>
                  <w:iCs/>
                </w:rPr>
                <w:t>Notes for section 5:</w:t>
              </w:r>
            </w:ins>
          </w:p>
          <w:p>
            <w:pPr>
              <w:pStyle w:val="yMiscellaneousBody"/>
              <w:ind w:left="480" w:hanging="480"/>
              <w:rPr>
                <w:ins w:id="236" w:author="Master Repository Process" w:date="2021-08-28T14:04:00Z"/>
                <w:i/>
                <w:iCs/>
              </w:rPr>
            </w:pPr>
            <w:ins w:id="237" w:author="Master Repository Process" w:date="2021-08-28T14:04:00Z">
              <w:r>
                <w:rPr>
                  <w:i/>
                  <w:iCs/>
                </w:rPr>
                <w:t>•</w:t>
              </w:r>
              <w:r>
                <w:rPr>
                  <w:i/>
                  <w:iCs/>
                </w:rPr>
                <w:tab/>
                <w:t>If you do not want to limit the circumstances in which your enduring guardian(s) may act, cross out and initial section 5.</w:t>
              </w:r>
            </w:ins>
          </w:p>
          <w:p>
            <w:pPr>
              <w:pStyle w:val="yMiscellaneousBody"/>
              <w:ind w:left="480" w:hanging="480"/>
              <w:rPr>
                <w:ins w:id="238" w:author="Master Repository Process" w:date="2021-08-28T14:04:00Z"/>
                <w:b/>
                <w:bCs/>
              </w:rPr>
            </w:pPr>
            <w:ins w:id="239" w:author="Master Repository Process" w:date="2021-08-28T14:04:00Z">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ins>
          </w:p>
        </w:tc>
      </w:tr>
    </w:tbl>
    <w:p>
      <w:pPr>
        <w:pStyle w:val="yMiscellaneousBody"/>
      </w:pPr>
      <w:r>
        <w:t>My enduring guardian(s) may act only in the following circumstances:</w:t>
      </w:r>
    </w:p>
    <w:p>
      <w:pPr>
        <w:pStyle w:val="yMiscellaneousBody"/>
        <w:spacing w:before="60"/>
        <w:ind w:left="480"/>
        <w:rPr>
          <w:del w:id="240" w:author="Master Repository Process" w:date="2021-08-28T14:04:00Z"/>
          <w:sz w:val="20"/>
        </w:rPr>
      </w:pPr>
      <w:del w:id="241" w:author="Master Repository Process" w:date="2021-08-28T14:04:00Z">
        <w:r>
          <w:rPr>
            <w:sz w:val="20"/>
          </w:rPr>
          <w:delText>.................................................................................................................</w:delText>
        </w:r>
      </w:del>
    </w:p>
    <w:p>
      <w:pPr>
        <w:pStyle w:val="yMiscellaneousBody"/>
        <w:spacing w:before="60"/>
        <w:ind w:left="480"/>
        <w:rPr>
          <w:del w:id="242" w:author="Master Repository Process" w:date="2021-08-28T14:04:00Z"/>
          <w:sz w:val="20"/>
        </w:rPr>
      </w:pPr>
      <w:del w:id="243" w:author="Master Repository Process" w:date="2021-08-28T14:04:00Z">
        <w:r>
          <w:rPr>
            <w:sz w:val="20"/>
          </w:rPr>
          <w:delText>.................................................................................................................</w:delText>
        </w:r>
      </w:del>
    </w:p>
    <w:p>
      <w:pPr>
        <w:pStyle w:val="yMiscellaneousBody"/>
        <w:spacing w:before="60"/>
        <w:ind w:left="480"/>
        <w:rPr>
          <w:del w:id="244" w:author="Master Repository Process" w:date="2021-08-28T14:04:00Z"/>
          <w:sz w:val="20"/>
        </w:rPr>
      </w:pPr>
      <w:del w:id="245" w:author="Master Repository Process" w:date="2021-08-28T14:04:00Z">
        <w:r>
          <w:rPr>
            <w:sz w:val="20"/>
          </w:rPr>
          <w:delText>.................................................................................................................</w:delText>
        </w:r>
      </w:del>
    </w:p>
    <w:p>
      <w:pPr>
        <w:pStyle w:val="yMiscellaneousBody"/>
        <w:rPr>
          <w:ins w:id="246" w:author="Master Repository Process" w:date="2021-08-28T14:04:00Z"/>
        </w:rPr>
      </w:pPr>
      <w:ins w:id="247" w:author="Master Repository Process" w:date="2021-08-28T14:04:00Z">
        <w:r>
          <w:t>...............................................................................................................……….</w:t>
        </w:r>
      </w:ins>
    </w:p>
    <w:p>
      <w:pPr>
        <w:pStyle w:val="yMiscellaneousBody"/>
        <w:rPr>
          <w:ins w:id="248" w:author="Master Repository Process" w:date="2021-08-28T14:04:00Z"/>
        </w:rPr>
      </w:pPr>
      <w:ins w:id="249" w:author="Master Repository Process" w:date="2021-08-28T14:04:00Z">
        <w:r>
          <w:t>...............................................................................................................……….</w:t>
        </w:r>
      </w:ins>
    </w:p>
    <w:p>
      <w:pPr>
        <w:pStyle w:val="yMiscellaneousBody"/>
        <w:rPr>
          <w:ins w:id="250" w:author="Master Repository Process" w:date="2021-08-28T14:04:00Z"/>
        </w:rPr>
      </w:pPr>
      <w:ins w:id="251" w:author="Master Repository Process" w:date="2021-08-28T14:04:00Z">
        <w:r>
          <w:t>...............................................................................................................……….</w:t>
        </w:r>
      </w:ins>
    </w:p>
    <w:p>
      <w:pPr>
        <w:pStyle w:val="yMiscellaneousBody"/>
        <w:tabs>
          <w:tab w:val="left" w:pos="600"/>
        </w:tabs>
        <w:spacing w:after="120"/>
        <w:rPr>
          <w:b/>
          <w:bCs/>
        </w:rPr>
      </w:pPr>
      <w:r>
        <w:rPr>
          <w:b/>
          <w:bCs/>
        </w:rPr>
        <w:t>6.</w:t>
      </w:r>
      <w:r>
        <w:rPr>
          <w:b/>
          <w:bCs/>
        </w:rPr>
        <w:tab/>
        <w:t>Directions about how enduring guardian(s) to perform functions</w:t>
      </w:r>
    </w:p>
    <w:p>
      <w:pPr>
        <w:pStyle w:val="yTableNAm"/>
        <w:pBdr>
          <w:top w:val="single" w:sz="4" w:space="1" w:color="auto"/>
          <w:left w:val="single" w:sz="4" w:space="4" w:color="auto"/>
          <w:bottom w:val="single" w:sz="4" w:space="1" w:color="auto"/>
          <w:right w:val="single" w:sz="4" w:space="4" w:color="auto"/>
        </w:pBdr>
        <w:ind w:left="480" w:right="858"/>
        <w:rPr>
          <w:del w:id="252" w:author="Master Repository Process" w:date="2021-08-28T14:04:00Z"/>
          <w:i/>
          <w:iCs/>
          <w:sz w:val="20"/>
        </w:rPr>
      </w:pPr>
      <w:del w:id="253" w:author="Master Repository Process" w:date="2021-08-28T14:04:00Z">
        <w:r>
          <w:rPr>
            <w:i/>
            <w:iCs/>
            <w:sz w:val="20"/>
          </w:rPr>
          <w:delText>Notes for section 6:</w:delText>
        </w:r>
      </w:del>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del w:id="254" w:author="Master Repository Process" w:date="2021-08-28T14:04:00Z"/>
          <w:i/>
          <w:iCs/>
          <w:sz w:val="20"/>
        </w:rPr>
      </w:pPr>
      <w:del w:id="255" w:author="Master Repository Process" w:date="2021-08-28T14:04:00Z">
        <w:r>
          <w:rPr>
            <w:i/>
            <w:iCs/>
            <w:sz w:val="20"/>
          </w:rPr>
          <w:delText>•</w:delText>
        </w:r>
        <w:r>
          <w:rPr>
            <w:i/>
            <w:iCs/>
            <w:sz w:val="20"/>
          </w:rPr>
          <w:tab/>
          <w:delText>If you do not want to include any directions about how your enduring guardian(s) is (are) to perform his/her (their) functions, cross out and initial section 6.</w:delText>
        </w:r>
      </w:del>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del w:id="256" w:author="Master Repository Process" w:date="2021-08-28T14:04:00Z"/>
          <w:i/>
          <w:iCs/>
          <w:sz w:val="20"/>
        </w:rPr>
      </w:pPr>
      <w:del w:id="257" w:author="Master Repository Process" w:date="2021-08-28T14:04:00Z">
        <w:r>
          <w:rPr>
            <w:i/>
            <w:iCs/>
            <w:sz w:val="20"/>
          </w:rPr>
          <w:delText>•</w:delText>
        </w:r>
        <w:r>
          <w:rPr>
            <w:i/>
            <w:iCs/>
            <w:sz w:val="20"/>
          </w:rPr>
          <w:tab/>
          <w:delText xml:space="preserve">If you want to include any directions about how your enduring guardian(s) is (are) to perform his/her (their) functions, you must specify the directions. </w:delText>
        </w:r>
        <w:r>
          <w:rPr>
            <w:sz w:val="20"/>
            <w:vertAlign w:val="superscript"/>
          </w:rPr>
          <w:delText xml:space="preserve">14 </w:delText>
        </w:r>
        <w:r>
          <w:rPr>
            <w:i/>
            <w:iCs/>
            <w:sz w:val="20"/>
            <w:vertAlign w:val="superscript"/>
          </w:rPr>
          <w:delText xml:space="preserve"> </w:delText>
        </w:r>
        <w:r>
          <w:rPr>
            <w:i/>
            <w:iCs/>
            <w:sz w:val="20"/>
          </w:rPr>
          <w:delText xml:space="preserve">For example — </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del w:id="258" w:author="Master Repository Process" w:date="2021-08-28T14:04:00Z"/>
          <w:i/>
          <w:iCs/>
          <w:sz w:val="20"/>
        </w:rPr>
      </w:pPr>
      <w:del w:id="259" w:author="Master Repository Process" w:date="2021-08-28T14:04:00Z">
        <w:r>
          <w:rPr>
            <w:i/>
            <w:iCs/>
            <w:sz w:val="20"/>
          </w:rPr>
          <w:tab/>
          <w:delText>(a)</w:delText>
        </w:r>
        <w:r>
          <w:rPr>
            <w:i/>
            <w:iCs/>
            <w:sz w:val="20"/>
          </w:rPr>
          <w:tab/>
          <w:delText>if I need to be moved into a residential care facility, do not move me into XYZ Nursing Home;</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del w:id="260" w:author="Master Repository Process" w:date="2021-08-28T14:04:00Z"/>
          <w:i/>
          <w:iCs/>
          <w:sz w:val="20"/>
        </w:rPr>
      </w:pPr>
      <w:del w:id="261" w:author="Master Repository Process" w:date="2021-08-28T14:04:00Z">
        <w:r>
          <w:rPr>
            <w:i/>
            <w:iCs/>
            <w:sz w:val="20"/>
          </w:rPr>
          <w:tab/>
          <w:delText>(b)</w:delText>
        </w:r>
        <w:r>
          <w:rPr>
            <w:i/>
            <w:iCs/>
            <w:sz w:val="20"/>
          </w:rPr>
          <w:tab/>
          <w:delText>I would prefer to continue seeing my current GP, Dr C.D., for my general medical needs because she has been my GP for many years;</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del w:id="262" w:author="Master Repository Process" w:date="2021-08-28T14:04:00Z"/>
          <w:i/>
          <w:iCs/>
          <w:sz w:val="20"/>
        </w:rPr>
      </w:pPr>
      <w:del w:id="263" w:author="Master Repository Process" w:date="2021-08-28T14:04:00Z">
        <w:r>
          <w:rPr>
            <w:i/>
            <w:iCs/>
            <w:sz w:val="20"/>
          </w:rPr>
          <w:tab/>
          <w:delText>(c)</w:delText>
        </w:r>
        <w:r>
          <w:rPr>
            <w:i/>
            <w:iCs/>
            <w:sz w:val="20"/>
          </w:rPr>
          <w:tab/>
          <w:delText>if possible, all of my children are to be consulted before any major decisions are made on my behalf.</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264" w:author="Master Repository Process" w:date="2021-08-28T14:04:00Z"/>
        </w:trPr>
        <w:tc>
          <w:tcPr>
            <w:tcW w:w="7312" w:type="dxa"/>
          </w:tcPr>
          <w:p>
            <w:pPr>
              <w:pStyle w:val="yMiscellaneousBody"/>
              <w:rPr>
                <w:ins w:id="265" w:author="Master Repository Process" w:date="2021-08-28T14:04:00Z"/>
                <w:i/>
                <w:iCs/>
              </w:rPr>
            </w:pPr>
            <w:ins w:id="266" w:author="Master Repository Process" w:date="2021-08-28T14:04:00Z">
              <w:r>
                <w:rPr>
                  <w:i/>
                  <w:iCs/>
                </w:rPr>
                <w:t>Notes for section 6:</w:t>
              </w:r>
            </w:ins>
          </w:p>
          <w:p>
            <w:pPr>
              <w:pStyle w:val="yMiscellaneousBody"/>
              <w:spacing w:before="80"/>
              <w:ind w:left="482" w:hanging="482"/>
              <w:rPr>
                <w:ins w:id="267" w:author="Master Repository Process" w:date="2021-08-28T14:04:00Z"/>
                <w:i/>
                <w:iCs/>
              </w:rPr>
            </w:pPr>
            <w:ins w:id="268" w:author="Master Repository Process" w:date="2021-08-28T14:04:00Z">
              <w:r>
                <w:rPr>
                  <w:i/>
                  <w:iCs/>
                </w:rPr>
                <w:t>•</w:t>
              </w:r>
              <w:r>
                <w:rPr>
                  <w:i/>
                  <w:iCs/>
                </w:rPr>
                <w:tab/>
                <w:t>If you do not want to include any directions about how your enduring guardian(s) is (are) to perform his/her (their) functions, cross out and initial section 6.</w:t>
              </w:r>
            </w:ins>
          </w:p>
          <w:p>
            <w:pPr>
              <w:pStyle w:val="yMiscellaneousBody"/>
              <w:spacing w:before="80"/>
              <w:ind w:left="482" w:hanging="482"/>
              <w:rPr>
                <w:ins w:id="269" w:author="Master Repository Process" w:date="2021-08-28T14:04:00Z"/>
                <w:i/>
                <w:iCs/>
              </w:rPr>
            </w:pPr>
            <w:ins w:id="270" w:author="Master Repository Process" w:date="2021-08-28T14:04:00Z">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ins>
          </w:p>
          <w:p>
            <w:pPr>
              <w:pStyle w:val="yMiscellaneousBody"/>
              <w:tabs>
                <w:tab w:val="left" w:pos="480"/>
              </w:tabs>
              <w:spacing w:before="80"/>
              <w:ind w:left="960" w:hanging="960"/>
              <w:rPr>
                <w:ins w:id="271" w:author="Master Repository Process" w:date="2021-08-28T14:04:00Z"/>
                <w:i/>
                <w:iCs/>
              </w:rPr>
            </w:pPr>
            <w:ins w:id="272" w:author="Master Repository Process" w:date="2021-08-28T14:04:00Z">
              <w:r>
                <w:rPr>
                  <w:i/>
                  <w:iCs/>
                </w:rPr>
                <w:tab/>
              </w:r>
              <w:bookmarkStart w:id="273" w:name="UpToHere"/>
              <w:bookmarkEnd w:id="273"/>
              <w:r>
                <w:rPr>
                  <w:i/>
                  <w:iCs/>
                </w:rPr>
                <w:t>(a)</w:t>
              </w:r>
              <w:r>
                <w:rPr>
                  <w:i/>
                  <w:iCs/>
                </w:rPr>
                <w:tab/>
                <w:t>if I need to be moved into a residential care facility, do not move me into XYZ Nursing Home;</w:t>
              </w:r>
            </w:ins>
          </w:p>
          <w:p>
            <w:pPr>
              <w:pStyle w:val="yMiscellaneousBody"/>
              <w:tabs>
                <w:tab w:val="left" w:pos="480"/>
              </w:tabs>
              <w:spacing w:before="80"/>
              <w:ind w:left="960" w:hanging="960"/>
              <w:rPr>
                <w:ins w:id="274" w:author="Master Repository Process" w:date="2021-08-28T14:04:00Z"/>
                <w:i/>
                <w:iCs/>
              </w:rPr>
            </w:pPr>
            <w:ins w:id="275" w:author="Master Repository Process" w:date="2021-08-28T14:04:00Z">
              <w:r>
                <w:rPr>
                  <w:i/>
                  <w:iCs/>
                </w:rPr>
                <w:tab/>
                <w:t>(b)</w:t>
              </w:r>
              <w:r>
                <w:rPr>
                  <w:i/>
                  <w:iCs/>
                </w:rPr>
                <w:tab/>
                <w:t>I would prefer to continue seeing my current GP, Dr C.D., for my general medical needs because she has been my GP for many years;</w:t>
              </w:r>
            </w:ins>
          </w:p>
          <w:p>
            <w:pPr>
              <w:pStyle w:val="yMiscellaneousBody"/>
              <w:tabs>
                <w:tab w:val="left" w:pos="480"/>
              </w:tabs>
              <w:spacing w:before="80"/>
              <w:ind w:left="960" w:hanging="960"/>
              <w:rPr>
                <w:ins w:id="276" w:author="Master Repository Process" w:date="2021-08-28T14:04:00Z"/>
                <w:b/>
                <w:bCs/>
              </w:rPr>
            </w:pPr>
            <w:ins w:id="277" w:author="Master Repository Process" w:date="2021-08-28T14:04:00Z">
              <w:r>
                <w:rPr>
                  <w:i/>
                  <w:iCs/>
                </w:rPr>
                <w:tab/>
                <w:t>(c)</w:t>
              </w:r>
              <w:r>
                <w:rPr>
                  <w:i/>
                  <w:iCs/>
                </w:rPr>
                <w:tab/>
                <w:t>if possible, all of my children are to be consulted before any major decisions are made on my behalf.</w:t>
              </w:r>
            </w:ins>
          </w:p>
        </w:tc>
      </w:tr>
    </w:tbl>
    <w:p>
      <w:pPr>
        <w:pStyle w:val="yMiscellaneousBody"/>
      </w:pPr>
      <w:r>
        <w:t>My enduring guardian(s) is (are) to perform his/her (their) functions in accordance with the following directions:</w:t>
      </w:r>
    </w:p>
    <w:p>
      <w:pPr>
        <w:pStyle w:val="yMiscellaneousBody"/>
        <w:spacing w:before="60"/>
        <w:ind w:left="480"/>
        <w:rPr>
          <w:del w:id="278" w:author="Master Repository Process" w:date="2021-08-28T14:04:00Z"/>
          <w:sz w:val="20"/>
        </w:rPr>
      </w:pPr>
      <w:del w:id="279" w:author="Master Repository Process" w:date="2021-08-28T14:04:00Z">
        <w:r>
          <w:rPr>
            <w:sz w:val="20"/>
          </w:rPr>
          <w:delText>.................................................................................................................</w:delText>
        </w:r>
      </w:del>
    </w:p>
    <w:p>
      <w:pPr>
        <w:pStyle w:val="yMiscellaneousBody"/>
        <w:spacing w:before="60"/>
        <w:ind w:left="480"/>
        <w:rPr>
          <w:del w:id="280" w:author="Master Repository Process" w:date="2021-08-28T14:04:00Z"/>
          <w:sz w:val="20"/>
        </w:rPr>
      </w:pPr>
      <w:del w:id="281" w:author="Master Repository Process" w:date="2021-08-28T14:04:00Z">
        <w:r>
          <w:rPr>
            <w:sz w:val="20"/>
          </w:rPr>
          <w:delText>.................................................................................................................</w:delText>
        </w:r>
      </w:del>
    </w:p>
    <w:p>
      <w:pPr>
        <w:pStyle w:val="yMiscellaneousBody"/>
        <w:spacing w:before="60"/>
        <w:ind w:left="480"/>
        <w:rPr>
          <w:del w:id="282" w:author="Master Repository Process" w:date="2021-08-28T14:04:00Z"/>
          <w:sz w:val="20"/>
        </w:rPr>
      </w:pPr>
      <w:del w:id="283" w:author="Master Repository Process" w:date="2021-08-28T14:04:00Z">
        <w:r>
          <w:rPr>
            <w:sz w:val="20"/>
          </w:rPr>
          <w:delText>.................................................................................................................</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del w:id="284" w:author="Master Repository Process" w:date="2021-08-28T14:04:00Z"/>
          <w:i/>
          <w:iCs/>
          <w:sz w:val="20"/>
        </w:rPr>
      </w:pPr>
      <w:del w:id="285" w:author="Master Repository Process" w:date="2021-08-28T14:04:00Z">
        <w:r>
          <w:rPr>
            <w:i/>
            <w:iCs/>
            <w:sz w:val="20"/>
          </w:rPr>
          <w:delText>Notes for appointor about signing and witnessing:</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del w:id="286" w:author="Master Repository Process" w:date="2021-08-28T14:04:00Z"/>
          <w:i/>
          <w:iCs/>
          <w:sz w:val="20"/>
        </w:rPr>
      </w:pPr>
      <w:del w:id="287" w:author="Master Repository Process" w:date="2021-08-28T14:04:00Z">
        <w:r>
          <w:rPr>
            <w:i/>
            <w:iCs/>
            <w:sz w:val="20"/>
          </w:rPr>
          <w:delText>•</w:delText>
        </w:r>
        <w:r>
          <w:rPr>
            <w:i/>
            <w:iCs/>
            <w:sz w:val="20"/>
          </w:rPr>
          <w:tab/>
          <w:delText>If you are physically incapable of signing this enduring power of guardianship, you can ask another person to sign for you. You must be present when the person signs for you.</w:delText>
        </w:r>
        <w:r>
          <w:rPr>
            <w:i/>
            <w:iCs/>
            <w:sz w:val="20"/>
            <w:vertAlign w:val="superscript"/>
          </w:rPr>
          <w:delText xml:space="preserve"> </w:delText>
        </w:r>
        <w:r>
          <w:rPr>
            <w:sz w:val="20"/>
            <w:vertAlign w:val="superscript"/>
          </w:rPr>
          <w:delText>15</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del w:id="288" w:author="Master Repository Process" w:date="2021-08-28T14:04:00Z"/>
          <w:i/>
          <w:iCs/>
          <w:sz w:val="20"/>
        </w:rPr>
      </w:pPr>
      <w:del w:id="289" w:author="Master Repository Process" w:date="2021-08-28T14:04:00Z">
        <w:r>
          <w:rPr>
            <w:i/>
            <w:iCs/>
            <w:sz w:val="20"/>
          </w:rPr>
          <w:delText>•</w:delText>
        </w:r>
        <w:r>
          <w:rPr>
            <w:i/>
            <w:iCs/>
            <w:sz w:val="20"/>
          </w:rPr>
          <w:tab/>
          <w:delText>Two (2) witnesses must be present when you sign this enduring power of guardianship or when another person signs for you.</w:delText>
        </w:r>
        <w:r>
          <w:rPr>
            <w:i/>
            <w:iCs/>
            <w:sz w:val="20"/>
            <w:vertAlign w:val="superscript"/>
          </w:rPr>
          <w:delText xml:space="preserve"> </w:delText>
        </w:r>
        <w:r>
          <w:rPr>
            <w:sz w:val="20"/>
            <w:vertAlign w:val="superscript"/>
          </w:rPr>
          <w:delText>16</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del w:id="290" w:author="Master Repository Process" w:date="2021-08-28T14:04:00Z"/>
          <w:i/>
          <w:iCs/>
          <w:sz w:val="20"/>
        </w:rPr>
      </w:pPr>
      <w:del w:id="291" w:author="Master Repository Process" w:date="2021-08-28T14:04:00Z">
        <w:r>
          <w:rPr>
            <w:i/>
            <w:iCs/>
            <w:sz w:val="20"/>
          </w:rPr>
          <w:delText>•</w:delText>
        </w:r>
        <w:r>
          <w:rPr>
            <w:i/>
            <w:iCs/>
            <w:sz w:val="20"/>
          </w:rPr>
          <w:tab/>
          <w:delText>Each of the witnesses must be 18 years of age or older and cannot be you, the person signing for you (if applicable) or an appointee.</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del w:id="292" w:author="Master Repository Process" w:date="2021-08-28T14:04:00Z"/>
          <w:i/>
          <w:iCs/>
          <w:sz w:val="20"/>
        </w:rPr>
      </w:pPr>
      <w:del w:id="293" w:author="Master Repository Process" w:date="2021-08-28T14:04:00Z">
        <w:r>
          <w:rPr>
            <w:i/>
            <w:iCs/>
            <w:sz w:val="20"/>
          </w:rPr>
          <w:delText>•</w:delText>
        </w:r>
        <w:r>
          <w:rPr>
            <w:i/>
            <w:iCs/>
            <w:sz w:val="20"/>
          </w:rPr>
          <w:tab/>
          <w:delText>At least one of the witnesses must be authorised to witness statutory declarations. For a list of people who are authorised to witness statutory declarations, see the Oaths, Affidavits and Statutory Declarations Act 2005.</w:delText>
        </w:r>
        <w:r>
          <w:rPr>
            <w:i/>
            <w:iCs/>
            <w:sz w:val="20"/>
            <w:vertAlign w:val="superscript"/>
          </w:rPr>
          <w:delText xml:space="preserve"> </w:delText>
        </w:r>
        <w:r>
          <w:rPr>
            <w:sz w:val="20"/>
            <w:vertAlign w:val="superscript"/>
          </w:rPr>
          <w:delText>17</w:delText>
        </w:r>
      </w:del>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del w:id="294" w:author="Master Repository Process" w:date="2021-08-28T14:04:00Z"/>
        </w:rPr>
      </w:pPr>
      <w:del w:id="295" w:author="Master Repository Process" w:date="2021-08-28T14:04:00Z">
        <w:r>
          <w:delText>•</w:delText>
        </w:r>
        <w:r>
          <w:tab/>
        </w:r>
        <w:r>
          <w:rPr>
            <w:i/>
            <w:iCs/>
            <w:sz w:val="20"/>
          </w:rPr>
          <w:delText>The witnesses must also sign this enduring power of guardianship. Both witnesses must be present when each of them signs. You and the person signing for you (if applicable) must also be present when the witnesses sign</w:delText>
        </w:r>
        <w:r>
          <w:delText>.</w:delText>
        </w:r>
        <w:r>
          <w:rPr>
            <w:vertAlign w:val="superscript"/>
          </w:rPr>
          <w:delText> 16</w:delText>
        </w:r>
      </w:del>
    </w:p>
    <w:p>
      <w:pPr>
        <w:pStyle w:val="yMiscellaneousBody"/>
        <w:rPr>
          <w:ins w:id="296" w:author="Master Repository Process" w:date="2021-08-28T14:04:00Z"/>
        </w:rPr>
      </w:pPr>
      <w:ins w:id="297" w:author="Master Repository Process" w:date="2021-08-28T14:04:00Z">
        <w:r>
          <w:t>...............................................................................................................………….</w:t>
        </w:r>
      </w:ins>
    </w:p>
    <w:p>
      <w:pPr>
        <w:pStyle w:val="yMiscellaneousBody"/>
        <w:rPr>
          <w:ins w:id="298" w:author="Master Repository Process" w:date="2021-08-28T14:04:00Z"/>
        </w:rPr>
      </w:pPr>
      <w:ins w:id="299" w:author="Master Repository Process" w:date="2021-08-28T14:04:00Z">
        <w:r>
          <w:t>...............................................................................................................………….</w:t>
        </w:r>
      </w:ins>
    </w:p>
    <w:p>
      <w:pPr>
        <w:pStyle w:val="yMiscellaneousBody"/>
        <w:spacing w:after="120"/>
        <w:rPr>
          <w:ins w:id="300" w:author="Master Repository Process" w:date="2021-08-28T14:04:00Z"/>
        </w:rPr>
      </w:pPr>
      <w:ins w:id="301" w:author="Master Repository Process" w:date="2021-08-28T14:04:00Z">
        <w: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302" w:author="Master Repository Process" w:date="2021-08-28T14:04:00Z"/>
        </w:trPr>
        <w:tc>
          <w:tcPr>
            <w:tcW w:w="7312" w:type="dxa"/>
          </w:tcPr>
          <w:p>
            <w:pPr>
              <w:pStyle w:val="yMiscellaneousBody"/>
              <w:rPr>
                <w:ins w:id="303" w:author="Master Repository Process" w:date="2021-08-28T14:04:00Z"/>
                <w:i/>
                <w:iCs/>
              </w:rPr>
            </w:pPr>
            <w:ins w:id="304" w:author="Master Repository Process" w:date="2021-08-28T14:04:00Z">
              <w:r>
                <w:rPr>
                  <w:i/>
                  <w:iCs/>
                </w:rPr>
                <w:t>Notes for appointor about signing and witnessing:</w:t>
              </w:r>
            </w:ins>
          </w:p>
          <w:p>
            <w:pPr>
              <w:pStyle w:val="yMiscellaneousBody"/>
              <w:spacing w:before="80"/>
              <w:ind w:left="482" w:hanging="482"/>
              <w:rPr>
                <w:ins w:id="305" w:author="Master Repository Process" w:date="2021-08-28T14:04:00Z"/>
                <w:i/>
                <w:iCs/>
              </w:rPr>
            </w:pPr>
            <w:ins w:id="306" w:author="Master Repository Process" w:date="2021-08-28T14:04:00Z">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ins>
          </w:p>
          <w:p>
            <w:pPr>
              <w:pStyle w:val="yMiscellaneousBody"/>
              <w:spacing w:before="80"/>
              <w:ind w:left="482" w:hanging="482"/>
              <w:rPr>
                <w:ins w:id="307" w:author="Master Repository Process" w:date="2021-08-28T14:04:00Z"/>
                <w:i/>
                <w:iCs/>
              </w:rPr>
            </w:pPr>
            <w:ins w:id="308" w:author="Master Repository Process" w:date="2021-08-28T14:04:00Z">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ins>
          </w:p>
          <w:p>
            <w:pPr>
              <w:pStyle w:val="yMiscellaneousBody"/>
              <w:spacing w:before="80"/>
              <w:ind w:left="482" w:hanging="482"/>
              <w:rPr>
                <w:ins w:id="309" w:author="Master Repository Process" w:date="2021-08-28T14:04:00Z"/>
                <w:i/>
                <w:iCs/>
              </w:rPr>
            </w:pPr>
            <w:ins w:id="310" w:author="Master Repository Process" w:date="2021-08-28T14:04:00Z">
              <w:r>
                <w:rPr>
                  <w:i/>
                  <w:iCs/>
                </w:rPr>
                <w:t>•</w:t>
              </w:r>
              <w:r>
                <w:rPr>
                  <w:i/>
                  <w:iCs/>
                </w:rPr>
                <w:tab/>
                <w:t>Each of the witnesses must be 18 years of age or older and cannot be you, the person signing for you (if applicable) or an appointee.</w:t>
              </w:r>
            </w:ins>
          </w:p>
          <w:p>
            <w:pPr>
              <w:pStyle w:val="yMiscellaneousBody"/>
              <w:spacing w:before="80"/>
              <w:ind w:left="482" w:hanging="482"/>
              <w:rPr>
                <w:ins w:id="311" w:author="Master Repository Process" w:date="2021-08-28T14:04:00Z"/>
                <w:i/>
                <w:iCs/>
              </w:rPr>
            </w:pPr>
            <w:ins w:id="312" w:author="Master Repository Process" w:date="2021-08-28T14:04:00Z">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ins>
          </w:p>
          <w:p>
            <w:pPr>
              <w:pStyle w:val="yMiscellaneousBody"/>
              <w:spacing w:before="80"/>
              <w:ind w:left="482" w:hanging="482"/>
              <w:rPr>
                <w:ins w:id="313" w:author="Master Repository Process" w:date="2021-08-28T14:04:00Z"/>
              </w:rPr>
            </w:pPr>
            <w:ins w:id="314" w:author="Master Repository Process" w:date="2021-08-28T14:04:00Z">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ins>
          </w:p>
        </w:tc>
      </w:tr>
    </w:tbl>
    <w:p>
      <w:pPr>
        <w:pStyle w:val="yMiscellaneousBody"/>
      </w:pPr>
      <w:r>
        <w:t>Signed by:</w:t>
      </w:r>
    </w:p>
    <w:p>
      <w:pPr>
        <w:pStyle w:val="yMiscellaneousBody"/>
        <w:spacing w:before="60"/>
        <w:ind w:left="240"/>
        <w:rPr>
          <w:del w:id="315" w:author="Master Repository Process" w:date="2021-08-28T14:04:00Z"/>
          <w:sz w:val="20"/>
        </w:rPr>
      </w:pPr>
      <w:del w:id="316" w:author="Master Repository Process" w:date="2021-08-28T14:04:00Z">
        <w:r>
          <w:rPr>
            <w:sz w:val="20"/>
          </w:rPr>
          <w:delText>.................................................................................................................</w:delText>
        </w:r>
      </w:del>
    </w:p>
    <w:p>
      <w:pPr>
        <w:pStyle w:val="yMiscellaneousBody"/>
        <w:rPr>
          <w:ins w:id="317" w:author="Master Repository Process" w:date="2021-08-28T14:04:00Z"/>
        </w:rPr>
      </w:pPr>
      <w:ins w:id="318" w:author="Master Repository Process" w:date="2021-08-28T14:04:00Z">
        <w:r>
          <w:t>...............................................................................................................………….</w:t>
        </w:r>
      </w:ins>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spacing w:before="60"/>
        <w:ind w:left="360"/>
        <w:rPr>
          <w:del w:id="319" w:author="Master Repository Process" w:date="2021-08-28T14:04:00Z"/>
          <w:sz w:val="20"/>
        </w:rPr>
      </w:pPr>
      <w:del w:id="320" w:author="Master Repository Process" w:date="2021-08-28T14:04:00Z">
        <w:r>
          <w:rPr>
            <w:sz w:val="20"/>
          </w:rPr>
          <w:delText>.................................................................................................................</w:delText>
        </w:r>
      </w:del>
    </w:p>
    <w:p>
      <w:pPr>
        <w:pStyle w:val="yMiscellaneousBody"/>
        <w:rPr>
          <w:ins w:id="321" w:author="Master Repository Process" w:date="2021-08-28T14:04:00Z"/>
        </w:rPr>
      </w:pPr>
      <w:ins w:id="322" w:author="Master Repository Process" w:date="2021-08-28T14:04:00Z">
        <w:r>
          <w:t>...............................................................................................................…………..</w:t>
        </w:r>
      </w:ins>
    </w:p>
    <w:p>
      <w:pPr>
        <w:pStyle w:val="yMiscellaneousBody"/>
        <w:spacing w:before="0"/>
        <w:jc w:val="center"/>
        <w:rPr>
          <w:i/>
          <w:iCs/>
        </w:rPr>
      </w:pPr>
      <w:r>
        <w:rPr>
          <w:i/>
          <w:iCs/>
        </w:rPr>
        <w:t>(authorised witness’s signature)</w:t>
      </w:r>
    </w:p>
    <w:p>
      <w:pPr>
        <w:pStyle w:val="yMiscellaneousBody"/>
        <w:spacing w:before="60"/>
        <w:ind w:left="360"/>
        <w:rPr>
          <w:del w:id="323" w:author="Master Repository Process" w:date="2021-08-28T14:04:00Z"/>
          <w:sz w:val="20"/>
        </w:rPr>
      </w:pPr>
      <w:del w:id="324" w:author="Master Repository Process" w:date="2021-08-28T14:04:00Z">
        <w:r>
          <w:rPr>
            <w:sz w:val="20"/>
          </w:rPr>
          <w:delText>.................................................................................................................</w:delText>
        </w:r>
      </w:del>
    </w:p>
    <w:p>
      <w:pPr>
        <w:pStyle w:val="yMiscellaneousBody"/>
        <w:rPr>
          <w:ins w:id="325" w:author="Master Repository Process" w:date="2021-08-28T14:04:00Z"/>
        </w:rPr>
      </w:pPr>
      <w:ins w:id="326" w:author="Master Repository Process" w:date="2021-08-28T14:04:00Z">
        <w:r>
          <w:t>...............................................................................................................…………..</w:t>
        </w:r>
      </w:ins>
    </w:p>
    <w:p>
      <w:pPr>
        <w:pStyle w:val="yMiscellaneousBody"/>
        <w:spacing w:before="0"/>
        <w:jc w:val="center"/>
        <w:rPr>
          <w:i/>
          <w:iCs/>
        </w:rPr>
      </w:pPr>
      <w:r>
        <w:rPr>
          <w:i/>
          <w:iCs/>
        </w:rPr>
        <w:t>(authorised witness’s full name)</w:t>
      </w:r>
    </w:p>
    <w:p>
      <w:pPr>
        <w:pStyle w:val="yMiscellaneousBody"/>
        <w:spacing w:before="60"/>
        <w:ind w:left="360"/>
        <w:rPr>
          <w:del w:id="327" w:author="Master Repository Process" w:date="2021-08-28T14:04:00Z"/>
          <w:sz w:val="20"/>
        </w:rPr>
      </w:pPr>
      <w:del w:id="328" w:author="Master Repository Process" w:date="2021-08-28T14:04:00Z">
        <w:r>
          <w:rPr>
            <w:sz w:val="20"/>
          </w:rPr>
          <w:delText>.................................................................................................................</w:delText>
        </w:r>
      </w:del>
    </w:p>
    <w:p>
      <w:pPr>
        <w:pStyle w:val="yMiscellaneousBody"/>
        <w:rPr>
          <w:ins w:id="329" w:author="Master Repository Process" w:date="2021-08-28T14:04:00Z"/>
        </w:rPr>
      </w:pPr>
      <w:ins w:id="330" w:author="Master Repository Process" w:date="2021-08-28T14:04:00Z">
        <w:r>
          <w:t>...............................................................................................................………….</w:t>
        </w:r>
      </w:ins>
    </w:p>
    <w:p>
      <w:pPr>
        <w:pStyle w:val="yMiscellaneousBody"/>
        <w:spacing w:before="0"/>
        <w:jc w:val="center"/>
        <w:rPr>
          <w:i/>
          <w:iCs/>
        </w:rPr>
      </w:pPr>
      <w:r>
        <w:rPr>
          <w:i/>
          <w:iCs/>
        </w:rPr>
        <w:t>(authorised witness’s</w:t>
      </w:r>
      <w:del w:id="331" w:author="Master Repository Process" w:date="2021-08-28T14:04:00Z">
        <w:r>
          <w:rPr>
            <w:i/>
            <w:iCs/>
            <w:sz w:val="20"/>
          </w:rPr>
          <w:delText xml:space="preserve"> residential</w:delText>
        </w:r>
      </w:del>
      <w:r>
        <w:rPr>
          <w:i/>
          <w:iCs/>
        </w:rPr>
        <w:t xml:space="preserve"> address)</w:t>
      </w:r>
    </w:p>
    <w:p>
      <w:pPr>
        <w:pStyle w:val="yMiscellaneousBody"/>
        <w:spacing w:before="60"/>
        <w:ind w:left="360"/>
        <w:rPr>
          <w:del w:id="332" w:author="Master Repository Process" w:date="2021-08-28T14:04:00Z"/>
          <w:sz w:val="20"/>
        </w:rPr>
      </w:pPr>
      <w:del w:id="333" w:author="Master Repository Process" w:date="2021-08-28T14:04:00Z">
        <w:r>
          <w:rPr>
            <w:sz w:val="20"/>
          </w:rPr>
          <w:delText>.................................................................................................................</w:delText>
        </w:r>
      </w:del>
    </w:p>
    <w:p>
      <w:pPr>
        <w:pStyle w:val="yMiscellaneousBody"/>
        <w:rPr>
          <w:ins w:id="334" w:author="Master Repository Process" w:date="2021-08-28T14:04:00Z"/>
        </w:rPr>
      </w:pPr>
      <w:ins w:id="335" w:author="Master Repository Process" w:date="2021-08-28T14:04:00Z">
        <w:r>
          <w:t>...............................................................................................................………….</w:t>
        </w:r>
      </w:ins>
    </w:p>
    <w:p>
      <w:pPr>
        <w:pStyle w:val="yMiscellaneousBody"/>
        <w:spacing w:before="0"/>
        <w:jc w:val="center"/>
        <w:rPr>
          <w:i/>
          <w:iCs/>
        </w:rPr>
      </w:pPr>
      <w:r>
        <w:rPr>
          <w:i/>
          <w:iCs/>
        </w:rPr>
        <w:t>(occupation of authorised witness)</w:t>
      </w:r>
    </w:p>
    <w:p>
      <w:pPr>
        <w:pStyle w:val="yMiscellaneousBody"/>
        <w:spacing w:before="60"/>
        <w:ind w:left="360"/>
        <w:rPr>
          <w:del w:id="336" w:author="Master Repository Process" w:date="2021-08-28T14:04:00Z"/>
          <w:sz w:val="20"/>
        </w:rPr>
      </w:pPr>
      <w:del w:id="337" w:author="Master Repository Process" w:date="2021-08-28T14:04:00Z">
        <w:r>
          <w:rPr>
            <w:sz w:val="20"/>
          </w:rPr>
          <w:delText>.................................................................................................................</w:delText>
        </w:r>
      </w:del>
    </w:p>
    <w:p>
      <w:pPr>
        <w:pStyle w:val="yMiscellaneousBody"/>
        <w:rPr>
          <w:ins w:id="338" w:author="Master Repository Process" w:date="2021-08-28T14:04:00Z"/>
        </w:rPr>
      </w:pPr>
      <w:ins w:id="339" w:author="Master Repository Process" w:date="2021-08-28T14:04: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spacing w:before="60"/>
        <w:ind w:left="360"/>
        <w:rPr>
          <w:del w:id="340" w:author="Master Repository Process" w:date="2021-08-28T14:04:00Z"/>
          <w:sz w:val="20"/>
        </w:rPr>
      </w:pPr>
      <w:del w:id="341" w:author="Master Repository Process" w:date="2021-08-28T14:04:00Z">
        <w:r>
          <w:rPr>
            <w:sz w:val="20"/>
          </w:rPr>
          <w:delText>.................................................................................................................</w:delText>
        </w:r>
      </w:del>
    </w:p>
    <w:p>
      <w:pPr>
        <w:pStyle w:val="yMiscellaneousBody"/>
        <w:rPr>
          <w:ins w:id="342" w:author="Master Repository Process" w:date="2021-08-28T14:04:00Z"/>
        </w:rPr>
      </w:pPr>
      <w:ins w:id="343" w:author="Master Repository Process" w:date="2021-08-28T14:04:00Z">
        <w:r>
          <w:t>...............................................................................................................…………</w:t>
        </w:r>
      </w:ins>
    </w:p>
    <w:p>
      <w:pPr>
        <w:pStyle w:val="yMiscellaneousBody"/>
        <w:spacing w:before="0"/>
        <w:jc w:val="center"/>
        <w:rPr>
          <w:i/>
          <w:iCs/>
        </w:rPr>
      </w:pPr>
      <w:r>
        <w:rPr>
          <w:i/>
          <w:iCs/>
        </w:rPr>
        <w:t>(other witness’s signature)</w:t>
      </w:r>
    </w:p>
    <w:p>
      <w:pPr>
        <w:pStyle w:val="yMiscellaneousBody"/>
        <w:spacing w:before="60"/>
        <w:ind w:left="360"/>
        <w:rPr>
          <w:del w:id="344" w:author="Master Repository Process" w:date="2021-08-28T14:04:00Z"/>
          <w:sz w:val="20"/>
        </w:rPr>
      </w:pPr>
      <w:del w:id="345" w:author="Master Repository Process" w:date="2021-08-28T14:04:00Z">
        <w:r>
          <w:rPr>
            <w:sz w:val="20"/>
          </w:rPr>
          <w:delText>.................................................................................................................</w:delText>
        </w:r>
      </w:del>
    </w:p>
    <w:p>
      <w:pPr>
        <w:pStyle w:val="yMiscellaneousBody"/>
        <w:rPr>
          <w:ins w:id="346" w:author="Master Repository Process" w:date="2021-08-28T14:04:00Z"/>
        </w:rPr>
      </w:pPr>
      <w:ins w:id="347" w:author="Master Repository Process" w:date="2021-08-28T14:04:00Z">
        <w:r>
          <w:t>...............................................................................................................…………</w:t>
        </w:r>
      </w:ins>
    </w:p>
    <w:p>
      <w:pPr>
        <w:pStyle w:val="yMiscellaneousBody"/>
        <w:spacing w:before="0"/>
        <w:jc w:val="center"/>
        <w:rPr>
          <w:i/>
          <w:iCs/>
        </w:rPr>
      </w:pPr>
      <w:r>
        <w:rPr>
          <w:i/>
          <w:iCs/>
        </w:rPr>
        <w:t>(other witness’s full name)</w:t>
      </w:r>
    </w:p>
    <w:p>
      <w:pPr>
        <w:pStyle w:val="yMiscellaneousBody"/>
        <w:spacing w:before="60"/>
        <w:ind w:left="360"/>
        <w:rPr>
          <w:del w:id="348" w:author="Master Repository Process" w:date="2021-08-28T14:04:00Z"/>
          <w:sz w:val="20"/>
        </w:rPr>
      </w:pPr>
      <w:del w:id="349" w:author="Master Repository Process" w:date="2021-08-28T14:04:00Z">
        <w:r>
          <w:rPr>
            <w:sz w:val="20"/>
          </w:rPr>
          <w:delText>.................................................................................................................</w:delText>
        </w:r>
      </w:del>
    </w:p>
    <w:p>
      <w:pPr>
        <w:pStyle w:val="yMiscellaneousBody"/>
        <w:rPr>
          <w:ins w:id="350" w:author="Master Repository Process" w:date="2021-08-28T14:04:00Z"/>
        </w:rPr>
      </w:pPr>
      <w:ins w:id="351" w:author="Master Repository Process" w:date="2021-08-28T14:04:00Z">
        <w:r>
          <w:t>...............................................................................................................…………</w:t>
        </w:r>
      </w:ins>
    </w:p>
    <w:p>
      <w:pPr>
        <w:pStyle w:val="yMiscellaneousBody"/>
        <w:spacing w:before="0"/>
        <w:jc w:val="center"/>
        <w:rPr>
          <w:i/>
          <w:iCs/>
        </w:rPr>
      </w:pPr>
      <w:r>
        <w:rPr>
          <w:i/>
          <w:iCs/>
        </w:rPr>
        <w:t>(other witness’s</w:t>
      </w:r>
      <w:del w:id="352" w:author="Master Repository Process" w:date="2021-08-28T14:04:00Z">
        <w:r>
          <w:rPr>
            <w:i/>
            <w:iCs/>
            <w:sz w:val="20"/>
          </w:rPr>
          <w:delText xml:space="preserve"> residential</w:delText>
        </w:r>
      </w:del>
      <w:r>
        <w:rPr>
          <w:i/>
          <w:iCs/>
        </w:rPr>
        <w:t xml:space="preserve"> address)</w:t>
      </w:r>
    </w:p>
    <w:p>
      <w:pPr>
        <w:pStyle w:val="yMiscellaneousBody"/>
        <w:spacing w:before="60"/>
        <w:ind w:left="360"/>
        <w:rPr>
          <w:del w:id="353" w:author="Master Repository Process" w:date="2021-08-28T14:04:00Z"/>
          <w:sz w:val="20"/>
        </w:rPr>
      </w:pPr>
      <w:del w:id="354" w:author="Master Repository Process" w:date="2021-08-28T14:04:00Z">
        <w:r>
          <w:rPr>
            <w:sz w:val="20"/>
          </w:rPr>
          <w:delText>.................................................................................................................</w:delText>
        </w:r>
      </w:del>
    </w:p>
    <w:p>
      <w:pPr>
        <w:pStyle w:val="yMiscellaneousBody"/>
        <w:rPr>
          <w:ins w:id="355" w:author="Master Repository Process" w:date="2021-08-28T14:04:00Z"/>
        </w:rPr>
      </w:pPr>
      <w:ins w:id="356" w:author="Master Repository Process" w:date="2021-08-28T14:04:00Z">
        <w:r>
          <w:t>...............................................................................................................…………</w:t>
        </w:r>
      </w:ins>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57" w:author="Master Repository Process" w:date="2021-08-28T14:04:00Z"/>
          <w:i/>
          <w:iCs/>
          <w:sz w:val="20"/>
        </w:rPr>
      </w:pPr>
      <w:del w:id="358" w:author="Master Repository Process" w:date="2021-08-28T14:04:00Z">
        <w:r>
          <w:rPr>
            <w:i/>
            <w:iCs/>
            <w:sz w:val="20"/>
          </w:rPr>
          <w:delText>Notes about statement:</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59" w:author="Master Repository Process" w:date="2021-08-28T14:04:00Z"/>
          <w:i/>
          <w:iCs/>
          <w:sz w:val="20"/>
        </w:rPr>
      </w:pPr>
      <w:del w:id="360" w:author="Master Repository Process" w:date="2021-08-28T14:04:00Z">
        <w:r>
          <w:rPr>
            <w:i/>
            <w:iCs/>
            <w:sz w:val="20"/>
          </w:rPr>
          <w:delText>•</w:delText>
        </w:r>
        <w:r>
          <w:rPr>
            <w:i/>
            <w:iCs/>
            <w:sz w:val="20"/>
          </w:rPr>
          <w:tab/>
          <w:delText>If you wish to indicate that you have made an advance health directive, put a tick (</w:delText>
        </w:r>
        <w:r>
          <w:rPr>
            <w:i/>
            <w:iCs/>
            <w:sz w:val="20"/>
          </w:rPr>
          <w:sym w:font="Wingdings 2" w:char="F050"/>
        </w:r>
        <w:r>
          <w:rPr>
            <w:i/>
            <w:iCs/>
            <w:sz w:val="20"/>
          </w:rPr>
          <w:delText>) or cross (</w:delText>
        </w:r>
        <w:r>
          <w:rPr>
            <w:i/>
            <w:iCs/>
            <w:sz w:val="20"/>
          </w:rPr>
          <w:sym w:font="Wingdings 2" w:char="F04F"/>
        </w:r>
        <w:r>
          <w:rPr>
            <w:i/>
            <w:iCs/>
            <w:sz w:val="20"/>
          </w:rPr>
          <w:delText>) in the box next to the statement.</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61" w:author="Master Repository Process" w:date="2021-08-28T14:04:00Z"/>
          <w:sz w:val="20"/>
        </w:rPr>
      </w:pPr>
      <w:del w:id="362" w:author="Master Repository Process" w:date="2021-08-28T14:04:00Z">
        <w:r>
          <w:rPr>
            <w:i/>
            <w:iCs/>
            <w:sz w:val="20"/>
          </w:rPr>
          <w:delText>•</w:delText>
        </w:r>
        <w:r>
          <w:rPr>
            <w:i/>
            <w:iCs/>
            <w:sz w:val="20"/>
          </w:rPr>
          <w:tab/>
          <w:delText>You do not have to say anything in this enduring power of guardianship about whether or not you have made an advance health directive. You can leave the box next to the statement blank.</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363" w:author="Master Repository Process" w:date="2021-08-28T14:04:00Z"/>
        </w:trPr>
        <w:tc>
          <w:tcPr>
            <w:tcW w:w="7312" w:type="dxa"/>
          </w:tcPr>
          <w:p>
            <w:pPr>
              <w:pStyle w:val="yMiscellaneousBody"/>
              <w:ind w:left="480" w:hanging="480"/>
              <w:rPr>
                <w:ins w:id="364" w:author="Master Repository Process" w:date="2021-08-28T14:04:00Z"/>
                <w:i/>
                <w:iCs/>
              </w:rPr>
            </w:pPr>
            <w:ins w:id="365" w:author="Master Repository Process" w:date="2021-08-28T14:04:00Z">
              <w:r>
                <w:rPr>
                  <w:i/>
                  <w:iCs/>
                </w:rPr>
                <w:t>Notes about statement:</w:t>
              </w:r>
            </w:ins>
          </w:p>
          <w:p>
            <w:pPr>
              <w:pStyle w:val="yMiscellaneousBody"/>
              <w:ind w:left="480" w:hanging="480"/>
              <w:rPr>
                <w:ins w:id="366" w:author="Master Repository Process" w:date="2021-08-28T14:04:00Z"/>
                <w:i/>
                <w:iCs/>
              </w:rPr>
            </w:pPr>
            <w:ins w:id="367" w:author="Master Repository Process" w:date="2021-08-28T14:04:00Z">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ins>
          </w:p>
          <w:p>
            <w:pPr>
              <w:pStyle w:val="yMiscellaneousBody"/>
              <w:ind w:left="480" w:hanging="480"/>
              <w:rPr>
                <w:ins w:id="368" w:author="Master Repository Process" w:date="2021-08-28T14:04:00Z"/>
              </w:rPr>
            </w:pPr>
            <w:ins w:id="369" w:author="Master Repository Process" w:date="2021-08-28T14:04:00Z">
              <w:r>
                <w:rPr>
                  <w:i/>
                  <w:iCs/>
                </w:rPr>
                <w:t>•</w:t>
              </w:r>
              <w:r>
                <w:rPr>
                  <w:i/>
                  <w:iCs/>
                </w:rPr>
                <w:tab/>
                <w:t>You do not have to say anything in this enduring power of guardianship about whether or not you have made an advance health directive. You can leave the box next to the statement blank.</w:t>
              </w:r>
            </w:ins>
          </w:p>
        </w:tc>
      </w:tr>
    </w:tbl>
    <w:p>
      <w:pPr>
        <w:pStyle w:val="yMiscellaneousBody"/>
        <w:tabs>
          <w:tab w:val="left" w:pos="5040"/>
        </w:tabs>
        <w:spacing w:after="120"/>
      </w:pPr>
      <w:r>
        <w:t>I have made an advance health directive</w:t>
      </w:r>
      <w:r>
        <w:tab/>
      </w:r>
      <w:r>
        <w:sym w:font="Wingdings 2" w:char="F0A3"/>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70" w:author="Master Repository Process" w:date="2021-08-28T14:04:00Z"/>
          <w:i/>
          <w:iCs/>
          <w:sz w:val="20"/>
        </w:rPr>
      </w:pPr>
      <w:del w:id="371" w:author="Master Repository Process" w:date="2021-08-28T14:04:00Z">
        <w:r>
          <w:rPr>
            <w:i/>
            <w:iCs/>
            <w:sz w:val="20"/>
          </w:rPr>
          <w:delText>Notes for appointee(s) about signing and witnessing:</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72" w:author="Master Repository Process" w:date="2021-08-28T14:04:00Z"/>
          <w:i/>
          <w:iCs/>
          <w:sz w:val="20"/>
        </w:rPr>
      </w:pPr>
      <w:del w:id="373" w:author="Master Repository Process" w:date="2021-08-28T14:04:00Z">
        <w:r>
          <w:rPr>
            <w:i/>
            <w:iCs/>
            <w:sz w:val="20"/>
          </w:rPr>
          <w:delText>•</w:delText>
        </w:r>
        <w:r>
          <w:rPr>
            <w:i/>
            <w:iCs/>
            <w:sz w:val="20"/>
          </w:rPr>
          <w:tab/>
          <w:delText xml:space="preserve">Each appointee must sign an acceptance to indicate the appointee’s acceptance of the appointment. </w:delText>
        </w:r>
        <w:r>
          <w:rPr>
            <w:iCs/>
            <w:sz w:val="20"/>
            <w:vertAlign w:val="superscript"/>
          </w:rPr>
          <w:delText>18</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74" w:author="Master Repository Process" w:date="2021-08-28T14:04:00Z"/>
          <w:i/>
          <w:iCs/>
          <w:sz w:val="20"/>
        </w:rPr>
      </w:pPr>
      <w:del w:id="375" w:author="Master Repository Process" w:date="2021-08-28T14:04:00Z">
        <w:r>
          <w:rPr>
            <w:i/>
            <w:iCs/>
            <w:sz w:val="20"/>
          </w:rPr>
          <w:delText>•</w:delText>
        </w:r>
        <w:r>
          <w:rPr>
            <w:i/>
            <w:iCs/>
            <w:sz w:val="20"/>
          </w:rPr>
          <w:tab/>
          <w:delText>Two (2) witnesses must be present when an appointee signs the acceptance. </w:delText>
        </w:r>
        <w:r>
          <w:rPr>
            <w:sz w:val="20"/>
            <w:vertAlign w:val="superscript"/>
          </w:rPr>
          <w:delText>19</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76" w:author="Master Repository Process" w:date="2021-08-28T14:04:00Z"/>
          <w:i/>
          <w:iCs/>
          <w:sz w:val="20"/>
        </w:rPr>
      </w:pPr>
      <w:del w:id="377" w:author="Master Repository Process" w:date="2021-08-28T14:04:00Z">
        <w:r>
          <w:rPr>
            <w:i/>
            <w:iCs/>
            <w:sz w:val="20"/>
          </w:rPr>
          <w:delText>•</w:delText>
        </w:r>
        <w:r>
          <w:rPr>
            <w:i/>
            <w:iCs/>
            <w:sz w:val="20"/>
          </w:rPr>
          <w:tab/>
          <w:delText>The appointor does not have to be present when an appointee signs the acceptance.</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78" w:author="Master Repository Process" w:date="2021-08-28T14:04:00Z"/>
          <w:i/>
          <w:iCs/>
          <w:sz w:val="20"/>
        </w:rPr>
      </w:pPr>
      <w:del w:id="379" w:author="Master Repository Process" w:date="2021-08-28T14:04:00Z">
        <w:r>
          <w:rPr>
            <w:i/>
            <w:iCs/>
            <w:sz w:val="20"/>
          </w:rPr>
          <w:delText>•</w:delText>
        </w:r>
        <w:r>
          <w:rPr>
            <w:i/>
            <w:iCs/>
            <w:sz w:val="20"/>
          </w:rPr>
          <w:tab/>
          <w:delText>Each of the witnesses must be 18 years of age or older and cannot be the appointor, the person signing for the appointor (if applicable) or an appointee.</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80" w:author="Master Repository Process" w:date="2021-08-28T14:04:00Z"/>
          <w:i/>
          <w:iCs/>
          <w:sz w:val="20"/>
        </w:rPr>
      </w:pPr>
      <w:del w:id="381" w:author="Master Repository Process" w:date="2021-08-28T14:04:00Z">
        <w:r>
          <w:rPr>
            <w:i/>
            <w:iCs/>
            <w:sz w:val="20"/>
          </w:rPr>
          <w:delText>•</w:delText>
        </w:r>
        <w:r>
          <w:rPr>
            <w:i/>
            <w:iCs/>
            <w:sz w:val="20"/>
          </w:rPr>
          <w:tab/>
          <w:delText>At least one of the witnesses must be authorised to witness statutory declarations.  For a list of people who are authorised to witness statutory declarations, see the Oaths, Affidavits and Statutory Declarations Act 2005. </w:delText>
        </w:r>
        <w:r>
          <w:rPr>
            <w:iCs/>
            <w:sz w:val="20"/>
            <w:vertAlign w:val="superscript"/>
          </w:rPr>
          <w:delText>17</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82" w:author="Master Repository Process" w:date="2021-08-28T14:04:00Z"/>
          <w:i/>
          <w:iCs/>
          <w:sz w:val="20"/>
        </w:rPr>
      </w:pPr>
      <w:del w:id="383" w:author="Master Repository Process" w:date="2021-08-28T14:04:00Z">
        <w:r>
          <w:rPr>
            <w:i/>
            <w:iCs/>
            <w:sz w:val="20"/>
          </w:rPr>
          <w:delText>•</w:delText>
        </w:r>
        <w:r>
          <w:rPr>
            <w:i/>
            <w:iCs/>
            <w:sz w:val="20"/>
          </w:rPr>
          <w:tab/>
          <w:delText>The witnesses must also sign the acceptance.  Both witnesses must be present when each of them signs. The appointee must also be present when the witnesses sign. </w:delText>
        </w:r>
        <w:r>
          <w:rPr>
            <w:iCs/>
            <w:sz w:val="20"/>
            <w:vertAlign w:val="superscript"/>
          </w:rPr>
          <w:delText>19</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384" w:author="Master Repository Process" w:date="2021-08-28T14:04:00Z"/>
          <w:i/>
          <w:iCs/>
          <w:sz w:val="20"/>
        </w:rPr>
      </w:pPr>
      <w:del w:id="385" w:author="Master Repository Process" w:date="2021-08-28T14:04:00Z">
        <w:r>
          <w:rPr>
            <w:i/>
            <w:iCs/>
            <w:sz w:val="20"/>
          </w:rPr>
          <w:delText>•</w:delText>
        </w:r>
        <w:r>
          <w:rPr>
            <w:i/>
            <w:iCs/>
            <w:sz w:val="20"/>
          </w:rPr>
          <w:tab/>
          <w:delText>The appointees can sign at the same time or at different times. Different witnesses can witness each appointee’s signature.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386" w:author="Master Repository Process" w:date="2021-08-28T14:04:00Z"/>
        </w:trPr>
        <w:tc>
          <w:tcPr>
            <w:tcW w:w="7312" w:type="dxa"/>
          </w:tcPr>
          <w:p>
            <w:pPr>
              <w:pStyle w:val="yMiscellaneousBody"/>
              <w:keepNext/>
              <w:ind w:left="480" w:hanging="480"/>
              <w:rPr>
                <w:ins w:id="387" w:author="Master Repository Process" w:date="2021-08-28T14:04:00Z"/>
                <w:i/>
                <w:iCs/>
              </w:rPr>
            </w:pPr>
            <w:ins w:id="388" w:author="Master Repository Process" w:date="2021-08-28T14:04:00Z">
              <w:r>
                <w:rPr>
                  <w:i/>
                  <w:iCs/>
                </w:rPr>
                <w:t>Notes for appointee(s) about signing and witnessing:</w:t>
              </w:r>
            </w:ins>
          </w:p>
          <w:p>
            <w:pPr>
              <w:pStyle w:val="yMiscellaneousBody"/>
              <w:ind w:left="480" w:hanging="480"/>
              <w:rPr>
                <w:ins w:id="389" w:author="Master Repository Process" w:date="2021-08-28T14:04:00Z"/>
                <w:i/>
                <w:iCs/>
              </w:rPr>
            </w:pPr>
            <w:ins w:id="390" w:author="Master Repository Process" w:date="2021-08-28T14:04:00Z">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ins>
          </w:p>
          <w:p>
            <w:pPr>
              <w:pStyle w:val="yMiscellaneousBody"/>
              <w:ind w:left="480" w:hanging="480"/>
              <w:rPr>
                <w:ins w:id="391" w:author="Master Repository Process" w:date="2021-08-28T14:04:00Z"/>
                <w:i/>
                <w:iCs/>
              </w:rPr>
            </w:pPr>
            <w:ins w:id="392" w:author="Master Repository Process" w:date="2021-08-28T14:04:00Z">
              <w:r>
                <w:rPr>
                  <w:i/>
                  <w:iCs/>
                </w:rPr>
                <w:t>•</w:t>
              </w:r>
              <w:r>
                <w:rPr>
                  <w:i/>
                  <w:iCs/>
                </w:rPr>
                <w:tab/>
                <w:t>Two (2) witnesses must be present when an appointee signs the acceptance.</w:t>
              </w:r>
              <w:r>
                <w:rPr>
                  <w:i/>
                  <w:iCs/>
                  <w:vertAlign w:val="superscript"/>
                </w:rPr>
                <w:t xml:space="preserve"> </w:t>
              </w:r>
              <w:r>
                <w:rPr>
                  <w:vertAlign w:val="superscript"/>
                </w:rPr>
                <w:t>19</w:t>
              </w:r>
            </w:ins>
          </w:p>
          <w:p>
            <w:pPr>
              <w:pStyle w:val="yMiscellaneousBody"/>
              <w:ind w:left="480" w:hanging="480"/>
              <w:rPr>
                <w:ins w:id="393" w:author="Master Repository Process" w:date="2021-08-28T14:04:00Z"/>
                <w:i/>
                <w:iCs/>
              </w:rPr>
            </w:pPr>
            <w:ins w:id="394" w:author="Master Repository Process" w:date="2021-08-28T14:04:00Z">
              <w:r>
                <w:rPr>
                  <w:i/>
                  <w:iCs/>
                </w:rPr>
                <w:t>•</w:t>
              </w:r>
              <w:r>
                <w:rPr>
                  <w:i/>
                  <w:iCs/>
                </w:rPr>
                <w:tab/>
                <w:t>The appointor does not have to be present when an appointee signs the acceptance.</w:t>
              </w:r>
            </w:ins>
          </w:p>
          <w:p>
            <w:pPr>
              <w:pStyle w:val="yMiscellaneousBody"/>
              <w:ind w:left="480" w:hanging="480"/>
              <w:rPr>
                <w:ins w:id="395" w:author="Master Repository Process" w:date="2021-08-28T14:04:00Z"/>
                <w:i/>
                <w:iCs/>
              </w:rPr>
            </w:pPr>
            <w:ins w:id="396" w:author="Master Repository Process" w:date="2021-08-28T14:04:00Z">
              <w:r>
                <w:rPr>
                  <w:i/>
                  <w:iCs/>
                </w:rPr>
                <w:t>•</w:t>
              </w:r>
              <w:r>
                <w:rPr>
                  <w:i/>
                  <w:iCs/>
                </w:rPr>
                <w:tab/>
                <w:t>Each of the witnesses must be 18 years of age or older and cannot be the appointor, the person signing for the appointor (if applicable) or an appointee.</w:t>
              </w:r>
            </w:ins>
          </w:p>
          <w:p>
            <w:pPr>
              <w:pStyle w:val="yMiscellaneousBody"/>
              <w:ind w:left="480" w:hanging="480"/>
              <w:rPr>
                <w:ins w:id="397" w:author="Master Repository Process" w:date="2021-08-28T14:04:00Z"/>
                <w:i/>
                <w:iCs/>
              </w:rPr>
            </w:pPr>
            <w:ins w:id="398" w:author="Master Repository Process" w:date="2021-08-28T14:04:00Z">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ins>
          </w:p>
          <w:p>
            <w:pPr>
              <w:pStyle w:val="yMiscellaneousBody"/>
              <w:ind w:left="480" w:hanging="480"/>
              <w:rPr>
                <w:ins w:id="399" w:author="Master Repository Process" w:date="2021-08-28T14:04:00Z"/>
                <w:i/>
                <w:iCs/>
              </w:rPr>
            </w:pPr>
            <w:ins w:id="400" w:author="Master Repository Process" w:date="2021-08-28T14:04:00Z">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ins>
          </w:p>
          <w:p>
            <w:pPr>
              <w:pStyle w:val="yMiscellaneousBody"/>
              <w:ind w:left="480" w:hanging="480"/>
              <w:rPr>
                <w:ins w:id="401" w:author="Master Repository Process" w:date="2021-08-28T14:04:00Z"/>
              </w:rPr>
            </w:pPr>
            <w:ins w:id="402" w:author="Master Repository Process" w:date="2021-08-28T14:04:00Z">
              <w:r>
                <w:rPr>
                  <w:i/>
                  <w:iCs/>
                </w:rPr>
                <w:t>•</w:t>
              </w:r>
              <w:r>
                <w:rPr>
                  <w:i/>
                  <w:iCs/>
                </w:rPr>
                <w:tab/>
                <w:t>The appointees can sign at the same time or at different times. Different witnesses can witness each appointee’s signature.</w:t>
              </w:r>
            </w:ins>
          </w:p>
        </w:tc>
      </w:tr>
    </w:tbl>
    <w:p>
      <w:pPr>
        <w:pStyle w:val="yMiscellaneousHeading"/>
        <w:rPr>
          <w:b/>
          <w:bCs/>
        </w:rPr>
      </w:pPr>
      <w:r>
        <w:rPr>
          <w:b/>
          <w:bCs/>
        </w:rPr>
        <w:t>Acceptance of appointment as enduring guardian</w:t>
      </w:r>
    </w:p>
    <w:p>
      <w:pPr>
        <w:pStyle w:val="yMiscellaneousBody"/>
      </w:pPr>
      <w:r>
        <w:t xml:space="preserve">I, </w:t>
      </w:r>
      <w:del w:id="403" w:author="Master Repository Process" w:date="2021-08-28T14:04:00Z">
        <w:r>
          <w:rPr>
            <w:sz w:val="20"/>
          </w:rPr>
          <w:delText>..............................................................................................................</w:delText>
        </w:r>
      </w:del>
      <w:ins w:id="404" w:author="Master Repository Process" w:date="2021-08-28T14:04:00Z">
        <w:r>
          <w:t>............................................................................................................…………</w:t>
        </w:r>
      </w:ins>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spacing w:before="60"/>
        <w:ind w:left="480"/>
        <w:rPr>
          <w:del w:id="405" w:author="Master Repository Process" w:date="2021-08-28T14:04:00Z"/>
          <w:sz w:val="20"/>
        </w:rPr>
      </w:pPr>
      <w:del w:id="406" w:author="Master Repository Process" w:date="2021-08-28T14:04:00Z">
        <w:r>
          <w:rPr>
            <w:sz w:val="20"/>
          </w:rPr>
          <w:delText>.................................................................................................................</w:delText>
        </w:r>
      </w:del>
    </w:p>
    <w:p>
      <w:pPr>
        <w:pStyle w:val="yMiscellaneousBody"/>
        <w:rPr>
          <w:ins w:id="407" w:author="Master Repository Process" w:date="2021-08-28T14:04:00Z"/>
        </w:rPr>
      </w:pPr>
      <w:ins w:id="408" w:author="Master Repository Process" w:date="2021-08-28T14:04:00Z">
        <w:r>
          <w:t>...............................................................................................................…………</w:t>
        </w:r>
      </w:ins>
    </w:p>
    <w:p>
      <w:pPr>
        <w:pStyle w:val="yMiscellaneousBody"/>
        <w:spacing w:before="0"/>
        <w:jc w:val="center"/>
        <w:rPr>
          <w:i/>
          <w:iCs/>
        </w:rPr>
      </w:pPr>
      <w:r>
        <w:rPr>
          <w:i/>
          <w:iCs/>
        </w:rPr>
        <w:t>(appointee’s signature)</w:t>
      </w:r>
    </w:p>
    <w:p>
      <w:pPr>
        <w:pStyle w:val="yMiscellaneousBody"/>
        <w:spacing w:before="60"/>
        <w:ind w:left="480"/>
        <w:rPr>
          <w:del w:id="409" w:author="Master Repository Process" w:date="2021-08-28T14:04:00Z"/>
          <w:sz w:val="20"/>
        </w:rPr>
      </w:pPr>
      <w:del w:id="410" w:author="Master Repository Process" w:date="2021-08-28T14:04:00Z">
        <w:r>
          <w:rPr>
            <w:sz w:val="20"/>
          </w:rPr>
          <w:delText>.................................................................................................................</w:delText>
        </w:r>
      </w:del>
    </w:p>
    <w:p>
      <w:pPr>
        <w:pStyle w:val="yMiscellaneousBody"/>
        <w:rPr>
          <w:ins w:id="411" w:author="Master Repository Process" w:date="2021-08-28T14:04:00Z"/>
        </w:rPr>
      </w:pPr>
      <w:ins w:id="412" w:author="Master Repository Process" w:date="2021-08-28T14:04: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spacing w:before="60"/>
        <w:ind w:left="480"/>
        <w:rPr>
          <w:del w:id="413" w:author="Master Repository Process" w:date="2021-08-28T14:04:00Z"/>
          <w:sz w:val="20"/>
        </w:rPr>
      </w:pPr>
      <w:del w:id="414" w:author="Master Repository Process" w:date="2021-08-28T14:04:00Z">
        <w:r>
          <w:rPr>
            <w:sz w:val="20"/>
          </w:rPr>
          <w:delText>.................................................................................................................</w:delText>
        </w:r>
      </w:del>
    </w:p>
    <w:p>
      <w:pPr>
        <w:pStyle w:val="yMiscellaneousBody"/>
        <w:keepNext/>
        <w:rPr>
          <w:ins w:id="415" w:author="Master Repository Process" w:date="2021-08-28T14:04:00Z"/>
        </w:rPr>
      </w:pPr>
      <w:ins w:id="416" w:author="Master Repository Process" w:date="2021-08-28T14:04:00Z">
        <w:r>
          <w:t>...............................................................................................................…………</w:t>
        </w:r>
      </w:ins>
    </w:p>
    <w:p>
      <w:pPr>
        <w:pStyle w:val="yMiscellaneousBody"/>
        <w:spacing w:before="0"/>
        <w:jc w:val="center"/>
        <w:rPr>
          <w:i/>
          <w:iCs/>
        </w:rPr>
      </w:pPr>
      <w:r>
        <w:rPr>
          <w:i/>
          <w:iCs/>
        </w:rPr>
        <w:t>(authorised witness’s signature)</w:t>
      </w:r>
    </w:p>
    <w:p>
      <w:pPr>
        <w:pStyle w:val="yMiscellaneousBody"/>
        <w:spacing w:before="60"/>
        <w:ind w:left="480"/>
        <w:rPr>
          <w:del w:id="417" w:author="Master Repository Process" w:date="2021-08-28T14:04:00Z"/>
          <w:sz w:val="20"/>
        </w:rPr>
      </w:pPr>
      <w:del w:id="418" w:author="Master Repository Process" w:date="2021-08-28T14:04:00Z">
        <w:r>
          <w:rPr>
            <w:sz w:val="20"/>
          </w:rPr>
          <w:delText>.................................................................................................................</w:delText>
        </w:r>
      </w:del>
    </w:p>
    <w:p>
      <w:pPr>
        <w:pStyle w:val="yMiscellaneousBody"/>
        <w:rPr>
          <w:ins w:id="419" w:author="Master Repository Process" w:date="2021-08-28T14:04:00Z"/>
        </w:rPr>
      </w:pPr>
      <w:ins w:id="420" w:author="Master Repository Process" w:date="2021-08-28T14:04:00Z">
        <w:r>
          <w:t>...............................................................................................................…………</w:t>
        </w:r>
      </w:ins>
    </w:p>
    <w:p>
      <w:pPr>
        <w:pStyle w:val="yMiscellaneousBody"/>
        <w:spacing w:before="0"/>
        <w:jc w:val="center"/>
        <w:rPr>
          <w:i/>
          <w:iCs/>
        </w:rPr>
      </w:pPr>
      <w:r>
        <w:rPr>
          <w:i/>
          <w:iCs/>
        </w:rPr>
        <w:t>(authorised witness’s full name)</w:t>
      </w:r>
    </w:p>
    <w:p>
      <w:pPr>
        <w:pStyle w:val="yMiscellaneousBody"/>
        <w:spacing w:before="60"/>
        <w:ind w:left="480"/>
        <w:rPr>
          <w:del w:id="421" w:author="Master Repository Process" w:date="2021-08-28T14:04:00Z"/>
          <w:sz w:val="20"/>
        </w:rPr>
      </w:pPr>
      <w:del w:id="422" w:author="Master Repository Process" w:date="2021-08-28T14:04:00Z">
        <w:r>
          <w:rPr>
            <w:sz w:val="20"/>
          </w:rPr>
          <w:delText>.................................................................................................................</w:delText>
        </w:r>
      </w:del>
    </w:p>
    <w:p>
      <w:pPr>
        <w:pStyle w:val="yMiscellaneousBody"/>
        <w:rPr>
          <w:ins w:id="423" w:author="Master Repository Process" w:date="2021-08-28T14:04:00Z"/>
        </w:rPr>
      </w:pPr>
      <w:ins w:id="424" w:author="Master Repository Process" w:date="2021-08-28T14:04:00Z">
        <w:r>
          <w:t>...............................................................................................................…………</w:t>
        </w:r>
      </w:ins>
    </w:p>
    <w:p>
      <w:pPr>
        <w:pStyle w:val="yMiscellaneousBody"/>
        <w:spacing w:before="0"/>
        <w:jc w:val="center"/>
        <w:rPr>
          <w:i/>
          <w:iCs/>
        </w:rPr>
      </w:pPr>
      <w:r>
        <w:rPr>
          <w:i/>
          <w:iCs/>
        </w:rPr>
        <w:t>(authorised witness’s</w:t>
      </w:r>
      <w:del w:id="425"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426" w:author="Master Repository Process" w:date="2021-08-28T14:04:00Z"/>
          <w:sz w:val="20"/>
        </w:rPr>
      </w:pPr>
      <w:del w:id="427" w:author="Master Repository Process" w:date="2021-08-28T14:04:00Z">
        <w:r>
          <w:rPr>
            <w:sz w:val="20"/>
          </w:rPr>
          <w:delText>.................................................................................................................</w:delText>
        </w:r>
      </w:del>
    </w:p>
    <w:p>
      <w:pPr>
        <w:pStyle w:val="yMiscellaneousBody"/>
        <w:rPr>
          <w:ins w:id="428" w:author="Master Repository Process" w:date="2021-08-28T14:04:00Z"/>
        </w:rPr>
      </w:pPr>
      <w:ins w:id="429" w:author="Master Repository Process" w:date="2021-08-28T14:04:00Z">
        <w:r>
          <w:t>...............................................................................................................…………</w:t>
        </w:r>
      </w:ins>
    </w:p>
    <w:p>
      <w:pPr>
        <w:pStyle w:val="yMiscellaneousBody"/>
        <w:spacing w:before="0"/>
        <w:jc w:val="center"/>
        <w:rPr>
          <w:i/>
          <w:iCs/>
        </w:rPr>
      </w:pPr>
      <w:r>
        <w:rPr>
          <w:i/>
          <w:iCs/>
        </w:rPr>
        <w:t>(occupation of authorised witness)</w:t>
      </w:r>
    </w:p>
    <w:p>
      <w:pPr>
        <w:pStyle w:val="yMiscellaneousBody"/>
        <w:spacing w:before="60"/>
        <w:ind w:left="480"/>
        <w:rPr>
          <w:del w:id="430" w:author="Master Repository Process" w:date="2021-08-28T14:04:00Z"/>
          <w:sz w:val="20"/>
        </w:rPr>
      </w:pPr>
      <w:del w:id="431" w:author="Master Repository Process" w:date="2021-08-28T14:04:00Z">
        <w:r>
          <w:rPr>
            <w:sz w:val="20"/>
          </w:rPr>
          <w:delText>.................................................................................................................</w:delText>
        </w:r>
      </w:del>
    </w:p>
    <w:p>
      <w:pPr>
        <w:pStyle w:val="yMiscellaneousBody"/>
        <w:rPr>
          <w:ins w:id="432" w:author="Master Repository Process" w:date="2021-08-28T14:04:00Z"/>
        </w:rPr>
      </w:pPr>
      <w:ins w:id="433" w:author="Master Repository Process" w:date="2021-08-28T14:04: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spacing w:before="60"/>
        <w:ind w:left="480"/>
        <w:rPr>
          <w:del w:id="434" w:author="Master Repository Process" w:date="2021-08-28T14:04:00Z"/>
          <w:sz w:val="20"/>
        </w:rPr>
      </w:pPr>
      <w:del w:id="435" w:author="Master Repository Process" w:date="2021-08-28T14:04:00Z">
        <w:r>
          <w:rPr>
            <w:sz w:val="20"/>
          </w:rPr>
          <w:delText>.................................................................................................................</w:delText>
        </w:r>
      </w:del>
    </w:p>
    <w:p>
      <w:pPr>
        <w:pStyle w:val="yMiscellaneousBody"/>
        <w:rPr>
          <w:ins w:id="436" w:author="Master Repository Process" w:date="2021-08-28T14:04:00Z"/>
        </w:rPr>
      </w:pPr>
      <w:ins w:id="437" w:author="Master Repository Process" w:date="2021-08-28T14:04:00Z">
        <w:r>
          <w:t>...............................................................................................................…………</w:t>
        </w:r>
      </w:ins>
    </w:p>
    <w:p>
      <w:pPr>
        <w:pStyle w:val="yMiscellaneousBody"/>
        <w:spacing w:before="0"/>
        <w:jc w:val="center"/>
        <w:rPr>
          <w:i/>
          <w:iCs/>
        </w:rPr>
      </w:pPr>
      <w:r>
        <w:rPr>
          <w:i/>
          <w:iCs/>
        </w:rPr>
        <w:t>(other witness’s signature)</w:t>
      </w:r>
    </w:p>
    <w:p>
      <w:pPr>
        <w:pStyle w:val="yMiscellaneousBody"/>
        <w:spacing w:before="60"/>
        <w:ind w:left="480"/>
        <w:rPr>
          <w:del w:id="438" w:author="Master Repository Process" w:date="2021-08-28T14:04:00Z"/>
          <w:sz w:val="20"/>
        </w:rPr>
      </w:pPr>
      <w:del w:id="439" w:author="Master Repository Process" w:date="2021-08-28T14:04:00Z">
        <w:r>
          <w:rPr>
            <w:sz w:val="20"/>
          </w:rPr>
          <w:delText>.................................................................................................................</w:delText>
        </w:r>
      </w:del>
    </w:p>
    <w:p>
      <w:pPr>
        <w:pStyle w:val="yMiscellaneousBody"/>
        <w:rPr>
          <w:ins w:id="440" w:author="Master Repository Process" w:date="2021-08-28T14:04:00Z"/>
        </w:rPr>
      </w:pPr>
      <w:ins w:id="441" w:author="Master Repository Process" w:date="2021-08-28T14:04:00Z">
        <w:r>
          <w:t>...............................................................................................................…………</w:t>
        </w:r>
      </w:ins>
    </w:p>
    <w:p>
      <w:pPr>
        <w:pStyle w:val="yMiscellaneousBody"/>
        <w:spacing w:before="0"/>
        <w:jc w:val="center"/>
        <w:rPr>
          <w:i/>
          <w:iCs/>
        </w:rPr>
      </w:pPr>
      <w:r>
        <w:rPr>
          <w:i/>
          <w:iCs/>
        </w:rPr>
        <w:t>(other witness’s full name)</w:t>
      </w:r>
    </w:p>
    <w:p>
      <w:pPr>
        <w:pStyle w:val="yMiscellaneousBody"/>
        <w:spacing w:before="60"/>
        <w:ind w:left="480"/>
        <w:rPr>
          <w:del w:id="442" w:author="Master Repository Process" w:date="2021-08-28T14:04:00Z"/>
          <w:sz w:val="20"/>
        </w:rPr>
      </w:pPr>
      <w:del w:id="443" w:author="Master Repository Process" w:date="2021-08-28T14:04:00Z">
        <w:r>
          <w:rPr>
            <w:sz w:val="20"/>
          </w:rPr>
          <w:delText>.................................................................................................................</w:delText>
        </w:r>
      </w:del>
    </w:p>
    <w:p>
      <w:pPr>
        <w:pStyle w:val="yMiscellaneousBody"/>
        <w:rPr>
          <w:ins w:id="444" w:author="Master Repository Process" w:date="2021-08-28T14:04:00Z"/>
        </w:rPr>
      </w:pPr>
      <w:ins w:id="445" w:author="Master Repository Process" w:date="2021-08-28T14:04:00Z">
        <w:r>
          <w:t>...............................................................................................................…………</w:t>
        </w:r>
      </w:ins>
    </w:p>
    <w:p>
      <w:pPr>
        <w:pStyle w:val="yMiscellaneousBody"/>
        <w:spacing w:before="0"/>
        <w:jc w:val="center"/>
        <w:rPr>
          <w:i/>
          <w:iCs/>
        </w:rPr>
      </w:pPr>
      <w:r>
        <w:rPr>
          <w:i/>
          <w:iCs/>
        </w:rPr>
        <w:t>(other witness’s</w:t>
      </w:r>
      <w:del w:id="446"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447" w:author="Master Repository Process" w:date="2021-08-28T14:04:00Z"/>
          <w:sz w:val="20"/>
        </w:rPr>
      </w:pPr>
      <w:del w:id="448" w:author="Master Repository Process" w:date="2021-08-28T14:04:00Z">
        <w:r>
          <w:rPr>
            <w:sz w:val="20"/>
          </w:rPr>
          <w:delText>.................................................................................................................</w:delText>
        </w:r>
      </w:del>
    </w:p>
    <w:p>
      <w:pPr>
        <w:pStyle w:val="yMiscellaneousBody"/>
        <w:rPr>
          <w:ins w:id="449" w:author="Master Repository Process" w:date="2021-08-28T14:04:00Z"/>
        </w:rPr>
      </w:pPr>
      <w:ins w:id="450" w:author="Master Repository Process" w:date="2021-08-28T14:04:00Z">
        <w:r>
          <w:t>...............................................................................................................…………</w:t>
        </w:r>
      </w:ins>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 xml:space="preserve">I, </w:t>
      </w:r>
      <w:del w:id="451" w:author="Master Repository Process" w:date="2021-08-28T14:04:00Z">
        <w:r>
          <w:rPr>
            <w:sz w:val="20"/>
          </w:rPr>
          <w:delText>..............................................................................................................</w:delText>
        </w:r>
      </w:del>
      <w:ins w:id="452" w:author="Master Repository Process" w:date="2021-08-28T14:04:00Z">
        <w:r>
          <w:t>............................................................................................................…………</w:t>
        </w:r>
      </w:ins>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spacing w:before="60"/>
        <w:ind w:left="480"/>
        <w:rPr>
          <w:del w:id="453" w:author="Master Repository Process" w:date="2021-08-28T14:04:00Z"/>
          <w:sz w:val="20"/>
        </w:rPr>
      </w:pPr>
      <w:del w:id="454" w:author="Master Repository Process" w:date="2021-08-28T14:04:00Z">
        <w:r>
          <w:rPr>
            <w:sz w:val="20"/>
          </w:rPr>
          <w:delText>.................................................................................................................</w:delText>
        </w:r>
      </w:del>
    </w:p>
    <w:p>
      <w:pPr>
        <w:pStyle w:val="yMiscellaneousBody"/>
        <w:rPr>
          <w:ins w:id="455" w:author="Master Repository Process" w:date="2021-08-28T14:04:00Z"/>
        </w:rPr>
      </w:pPr>
      <w:ins w:id="456" w:author="Master Repository Process" w:date="2021-08-28T14:04:00Z">
        <w:r>
          <w:t>.................................................................................................................………</w:t>
        </w:r>
      </w:ins>
    </w:p>
    <w:p>
      <w:pPr>
        <w:pStyle w:val="yMiscellaneousBody"/>
        <w:spacing w:before="0"/>
        <w:jc w:val="center"/>
        <w:rPr>
          <w:i/>
          <w:iCs/>
        </w:rPr>
      </w:pPr>
      <w:r>
        <w:rPr>
          <w:i/>
          <w:iCs/>
        </w:rPr>
        <w:t>(appointee’s signature)</w:t>
      </w:r>
    </w:p>
    <w:p>
      <w:pPr>
        <w:pStyle w:val="yMiscellaneousBody"/>
        <w:spacing w:before="60"/>
        <w:ind w:left="480"/>
        <w:rPr>
          <w:del w:id="457" w:author="Master Repository Process" w:date="2021-08-28T14:04:00Z"/>
          <w:sz w:val="20"/>
        </w:rPr>
      </w:pPr>
      <w:del w:id="458" w:author="Master Repository Process" w:date="2021-08-28T14:04:00Z">
        <w:r>
          <w:rPr>
            <w:sz w:val="20"/>
          </w:rPr>
          <w:delText>.................................................................................................................</w:delText>
        </w:r>
      </w:del>
    </w:p>
    <w:p>
      <w:pPr>
        <w:pStyle w:val="yMiscellaneousBody"/>
        <w:rPr>
          <w:ins w:id="459" w:author="Master Repository Process" w:date="2021-08-28T14:04:00Z"/>
        </w:rPr>
      </w:pPr>
      <w:ins w:id="460" w:author="Master Repository Process" w:date="2021-08-28T14:04: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spacing w:before="60"/>
        <w:ind w:left="480"/>
        <w:rPr>
          <w:del w:id="461" w:author="Master Repository Process" w:date="2021-08-28T14:04:00Z"/>
          <w:sz w:val="20"/>
        </w:rPr>
      </w:pPr>
      <w:del w:id="462" w:author="Master Repository Process" w:date="2021-08-28T14:04:00Z">
        <w:r>
          <w:rPr>
            <w:sz w:val="20"/>
          </w:rPr>
          <w:delText>.................................................................................................................</w:delText>
        </w:r>
      </w:del>
    </w:p>
    <w:p>
      <w:pPr>
        <w:pStyle w:val="yMiscellaneousBody"/>
        <w:rPr>
          <w:ins w:id="463" w:author="Master Repository Process" w:date="2021-08-28T14:04:00Z"/>
        </w:rPr>
      </w:pPr>
      <w:ins w:id="464" w:author="Master Repository Process" w:date="2021-08-28T14:04:00Z">
        <w:r>
          <w:t>.................................................................................................................………</w:t>
        </w:r>
      </w:ins>
    </w:p>
    <w:p>
      <w:pPr>
        <w:pStyle w:val="yMiscellaneousBody"/>
        <w:spacing w:before="0"/>
        <w:jc w:val="center"/>
        <w:rPr>
          <w:i/>
          <w:iCs/>
        </w:rPr>
      </w:pPr>
      <w:r>
        <w:rPr>
          <w:i/>
          <w:iCs/>
        </w:rPr>
        <w:t>(authorised witness’s signature)</w:t>
      </w:r>
    </w:p>
    <w:p>
      <w:pPr>
        <w:pStyle w:val="yMiscellaneousBody"/>
        <w:spacing w:before="60"/>
        <w:ind w:left="480"/>
        <w:rPr>
          <w:del w:id="465" w:author="Master Repository Process" w:date="2021-08-28T14:04:00Z"/>
          <w:sz w:val="20"/>
        </w:rPr>
      </w:pPr>
      <w:del w:id="466" w:author="Master Repository Process" w:date="2021-08-28T14:04:00Z">
        <w:r>
          <w:rPr>
            <w:sz w:val="20"/>
          </w:rPr>
          <w:delText>.................................................................................................................</w:delText>
        </w:r>
      </w:del>
    </w:p>
    <w:p>
      <w:pPr>
        <w:pStyle w:val="yMiscellaneousBody"/>
        <w:keepNext/>
        <w:keepLines/>
        <w:rPr>
          <w:ins w:id="467" w:author="Master Repository Process" w:date="2021-08-28T14:04:00Z"/>
        </w:rPr>
      </w:pPr>
      <w:ins w:id="468" w:author="Master Repository Process" w:date="2021-08-28T14:04:00Z">
        <w:r>
          <w:t>.................................................................................................................………</w:t>
        </w:r>
      </w:ins>
    </w:p>
    <w:p>
      <w:pPr>
        <w:pStyle w:val="yMiscellaneousBody"/>
        <w:spacing w:before="0"/>
        <w:jc w:val="center"/>
        <w:rPr>
          <w:i/>
          <w:iCs/>
        </w:rPr>
      </w:pPr>
      <w:r>
        <w:rPr>
          <w:i/>
          <w:iCs/>
        </w:rPr>
        <w:t>(authorised witness’s full name)</w:t>
      </w:r>
    </w:p>
    <w:p>
      <w:pPr>
        <w:pStyle w:val="yMiscellaneousBody"/>
        <w:spacing w:before="60"/>
        <w:ind w:left="480"/>
        <w:rPr>
          <w:del w:id="469" w:author="Master Repository Process" w:date="2021-08-28T14:04:00Z"/>
          <w:sz w:val="20"/>
        </w:rPr>
      </w:pPr>
      <w:del w:id="470" w:author="Master Repository Process" w:date="2021-08-28T14:04:00Z">
        <w:r>
          <w:rPr>
            <w:sz w:val="20"/>
          </w:rPr>
          <w:delText>.................................................................................................................</w:delText>
        </w:r>
      </w:del>
    </w:p>
    <w:p>
      <w:pPr>
        <w:pStyle w:val="yMiscellaneousBody"/>
        <w:rPr>
          <w:ins w:id="471" w:author="Master Repository Process" w:date="2021-08-28T14:04:00Z"/>
        </w:rPr>
      </w:pPr>
      <w:ins w:id="472" w:author="Master Repository Process" w:date="2021-08-28T14:04:00Z">
        <w:r>
          <w:t>.................................................................................................................………</w:t>
        </w:r>
      </w:ins>
    </w:p>
    <w:p>
      <w:pPr>
        <w:pStyle w:val="yMiscellaneousBody"/>
        <w:spacing w:before="0"/>
        <w:jc w:val="center"/>
        <w:rPr>
          <w:i/>
          <w:iCs/>
        </w:rPr>
      </w:pPr>
      <w:r>
        <w:rPr>
          <w:i/>
          <w:iCs/>
        </w:rPr>
        <w:t>(authorised witness’s</w:t>
      </w:r>
      <w:del w:id="473"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474" w:author="Master Repository Process" w:date="2021-08-28T14:04:00Z"/>
          <w:sz w:val="20"/>
        </w:rPr>
      </w:pPr>
      <w:del w:id="475" w:author="Master Repository Process" w:date="2021-08-28T14:04:00Z">
        <w:r>
          <w:rPr>
            <w:sz w:val="20"/>
          </w:rPr>
          <w:delText>.................................................................................................................</w:delText>
        </w:r>
      </w:del>
    </w:p>
    <w:p>
      <w:pPr>
        <w:pStyle w:val="yMiscellaneousBody"/>
        <w:rPr>
          <w:ins w:id="476" w:author="Master Repository Process" w:date="2021-08-28T14:04:00Z"/>
        </w:rPr>
      </w:pPr>
      <w:ins w:id="477" w:author="Master Repository Process" w:date="2021-08-28T14:04:00Z">
        <w:r>
          <w:t>.................................................................................................................………</w:t>
        </w:r>
      </w:ins>
    </w:p>
    <w:p>
      <w:pPr>
        <w:pStyle w:val="yMiscellaneousBody"/>
        <w:spacing w:before="0"/>
        <w:jc w:val="center"/>
        <w:rPr>
          <w:i/>
          <w:iCs/>
        </w:rPr>
      </w:pPr>
      <w:r>
        <w:rPr>
          <w:i/>
          <w:iCs/>
        </w:rPr>
        <w:t>(occupation of authorised witness)</w:t>
      </w:r>
    </w:p>
    <w:p>
      <w:pPr>
        <w:pStyle w:val="yMiscellaneousBody"/>
        <w:spacing w:before="60"/>
        <w:ind w:left="480"/>
        <w:rPr>
          <w:del w:id="478" w:author="Master Repository Process" w:date="2021-08-28T14:04:00Z"/>
          <w:sz w:val="20"/>
        </w:rPr>
      </w:pPr>
      <w:del w:id="479" w:author="Master Repository Process" w:date="2021-08-28T14:04:00Z">
        <w:r>
          <w:rPr>
            <w:sz w:val="20"/>
          </w:rPr>
          <w:delText>.................................................................................................................</w:delText>
        </w:r>
      </w:del>
    </w:p>
    <w:p>
      <w:pPr>
        <w:pStyle w:val="yMiscellaneousBody"/>
        <w:rPr>
          <w:ins w:id="480" w:author="Master Repository Process" w:date="2021-08-28T14:04:00Z"/>
        </w:rPr>
      </w:pPr>
      <w:ins w:id="481" w:author="Master Repository Process" w:date="2021-08-28T14:04: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spacing w:before="60"/>
        <w:ind w:left="480"/>
        <w:rPr>
          <w:del w:id="482" w:author="Master Repository Process" w:date="2021-08-28T14:04:00Z"/>
          <w:sz w:val="20"/>
        </w:rPr>
      </w:pPr>
      <w:del w:id="483" w:author="Master Repository Process" w:date="2021-08-28T14:04:00Z">
        <w:r>
          <w:rPr>
            <w:sz w:val="20"/>
          </w:rPr>
          <w:delText>.................................................................................................................</w:delText>
        </w:r>
      </w:del>
    </w:p>
    <w:p>
      <w:pPr>
        <w:pStyle w:val="yMiscellaneousBody"/>
        <w:rPr>
          <w:ins w:id="484" w:author="Master Repository Process" w:date="2021-08-28T14:04:00Z"/>
        </w:rPr>
      </w:pPr>
      <w:ins w:id="485" w:author="Master Repository Process" w:date="2021-08-28T14:04:00Z">
        <w:r>
          <w:t>.................................................................................................................………</w:t>
        </w:r>
      </w:ins>
    </w:p>
    <w:p>
      <w:pPr>
        <w:pStyle w:val="yMiscellaneousBody"/>
        <w:spacing w:before="0"/>
        <w:jc w:val="center"/>
        <w:rPr>
          <w:i/>
          <w:iCs/>
        </w:rPr>
      </w:pPr>
      <w:r>
        <w:rPr>
          <w:i/>
          <w:iCs/>
        </w:rPr>
        <w:t>(other witness’s signature)</w:t>
      </w:r>
    </w:p>
    <w:p>
      <w:pPr>
        <w:pStyle w:val="yMiscellaneousBody"/>
        <w:spacing w:before="60"/>
        <w:ind w:left="480"/>
        <w:rPr>
          <w:del w:id="486" w:author="Master Repository Process" w:date="2021-08-28T14:04:00Z"/>
          <w:sz w:val="20"/>
        </w:rPr>
      </w:pPr>
      <w:del w:id="487" w:author="Master Repository Process" w:date="2021-08-28T14:04:00Z">
        <w:r>
          <w:rPr>
            <w:sz w:val="20"/>
          </w:rPr>
          <w:delText>.................................................................................................................</w:delText>
        </w:r>
      </w:del>
    </w:p>
    <w:p>
      <w:pPr>
        <w:pStyle w:val="yMiscellaneousBody"/>
        <w:rPr>
          <w:ins w:id="488" w:author="Master Repository Process" w:date="2021-08-28T14:04:00Z"/>
        </w:rPr>
      </w:pPr>
      <w:ins w:id="489" w:author="Master Repository Process" w:date="2021-08-28T14:04:00Z">
        <w:r>
          <w:t>.................................................................................................................………</w:t>
        </w:r>
      </w:ins>
    </w:p>
    <w:p>
      <w:pPr>
        <w:pStyle w:val="yMiscellaneousBody"/>
        <w:spacing w:before="0"/>
        <w:jc w:val="center"/>
        <w:rPr>
          <w:i/>
          <w:iCs/>
        </w:rPr>
      </w:pPr>
      <w:r>
        <w:rPr>
          <w:i/>
          <w:iCs/>
        </w:rPr>
        <w:t>(other witness’s full name)</w:t>
      </w:r>
    </w:p>
    <w:p>
      <w:pPr>
        <w:pStyle w:val="yMiscellaneousBody"/>
        <w:spacing w:before="60"/>
        <w:ind w:left="480"/>
        <w:rPr>
          <w:del w:id="490" w:author="Master Repository Process" w:date="2021-08-28T14:04:00Z"/>
          <w:sz w:val="20"/>
        </w:rPr>
      </w:pPr>
      <w:del w:id="491" w:author="Master Repository Process" w:date="2021-08-28T14:04:00Z">
        <w:r>
          <w:rPr>
            <w:sz w:val="20"/>
          </w:rPr>
          <w:delText>.................................................................................................................</w:delText>
        </w:r>
      </w:del>
    </w:p>
    <w:p>
      <w:pPr>
        <w:pStyle w:val="yMiscellaneousBody"/>
        <w:rPr>
          <w:ins w:id="492" w:author="Master Repository Process" w:date="2021-08-28T14:04:00Z"/>
        </w:rPr>
      </w:pPr>
      <w:ins w:id="493" w:author="Master Repository Process" w:date="2021-08-28T14:04:00Z">
        <w:r>
          <w:t>.................................................................................................................………</w:t>
        </w:r>
      </w:ins>
    </w:p>
    <w:p>
      <w:pPr>
        <w:pStyle w:val="yMiscellaneousBody"/>
        <w:spacing w:before="0"/>
        <w:jc w:val="center"/>
        <w:rPr>
          <w:i/>
          <w:iCs/>
        </w:rPr>
      </w:pPr>
      <w:r>
        <w:rPr>
          <w:i/>
          <w:iCs/>
        </w:rPr>
        <w:t>(other witness’s</w:t>
      </w:r>
      <w:del w:id="494"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495" w:author="Master Repository Process" w:date="2021-08-28T14:04:00Z"/>
          <w:sz w:val="20"/>
        </w:rPr>
      </w:pPr>
      <w:del w:id="496" w:author="Master Repository Process" w:date="2021-08-28T14:04:00Z">
        <w:r>
          <w:rPr>
            <w:sz w:val="20"/>
          </w:rPr>
          <w:delText>.................................................................................................................</w:delText>
        </w:r>
      </w:del>
    </w:p>
    <w:p>
      <w:pPr>
        <w:pStyle w:val="yMiscellaneousBody"/>
        <w:rPr>
          <w:ins w:id="497" w:author="Master Repository Process" w:date="2021-08-28T14:04:00Z"/>
        </w:rPr>
      </w:pPr>
      <w:ins w:id="498" w:author="Master Repository Process" w:date="2021-08-28T14:04:00Z">
        <w:r>
          <w:t>.................................................................................................................………</w:t>
        </w:r>
      </w:ins>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 xml:space="preserve">I, </w:t>
      </w:r>
      <w:del w:id="499" w:author="Master Repository Process" w:date="2021-08-28T14:04:00Z">
        <w:r>
          <w:rPr>
            <w:sz w:val="20"/>
          </w:rPr>
          <w:delText>..............................................................................................................</w:delText>
        </w:r>
      </w:del>
      <w:ins w:id="500" w:author="Master Repository Process" w:date="2021-08-28T14:04:00Z">
        <w:r>
          <w:t>..............................................................................................................………</w:t>
        </w:r>
      </w:ins>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pPr>
      <w:r>
        <w:t>Signed by:</w:t>
      </w:r>
    </w:p>
    <w:p>
      <w:pPr>
        <w:pStyle w:val="yMiscellaneousBody"/>
        <w:spacing w:before="60"/>
        <w:ind w:left="480"/>
        <w:rPr>
          <w:del w:id="501" w:author="Master Repository Process" w:date="2021-08-28T14:04:00Z"/>
          <w:sz w:val="20"/>
        </w:rPr>
      </w:pPr>
      <w:del w:id="502" w:author="Master Repository Process" w:date="2021-08-28T14:04:00Z">
        <w:r>
          <w:rPr>
            <w:sz w:val="20"/>
          </w:rPr>
          <w:delText>.................................................................................................................</w:delText>
        </w:r>
      </w:del>
    </w:p>
    <w:p>
      <w:pPr>
        <w:pStyle w:val="yMiscellaneousBody"/>
        <w:rPr>
          <w:ins w:id="503" w:author="Master Repository Process" w:date="2021-08-28T14:04:00Z"/>
        </w:rPr>
      </w:pPr>
      <w:ins w:id="504" w:author="Master Repository Process" w:date="2021-08-28T14:04:00Z">
        <w:r>
          <w:t>.................................................................................................................………</w:t>
        </w:r>
      </w:ins>
    </w:p>
    <w:p>
      <w:pPr>
        <w:pStyle w:val="yMiscellaneousBody"/>
        <w:spacing w:before="0"/>
        <w:jc w:val="center"/>
        <w:rPr>
          <w:i/>
          <w:iCs/>
        </w:rPr>
      </w:pPr>
      <w:r>
        <w:rPr>
          <w:i/>
          <w:iCs/>
        </w:rPr>
        <w:t>(appointee’s signature)</w:t>
      </w:r>
    </w:p>
    <w:p>
      <w:pPr>
        <w:pStyle w:val="yMiscellaneousBody"/>
        <w:spacing w:before="60"/>
        <w:ind w:left="480"/>
        <w:rPr>
          <w:del w:id="505" w:author="Master Repository Process" w:date="2021-08-28T14:04:00Z"/>
          <w:sz w:val="20"/>
        </w:rPr>
      </w:pPr>
      <w:del w:id="506" w:author="Master Repository Process" w:date="2021-08-28T14:04:00Z">
        <w:r>
          <w:rPr>
            <w:sz w:val="20"/>
          </w:rPr>
          <w:delText>.................................................................................................................</w:delText>
        </w:r>
      </w:del>
    </w:p>
    <w:p>
      <w:pPr>
        <w:pStyle w:val="yMiscellaneousBody"/>
        <w:rPr>
          <w:ins w:id="507" w:author="Master Repository Process" w:date="2021-08-28T14:04:00Z"/>
        </w:rPr>
      </w:pPr>
      <w:ins w:id="508" w:author="Master Repository Process" w:date="2021-08-28T14:04: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spacing w:before="60"/>
        <w:ind w:left="480"/>
        <w:rPr>
          <w:del w:id="509" w:author="Master Repository Process" w:date="2021-08-28T14:04:00Z"/>
          <w:sz w:val="20"/>
        </w:rPr>
      </w:pPr>
      <w:del w:id="510" w:author="Master Repository Process" w:date="2021-08-28T14:04:00Z">
        <w:r>
          <w:rPr>
            <w:sz w:val="20"/>
          </w:rPr>
          <w:delText>.................................................................................................................</w:delText>
        </w:r>
      </w:del>
    </w:p>
    <w:p>
      <w:pPr>
        <w:pStyle w:val="yMiscellaneousBody"/>
        <w:rPr>
          <w:ins w:id="511" w:author="Master Repository Process" w:date="2021-08-28T14:04:00Z"/>
        </w:rPr>
      </w:pPr>
      <w:ins w:id="512" w:author="Master Repository Process" w:date="2021-08-28T14:04:00Z">
        <w:r>
          <w:t>.................................................................................................................………</w:t>
        </w:r>
      </w:ins>
    </w:p>
    <w:p>
      <w:pPr>
        <w:pStyle w:val="yMiscellaneousBody"/>
        <w:spacing w:before="0"/>
        <w:jc w:val="center"/>
        <w:rPr>
          <w:i/>
          <w:iCs/>
        </w:rPr>
      </w:pPr>
      <w:r>
        <w:rPr>
          <w:i/>
          <w:iCs/>
        </w:rPr>
        <w:t>(authorised witness’s signature)</w:t>
      </w:r>
    </w:p>
    <w:p>
      <w:pPr>
        <w:pStyle w:val="yMiscellaneousBody"/>
        <w:spacing w:before="60"/>
        <w:ind w:left="480"/>
        <w:rPr>
          <w:del w:id="513" w:author="Master Repository Process" w:date="2021-08-28T14:04:00Z"/>
          <w:sz w:val="20"/>
        </w:rPr>
      </w:pPr>
      <w:del w:id="514" w:author="Master Repository Process" w:date="2021-08-28T14:04:00Z">
        <w:r>
          <w:rPr>
            <w:sz w:val="20"/>
          </w:rPr>
          <w:delText>.................................................................................................................</w:delText>
        </w:r>
      </w:del>
    </w:p>
    <w:p>
      <w:pPr>
        <w:pStyle w:val="yMiscellaneousBody"/>
        <w:keepNext/>
        <w:keepLines/>
        <w:rPr>
          <w:ins w:id="515" w:author="Master Repository Process" w:date="2021-08-28T14:04:00Z"/>
        </w:rPr>
      </w:pPr>
      <w:ins w:id="516" w:author="Master Repository Process" w:date="2021-08-28T14:04:00Z">
        <w:r>
          <w:t>.................................................................................................................………</w:t>
        </w:r>
      </w:ins>
    </w:p>
    <w:p>
      <w:pPr>
        <w:pStyle w:val="yMiscellaneousBody"/>
        <w:spacing w:before="0"/>
        <w:jc w:val="center"/>
        <w:rPr>
          <w:i/>
          <w:iCs/>
        </w:rPr>
      </w:pPr>
      <w:r>
        <w:rPr>
          <w:i/>
          <w:iCs/>
        </w:rPr>
        <w:t>(authorised witness’s full name)</w:t>
      </w:r>
    </w:p>
    <w:p>
      <w:pPr>
        <w:pStyle w:val="yMiscellaneousBody"/>
        <w:spacing w:before="60"/>
        <w:ind w:left="480"/>
        <w:rPr>
          <w:del w:id="517" w:author="Master Repository Process" w:date="2021-08-28T14:04:00Z"/>
          <w:sz w:val="20"/>
        </w:rPr>
      </w:pPr>
      <w:del w:id="518" w:author="Master Repository Process" w:date="2021-08-28T14:04:00Z">
        <w:r>
          <w:rPr>
            <w:sz w:val="20"/>
          </w:rPr>
          <w:delText>.................................................................................................................</w:delText>
        </w:r>
      </w:del>
    </w:p>
    <w:p>
      <w:pPr>
        <w:pStyle w:val="yMiscellaneousBody"/>
        <w:rPr>
          <w:ins w:id="519" w:author="Master Repository Process" w:date="2021-08-28T14:04:00Z"/>
        </w:rPr>
      </w:pPr>
      <w:ins w:id="520" w:author="Master Repository Process" w:date="2021-08-28T14:04:00Z">
        <w:r>
          <w:t>.................................................................................................................………</w:t>
        </w:r>
      </w:ins>
    </w:p>
    <w:p>
      <w:pPr>
        <w:pStyle w:val="yMiscellaneousBody"/>
        <w:spacing w:before="0"/>
        <w:jc w:val="center"/>
        <w:rPr>
          <w:i/>
          <w:iCs/>
        </w:rPr>
      </w:pPr>
      <w:r>
        <w:rPr>
          <w:i/>
          <w:iCs/>
        </w:rPr>
        <w:t>(authorised witness’s</w:t>
      </w:r>
      <w:del w:id="521"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522" w:author="Master Repository Process" w:date="2021-08-28T14:04:00Z"/>
          <w:sz w:val="20"/>
        </w:rPr>
      </w:pPr>
      <w:del w:id="523" w:author="Master Repository Process" w:date="2021-08-28T14:04:00Z">
        <w:r>
          <w:rPr>
            <w:sz w:val="20"/>
          </w:rPr>
          <w:delText>.................................................................................................................</w:delText>
        </w:r>
      </w:del>
    </w:p>
    <w:p>
      <w:pPr>
        <w:pStyle w:val="yMiscellaneousBody"/>
        <w:rPr>
          <w:ins w:id="524" w:author="Master Repository Process" w:date="2021-08-28T14:04:00Z"/>
        </w:rPr>
      </w:pPr>
      <w:ins w:id="525" w:author="Master Repository Process" w:date="2021-08-28T14:04:00Z">
        <w:r>
          <w:t>.........................................................................................................…………....</w:t>
        </w:r>
      </w:ins>
    </w:p>
    <w:p>
      <w:pPr>
        <w:pStyle w:val="yMiscellaneousBody"/>
        <w:spacing w:before="0"/>
        <w:jc w:val="center"/>
        <w:rPr>
          <w:i/>
          <w:iCs/>
        </w:rPr>
      </w:pPr>
      <w:r>
        <w:rPr>
          <w:i/>
          <w:iCs/>
        </w:rPr>
        <w:t>(occupation of authorised witness)</w:t>
      </w:r>
    </w:p>
    <w:p>
      <w:pPr>
        <w:pStyle w:val="yMiscellaneousBody"/>
        <w:spacing w:before="60"/>
        <w:ind w:left="480"/>
        <w:rPr>
          <w:del w:id="526" w:author="Master Repository Process" w:date="2021-08-28T14:04:00Z"/>
          <w:sz w:val="20"/>
        </w:rPr>
      </w:pPr>
      <w:del w:id="527" w:author="Master Repository Process" w:date="2021-08-28T14:04:00Z">
        <w:r>
          <w:rPr>
            <w:sz w:val="20"/>
          </w:rPr>
          <w:delText>.................................................................................................................</w:delText>
        </w:r>
      </w:del>
    </w:p>
    <w:p>
      <w:pPr>
        <w:pStyle w:val="yMiscellaneousBody"/>
        <w:rPr>
          <w:ins w:id="528" w:author="Master Repository Process" w:date="2021-08-28T14:04:00Z"/>
        </w:rPr>
      </w:pPr>
      <w:ins w:id="529" w:author="Master Repository Process" w:date="2021-08-28T14:04: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spacing w:before="60"/>
        <w:ind w:left="480"/>
        <w:rPr>
          <w:del w:id="530" w:author="Master Repository Process" w:date="2021-08-28T14:04:00Z"/>
          <w:sz w:val="20"/>
        </w:rPr>
      </w:pPr>
      <w:del w:id="531" w:author="Master Repository Process" w:date="2021-08-28T14:04:00Z">
        <w:r>
          <w:rPr>
            <w:sz w:val="20"/>
          </w:rPr>
          <w:delText>.................................................................................................................</w:delText>
        </w:r>
      </w:del>
    </w:p>
    <w:p>
      <w:pPr>
        <w:pStyle w:val="yMiscellaneousBody"/>
        <w:rPr>
          <w:ins w:id="532" w:author="Master Repository Process" w:date="2021-08-28T14:04:00Z"/>
        </w:rPr>
      </w:pPr>
      <w:ins w:id="533" w:author="Master Repository Process" w:date="2021-08-28T14:04:00Z">
        <w:r>
          <w:t>.................................................................................................................………</w:t>
        </w:r>
      </w:ins>
    </w:p>
    <w:p>
      <w:pPr>
        <w:pStyle w:val="yMiscellaneousBody"/>
        <w:spacing w:before="0"/>
        <w:jc w:val="center"/>
        <w:rPr>
          <w:i/>
          <w:iCs/>
        </w:rPr>
      </w:pPr>
      <w:r>
        <w:rPr>
          <w:i/>
          <w:iCs/>
        </w:rPr>
        <w:t>(other witness’s signature)</w:t>
      </w:r>
    </w:p>
    <w:p>
      <w:pPr>
        <w:pStyle w:val="yMiscellaneousBody"/>
        <w:spacing w:before="60"/>
        <w:ind w:left="480"/>
        <w:rPr>
          <w:del w:id="534" w:author="Master Repository Process" w:date="2021-08-28T14:04:00Z"/>
          <w:sz w:val="20"/>
        </w:rPr>
      </w:pPr>
      <w:del w:id="535" w:author="Master Repository Process" w:date="2021-08-28T14:04:00Z">
        <w:r>
          <w:rPr>
            <w:sz w:val="20"/>
          </w:rPr>
          <w:delText>.................................................................................................................</w:delText>
        </w:r>
      </w:del>
    </w:p>
    <w:p>
      <w:pPr>
        <w:pStyle w:val="yMiscellaneousBody"/>
        <w:rPr>
          <w:ins w:id="536" w:author="Master Repository Process" w:date="2021-08-28T14:04:00Z"/>
        </w:rPr>
      </w:pPr>
      <w:ins w:id="537" w:author="Master Repository Process" w:date="2021-08-28T14:04:00Z">
        <w:r>
          <w:t>.................................................................................................................………</w:t>
        </w:r>
      </w:ins>
    </w:p>
    <w:p>
      <w:pPr>
        <w:pStyle w:val="yMiscellaneousBody"/>
        <w:spacing w:before="0"/>
        <w:jc w:val="center"/>
        <w:rPr>
          <w:i/>
          <w:iCs/>
        </w:rPr>
      </w:pPr>
      <w:r>
        <w:rPr>
          <w:i/>
          <w:iCs/>
        </w:rPr>
        <w:t>(other witness’s full name)</w:t>
      </w:r>
    </w:p>
    <w:p>
      <w:pPr>
        <w:pStyle w:val="yMiscellaneousBody"/>
        <w:spacing w:before="60"/>
        <w:ind w:left="480"/>
        <w:rPr>
          <w:del w:id="538" w:author="Master Repository Process" w:date="2021-08-28T14:04:00Z"/>
          <w:sz w:val="20"/>
        </w:rPr>
      </w:pPr>
      <w:del w:id="539" w:author="Master Repository Process" w:date="2021-08-28T14:04:00Z">
        <w:r>
          <w:rPr>
            <w:sz w:val="20"/>
          </w:rPr>
          <w:delText>.................................................................................................................</w:delText>
        </w:r>
      </w:del>
    </w:p>
    <w:p>
      <w:pPr>
        <w:pStyle w:val="yMiscellaneousBody"/>
        <w:rPr>
          <w:ins w:id="540" w:author="Master Repository Process" w:date="2021-08-28T14:04:00Z"/>
        </w:rPr>
      </w:pPr>
      <w:ins w:id="541" w:author="Master Repository Process" w:date="2021-08-28T14:04:00Z">
        <w:r>
          <w:t>.................................................................................................................………</w:t>
        </w:r>
      </w:ins>
    </w:p>
    <w:p>
      <w:pPr>
        <w:pStyle w:val="yMiscellaneousBody"/>
        <w:spacing w:before="0"/>
        <w:jc w:val="center"/>
        <w:rPr>
          <w:i/>
          <w:iCs/>
        </w:rPr>
      </w:pPr>
      <w:r>
        <w:rPr>
          <w:i/>
          <w:iCs/>
        </w:rPr>
        <w:t>(other witness’s</w:t>
      </w:r>
      <w:del w:id="542"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543" w:author="Master Repository Process" w:date="2021-08-28T14:04:00Z"/>
          <w:sz w:val="20"/>
        </w:rPr>
      </w:pPr>
      <w:del w:id="544" w:author="Master Repository Process" w:date="2021-08-28T14:04:00Z">
        <w:r>
          <w:rPr>
            <w:sz w:val="20"/>
          </w:rPr>
          <w:delText>.................................................................................................................</w:delText>
        </w:r>
      </w:del>
    </w:p>
    <w:p>
      <w:pPr>
        <w:pStyle w:val="yMiscellaneousBody"/>
        <w:rPr>
          <w:ins w:id="545" w:author="Master Repository Process" w:date="2021-08-28T14:04:00Z"/>
        </w:rPr>
      </w:pPr>
      <w:ins w:id="546" w:author="Master Repository Process" w:date="2021-08-28T14:04:00Z">
        <w:r>
          <w:t>.................................................................................................................………</w:t>
        </w:r>
      </w:ins>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 xml:space="preserve">I, </w:t>
      </w:r>
      <w:del w:id="547" w:author="Master Repository Process" w:date="2021-08-28T14:04:00Z">
        <w:r>
          <w:rPr>
            <w:sz w:val="20"/>
          </w:rPr>
          <w:delText>..............................................................................................................</w:delText>
        </w:r>
      </w:del>
      <w:ins w:id="548" w:author="Master Repository Process" w:date="2021-08-28T14:04:00Z">
        <w:r>
          <w:t>..............................................................................................................………</w:t>
        </w:r>
      </w:ins>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pPr>
      <w:r>
        <w:t>Signed by:</w:t>
      </w:r>
    </w:p>
    <w:p>
      <w:pPr>
        <w:pStyle w:val="yMiscellaneousBody"/>
        <w:spacing w:before="60"/>
        <w:ind w:left="480"/>
        <w:rPr>
          <w:del w:id="549" w:author="Master Repository Process" w:date="2021-08-28T14:04:00Z"/>
          <w:sz w:val="20"/>
        </w:rPr>
      </w:pPr>
      <w:del w:id="550" w:author="Master Repository Process" w:date="2021-08-28T14:04:00Z">
        <w:r>
          <w:rPr>
            <w:sz w:val="20"/>
          </w:rPr>
          <w:delText>.................................................................................................................</w:delText>
        </w:r>
      </w:del>
    </w:p>
    <w:p>
      <w:pPr>
        <w:pStyle w:val="yMiscellaneousBody"/>
        <w:rPr>
          <w:ins w:id="551" w:author="Master Repository Process" w:date="2021-08-28T14:04:00Z"/>
        </w:rPr>
      </w:pPr>
      <w:ins w:id="552" w:author="Master Repository Process" w:date="2021-08-28T14:04:00Z">
        <w:r>
          <w:t>.................................................................................................................………</w:t>
        </w:r>
      </w:ins>
    </w:p>
    <w:p>
      <w:pPr>
        <w:pStyle w:val="yMiscellaneousBody"/>
        <w:spacing w:before="0"/>
        <w:jc w:val="center"/>
        <w:rPr>
          <w:i/>
          <w:iCs/>
        </w:rPr>
      </w:pPr>
      <w:r>
        <w:rPr>
          <w:i/>
          <w:iCs/>
        </w:rPr>
        <w:t>(appointee’s signature)</w:t>
      </w:r>
    </w:p>
    <w:p>
      <w:pPr>
        <w:pStyle w:val="yMiscellaneousBody"/>
        <w:spacing w:before="60"/>
        <w:ind w:left="480"/>
        <w:rPr>
          <w:del w:id="553" w:author="Master Repository Process" w:date="2021-08-28T14:04:00Z"/>
          <w:sz w:val="20"/>
        </w:rPr>
      </w:pPr>
      <w:del w:id="554" w:author="Master Repository Process" w:date="2021-08-28T14:04:00Z">
        <w:r>
          <w:rPr>
            <w:sz w:val="20"/>
          </w:rPr>
          <w:delText>.................................................................................................................</w:delText>
        </w:r>
      </w:del>
    </w:p>
    <w:p>
      <w:pPr>
        <w:pStyle w:val="yMiscellaneousBody"/>
        <w:rPr>
          <w:ins w:id="555" w:author="Master Repository Process" w:date="2021-08-28T14:04:00Z"/>
        </w:rPr>
      </w:pPr>
      <w:ins w:id="556" w:author="Master Repository Process" w:date="2021-08-28T14:04: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spacing w:before="60"/>
        <w:ind w:left="480"/>
        <w:rPr>
          <w:del w:id="557" w:author="Master Repository Process" w:date="2021-08-28T14:04:00Z"/>
          <w:sz w:val="20"/>
        </w:rPr>
      </w:pPr>
      <w:del w:id="558" w:author="Master Repository Process" w:date="2021-08-28T14:04:00Z">
        <w:r>
          <w:rPr>
            <w:sz w:val="20"/>
          </w:rPr>
          <w:delText>.................................................................................................................</w:delText>
        </w:r>
      </w:del>
    </w:p>
    <w:p>
      <w:pPr>
        <w:pStyle w:val="yMiscellaneousBody"/>
        <w:rPr>
          <w:ins w:id="559" w:author="Master Repository Process" w:date="2021-08-28T14:04:00Z"/>
        </w:rPr>
      </w:pPr>
      <w:ins w:id="560" w:author="Master Repository Process" w:date="2021-08-28T14:04:00Z">
        <w:r>
          <w:t>.................................................................................................................………</w:t>
        </w:r>
      </w:ins>
    </w:p>
    <w:p>
      <w:pPr>
        <w:pStyle w:val="yMiscellaneousBody"/>
        <w:spacing w:before="0"/>
        <w:jc w:val="center"/>
        <w:rPr>
          <w:i/>
          <w:iCs/>
        </w:rPr>
      </w:pPr>
      <w:r>
        <w:rPr>
          <w:i/>
          <w:iCs/>
        </w:rPr>
        <w:t>(authorised witness’s signature)</w:t>
      </w:r>
    </w:p>
    <w:p>
      <w:pPr>
        <w:pStyle w:val="yMiscellaneousBody"/>
        <w:spacing w:before="60"/>
        <w:ind w:left="480"/>
        <w:rPr>
          <w:del w:id="561" w:author="Master Repository Process" w:date="2021-08-28T14:04:00Z"/>
          <w:sz w:val="20"/>
        </w:rPr>
      </w:pPr>
      <w:del w:id="562" w:author="Master Repository Process" w:date="2021-08-28T14:04:00Z">
        <w:r>
          <w:rPr>
            <w:sz w:val="20"/>
          </w:rPr>
          <w:delText>.................................................................................................................</w:delText>
        </w:r>
      </w:del>
    </w:p>
    <w:p>
      <w:pPr>
        <w:pStyle w:val="yMiscellaneousBody"/>
        <w:keepNext/>
        <w:keepLines/>
        <w:rPr>
          <w:ins w:id="563" w:author="Master Repository Process" w:date="2021-08-28T14:04:00Z"/>
        </w:rPr>
      </w:pPr>
      <w:ins w:id="564" w:author="Master Repository Process" w:date="2021-08-28T14:04:00Z">
        <w:r>
          <w:t>.................................................................................................................………</w:t>
        </w:r>
      </w:ins>
    </w:p>
    <w:p>
      <w:pPr>
        <w:pStyle w:val="yMiscellaneousBody"/>
        <w:spacing w:before="0"/>
        <w:jc w:val="center"/>
        <w:rPr>
          <w:i/>
          <w:iCs/>
        </w:rPr>
      </w:pPr>
      <w:r>
        <w:rPr>
          <w:i/>
          <w:iCs/>
        </w:rPr>
        <w:t>(authorised witness’s full name)</w:t>
      </w:r>
    </w:p>
    <w:p>
      <w:pPr>
        <w:pStyle w:val="yMiscellaneousBody"/>
        <w:spacing w:before="60"/>
        <w:ind w:left="480"/>
        <w:rPr>
          <w:del w:id="565" w:author="Master Repository Process" w:date="2021-08-28T14:04:00Z"/>
          <w:sz w:val="20"/>
        </w:rPr>
      </w:pPr>
      <w:del w:id="566" w:author="Master Repository Process" w:date="2021-08-28T14:04:00Z">
        <w:r>
          <w:rPr>
            <w:sz w:val="20"/>
          </w:rPr>
          <w:delText>.................................................................................................................</w:delText>
        </w:r>
      </w:del>
    </w:p>
    <w:p>
      <w:pPr>
        <w:pStyle w:val="yMiscellaneousBody"/>
        <w:rPr>
          <w:ins w:id="567" w:author="Master Repository Process" w:date="2021-08-28T14:04:00Z"/>
        </w:rPr>
      </w:pPr>
      <w:ins w:id="568" w:author="Master Repository Process" w:date="2021-08-28T14:04:00Z">
        <w:r>
          <w:t>.................................................................................................................………</w:t>
        </w:r>
      </w:ins>
    </w:p>
    <w:p>
      <w:pPr>
        <w:pStyle w:val="yMiscellaneousBody"/>
        <w:spacing w:before="0"/>
        <w:jc w:val="center"/>
        <w:rPr>
          <w:i/>
          <w:iCs/>
        </w:rPr>
      </w:pPr>
      <w:r>
        <w:rPr>
          <w:i/>
          <w:iCs/>
        </w:rPr>
        <w:t>(authorised witness’s</w:t>
      </w:r>
      <w:del w:id="569"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570" w:author="Master Repository Process" w:date="2021-08-28T14:04:00Z"/>
          <w:sz w:val="20"/>
        </w:rPr>
      </w:pPr>
      <w:del w:id="571" w:author="Master Repository Process" w:date="2021-08-28T14:04:00Z">
        <w:r>
          <w:rPr>
            <w:sz w:val="20"/>
          </w:rPr>
          <w:delText>.................................................................................................................</w:delText>
        </w:r>
      </w:del>
    </w:p>
    <w:p>
      <w:pPr>
        <w:pStyle w:val="yMiscellaneousBody"/>
        <w:rPr>
          <w:ins w:id="572" w:author="Master Repository Process" w:date="2021-08-28T14:04:00Z"/>
        </w:rPr>
      </w:pPr>
      <w:ins w:id="573" w:author="Master Repository Process" w:date="2021-08-28T14:04:00Z">
        <w:r>
          <w:t>.................................................................................................................………</w:t>
        </w:r>
      </w:ins>
    </w:p>
    <w:p>
      <w:pPr>
        <w:pStyle w:val="yMiscellaneousBody"/>
        <w:spacing w:before="0"/>
        <w:jc w:val="center"/>
        <w:rPr>
          <w:i/>
          <w:iCs/>
        </w:rPr>
      </w:pPr>
      <w:r>
        <w:rPr>
          <w:i/>
          <w:iCs/>
        </w:rPr>
        <w:t>(occupation of authorised witness)</w:t>
      </w:r>
    </w:p>
    <w:p>
      <w:pPr>
        <w:pStyle w:val="yMiscellaneousBody"/>
        <w:spacing w:before="60"/>
        <w:ind w:left="480"/>
        <w:rPr>
          <w:del w:id="574" w:author="Master Repository Process" w:date="2021-08-28T14:04:00Z"/>
          <w:sz w:val="20"/>
        </w:rPr>
      </w:pPr>
      <w:del w:id="575" w:author="Master Repository Process" w:date="2021-08-28T14:04:00Z">
        <w:r>
          <w:rPr>
            <w:sz w:val="20"/>
          </w:rPr>
          <w:delText>.................................................................................................................</w:delText>
        </w:r>
      </w:del>
    </w:p>
    <w:p>
      <w:pPr>
        <w:pStyle w:val="yMiscellaneousBody"/>
        <w:rPr>
          <w:ins w:id="576" w:author="Master Repository Process" w:date="2021-08-28T14:04:00Z"/>
        </w:rPr>
      </w:pPr>
      <w:ins w:id="577" w:author="Master Repository Process" w:date="2021-08-28T14:04: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spacing w:before="60"/>
        <w:ind w:left="480"/>
        <w:rPr>
          <w:del w:id="578" w:author="Master Repository Process" w:date="2021-08-28T14:04:00Z"/>
          <w:sz w:val="20"/>
        </w:rPr>
      </w:pPr>
      <w:del w:id="579" w:author="Master Repository Process" w:date="2021-08-28T14:04:00Z">
        <w:r>
          <w:rPr>
            <w:sz w:val="20"/>
          </w:rPr>
          <w:delText>.................................................................................................................</w:delText>
        </w:r>
      </w:del>
    </w:p>
    <w:p>
      <w:pPr>
        <w:pStyle w:val="yMiscellaneousBody"/>
        <w:rPr>
          <w:ins w:id="580" w:author="Master Repository Process" w:date="2021-08-28T14:04:00Z"/>
        </w:rPr>
      </w:pPr>
      <w:ins w:id="581" w:author="Master Repository Process" w:date="2021-08-28T14:04:00Z">
        <w:r>
          <w:t>.................................................................................................................………</w:t>
        </w:r>
      </w:ins>
    </w:p>
    <w:p>
      <w:pPr>
        <w:pStyle w:val="yMiscellaneousBody"/>
        <w:spacing w:before="0"/>
        <w:jc w:val="center"/>
        <w:rPr>
          <w:i/>
          <w:iCs/>
        </w:rPr>
      </w:pPr>
      <w:r>
        <w:rPr>
          <w:i/>
          <w:iCs/>
        </w:rPr>
        <w:t>(other witness’s signature)</w:t>
      </w:r>
    </w:p>
    <w:p>
      <w:pPr>
        <w:pStyle w:val="yMiscellaneousBody"/>
        <w:spacing w:before="60"/>
        <w:ind w:left="480"/>
        <w:rPr>
          <w:del w:id="582" w:author="Master Repository Process" w:date="2021-08-28T14:04:00Z"/>
          <w:sz w:val="20"/>
        </w:rPr>
      </w:pPr>
      <w:del w:id="583" w:author="Master Repository Process" w:date="2021-08-28T14:04:00Z">
        <w:r>
          <w:rPr>
            <w:sz w:val="20"/>
          </w:rPr>
          <w:delText>.................................................................................................................</w:delText>
        </w:r>
      </w:del>
    </w:p>
    <w:p>
      <w:pPr>
        <w:pStyle w:val="yMiscellaneousBody"/>
        <w:rPr>
          <w:ins w:id="584" w:author="Master Repository Process" w:date="2021-08-28T14:04:00Z"/>
        </w:rPr>
      </w:pPr>
      <w:ins w:id="585" w:author="Master Repository Process" w:date="2021-08-28T14:04:00Z">
        <w:r>
          <w:t>.................................................................................................................………</w:t>
        </w:r>
      </w:ins>
    </w:p>
    <w:p>
      <w:pPr>
        <w:pStyle w:val="yMiscellaneousBody"/>
        <w:spacing w:before="0"/>
        <w:jc w:val="center"/>
        <w:rPr>
          <w:i/>
          <w:iCs/>
        </w:rPr>
      </w:pPr>
      <w:r>
        <w:rPr>
          <w:i/>
          <w:iCs/>
        </w:rPr>
        <w:t>(other witness’s full name)</w:t>
      </w:r>
    </w:p>
    <w:p>
      <w:pPr>
        <w:pStyle w:val="yMiscellaneousBody"/>
        <w:spacing w:before="60"/>
        <w:ind w:left="480"/>
        <w:rPr>
          <w:del w:id="586" w:author="Master Repository Process" w:date="2021-08-28T14:04:00Z"/>
          <w:sz w:val="20"/>
        </w:rPr>
      </w:pPr>
      <w:del w:id="587" w:author="Master Repository Process" w:date="2021-08-28T14:04:00Z">
        <w:r>
          <w:rPr>
            <w:sz w:val="20"/>
          </w:rPr>
          <w:delText>.................................................................................................................</w:delText>
        </w:r>
      </w:del>
    </w:p>
    <w:p>
      <w:pPr>
        <w:pStyle w:val="yMiscellaneousBody"/>
        <w:rPr>
          <w:ins w:id="588" w:author="Master Repository Process" w:date="2021-08-28T14:04:00Z"/>
        </w:rPr>
      </w:pPr>
      <w:ins w:id="589" w:author="Master Repository Process" w:date="2021-08-28T14:04:00Z">
        <w:r>
          <w:t>.................................................................................................................………</w:t>
        </w:r>
      </w:ins>
    </w:p>
    <w:p>
      <w:pPr>
        <w:pStyle w:val="yMiscellaneousBody"/>
        <w:spacing w:before="0"/>
        <w:jc w:val="center"/>
        <w:rPr>
          <w:i/>
          <w:iCs/>
        </w:rPr>
      </w:pPr>
      <w:r>
        <w:rPr>
          <w:i/>
          <w:iCs/>
        </w:rPr>
        <w:t>(other witness’s</w:t>
      </w:r>
      <w:del w:id="590" w:author="Master Repository Process" w:date="2021-08-28T14:04:00Z">
        <w:r>
          <w:rPr>
            <w:i/>
            <w:iCs/>
            <w:sz w:val="20"/>
          </w:rPr>
          <w:delText xml:space="preserve"> residential</w:delText>
        </w:r>
      </w:del>
      <w:r>
        <w:rPr>
          <w:i/>
          <w:iCs/>
        </w:rPr>
        <w:t xml:space="preserve"> address)</w:t>
      </w:r>
    </w:p>
    <w:p>
      <w:pPr>
        <w:pStyle w:val="yMiscellaneousBody"/>
        <w:spacing w:before="60"/>
        <w:ind w:left="480"/>
        <w:rPr>
          <w:del w:id="591" w:author="Master Repository Process" w:date="2021-08-28T14:04:00Z"/>
          <w:sz w:val="20"/>
        </w:rPr>
      </w:pPr>
      <w:del w:id="592" w:author="Master Repository Process" w:date="2021-08-28T14:04:00Z">
        <w:r>
          <w:rPr>
            <w:sz w:val="20"/>
          </w:rPr>
          <w:delText>.................................................................................................................</w:delText>
        </w:r>
      </w:del>
    </w:p>
    <w:p>
      <w:pPr>
        <w:pStyle w:val="yMiscellaneousBody"/>
        <w:rPr>
          <w:ins w:id="593" w:author="Master Repository Process" w:date="2021-08-28T14:04:00Z"/>
        </w:rPr>
      </w:pPr>
      <w:ins w:id="594" w:author="Master Repository Process" w:date="2021-08-28T14:04:00Z">
        <w:r>
          <w:t>.................................................................................................................………</w:t>
        </w:r>
      </w:ins>
    </w:p>
    <w:p>
      <w:pPr>
        <w:pStyle w:val="yMiscellaneousBody"/>
        <w:spacing w:before="0"/>
        <w:jc w:val="center"/>
        <w:rPr>
          <w:i/>
          <w:iCs/>
        </w:rPr>
      </w:pPr>
      <w:r>
        <w:rPr>
          <w:i/>
          <w:iCs/>
        </w:rPr>
        <w:t>(date)</w:t>
      </w:r>
    </w:p>
    <w:p>
      <w:pPr>
        <w:pStyle w:val="yMiscellaneousBody"/>
        <w:spacing w:before="60"/>
        <w:ind w:left="480"/>
        <w:rPr>
          <w:del w:id="595" w:author="Master Repository Process" w:date="2021-08-28T14:04:00Z"/>
          <w:sz w:val="20"/>
        </w:rPr>
      </w:pPr>
    </w:p>
    <w:p>
      <w:pPr>
        <w:pStyle w:val="yMiscellaneousBody"/>
        <w:pBdr>
          <w:bottom w:val="single" w:sz="4" w:space="1" w:color="auto"/>
        </w:pBdr>
        <w:spacing w:before="60"/>
        <w:ind w:left="480"/>
        <w:rPr>
          <w:del w:id="596" w:author="Master Repository Process" w:date="2021-08-28T14:04:00Z"/>
          <w:sz w:val="20"/>
        </w:rPr>
      </w:pPr>
      <w:del w:id="597" w:author="Master Repository Process" w:date="2021-08-28T14:04:00Z">
        <w:r>
          <w:rPr>
            <w:sz w:val="20"/>
          </w:rPr>
          <w:tab/>
        </w:r>
        <w:r>
          <w:rPr>
            <w:sz w:val="20"/>
          </w:rPr>
          <w:tab/>
        </w:r>
        <w:r>
          <w:rPr>
            <w:sz w:val="20"/>
          </w:rPr>
          <w:tab/>
        </w:r>
        <w:r>
          <w:rPr>
            <w:sz w:val="20"/>
          </w:rPr>
          <w:tab/>
        </w:r>
        <w:r>
          <w:rPr>
            <w:sz w:val="20"/>
          </w:rPr>
          <w:tab/>
        </w:r>
        <w:r>
          <w:rPr>
            <w:sz w:val="20"/>
          </w:rPr>
          <w:tab/>
        </w:r>
      </w:del>
    </w:p>
    <w:p>
      <w:pPr>
        <w:pStyle w:val="yMiscellaneousBody"/>
        <w:rPr>
          <w:ins w:id="598" w:author="Master Repository Process" w:date="2021-08-28T14:04:00Z"/>
          <w:u w:val="single"/>
        </w:rPr>
      </w:pPr>
      <w:ins w:id="599" w:author="Master Repository Process" w:date="2021-08-28T14:04:00Z">
        <w:r>
          <w:rPr>
            <w:u w:val="single"/>
          </w:rPr>
          <w:t>…………………………………………………………………………………</w:t>
        </w:r>
      </w:ins>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rPr>
        <w:t>13</w:t>
      </w:r>
      <w:r>
        <w:rPr>
          <w:sz w:val="20"/>
        </w:rPr>
        <w:tab/>
        <w:t>GAA Act s. 110G(3)</w:t>
      </w:r>
    </w:p>
    <w:p>
      <w:pPr>
        <w:pStyle w:val="yMiscellaneousBody"/>
        <w:spacing w:before="0"/>
        <w:ind w:left="360" w:hanging="360"/>
        <w:rPr>
          <w:sz w:val="20"/>
        </w:rPr>
      </w:pPr>
      <w:r>
        <w:rPr>
          <w:sz w:val="20"/>
        </w:rPr>
        <w:t>14</w:t>
      </w:r>
      <w:r>
        <w:rPr>
          <w:sz w:val="20"/>
        </w:rPr>
        <w:tab/>
        <w:t>GAA Act s. 110G(4)</w:t>
      </w:r>
    </w:p>
    <w:p>
      <w:pPr>
        <w:pStyle w:val="yMiscellaneousBody"/>
        <w:spacing w:before="0"/>
        <w:ind w:left="360" w:hanging="360"/>
        <w:rPr>
          <w:sz w:val="20"/>
        </w:rPr>
      </w:pPr>
      <w:r>
        <w:rPr>
          <w:sz w:val="20"/>
        </w:rPr>
        <w:t>15</w:t>
      </w:r>
      <w:r>
        <w:rPr>
          <w:sz w:val="20"/>
        </w:rPr>
        <w:tab/>
        <w:t>GAA Act s. 110E(1)(b)</w:t>
      </w:r>
    </w:p>
    <w:p>
      <w:pPr>
        <w:pStyle w:val="yMiscellaneousBody"/>
        <w:spacing w:before="0"/>
        <w:ind w:left="360" w:hanging="360"/>
        <w:rPr>
          <w:sz w:val="20"/>
        </w:rPr>
      </w:pPr>
      <w:r>
        <w:rPr>
          <w:sz w:val="20"/>
        </w:rPr>
        <w:t>16</w:t>
      </w:r>
      <w:r>
        <w:rPr>
          <w:sz w:val="20"/>
        </w:rPr>
        <w:tab/>
        <w:t>GAA Act s. 110E(1)(c) and (d) and (2)</w:t>
      </w:r>
    </w:p>
    <w:p>
      <w:pPr>
        <w:pStyle w:val="yMiscellaneousBody"/>
        <w:spacing w:before="0"/>
        <w:ind w:left="360" w:hanging="360"/>
        <w:rPr>
          <w:sz w:val="20"/>
        </w:rPr>
      </w:pPr>
      <w:r>
        <w:rPr>
          <w:sz w:val="20"/>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rPr>
        <w:t>18</w:t>
      </w:r>
      <w:r>
        <w:rPr>
          <w:sz w:val="20"/>
        </w:rPr>
        <w:tab/>
        <w:t>GAA Act s. 110E(1)(e)</w:t>
      </w:r>
    </w:p>
    <w:p>
      <w:pPr>
        <w:pStyle w:val="yMiscellaneousBody"/>
        <w:spacing w:before="0"/>
        <w:ind w:left="360" w:hanging="360"/>
        <w:rPr>
          <w:sz w:val="20"/>
        </w:rPr>
      </w:pPr>
      <w:r>
        <w:rPr>
          <w:sz w:val="20"/>
        </w:rPr>
        <w:t>19</w:t>
      </w:r>
      <w:r>
        <w:rPr>
          <w:sz w:val="20"/>
        </w:rPr>
        <w:tab/>
        <w:t>GAA Act s. 110E(1)(f) and (g) and (2)</w:t>
      </w:r>
    </w:p>
    <w:p>
      <w:pPr>
        <w:pStyle w:val="yFootnotesection"/>
        <w:rPr>
          <w:ins w:id="600" w:author="Master Repository Process" w:date="2021-08-28T14:04:00Z"/>
        </w:rPr>
      </w:pPr>
      <w:ins w:id="601" w:author="Master Repository Process" w:date="2021-08-28T14:04:00Z">
        <w:r>
          <w:tab/>
          <w:t>[Schedule 1 inserted in Gazette 15 Sep 2009 p. 3584-93; amended in Gazette 18 Dec 2009 p. 5169.]</w:t>
        </w:r>
      </w:ins>
    </w:p>
    <w:p>
      <w:pPr>
        <w:pStyle w:val="yScheduleHeading"/>
      </w:pPr>
      <w:bookmarkStart w:id="602" w:name="_Toc252972166"/>
      <w:bookmarkStart w:id="603" w:name="_Toc253657840"/>
      <w:bookmarkStart w:id="604" w:name="_Toc253658008"/>
      <w:r>
        <w:rPr>
          <w:rStyle w:val="CharSchNo"/>
        </w:rPr>
        <w:t>Schedule 2</w:t>
      </w:r>
      <w:r>
        <w:t> — </w:t>
      </w:r>
      <w:r>
        <w:rPr>
          <w:rStyle w:val="CharSchText"/>
        </w:rPr>
        <w:t>Advance health directive form</w:t>
      </w:r>
      <w:bookmarkEnd w:id="602"/>
      <w:bookmarkEnd w:id="603"/>
      <w:bookmarkEnd w:id="604"/>
    </w:p>
    <w:p>
      <w:pPr>
        <w:pStyle w:val="yShoulderClause"/>
      </w:pPr>
      <w:r>
        <w:t>[r. 7]</w:t>
      </w:r>
    </w:p>
    <w:p>
      <w:pPr>
        <w:pStyle w:val="yFootnotesection"/>
        <w:rPr>
          <w:ins w:id="605" w:author="Master Repository Process" w:date="2021-08-28T14:04:00Z"/>
        </w:rPr>
      </w:pPr>
      <w:ins w:id="606" w:author="Master Repository Process" w:date="2021-08-28T14:04:00Z">
        <w:r>
          <w:tab/>
          <w:t>[Heading inserted in Gazette 15 Sep 2009 p. 3594.]</w:t>
        </w:r>
      </w:ins>
    </w:p>
    <w:p>
      <w:pPr>
        <w:pStyle w:val="yMiscellaneousHeading"/>
        <w:spacing w:after="120"/>
        <w:rPr>
          <w:b/>
          <w:bCs/>
        </w:rPr>
      </w:pPr>
      <w:r>
        <w:rPr>
          <w:b/>
          <w:bCs/>
        </w:rPr>
        <w:t>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607" w:author="Master Repository Process" w:date="2021-08-28T14:04:00Z"/>
          <w:i/>
          <w:iCs/>
          <w:sz w:val="20"/>
        </w:rPr>
      </w:pPr>
      <w:del w:id="608" w:author="Master Repository Process" w:date="2021-08-28T14:04:00Z">
        <w:r>
          <w:rPr>
            <w:i/>
            <w:iCs/>
            <w:sz w:val="20"/>
          </w:rPr>
          <w:delText>Notes:</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609" w:author="Master Repository Process" w:date="2021-08-28T14:04:00Z"/>
          <w:i/>
          <w:iCs/>
          <w:sz w:val="20"/>
        </w:rPr>
      </w:pPr>
      <w:del w:id="610" w:author="Master Repository Process" w:date="2021-08-28T14:04:00Z">
        <w:r>
          <w:rPr>
            <w:i/>
            <w:iCs/>
            <w:sz w:val="20"/>
          </w:rPr>
          <w:delText>•</w:delText>
        </w:r>
        <w:r>
          <w:rPr>
            <w:i/>
            <w:iCs/>
            <w:sz w:val="20"/>
          </w:rPr>
          <w:tab/>
          <w:delText>To make an advance health directive, you must be 18 years of age or older and have full legal capacity. </w:delText>
        </w:r>
        <w:r>
          <w:rPr>
            <w:sz w:val="20"/>
            <w:vertAlign w:val="superscript"/>
          </w:rPr>
          <w:delText>1</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del w:id="611" w:author="Master Repository Process" w:date="2021-08-28T14:04:00Z"/>
          <w:i/>
          <w:iCs/>
          <w:sz w:val="20"/>
        </w:rPr>
      </w:pPr>
      <w:del w:id="612" w:author="Master Repository Process" w:date="2021-08-28T14:04:00Z">
        <w:r>
          <w:rPr>
            <w:i/>
            <w:iCs/>
            <w:sz w:val="20"/>
          </w:rPr>
          <w:delText>•</w:delText>
        </w:r>
        <w:r>
          <w:rPr>
            <w:i/>
            <w:iCs/>
            <w:sz w:val="20"/>
          </w:rPr>
          <w:tab/>
          <w:delText>A person who makes an advance health directive is called “the maker”.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613" w:author="Master Repository Process" w:date="2021-08-28T14:04:00Z"/>
        </w:trPr>
        <w:tc>
          <w:tcPr>
            <w:tcW w:w="7312" w:type="dxa"/>
          </w:tcPr>
          <w:p>
            <w:pPr>
              <w:pStyle w:val="yMiscellaneousBody"/>
              <w:ind w:left="480" w:hanging="480"/>
              <w:rPr>
                <w:ins w:id="614" w:author="Master Repository Process" w:date="2021-08-28T14:04:00Z"/>
                <w:i/>
                <w:iCs/>
              </w:rPr>
            </w:pPr>
            <w:ins w:id="615" w:author="Master Repository Process" w:date="2021-08-28T14:04:00Z">
              <w:r>
                <w:rPr>
                  <w:i/>
                  <w:iCs/>
                </w:rPr>
                <w:t>Notes:</w:t>
              </w:r>
            </w:ins>
          </w:p>
          <w:p>
            <w:pPr>
              <w:pStyle w:val="yMiscellaneousBody"/>
              <w:ind w:left="480" w:hanging="480"/>
              <w:rPr>
                <w:ins w:id="616" w:author="Master Repository Process" w:date="2021-08-28T14:04:00Z"/>
                <w:i/>
                <w:iCs/>
              </w:rPr>
            </w:pPr>
            <w:ins w:id="617" w:author="Master Repository Process" w:date="2021-08-28T14:04:00Z">
              <w:r>
                <w:rPr>
                  <w:i/>
                  <w:iCs/>
                </w:rPr>
                <w:t>•</w:t>
              </w:r>
              <w:r>
                <w:rPr>
                  <w:i/>
                  <w:iCs/>
                </w:rPr>
                <w:tab/>
                <w:t>To make an advance health directive, you must be 18 years of age or older and have full legal capacity</w:t>
              </w:r>
              <w:r>
                <w:t>.</w:t>
              </w:r>
              <w:r>
                <w:rPr>
                  <w:vertAlign w:val="superscript"/>
                </w:rPr>
                <w:t> 1</w:t>
              </w:r>
            </w:ins>
          </w:p>
          <w:p>
            <w:pPr>
              <w:pStyle w:val="yMiscellaneousBody"/>
              <w:ind w:left="480" w:hanging="480"/>
              <w:rPr>
                <w:ins w:id="618" w:author="Master Repository Process" w:date="2021-08-28T14:04:00Z"/>
                <w:b/>
                <w:bCs/>
              </w:rPr>
            </w:pPr>
            <w:ins w:id="619" w:author="Master Repository Process" w:date="2021-08-28T14:04:00Z">
              <w:r>
                <w:t>•</w:t>
              </w:r>
              <w:r>
                <w:tab/>
              </w:r>
              <w:r>
                <w:rPr>
                  <w:i/>
                  <w:iCs/>
                </w:rPr>
                <w:t>A person who makes an advance health directive is called “the maker”.</w:t>
              </w:r>
            </w:ins>
          </w:p>
        </w:tc>
      </w:tr>
    </w:tbl>
    <w:p>
      <w:pPr>
        <w:pStyle w:val="yMiscellaneousBody"/>
      </w:pPr>
      <w:r>
        <w:t xml:space="preserve">This advance health directive is made under the </w:t>
      </w:r>
      <w:r>
        <w:rPr>
          <w:i/>
          <w:iCs/>
        </w:rPr>
        <w:t>Guardianship and</w:t>
      </w:r>
      <w:r>
        <w:t xml:space="preserve"> </w:t>
      </w:r>
      <w:r>
        <w:rPr>
          <w:i/>
          <w:iCs/>
        </w:rPr>
        <w:t>Administration Act 1990</w:t>
      </w:r>
      <w:r>
        <w:t xml:space="preserve"> Part 9B on </w:t>
      </w:r>
    </w:p>
    <w:p>
      <w:pPr>
        <w:pStyle w:val="yMiscellaneousBody"/>
      </w:pPr>
      <w:r>
        <w:t>the .......................................... day of ........................................... 20.....</w:t>
      </w:r>
    </w:p>
    <w:p>
      <w:pPr>
        <w:pStyle w:val="yMiscellaneousBody"/>
      </w:pPr>
      <w:r>
        <w:t>by ............................................................................................................</w:t>
      </w:r>
    </w:p>
    <w:p>
      <w:pPr>
        <w:pStyle w:val="yMiscellaneousBody"/>
        <w:spacing w:before="0"/>
        <w:jc w:val="center"/>
      </w:pPr>
      <w:r>
        <w:rPr>
          <w:i/>
          <w:iCs/>
        </w:rPr>
        <w:t>(maker’s full name)</w:t>
      </w:r>
    </w:p>
    <w:p>
      <w:pPr>
        <w:pStyle w:val="yMiscellaneousBody"/>
      </w:pPr>
      <w:r>
        <w:t>of .............................................................................................................</w:t>
      </w:r>
    </w:p>
    <w:p>
      <w:pPr>
        <w:pStyle w:val="yMiscellaneousBody"/>
        <w:spacing w:before="0"/>
        <w:jc w:val="center"/>
      </w:pPr>
      <w:r>
        <w:rPr>
          <w:i/>
          <w:iCs/>
        </w:rPr>
        <w:t>(maker’s residential address)</w:t>
      </w:r>
    </w:p>
    <w:p>
      <w:pPr>
        <w:pStyle w:val="yMiscellaneousBody"/>
      </w:pPr>
      <w:r>
        <w:t>born on ....................................................................................................</w:t>
      </w:r>
    </w:p>
    <w:p>
      <w:pPr>
        <w:pStyle w:val="yMiscellaneousBody"/>
        <w:spacing w:before="0"/>
        <w:jc w:val="center"/>
      </w:pPr>
      <w:r>
        <w:rPr>
          <w:i/>
          <w:iCs/>
        </w:rPr>
        <w:t>(maker’s date of birth)</w:t>
      </w:r>
    </w:p>
    <w:p>
      <w:pPr>
        <w:pStyle w:val="yMiscellaneousBody"/>
      </w:pPr>
      <w:r>
        <w:t>This advance health directive contains treatment decisions in respect of my future treatment.</w:t>
      </w:r>
    </w:p>
    <w:p>
      <w:pPr>
        <w:pStyle w:val="yMiscellaneousBody"/>
        <w:spacing w:after="120"/>
      </w:pPr>
      <w:r>
        <w:t>A treatment decision in this advance health directive operates in respect of the treatment to which it applies at any time I am unable to make reasonable judgments in respect of that treatment.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del w:id="620" w:author="Master Repository Process" w:date="2021-08-28T14:04:00Z"/>
          <w:i/>
          <w:iCs/>
          <w:sz w:val="20"/>
        </w:rPr>
      </w:pPr>
      <w:del w:id="621" w:author="Master Repository Process" w:date="2021-08-28T14:04:00Z">
        <w:r>
          <w:rPr>
            <w:i/>
            <w:iCs/>
            <w:sz w:val="20"/>
          </w:rPr>
          <w:delText>Notes about treatment decisions:</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del w:id="622" w:author="Master Repository Process" w:date="2021-08-28T14:04:00Z"/>
          <w:i/>
          <w:iCs/>
          <w:sz w:val="20"/>
        </w:rPr>
      </w:pPr>
      <w:del w:id="623" w:author="Master Repository Process" w:date="2021-08-28T14:04:00Z">
        <w:r>
          <w:rPr>
            <w:i/>
            <w:iCs/>
            <w:sz w:val="20"/>
          </w:rPr>
          <w:delText>•</w:delText>
        </w:r>
        <w:r>
          <w:rPr>
            <w:i/>
            <w:iCs/>
            <w:sz w:val="20"/>
          </w:rPr>
          <w:tab/>
          <w:delText>Treatment is any medical, surgical or dental treatment or other health care (including palliative care and life sustaining measures such as assisted ventilation and cardiopulmonary resuscitation). </w:delText>
        </w:r>
        <w:r>
          <w:rPr>
            <w:sz w:val="20"/>
            <w:vertAlign w:val="superscript"/>
          </w:rPr>
          <w:delText>2</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del w:id="624" w:author="Master Repository Process" w:date="2021-08-28T14:04:00Z"/>
          <w:i/>
          <w:iCs/>
          <w:sz w:val="20"/>
        </w:rPr>
      </w:pPr>
      <w:del w:id="625" w:author="Master Repository Process" w:date="2021-08-28T14:04:00Z">
        <w:r>
          <w:rPr>
            <w:i/>
            <w:iCs/>
            <w:sz w:val="20"/>
          </w:rPr>
          <w:delText>•</w:delText>
        </w:r>
        <w:r>
          <w:rPr>
            <w:i/>
            <w:iCs/>
            <w:sz w:val="20"/>
          </w:rPr>
          <w:tab/>
          <w:delText>A treatment decision is a decision to consent or refuse consent to the commencement or continuation of any treatment. </w:delText>
        </w:r>
        <w:r>
          <w:rPr>
            <w:sz w:val="20"/>
            <w:vertAlign w:val="superscript"/>
          </w:rPr>
          <w:delText>3</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del w:id="626" w:author="Master Repository Process" w:date="2021-08-28T14:04:00Z"/>
          <w:i/>
          <w:iCs/>
          <w:sz w:val="20"/>
        </w:rPr>
      </w:pPr>
      <w:del w:id="627" w:author="Master Repository Process" w:date="2021-08-28T14:04:00Z">
        <w:r>
          <w:rPr>
            <w:i/>
            <w:iCs/>
            <w:sz w:val="20"/>
          </w:rPr>
          <w:delText>•</w:delText>
        </w:r>
        <w:r>
          <w:rPr>
            <w:i/>
            <w:iCs/>
            <w:sz w:val="20"/>
          </w:rPr>
          <w:tab/>
          <w:delText>A treatment decision operates only in the circumstances that you specify. </w:delText>
        </w:r>
        <w:r>
          <w:rPr>
            <w:iCs/>
            <w:sz w:val="20"/>
            <w:vertAlign w:val="superscript"/>
          </w:rPr>
          <w:delText>4</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del w:id="628" w:author="Master Repository Process" w:date="2021-08-28T14:04:00Z"/>
          <w:i/>
          <w:iCs/>
          <w:sz w:val="20"/>
        </w:rPr>
      </w:pPr>
      <w:del w:id="629" w:author="Master Repository Process" w:date="2021-08-28T14:04:00Z">
        <w:r>
          <w:rPr>
            <w:i/>
            <w:iCs/>
            <w:sz w:val="20"/>
          </w:rPr>
          <w:delText>•</w:delText>
        </w:r>
        <w:r>
          <w:rPr>
            <w:i/>
            <w:iCs/>
            <w:sz w:val="20"/>
          </w:rPr>
          <w:tab/>
          <w:delText>Treatment to which you consent in this advance health directive can be provided to you.</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del w:id="630" w:author="Master Repository Process" w:date="2021-08-28T14:04:00Z"/>
          <w:i/>
          <w:iCs/>
          <w:sz w:val="20"/>
        </w:rPr>
      </w:pPr>
      <w:del w:id="631" w:author="Master Repository Process" w:date="2021-08-28T14:04:00Z">
        <w:r>
          <w:rPr>
            <w:i/>
            <w:iCs/>
            <w:sz w:val="20"/>
          </w:rPr>
          <w:delText>•</w:delText>
        </w:r>
        <w:r>
          <w:rPr>
            <w:i/>
            <w:iCs/>
            <w:sz w:val="20"/>
          </w:rPr>
          <w:tab/>
          <w:delText>Treatment to which you refuse consent in this advance health directive cannot be provided to you.</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del w:id="632" w:author="Master Repository Process" w:date="2021-08-28T14:04:00Z"/>
          <w:i/>
          <w:iCs/>
          <w:sz w:val="20"/>
        </w:rPr>
      </w:pPr>
      <w:del w:id="633" w:author="Master Repository Process" w:date="2021-08-28T14:04:00Z">
        <w:r>
          <w:rPr>
            <w:i/>
            <w:iCs/>
            <w:sz w:val="20"/>
          </w:rPr>
          <w:delText>•</w:delText>
        </w:r>
        <w:r>
          <w:rPr>
            <w:i/>
            <w:iCs/>
            <w:sz w:val="20"/>
          </w:rPr>
          <w:tab/>
          <w:delText>Your enduring guardian or guardian or another person cannot consent or refuse consent on your behalf to any treatment to which this advance health directive applies. </w:delText>
        </w:r>
        <w:r>
          <w:rPr>
            <w:iCs/>
            <w:sz w:val="20"/>
            <w:vertAlign w:val="superscript"/>
          </w:rPr>
          <w:delText>5</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634" w:author="Master Repository Process" w:date="2021-08-28T14:04:00Z"/>
        </w:trPr>
        <w:tc>
          <w:tcPr>
            <w:tcW w:w="7312" w:type="dxa"/>
          </w:tcPr>
          <w:p>
            <w:pPr>
              <w:pStyle w:val="yMiscellaneousBody"/>
              <w:ind w:left="480" w:hanging="480"/>
              <w:rPr>
                <w:ins w:id="635" w:author="Master Repository Process" w:date="2021-08-28T14:04:00Z"/>
                <w:i/>
                <w:iCs/>
              </w:rPr>
            </w:pPr>
            <w:ins w:id="636" w:author="Master Repository Process" w:date="2021-08-28T14:04:00Z">
              <w:r>
                <w:rPr>
                  <w:i/>
                  <w:iCs/>
                </w:rPr>
                <w:t>Notes about treatment decisions:</w:t>
              </w:r>
            </w:ins>
          </w:p>
          <w:p>
            <w:pPr>
              <w:pStyle w:val="yMiscellaneousBody"/>
              <w:ind w:left="480" w:hanging="480"/>
              <w:rPr>
                <w:ins w:id="637" w:author="Master Repository Process" w:date="2021-08-28T14:04:00Z"/>
                <w:i/>
                <w:iCs/>
              </w:rPr>
            </w:pPr>
            <w:ins w:id="638" w:author="Master Repository Process" w:date="2021-08-28T14:04:00Z">
              <w:r>
                <w:rPr>
                  <w:i/>
                  <w:iCs/>
                </w:rPr>
                <w:t>•</w:t>
              </w:r>
              <w:r>
                <w:rPr>
                  <w:i/>
                  <w:iCs/>
                </w:rPr>
                <w:tab/>
                <w:t>Treatment is any medical, surgical or dental treatment or other health care (including palliative care and life sustaining measures such as assisted ventilation and cardiopulmonary resuscitation).</w:t>
              </w:r>
              <w:r>
                <w:rPr>
                  <w:vertAlign w:val="superscript"/>
                </w:rPr>
                <w:t> 2</w:t>
              </w:r>
            </w:ins>
          </w:p>
          <w:p>
            <w:pPr>
              <w:pStyle w:val="yMiscellaneousBody"/>
              <w:ind w:left="480" w:hanging="480"/>
              <w:rPr>
                <w:ins w:id="639" w:author="Master Repository Process" w:date="2021-08-28T14:04:00Z"/>
                <w:i/>
                <w:iCs/>
                <w:vertAlign w:val="superscript"/>
              </w:rPr>
            </w:pPr>
            <w:ins w:id="640" w:author="Master Repository Process" w:date="2021-08-28T14:04:00Z">
              <w:r>
                <w:rPr>
                  <w:i/>
                  <w:iCs/>
                </w:rPr>
                <w:t>•</w:t>
              </w:r>
              <w:r>
                <w:rPr>
                  <w:i/>
                  <w:iCs/>
                </w:rPr>
                <w:tab/>
                <w:t>A treatment decision is a decision to consent or refuse consent to the commencement or continuation of any treatment.</w:t>
              </w:r>
              <w:r>
                <w:rPr>
                  <w:i/>
                  <w:iCs/>
                  <w:vertAlign w:val="superscript"/>
                </w:rPr>
                <w:t> </w:t>
              </w:r>
              <w:r>
                <w:rPr>
                  <w:vertAlign w:val="superscript"/>
                </w:rPr>
                <w:t>3</w:t>
              </w:r>
            </w:ins>
          </w:p>
          <w:p>
            <w:pPr>
              <w:pStyle w:val="yMiscellaneousBody"/>
              <w:ind w:left="480" w:hanging="480"/>
              <w:rPr>
                <w:ins w:id="641" w:author="Master Repository Process" w:date="2021-08-28T14:04:00Z"/>
                <w:i/>
                <w:iCs/>
                <w:vertAlign w:val="superscript"/>
              </w:rPr>
            </w:pPr>
            <w:ins w:id="642" w:author="Master Repository Process" w:date="2021-08-28T14:04:00Z">
              <w:r>
                <w:rPr>
                  <w:i/>
                  <w:iCs/>
                </w:rPr>
                <w:t>•</w:t>
              </w:r>
              <w:r>
                <w:rPr>
                  <w:i/>
                  <w:iCs/>
                </w:rPr>
                <w:tab/>
                <w:t>A treatment decision operates only in the circumstances that you specify</w:t>
              </w:r>
              <w:r>
                <w:t>.</w:t>
              </w:r>
              <w:r>
                <w:rPr>
                  <w:vertAlign w:val="superscript"/>
                </w:rPr>
                <w:t> 4</w:t>
              </w:r>
            </w:ins>
          </w:p>
          <w:p>
            <w:pPr>
              <w:pStyle w:val="yMiscellaneousBody"/>
              <w:ind w:left="480" w:hanging="480"/>
              <w:rPr>
                <w:ins w:id="643" w:author="Master Repository Process" w:date="2021-08-28T14:04:00Z"/>
                <w:i/>
                <w:iCs/>
              </w:rPr>
            </w:pPr>
            <w:ins w:id="644" w:author="Master Repository Process" w:date="2021-08-28T14:04:00Z">
              <w:r>
                <w:rPr>
                  <w:i/>
                  <w:iCs/>
                </w:rPr>
                <w:t>•</w:t>
              </w:r>
              <w:r>
                <w:rPr>
                  <w:i/>
                  <w:iCs/>
                </w:rPr>
                <w:tab/>
                <w:t>Treatment to which you consent in this advance health directive can be provided to you.</w:t>
              </w:r>
            </w:ins>
          </w:p>
          <w:p>
            <w:pPr>
              <w:pStyle w:val="yMiscellaneousBody"/>
              <w:ind w:left="480" w:hanging="480"/>
              <w:rPr>
                <w:ins w:id="645" w:author="Master Repository Process" w:date="2021-08-28T14:04:00Z"/>
                <w:i/>
                <w:iCs/>
              </w:rPr>
            </w:pPr>
            <w:ins w:id="646" w:author="Master Repository Process" w:date="2021-08-28T14:04:00Z">
              <w:r>
                <w:rPr>
                  <w:i/>
                  <w:iCs/>
                </w:rPr>
                <w:t>•</w:t>
              </w:r>
              <w:r>
                <w:rPr>
                  <w:i/>
                  <w:iCs/>
                </w:rPr>
                <w:tab/>
                <w:t>Treatment to which you refuse consent in this advance health directive cannot be provided to you.</w:t>
              </w:r>
            </w:ins>
          </w:p>
          <w:p>
            <w:pPr>
              <w:pStyle w:val="yMiscellaneousBody"/>
              <w:ind w:left="480" w:hanging="480"/>
              <w:rPr>
                <w:ins w:id="647" w:author="Master Repository Process" w:date="2021-08-28T14:04:00Z"/>
                <w:b/>
                <w:bCs/>
              </w:rPr>
            </w:pPr>
            <w:ins w:id="648" w:author="Master Repository Process" w:date="2021-08-28T14:04:00Z">
              <w:r>
                <w:rPr>
                  <w:i/>
                  <w:iCs/>
                </w:rPr>
                <w:t>•</w:t>
              </w:r>
              <w:r>
                <w:rPr>
                  <w:i/>
                  <w:iCs/>
                </w:rPr>
                <w:tab/>
                <w:t>Your enduring guardian or guardian or another person cannot consent or refuse consent on your behalf to any treatment to which this advance health directive applies.</w:t>
              </w:r>
              <w:r>
                <w:rPr>
                  <w:vertAlign w:val="superscript"/>
                </w:rPr>
                <w:t> 5</w:t>
              </w:r>
            </w:ins>
          </w:p>
        </w:tc>
      </w:tr>
    </w:tbl>
    <w:p>
      <w:pPr>
        <w:pStyle w:val="yMiscellaneousBody"/>
        <w:tabs>
          <w:tab w:val="left" w:pos="600"/>
        </w:tabs>
        <w:rPr>
          <w:b/>
          <w:bCs/>
        </w:rPr>
      </w:pPr>
      <w:r>
        <w:rPr>
          <w:b/>
          <w:bCs/>
        </w:rPr>
        <w:t>1.</w:t>
      </w:r>
      <w:r>
        <w:rPr>
          <w:b/>
          <w:bCs/>
        </w:rPr>
        <w:tab/>
        <w:t>Treatment decision</w:t>
      </w:r>
    </w:p>
    <w:p>
      <w:pPr>
        <w:pStyle w:val="yMiscellaneousBody"/>
      </w:pPr>
      <w:r>
        <w:t>In the following circumstances:</w:t>
      </w:r>
    </w:p>
    <w:p>
      <w:pPr>
        <w:pStyle w:val="yMiscellaneousBody"/>
        <w:spacing w:before="60"/>
        <w:ind w:left="480"/>
        <w:rPr>
          <w:del w:id="649" w:author="Master Repository Process" w:date="2021-08-28T14:04:00Z"/>
          <w:sz w:val="20"/>
        </w:rPr>
      </w:pPr>
      <w:del w:id="650" w:author="Master Repository Process" w:date="2021-08-28T14:04:00Z">
        <w:r>
          <w:rPr>
            <w:sz w:val="20"/>
          </w:rPr>
          <w:delText>.................................................................................................................</w:delText>
        </w:r>
      </w:del>
    </w:p>
    <w:p>
      <w:pPr>
        <w:pStyle w:val="yMiscellaneousBody"/>
        <w:spacing w:before="60"/>
        <w:ind w:left="480"/>
        <w:rPr>
          <w:del w:id="651" w:author="Master Repository Process" w:date="2021-08-28T14:04:00Z"/>
          <w:sz w:val="20"/>
        </w:rPr>
      </w:pPr>
      <w:del w:id="652" w:author="Master Repository Process" w:date="2021-08-28T14:04:00Z">
        <w:r>
          <w:rPr>
            <w:sz w:val="20"/>
          </w:rPr>
          <w:delText>.................................................................................................................</w:delText>
        </w:r>
      </w:del>
    </w:p>
    <w:p>
      <w:pPr>
        <w:pStyle w:val="yMiscellaneousBody"/>
        <w:spacing w:before="60"/>
        <w:ind w:left="480"/>
        <w:rPr>
          <w:del w:id="653" w:author="Master Repository Process" w:date="2021-08-28T14:04:00Z"/>
          <w:sz w:val="20"/>
        </w:rPr>
      </w:pPr>
      <w:del w:id="654" w:author="Master Repository Process" w:date="2021-08-28T14:04:00Z">
        <w:r>
          <w:rPr>
            <w:sz w:val="20"/>
          </w:rPr>
          <w:delText>.................................................................................................................</w:delText>
        </w:r>
      </w:del>
    </w:p>
    <w:p>
      <w:pPr>
        <w:pStyle w:val="yMiscellaneousBody"/>
        <w:spacing w:before="60"/>
        <w:ind w:left="480"/>
        <w:rPr>
          <w:del w:id="655" w:author="Master Repository Process" w:date="2021-08-28T14:04:00Z"/>
          <w:sz w:val="20"/>
        </w:rPr>
      </w:pPr>
      <w:del w:id="656" w:author="Master Repository Process" w:date="2021-08-28T14:04:00Z">
        <w:r>
          <w:rPr>
            <w:sz w:val="20"/>
          </w:rPr>
          <w:delText>.................................................................................................................</w:delText>
        </w:r>
      </w:del>
    </w:p>
    <w:p>
      <w:pPr>
        <w:pStyle w:val="yMiscellaneousBody"/>
        <w:rPr>
          <w:ins w:id="657" w:author="Master Repository Process" w:date="2021-08-28T14:04:00Z"/>
        </w:rPr>
      </w:pPr>
      <w:ins w:id="658" w:author="Master Repository Process" w:date="2021-08-28T14:04:00Z">
        <w:r>
          <w:t>...............................................................................................................………….</w:t>
        </w:r>
      </w:ins>
    </w:p>
    <w:p>
      <w:pPr>
        <w:pStyle w:val="yMiscellaneousBody"/>
        <w:rPr>
          <w:ins w:id="659" w:author="Master Repository Process" w:date="2021-08-28T14:04:00Z"/>
        </w:rPr>
      </w:pPr>
      <w:ins w:id="660" w:author="Master Repository Process" w:date="2021-08-28T14:04:00Z">
        <w:r>
          <w:t>...............................................................................................................………….</w:t>
        </w:r>
      </w:ins>
    </w:p>
    <w:p>
      <w:pPr>
        <w:pStyle w:val="yMiscellaneousBody"/>
        <w:rPr>
          <w:ins w:id="661" w:author="Master Repository Process" w:date="2021-08-28T14:04:00Z"/>
        </w:rPr>
      </w:pPr>
      <w:ins w:id="662" w:author="Master Repository Process" w:date="2021-08-28T14:04:00Z">
        <w:r>
          <w:t>...............................................................................................................………….</w:t>
        </w:r>
      </w:ins>
    </w:p>
    <w:p>
      <w:pPr>
        <w:pStyle w:val="yMiscellaneousBody"/>
        <w:rPr>
          <w:ins w:id="663" w:author="Master Repository Process" w:date="2021-08-28T14:04:00Z"/>
        </w:rPr>
      </w:pPr>
      <w:ins w:id="664" w:author="Master Repository Process" w:date="2021-08-28T14:04:00Z">
        <w:r>
          <w:t>...............................................................................................................………….</w:t>
        </w:r>
      </w:ins>
    </w:p>
    <w:p>
      <w:pPr>
        <w:pStyle w:val="yMiscellaneousBody"/>
      </w:pPr>
      <w:r>
        <w:t xml:space="preserve">I consent / refuse consent </w:t>
      </w:r>
      <w:r>
        <w:rPr>
          <w:i/>
          <w:iCs/>
        </w:rPr>
        <w:t>(cross out and initial one of these)</w:t>
      </w:r>
      <w:r>
        <w:t xml:space="preserve"> </w:t>
      </w:r>
    </w:p>
    <w:p>
      <w:pPr>
        <w:pStyle w:val="yMiscellaneousBody"/>
      </w:pPr>
      <w:r>
        <w:t>to the following treatment:</w:t>
      </w:r>
    </w:p>
    <w:p>
      <w:pPr>
        <w:pStyle w:val="yMiscellaneousBody"/>
        <w:spacing w:before="60"/>
        <w:ind w:left="480"/>
        <w:rPr>
          <w:del w:id="665" w:author="Master Repository Process" w:date="2021-08-28T14:04:00Z"/>
          <w:sz w:val="20"/>
        </w:rPr>
      </w:pPr>
      <w:del w:id="666" w:author="Master Repository Process" w:date="2021-08-28T14:04:00Z">
        <w:r>
          <w:rPr>
            <w:sz w:val="20"/>
          </w:rPr>
          <w:delText>.................................................................................................................</w:delText>
        </w:r>
      </w:del>
    </w:p>
    <w:p>
      <w:pPr>
        <w:pStyle w:val="yMiscellaneousBody"/>
        <w:spacing w:before="60"/>
        <w:ind w:left="480"/>
        <w:rPr>
          <w:del w:id="667" w:author="Master Repository Process" w:date="2021-08-28T14:04:00Z"/>
          <w:sz w:val="20"/>
        </w:rPr>
      </w:pPr>
      <w:del w:id="668" w:author="Master Repository Process" w:date="2021-08-28T14:04:00Z">
        <w:r>
          <w:rPr>
            <w:sz w:val="20"/>
          </w:rPr>
          <w:delText>.................................................................................................................</w:delText>
        </w:r>
      </w:del>
    </w:p>
    <w:p>
      <w:pPr>
        <w:pStyle w:val="yMiscellaneousBody"/>
        <w:spacing w:before="60"/>
        <w:ind w:left="480"/>
        <w:rPr>
          <w:del w:id="669" w:author="Master Repository Process" w:date="2021-08-28T14:04:00Z"/>
          <w:sz w:val="20"/>
        </w:rPr>
      </w:pPr>
      <w:del w:id="670" w:author="Master Repository Process" w:date="2021-08-28T14:04:00Z">
        <w:r>
          <w:rPr>
            <w:sz w:val="20"/>
          </w:rPr>
          <w:delText>.................................................................................................................</w:delText>
        </w:r>
      </w:del>
    </w:p>
    <w:p>
      <w:pPr>
        <w:pStyle w:val="yMiscellaneousBody"/>
        <w:spacing w:before="60"/>
        <w:ind w:left="480"/>
        <w:rPr>
          <w:del w:id="671" w:author="Master Repository Process" w:date="2021-08-28T14:04:00Z"/>
          <w:sz w:val="20"/>
        </w:rPr>
      </w:pPr>
      <w:del w:id="672" w:author="Master Repository Process" w:date="2021-08-28T14:04:00Z">
        <w:r>
          <w:rPr>
            <w:sz w:val="20"/>
          </w:rPr>
          <w:delText>.................................................................................................................</w:delText>
        </w:r>
      </w:del>
    </w:p>
    <w:p>
      <w:pPr>
        <w:pStyle w:val="yMiscellaneousBody"/>
        <w:spacing w:before="60"/>
        <w:ind w:left="480"/>
        <w:rPr>
          <w:del w:id="673" w:author="Master Repository Process" w:date="2021-08-28T14:04:00Z"/>
          <w:sz w:val="20"/>
        </w:rPr>
      </w:pPr>
      <w:del w:id="674" w:author="Master Repository Process" w:date="2021-08-28T14:04:00Z">
        <w:r>
          <w:rPr>
            <w:sz w:val="20"/>
          </w:rPr>
          <w:delText>.................................................................................................................</w:delText>
        </w:r>
      </w:del>
    </w:p>
    <w:p>
      <w:pPr>
        <w:pStyle w:val="yMiscellaneousBody"/>
        <w:spacing w:before="60"/>
        <w:ind w:left="480"/>
        <w:rPr>
          <w:del w:id="675" w:author="Master Repository Process" w:date="2021-08-28T14:04:00Z"/>
          <w:sz w:val="20"/>
        </w:rPr>
      </w:pPr>
      <w:del w:id="676" w:author="Master Repository Process" w:date="2021-08-28T14:04:00Z">
        <w:r>
          <w:rPr>
            <w:sz w:val="20"/>
          </w:rPr>
          <w:delText>.................................................................................................................</w:delText>
        </w:r>
      </w:del>
    </w:p>
    <w:p>
      <w:pPr>
        <w:pStyle w:val="yMiscellaneousBody"/>
        <w:spacing w:before="60"/>
        <w:ind w:left="480"/>
        <w:rPr>
          <w:del w:id="677" w:author="Master Repository Process" w:date="2021-08-28T14:04:00Z"/>
          <w:sz w:val="20"/>
        </w:rPr>
      </w:pPr>
      <w:del w:id="678" w:author="Master Repository Process" w:date="2021-08-28T14:04:00Z">
        <w:r>
          <w:rPr>
            <w:sz w:val="20"/>
          </w:rPr>
          <w:delText>.................................................................................................................</w:delText>
        </w:r>
      </w:del>
    </w:p>
    <w:p>
      <w:pPr>
        <w:pStyle w:val="yMiscellaneousBody"/>
        <w:spacing w:before="60"/>
        <w:ind w:left="480"/>
        <w:rPr>
          <w:del w:id="679" w:author="Master Repository Process" w:date="2021-08-28T14:04:00Z"/>
          <w:sz w:val="20"/>
        </w:rPr>
      </w:pPr>
      <w:del w:id="680" w:author="Master Repository Process" w:date="2021-08-28T14:04:00Z">
        <w:r>
          <w:rPr>
            <w:sz w:val="20"/>
          </w:rPr>
          <w:delText>.................................................................................................................</w:delText>
        </w:r>
      </w:del>
    </w:p>
    <w:p>
      <w:pPr>
        <w:pStyle w:val="yMiscellaneousBody"/>
        <w:rPr>
          <w:ins w:id="681" w:author="Master Repository Process" w:date="2021-08-28T14:04:00Z"/>
        </w:rPr>
      </w:pPr>
      <w:ins w:id="682" w:author="Master Repository Process" w:date="2021-08-28T14:04:00Z">
        <w:r>
          <w:t>...............................................................................................................………….</w:t>
        </w:r>
      </w:ins>
    </w:p>
    <w:p>
      <w:pPr>
        <w:pStyle w:val="yMiscellaneousBody"/>
        <w:rPr>
          <w:ins w:id="683" w:author="Master Repository Process" w:date="2021-08-28T14:04:00Z"/>
        </w:rPr>
      </w:pPr>
      <w:ins w:id="684" w:author="Master Repository Process" w:date="2021-08-28T14:04:00Z">
        <w:r>
          <w:t>...............................................................................................................………….</w:t>
        </w:r>
      </w:ins>
    </w:p>
    <w:p>
      <w:pPr>
        <w:pStyle w:val="yMiscellaneousBody"/>
        <w:rPr>
          <w:ins w:id="685" w:author="Master Repository Process" w:date="2021-08-28T14:04:00Z"/>
        </w:rPr>
      </w:pPr>
      <w:ins w:id="686" w:author="Master Repository Process" w:date="2021-08-28T14:04:00Z">
        <w:r>
          <w:t>...............................................................................................................………….</w:t>
        </w:r>
      </w:ins>
    </w:p>
    <w:p>
      <w:pPr>
        <w:pStyle w:val="yMiscellaneousBody"/>
        <w:rPr>
          <w:ins w:id="687" w:author="Master Repository Process" w:date="2021-08-28T14:04:00Z"/>
        </w:rPr>
      </w:pPr>
      <w:ins w:id="688" w:author="Master Repository Process" w:date="2021-08-28T14:04:00Z">
        <w:r>
          <w:t>...............................................................................................................………….</w:t>
        </w:r>
      </w:ins>
    </w:p>
    <w:p>
      <w:pPr>
        <w:pStyle w:val="yMiscellaneousBody"/>
        <w:rPr>
          <w:ins w:id="689" w:author="Master Repository Process" w:date="2021-08-28T14:04:00Z"/>
        </w:rPr>
      </w:pPr>
      <w:ins w:id="690" w:author="Master Repository Process" w:date="2021-08-28T14:04:00Z">
        <w:r>
          <w:t>...............................................................................................................………….</w:t>
        </w:r>
      </w:ins>
    </w:p>
    <w:p>
      <w:pPr>
        <w:pStyle w:val="yMiscellaneousBody"/>
        <w:rPr>
          <w:ins w:id="691" w:author="Master Repository Process" w:date="2021-08-28T14:04:00Z"/>
        </w:rPr>
      </w:pPr>
      <w:ins w:id="692" w:author="Master Repository Process" w:date="2021-08-28T14:04:00Z">
        <w:r>
          <w:t>...............................................................................................................………….</w:t>
        </w:r>
      </w:ins>
    </w:p>
    <w:p>
      <w:pPr>
        <w:pStyle w:val="yMiscellaneousBody"/>
        <w:rPr>
          <w:ins w:id="693" w:author="Master Repository Process" w:date="2021-08-28T14:04:00Z"/>
        </w:rPr>
      </w:pPr>
      <w:ins w:id="694" w:author="Master Repository Process" w:date="2021-08-28T14:04:00Z">
        <w:r>
          <w:t>...............................................................................................................………….</w:t>
        </w:r>
      </w:ins>
    </w:p>
    <w:p>
      <w:pPr>
        <w:pStyle w:val="yMiscellaneousBody"/>
        <w:rPr>
          <w:ins w:id="695" w:author="Master Repository Process" w:date="2021-08-28T14:04:00Z"/>
        </w:rPr>
      </w:pPr>
      <w:ins w:id="696" w:author="Master Repository Process" w:date="2021-08-28T14:04:00Z">
        <w:r>
          <w:t>...............................................................................................................………….</w:t>
        </w:r>
      </w:ins>
    </w:p>
    <w:p>
      <w:pPr>
        <w:pStyle w:val="yMiscellaneousBody"/>
        <w:keepNext/>
        <w:keepLines/>
        <w:tabs>
          <w:tab w:val="left" w:pos="600"/>
        </w:tabs>
        <w:rPr>
          <w:b/>
          <w:bCs/>
        </w:rPr>
      </w:pPr>
      <w:r>
        <w:rPr>
          <w:b/>
          <w:bCs/>
        </w:rPr>
        <w:t>2.</w:t>
      </w:r>
      <w:r>
        <w:rPr>
          <w:b/>
          <w:bCs/>
        </w:rPr>
        <w:tab/>
        <w:t>Treatment decision</w:t>
      </w:r>
    </w:p>
    <w:p>
      <w:pPr>
        <w:pStyle w:val="yMiscellaneousBody"/>
        <w:keepNext/>
        <w:keepLines/>
      </w:pPr>
      <w:r>
        <w:t>In the following circumstances:</w:t>
      </w:r>
    </w:p>
    <w:p>
      <w:pPr>
        <w:pStyle w:val="yMiscellaneousBody"/>
        <w:spacing w:before="60"/>
        <w:ind w:left="480"/>
        <w:rPr>
          <w:del w:id="697" w:author="Master Repository Process" w:date="2021-08-28T14:04:00Z"/>
          <w:sz w:val="20"/>
        </w:rPr>
      </w:pPr>
      <w:del w:id="698" w:author="Master Repository Process" w:date="2021-08-28T14:04:00Z">
        <w:r>
          <w:rPr>
            <w:sz w:val="20"/>
          </w:rPr>
          <w:delText>.................................................................................................................</w:delText>
        </w:r>
      </w:del>
    </w:p>
    <w:p>
      <w:pPr>
        <w:pStyle w:val="yMiscellaneousBody"/>
        <w:spacing w:before="60"/>
        <w:ind w:left="480"/>
        <w:rPr>
          <w:del w:id="699" w:author="Master Repository Process" w:date="2021-08-28T14:04:00Z"/>
          <w:sz w:val="20"/>
        </w:rPr>
      </w:pPr>
      <w:del w:id="700" w:author="Master Repository Process" w:date="2021-08-28T14:04:00Z">
        <w:r>
          <w:rPr>
            <w:sz w:val="20"/>
          </w:rPr>
          <w:delText>.................................................................................................................</w:delText>
        </w:r>
      </w:del>
    </w:p>
    <w:p>
      <w:pPr>
        <w:pStyle w:val="yMiscellaneousBody"/>
        <w:spacing w:before="60"/>
        <w:ind w:left="480"/>
        <w:rPr>
          <w:del w:id="701" w:author="Master Repository Process" w:date="2021-08-28T14:04:00Z"/>
          <w:sz w:val="20"/>
        </w:rPr>
      </w:pPr>
      <w:del w:id="702" w:author="Master Repository Process" w:date="2021-08-28T14:04:00Z">
        <w:r>
          <w:rPr>
            <w:sz w:val="20"/>
          </w:rPr>
          <w:delText>.................................................................................................................</w:delText>
        </w:r>
      </w:del>
    </w:p>
    <w:p>
      <w:pPr>
        <w:pStyle w:val="yMiscellaneousBody"/>
        <w:spacing w:before="60"/>
        <w:ind w:left="480"/>
        <w:rPr>
          <w:del w:id="703" w:author="Master Repository Process" w:date="2021-08-28T14:04:00Z"/>
          <w:sz w:val="20"/>
        </w:rPr>
      </w:pPr>
      <w:del w:id="704" w:author="Master Repository Process" w:date="2021-08-28T14:04:00Z">
        <w:r>
          <w:rPr>
            <w:sz w:val="20"/>
          </w:rPr>
          <w:delText>.................................................................................................................</w:delText>
        </w:r>
      </w:del>
    </w:p>
    <w:p>
      <w:pPr>
        <w:pStyle w:val="yMiscellaneousBody"/>
        <w:keepNext/>
        <w:keepLines/>
        <w:rPr>
          <w:ins w:id="705" w:author="Master Repository Process" w:date="2021-08-28T14:04:00Z"/>
        </w:rPr>
      </w:pPr>
      <w:ins w:id="706" w:author="Master Repository Process" w:date="2021-08-28T14:04:00Z">
        <w:r>
          <w:t>...............................................................................................................………….</w:t>
        </w:r>
      </w:ins>
    </w:p>
    <w:p>
      <w:pPr>
        <w:pStyle w:val="yMiscellaneousBody"/>
        <w:keepNext/>
        <w:keepLines/>
        <w:rPr>
          <w:ins w:id="707" w:author="Master Repository Process" w:date="2021-08-28T14:04:00Z"/>
        </w:rPr>
      </w:pPr>
      <w:ins w:id="708" w:author="Master Repository Process" w:date="2021-08-28T14:04:00Z">
        <w:r>
          <w:t>...............................................................................................................………….</w:t>
        </w:r>
      </w:ins>
    </w:p>
    <w:p>
      <w:pPr>
        <w:pStyle w:val="yMiscellaneousBody"/>
        <w:keepNext/>
        <w:keepLines/>
        <w:rPr>
          <w:ins w:id="709" w:author="Master Repository Process" w:date="2021-08-28T14:04:00Z"/>
        </w:rPr>
      </w:pPr>
      <w:ins w:id="710" w:author="Master Repository Process" w:date="2021-08-28T14:04:00Z">
        <w:r>
          <w:t>...............................................................................................................………….</w:t>
        </w:r>
      </w:ins>
    </w:p>
    <w:p>
      <w:pPr>
        <w:pStyle w:val="yMiscellaneousBody"/>
        <w:rPr>
          <w:ins w:id="711" w:author="Master Repository Process" w:date="2021-08-28T14:04:00Z"/>
        </w:rPr>
      </w:pPr>
      <w:ins w:id="712" w:author="Master Repository Process" w:date="2021-08-28T14:04:00Z">
        <w:r>
          <w:t>...............................................................................................................………….</w:t>
        </w:r>
      </w:ins>
    </w:p>
    <w:p>
      <w:pPr>
        <w:pStyle w:val="yMiscellaneousBody"/>
        <w:rPr>
          <w:ins w:id="713" w:author="Master Repository Process" w:date="2021-08-28T14:04:00Z"/>
          <w:i/>
          <w:iCs/>
        </w:rPr>
      </w:pPr>
      <w:ins w:id="714" w:author="Master Repository Process" w:date="2021-08-28T14:04:00Z">
        <w:r>
          <w:t xml:space="preserve">I consent / refuse consent </w:t>
        </w:r>
        <w:r>
          <w:rPr>
            <w:i/>
            <w:iCs/>
          </w:rPr>
          <w:t>(cross out and initial one of these)</w:t>
        </w:r>
      </w:ins>
    </w:p>
    <w:p>
      <w:pPr>
        <w:pStyle w:val="yMiscellaneousBody"/>
        <w:rPr>
          <w:ins w:id="715" w:author="Master Repository Process" w:date="2021-08-28T14:04:00Z"/>
        </w:rPr>
      </w:pPr>
      <w:ins w:id="716" w:author="Master Repository Process" w:date="2021-08-28T14:04:00Z">
        <w:r>
          <w:t>to the following treatment:</w:t>
        </w:r>
      </w:ins>
    </w:p>
    <w:p>
      <w:pPr>
        <w:pStyle w:val="yMiscellaneousBody"/>
        <w:rPr>
          <w:ins w:id="717" w:author="Master Repository Process" w:date="2021-08-28T14:04:00Z"/>
        </w:rPr>
      </w:pPr>
      <w:ins w:id="718" w:author="Master Repository Process" w:date="2021-08-28T14:04:00Z">
        <w:r>
          <w:t>...............................................................................................................………….</w:t>
        </w:r>
      </w:ins>
    </w:p>
    <w:p>
      <w:pPr>
        <w:pStyle w:val="yMiscellaneousBody"/>
        <w:rPr>
          <w:ins w:id="719" w:author="Master Repository Process" w:date="2021-08-28T14:04:00Z"/>
        </w:rPr>
      </w:pPr>
      <w:ins w:id="720" w:author="Master Repository Process" w:date="2021-08-28T14:04:00Z">
        <w:r>
          <w:t>...............................................................................................................………….</w:t>
        </w:r>
      </w:ins>
    </w:p>
    <w:p>
      <w:pPr>
        <w:pStyle w:val="yMiscellaneousBody"/>
        <w:rPr>
          <w:ins w:id="721" w:author="Master Repository Process" w:date="2021-08-28T14:04:00Z"/>
        </w:rPr>
      </w:pPr>
      <w:ins w:id="722" w:author="Master Repository Process" w:date="2021-08-28T14:04:00Z">
        <w:r>
          <w:t>...............................................................................................................………….</w:t>
        </w:r>
      </w:ins>
    </w:p>
    <w:p>
      <w:pPr>
        <w:pStyle w:val="yMiscellaneousBody"/>
        <w:rPr>
          <w:ins w:id="723" w:author="Master Repository Process" w:date="2021-08-28T14:04:00Z"/>
        </w:rPr>
      </w:pPr>
      <w:ins w:id="724" w:author="Master Repository Process" w:date="2021-08-28T14:04:00Z">
        <w:r>
          <w:t>...............................................................................................................………….</w:t>
        </w:r>
      </w:ins>
    </w:p>
    <w:p>
      <w:pPr>
        <w:pStyle w:val="yMiscellaneousBody"/>
        <w:rPr>
          <w:ins w:id="725" w:author="Master Repository Process" w:date="2021-08-28T14:04:00Z"/>
        </w:rPr>
      </w:pPr>
      <w:ins w:id="726" w:author="Master Repository Process" w:date="2021-08-28T14:04:00Z">
        <w:r>
          <w:t>...............................................................................................................………….</w:t>
        </w:r>
      </w:ins>
    </w:p>
    <w:p>
      <w:pPr>
        <w:pStyle w:val="yMiscellaneousBody"/>
        <w:rPr>
          <w:ins w:id="727" w:author="Master Repository Process" w:date="2021-08-28T14:04:00Z"/>
        </w:rPr>
      </w:pPr>
      <w:ins w:id="728" w:author="Master Repository Process" w:date="2021-08-28T14:04:00Z">
        <w:r>
          <w:t>...............................................................................................................………….</w:t>
        </w:r>
      </w:ins>
    </w:p>
    <w:p>
      <w:pPr>
        <w:pStyle w:val="yMiscellaneousBody"/>
        <w:rPr>
          <w:ins w:id="729" w:author="Master Repository Process" w:date="2021-08-28T14:04:00Z"/>
        </w:rPr>
      </w:pPr>
      <w:ins w:id="730" w:author="Master Repository Process" w:date="2021-08-28T14:04:00Z">
        <w:r>
          <w:t>...............................................................................................................………….</w:t>
        </w:r>
      </w:ins>
    </w:p>
    <w:p>
      <w:pPr>
        <w:pStyle w:val="yMiscellaneousBody"/>
        <w:rPr>
          <w:ins w:id="731" w:author="Master Repository Process" w:date="2021-08-28T14:04:00Z"/>
        </w:rPr>
      </w:pPr>
      <w:ins w:id="732" w:author="Master Repository Process" w:date="2021-08-28T14:04:00Z">
        <w:r>
          <w:t>...............................................................................................................………….</w:t>
        </w:r>
      </w:ins>
    </w:p>
    <w:p>
      <w:pPr>
        <w:pStyle w:val="yMiscellaneousBody"/>
        <w:tabs>
          <w:tab w:val="left" w:pos="600"/>
        </w:tabs>
        <w:rPr>
          <w:ins w:id="733" w:author="Master Repository Process" w:date="2021-08-28T14:04:00Z"/>
          <w:b/>
          <w:bCs/>
        </w:rPr>
      </w:pPr>
      <w:ins w:id="734" w:author="Master Repository Process" w:date="2021-08-28T14:04:00Z">
        <w:r>
          <w:rPr>
            <w:b/>
            <w:bCs/>
          </w:rPr>
          <w:t>3.</w:t>
        </w:r>
        <w:r>
          <w:rPr>
            <w:b/>
            <w:bCs/>
          </w:rPr>
          <w:tab/>
          <w:t>Treatment decision</w:t>
        </w:r>
      </w:ins>
    </w:p>
    <w:p>
      <w:pPr>
        <w:pStyle w:val="yMiscellaneousBody"/>
        <w:rPr>
          <w:ins w:id="735" w:author="Master Repository Process" w:date="2021-08-28T14:04:00Z"/>
        </w:rPr>
      </w:pPr>
      <w:ins w:id="736" w:author="Master Repository Process" w:date="2021-08-28T14:04:00Z">
        <w:r>
          <w:t>In the following circumstances:</w:t>
        </w:r>
      </w:ins>
    </w:p>
    <w:p>
      <w:pPr>
        <w:pStyle w:val="yMiscellaneousBody"/>
        <w:rPr>
          <w:ins w:id="737" w:author="Master Repository Process" w:date="2021-08-28T14:04:00Z"/>
        </w:rPr>
      </w:pPr>
      <w:ins w:id="738" w:author="Master Repository Process" w:date="2021-08-28T14:04:00Z">
        <w:r>
          <w:t>...............................................................................................................………….</w:t>
        </w:r>
      </w:ins>
    </w:p>
    <w:p>
      <w:pPr>
        <w:pStyle w:val="yMiscellaneousBody"/>
        <w:rPr>
          <w:ins w:id="739" w:author="Master Repository Process" w:date="2021-08-28T14:04:00Z"/>
        </w:rPr>
      </w:pPr>
      <w:ins w:id="740" w:author="Master Repository Process" w:date="2021-08-28T14:04:00Z">
        <w:r>
          <w:t>...............................................................................................................………….</w:t>
        </w:r>
      </w:ins>
    </w:p>
    <w:p>
      <w:pPr>
        <w:pStyle w:val="yMiscellaneousBody"/>
        <w:rPr>
          <w:ins w:id="741" w:author="Master Repository Process" w:date="2021-08-28T14:04:00Z"/>
        </w:rPr>
      </w:pPr>
      <w:ins w:id="742" w:author="Master Repository Process" w:date="2021-08-28T14:04:00Z">
        <w:r>
          <w:t>...............................................................................................................………….</w:t>
        </w:r>
      </w:ins>
    </w:p>
    <w:p>
      <w:pPr>
        <w:pStyle w:val="yMiscellaneousBody"/>
        <w:rPr>
          <w:ins w:id="743" w:author="Master Repository Process" w:date="2021-08-28T14:04:00Z"/>
        </w:rPr>
      </w:pPr>
      <w:ins w:id="744" w:author="Master Repository Process" w:date="2021-08-28T14:04:00Z">
        <w:r>
          <w:t>...............................................................................................................………….</w:t>
        </w:r>
      </w:ins>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spacing w:before="60"/>
        <w:ind w:left="480"/>
        <w:rPr>
          <w:del w:id="745" w:author="Master Repository Process" w:date="2021-08-28T14:04:00Z"/>
          <w:sz w:val="20"/>
        </w:rPr>
      </w:pPr>
      <w:del w:id="746" w:author="Master Repository Process" w:date="2021-08-28T14:04:00Z">
        <w:r>
          <w:rPr>
            <w:sz w:val="20"/>
          </w:rPr>
          <w:delText>.................................................................................................................</w:delText>
        </w:r>
      </w:del>
    </w:p>
    <w:p>
      <w:pPr>
        <w:pStyle w:val="yMiscellaneousBody"/>
        <w:spacing w:before="60"/>
        <w:ind w:left="480"/>
        <w:rPr>
          <w:del w:id="747" w:author="Master Repository Process" w:date="2021-08-28T14:04:00Z"/>
          <w:sz w:val="20"/>
        </w:rPr>
      </w:pPr>
      <w:del w:id="748" w:author="Master Repository Process" w:date="2021-08-28T14:04:00Z">
        <w:r>
          <w:rPr>
            <w:sz w:val="20"/>
          </w:rPr>
          <w:delText>.................................................................................................................</w:delText>
        </w:r>
      </w:del>
    </w:p>
    <w:p>
      <w:pPr>
        <w:pStyle w:val="yMiscellaneousBody"/>
        <w:spacing w:before="60"/>
        <w:ind w:left="480"/>
        <w:rPr>
          <w:del w:id="749" w:author="Master Repository Process" w:date="2021-08-28T14:04:00Z"/>
          <w:sz w:val="20"/>
        </w:rPr>
      </w:pPr>
      <w:del w:id="750" w:author="Master Repository Process" w:date="2021-08-28T14:04:00Z">
        <w:r>
          <w:rPr>
            <w:sz w:val="20"/>
          </w:rPr>
          <w:delText>.................................................................................................................</w:delText>
        </w:r>
      </w:del>
    </w:p>
    <w:p>
      <w:pPr>
        <w:pStyle w:val="yMiscellaneousBody"/>
        <w:spacing w:before="60"/>
        <w:ind w:left="480"/>
        <w:rPr>
          <w:del w:id="751" w:author="Master Repository Process" w:date="2021-08-28T14:04:00Z"/>
          <w:sz w:val="20"/>
        </w:rPr>
      </w:pPr>
      <w:del w:id="752" w:author="Master Repository Process" w:date="2021-08-28T14:04:00Z">
        <w:r>
          <w:rPr>
            <w:sz w:val="20"/>
          </w:rPr>
          <w:delText>.................................................................................................................</w:delText>
        </w:r>
      </w:del>
    </w:p>
    <w:p>
      <w:pPr>
        <w:pStyle w:val="yMiscellaneousBody"/>
        <w:spacing w:before="60"/>
        <w:ind w:left="480"/>
        <w:rPr>
          <w:del w:id="753" w:author="Master Repository Process" w:date="2021-08-28T14:04:00Z"/>
          <w:sz w:val="20"/>
        </w:rPr>
      </w:pPr>
      <w:del w:id="754" w:author="Master Repository Process" w:date="2021-08-28T14:04:00Z">
        <w:r>
          <w:rPr>
            <w:sz w:val="20"/>
          </w:rPr>
          <w:delText>.................................................................................................................</w:delText>
        </w:r>
      </w:del>
    </w:p>
    <w:p>
      <w:pPr>
        <w:pStyle w:val="yMiscellaneousBody"/>
        <w:spacing w:before="60"/>
        <w:ind w:left="480"/>
        <w:rPr>
          <w:del w:id="755" w:author="Master Repository Process" w:date="2021-08-28T14:04:00Z"/>
          <w:sz w:val="20"/>
        </w:rPr>
      </w:pPr>
      <w:del w:id="756" w:author="Master Repository Process" w:date="2021-08-28T14:04:00Z">
        <w:r>
          <w:rPr>
            <w:sz w:val="20"/>
          </w:rPr>
          <w:delText>.................................................................................................................</w:delText>
        </w:r>
      </w:del>
    </w:p>
    <w:p>
      <w:pPr>
        <w:pStyle w:val="yMiscellaneousBody"/>
        <w:spacing w:before="60"/>
        <w:ind w:left="480"/>
        <w:rPr>
          <w:del w:id="757" w:author="Master Repository Process" w:date="2021-08-28T14:04:00Z"/>
          <w:sz w:val="20"/>
        </w:rPr>
      </w:pPr>
      <w:del w:id="758" w:author="Master Repository Process" w:date="2021-08-28T14:04:00Z">
        <w:r>
          <w:rPr>
            <w:sz w:val="20"/>
          </w:rPr>
          <w:delText>.................................................................................................................</w:delText>
        </w:r>
      </w:del>
    </w:p>
    <w:p>
      <w:pPr>
        <w:pStyle w:val="yMiscellaneousBody"/>
        <w:spacing w:before="60"/>
        <w:ind w:left="480"/>
        <w:rPr>
          <w:del w:id="759" w:author="Master Repository Process" w:date="2021-08-28T14:04:00Z"/>
          <w:sz w:val="20"/>
        </w:rPr>
      </w:pPr>
      <w:del w:id="760" w:author="Master Repository Process" w:date="2021-08-28T14:04:00Z">
        <w:r>
          <w:rPr>
            <w:sz w:val="20"/>
          </w:rPr>
          <w:delText>.................................................................................................................</w:delText>
        </w:r>
      </w:del>
    </w:p>
    <w:p>
      <w:pPr>
        <w:pStyle w:val="yMiscellaneousBody"/>
        <w:spacing w:before="60"/>
        <w:ind w:left="480"/>
        <w:rPr>
          <w:del w:id="761" w:author="Master Repository Process" w:date="2021-08-28T14:04:00Z"/>
          <w:b/>
          <w:bCs/>
          <w:sz w:val="20"/>
        </w:rPr>
      </w:pPr>
      <w:del w:id="762" w:author="Master Repository Process" w:date="2021-08-28T14:04:00Z">
        <w:r>
          <w:rPr>
            <w:b/>
            <w:bCs/>
            <w:sz w:val="20"/>
          </w:rPr>
          <w:delText>3.</w:delText>
        </w:r>
        <w:r>
          <w:rPr>
            <w:b/>
            <w:bCs/>
            <w:sz w:val="20"/>
          </w:rPr>
          <w:tab/>
          <w:delText>Treatment decision</w:delText>
        </w:r>
      </w:del>
    </w:p>
    <w:p>
      <w:pPr>
        <w:pStyle w:val="yMiscellaneousBody"/>
        <w:spacing w:before="60"/>
        <w:ind w:left="480"/>
        <w:rPr>
          <w:del w:id="763" w:author="Master Repository Process" w:date="2021-08-28T14:04:00Z"/>
          <w:sz w:val="20"/>
        </w:rPr>
      </w:pPr>
      <w:del w:id="764" w:author="Master Repository Process" w:date="2021-08-28T14:04:00Z">
        <w:r>
          <w:rPr>
            <w:sz w:val="20"/>
          </w:rPr>
          <w:delText>In the following circumstances:</w:delText>
        </w:r>
      </w:del>
    </w:p>
    <w:p>
      <w:pPr>
        <w:pStyle w:val="yMiscellaneousBody"/>
        <w:spacing w:before="60"/>
        <w:ind w:left="480"/>
        <w:rPr>
          <w:del w:id="765" w:author="Master Repository Process" w:date="2021-08-28T14:04:00Z"/>
          <w:sz w:val="20"/>
        </w:rPr>
      </w:pPr>
      <w:del w:id="766" w:author="Master Repository Process" w:date="2021-08-28T14:04:00Z">
        <w:r>
          <w:rPr>
            <w:sz w:val="20"/>
          </w:rPr>
          <w:delText>.................................................................................................................</w:delText>
        </w:r>
      </w:del>
    </w:p>
    <w:p>
      <w:pPr>
        <w:pStyle w:val="yMiscellaneousBody"/>
        <w:spacing w:before="60"/>
        <w:ind w:left="480"/>
        <w:rPr>
          <w:del w:id="767" w:author="Master Repository Process" w:date="2021-08-28T14:04:00Z"/>
          <w:sz w:val="20"/>
        </w:rPr>
      </w:pPr>
      <w:del w:id="768" w:author="Master Repository Process" w:date="2021-08-28T14:04:00Z">
        <w:r>
          <w:rPr>
            <w:sz w:val="20"/>
          </w:rPr>
          <w:delText>.................................................................................................................</w:delText>
        </w:r>
      </w:del>
    </w:p>
    <w:p>
      <w:pPr>
        <w:pStyle w:val="yMiscellaneousBody"/>
        <w:spacing w:before="60"/>
        <w:ind w:left="480"/>
        <w:rPr>
          <w:del w:id="769" w:author="Master Repository Process" w:date="2021-08-28T14:04:00Z"/>
          <w:sz w:val="20"/>
        </w:rPr>
      </w:pPr>
      <w:del w:id="770" w:author="Master Repository Process" w:date="2021-08-28T14:04:00Z">
        <w:r>
          <w:rPr>
            <w:sz w:val="20"/>
          </w:rPr>
          <w:delText>.................................................................................................................</w:delText>
        </w:r>
      </w:del>
    </w:p>
    <w:p>
      <w:pPr>
        <w:pStyle w:val="yMiscellaneousBody"/>
        <w:spacing w:before="60"/>
        <w:ind w:left="480"/>
        <w:rPr>
          <w:del w:id="771" w:author="Master Repository Process" w:date="2021-08-28T14:04:00Z"/>
          <w:sz w:val="20"/>
        </w:rPr>
      </w:pPr>
      <w:del w:id="772" w:author="Master Repository Process" w:date="2021-08-28T14:04:00Z">
        <w:r>
          <w:rPr>
            <w:sz w:val="20"/>
          </w:rPr>
          <w:delText>.................................................................................................................</w:delText>
        </w:r>
      </w:del>
    </w:p>
    <w:p>
      <w:pPr>
        <w:pStyle w:val="yMiscellaneousBody"/>
        <w:spacing w:before="60"/>
        <w:ind w:left="480"/>
        <w:rPr>
          <w:del w:id="773" w:author="Master Repository Process" w:date="2021-08-28T14:04:00Z"/>
          <w:sz w:val="20"/>
        </w:rPr>
      </w:pPr>
      <w:del w:id="774" w:author="Master Repository Process" w:date="2021-08-28T14:04:00Z">
        <w:r>
          <w:rPr>
            <w:sz w:val="20"/>
          </w:rPr>
          <w:delText>I consent / refuse consent (cross out and initial one of these)</w:delText>
        </w:r>
      </w:del>
    </w:p>
    <w:p>
      <w:pPr>
        <w:pStyle w:val="yMiscellaneousBody"/>
        <w:spacing w:before="60"/>
        <w:ind w:left="480"/>
        <w:rPr>
          <w:del w:id="775" w:author="Master Repository Process" w:date="2021-08-28T14:04:00Z"/>
          <w:sz w:val="20"/>
        </w:rPr>
      </w:pPr>
      <w:del w:id="776" w:author="Master Repository Process" w:date="2021-08-28T14:04:00Z">
        <w:r>
          <w:rPr>
            <w:sz w:val="20"/>
          </w:rPr>
          <w:delText>to the following treatment:</w:delText>
        </w:r>
      </w:del>
    </w:p>
    <w:p>
      <w:pPr>
        <w:pStyle w:val="yMiscellaneousBody"/>
        <w:spacing w:before="60"/>
        <w:ind w:left="480"/>
        <w:rPr>
          <w:del w:id="777" w:author="Master Repository Process" w:date="2021-08-28T14:04:00Z"/>
          <w:sz w:val="20"/>
        </w:rPr>
      </w:pPr>
      <w:del w:id="778" w:author="Master Repository Process" w:date="2021-08-28T14:04:00Z">
        <w:r>
          <w:rPr>
            <w:sz w:val="20"/>
          </w:rPr>
          <w:delText>.................................................................................................................</w:delText>
        </w:r>
      </w:del>
    </w:p>
    <w:p>
      <w:pPr>
        <w:pStyle w:val="yMiscellaneousBody"/>
        <w:spacing w:before="60"/>
        <w:ind w:left="480"/>
        <w:rPr>
          <w:del w:id="779" w:author="Master Repository Process" w:date="2021-08-28T14:04:00Z"/>
          <w:sz w:val="20"/>
        </w:rPr>
      </w:pPr>
      <w:del w:id="780" w:author="Master Repository Process" w:date="2021-08-28T14:04:00Z">
        <w:r>
          <w:rPr>
            <w:sz w:val="20"/>
          </w:rPr>
          <w:delText>.................................................................................................................</w:delText>
        </w:r>
      </w:del>
    </w:p>
    <w:p>
      <w:pPr>
        <w:pStyle w:val="yMiscellaneousBody"/>
        <w:spacing w:before="60"/>
        <w:ind w:left="480"/>
        <w:rPr>
          <w:del w:id="781" w:author="Master Repository Process" w:date="2021-08-28T14:04:00Z"/>
          <w:sz w:val="20"/>
        </w:rPr>
      </w:pPr>
      <w:del w:id="782" w:author="Master Repository Process" w:date="2021-08-28T14:04:00Z">
        <w:r>
          <w:rPr>
            <w:sz w:val="20"/>
          </w:rPr>
          <w:delText>.................................................................................................................</w:delText>
        </w:r>
      </w:del>
    </w:p>
    <w:p>
      <w:pPr>
        <w:pStyle w:val="yMiscellaneousBody"/>
        <w:spacing w:before="60"/>
        <w:ind w:left="480"/>
        <w:rPr>
          <w:del w:id="783" w:author="Master Repository Process" w:date="2021-08-28T14:04:00Z"/>
          <w:sz w:val="20"/>
        </w:rPr>
      </w:pPr>
      <w:del w:id="784" w:author="Master Repository Process" w:date="2021-08-28T14:04:00Z">
        <w:r>
          <w:rPr>
            <w:sz w:val="20"/>
          </w:rPr>
          <w:delText>.................................................................................................................</w:delText>
        </w:r>
      </w:del>
    </w:p>
    <w:p>
      <w:pPr>
        <w:pStyle w:val="yMiscellaneousBody"/>
        <w:spacing w:before="60"/>
        <w:ind w:left="480"/>
        <w:rPr>
          <w:del w:id="785" w:author="Master Repository Process" w:date="2021-08-28T14:04:00Z"/>
          <w:sz w:val="20"/>
        </w:rPr>
      </w:pPr>
      <w:del w:id="786" w:author="Master Repository Process" w:date="2021-08-28T14:04:00Z">
        <w:r>
          <w:rPr>
            <w:sz w:val="20"/>
          </w:rPr>
          <w:delText>.................................................................................................................</w:delText>
        </w:r>
      </w:del>
    </w:p>
    <w:p>
      <w:pPr>
        <w:pStyle w:val="yMiscellaneousBody"/>
        <w:spacing w:before="60"/>
        <w:ind w:left="480"/>
        <w:rPr>
          <w:del w:id="787" w:author="Master Repository Process" w:date="2021-08-28T14:04:00Z"/>
          <w:sz w:val="20"/>
        </w:rPr>
      </w:pPr>
      <w:del w:id="788" w:author="Master Repository Process" w:date="2021-08-28T14:04:00Z">
        <w:r>
          <w:rPr>
            <w:sz w:val="20"/>
          </w:rPr>
          <w:delText>.................................................................................................................</w:delText>
        </w:r>
      </w:del>
    </w:p>
    <w:p>
      <w:pPr>
        <w:pStyle w:val="yMiscellaneousBody"/>
        <w:spacing w:before="60"/>
        <w:ind w:left="480"/>
        <w:rPr>
          <w:del w:id="789" w:author="Master Repository Process" w:date="2021-08-28T14:04:00Z"/>
          <w:sz w:val="20"/>
        </w:rPr>
      </w:pPr>
      <w:del w:id="790" w:author="Master Repository Process" w:date="2021-08-28T14:04:00Z">
        <w:r>
          <w:rPr>
            <w:sz w:val="20"/>
          </w:rPr>
          <w:delText>.................................................................................................................</w:delText>
        </w:r>
      </w:del>
    </w:p>
    <w:p>
      <w:pPr>
        <w:pStyle w:val="yMiscellaneousBody"/>
        <w:spacing w:before="60"/>
        <w:ind w:left="480"/>
        <w:rPr>
          <w:del w:id="791" w:author="Master Repository Process" w:date="2021-08-28T14:04:00Z"/>
          <w:sz w:val="20"/>
        </w:rPr>
      </w:pPr>
      <w:del w:id="792" w:author="Master Repository Process" w:date="2021-08-28T14:04:00Z">
        <w:r>
          <w:rPr>
            <w:sz w:val="20"/>
          </w:rPr>
          <w:delText>.................................................................................................................</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del w:id="793" w:author="Master Repository Process" w:date="2021-08-28T14:04:00Z"/>
          <w:i/>
          <w:iCs/>
          <w:sz w:val="20"/>
        </w:rPr>
      </w:pPr>
      <w:del w:id="794" w:author="Master Repository Process" w:date="2021-08-28T14:04:00Z">
        <w:r>
          <w:rPr>
            <w:i/>
            <w:iCs/>
            <w:sz w:val="20"/>
          </w:rPr>
          <w:delText>Notes for maker about signing and witnessing:</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del w:id="795" w:author="Master Repository Process" w:date="2021-08-28T14:04:00Z"/>
          <w:i/>
          <w:iCs/>
          <w:sz w:val="20"/>
        </w:rPr>
      </w:pPr>
      <w:del w:id="796" w:author="Master Repository Process" w:date="2021-08-28T14:04:00Z">
        <w:r>
          <w:rPr>
            <w:i/>
            <w:iCs/>
            <w:sz w:val="20"/>
          </w:rPr>
          <w:delText>•</w:delText>
        </w:r>
        <w:r>
          <w:rPr>
            <w:i/>
            <w:iCs/>
            <w:sz w:val="20"/>
          </w:rPr>
          <w:tab/>
          <w:delText>If you are physically incapable of signing this advance health directive, you can ask another person to sign for you. You must be present when the person signs for you. </w:delText>
        </w:r>
        <w:r>
          <w:rPr>
            <w:sz w:val="20"/>
            <w:vertAlign w:val="superscript"/>
          </w:rPr>
          <w:delText>6</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del w:id="797" w:author="Master Repository Process" w:date="2021-08-28T14:04:00Z"/>
          <w:i/>
          <w:iCs/>
          <w:sz w:val="20"/>
        </w:rPr>
      </w:pPr>
      <w:del w:id="798" w:author="Master Repository Process" w:date="2021-08-28T14:04:00Z">
        <w:r>
          <w:rPr>
            <w:i/>
            <w:iCs/>
            <w:sz w:val="20"/>
          </w:rPr>
          <w:delText>•</w:delText>
        </w:r>
        <w:r>
          <w:rPr>
            <w:i/>
            <w:iCs/>
            <w:sz w:val="20"/>
          </w:rPr>
          <w:tab/>
          <w:delText>Two (2) witnesses must be present when you sign this advance health directive or when another person signs for you. </w:delText>
        </w:r>
        <w:r>
          <w:rPr>
            <w:sz w:val="20"/>
            <w:vertAlign w:val="superscript"/>
          </w:rPr>
          <w:delText>7</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del w:id="799" w:author="Master Repository Process" w:date="2021-08-28T14:04:00Z"/>
          <w:i/>
          <w:iCs/>
          <w:sz w:val="20"/>
        </w:rPr>
      </w:pPr>
      <w:del w:id="800" w:author="Master Repository Process" w:date="2021-08-28T14:04:00Z">
        <w:r>
          <w:rPr>
            <w:i/>
            <w:iCs/>
            <w:sz w:val="20"/>
          </w:rPr>
          <w:delText>•</w:delText>
        </w:r>
        <w:r>
          <w:rPr>
            <w:i/>
            <w:iCs/>
            <w:sz w:val="20"/>
          </w:rPr>
          <w:tab/>
          <w:delText>Each of the witnesses must be 18 years of age or older and cannot be you or the person signing for you (if applicable).</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del w:id="801" w:author="Master Repository Process" w:date="2021-08-28T14:04:00Z"/>
          <w:i/>
          <w:iCs/>
          <w:sz w:val="20"/>
        </w:rPr>
      </w:pPr>
      <w:del w:id="802" w:author="Master Repository Process" w:date="2021-08-28T14:04:00Z">
        <w:r>
          <w:rPr>
            <w:i/>
            <w:iCs/>
            <w:sz w:val="20"/>
          </w:rPr>
          <w:delText>•</w:delText>
        </w:r>
        <w:r>
          <w:rPr>
            <w:i/>
            <w:iCs/>
            <w:sz w:val="20"/>
          </w:rPr>
          <w:tab/>
          <w:delText>At least one of the witnesses must be authorised to witness statutory declarations. For a list of people who are authorised to witness statutory declarations, see the Oaths, Affidavits and Statutory Declarations Act 2005. </w:delText>
        </w:r>
        <w:r>
          <w:rPr>
            <w:sz w:val="20"/>
            <w:vertAlign w:val="superscript"/>
          </w:rPr>
          <w:delText>8</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del w:id="803" w:author="Master Repository Process" w:date="2021-08-28T14:04:00Z"/>
          <w:i/>
          <w:iCs/>
          <w:sz w:val="20"/>
        </w:rPr>
      </w:pPr>
      <w:del w:id="804" w:author="Master Repository Process" w:date="2021-08-28T14:04:00Z">
        <w:r>
          <w:rPr>
            <w:i/>
            <w:iCs/>
            <w:sz w:val="20"/>
          </w:rPr>
          <w:delText>•</w:delText>
        </w:r>
        <w:r>
          <w:rPr>
            <w:i/>
            <w:iCs/>
            <w:sz w:val="20"/>
          </w:rPr>
          <w:tab/>
          <w:delText>The witnesses must also sign this advance health directive. Both witnesses must be present when each of them signs. You and the person signing for you (if applicable) must also be present when the witnesses sign. </w:delText>
        </w:r>
        <w:r>
          <w:rPr>
            <w:sz w:val="20"/>
            <w:vertAlign w:val="superscript"/>
          </w:rPr>
          <w:delText>7</w:delText>
        </w:r>
      </w:del>
    </w:p>
    <w:p>
      <w:pPr>
        <w:pStyle w:val="yMiscellaneousBody"/>
        <w:rPr>
          <w:ins w:id="805" w:author="Master Repository Process" w:date="2021-08-28T14:04:00Z"/>
        </w:rPr>
      </w:pPr>
      <w:ins w:id="806" w:author="Master Repository Process" w:date="2021-08-28T14:04:00Z">
        <w:r>
          <w:t>...............................................................................................................………….</w:t>
        </w:r>
      </w:ins>
    </w:p>
    <w:p>
      <w:pPr>
        <w:pStyle w:val="yMiscellaneousBody"/>
        <w:rPr>
          <w:ins w:id="807" w:author="Master Repository Process" w:date="2021-08-28T14:04:00Z"/>
        </w:rPr>
      </w:pPr>
      <w:ins w:id="808" w:author="Master Repository Process" w:date="2021-08-28T14:04:00Z">
        <w:r>
          <w:t>...............................................................................................................………….</w:t>
        </w:r>
      </w:ins>
    </w:p>
    <w:p>
      <w:pPr>
        <w:pStyle w:val="yMiscellaneousBody"/>
        <w:rPr>
          <w:ins w:id="809" w:author="Master Repository Process" w:date="2021-08-28T14:04:00Z"/>
        </w:rPr>
      </w:pPr>
      <w:ins w:id="810" w:author="Master Repository Process" w:date="2021-08-28T14:04:00Z">
        <w:r>
          <w:t>...............................................................................................................………….</w:t>
        </w:r>
      </w:ins>
    </w:p>
    <w:p>
      <w:pPr>
        <w:pStyle w:val="yMiscellaneousBody"/>
        <w:rPr>
          <w:ins w:id="811" w:author="Master Repository Process" w:date="2021-08-28T14:04:00Z"/>
        </w:rPr>
      </w:pPr>
      <w:ins w:id="812" w:author="Master Repository Process" w:date="2021-08-28T14:04:00Z">
        <w:r>
          <w:t>...............................................................................................................………….</w:t>
        </w:r>
      </w:ins>
    </w:p>
    <w:p>
      <w:pPr>
        <w:pStyle w:val="yMiscellaneousBody"/>
        <w:rPr>
          <w:ins w:id="813" w:author="Master Repository Process" w:date="2021-08-28T14:04:00Z"/>
        </w:rPr>
      </w:pPr>
      <w:ins w:id="814" w:author="Master Repository Process" w:date="2021-08-28T14:04:00Z">
        <w:r>
          <w:t>...............................................................................................................………….</w:t>
        </w:r>
      </w:ins>
    </w:p>
    <w:p>
      <w:pPr>
        <w:pStyle w:val="yMiscellaneousBody"/>
        <w:rPr>
          <w:ins w:id="815" w:author="Master Repository Process" w:date="2021-08-28T14:04:00Z"/>
        </w:rPr>
      </w:pPr>
      <w:ins w:id="816" w:author="Master Repository Process" w:date="2021-08-28T14:04:00Z">
        <w:r>
          <w:t>...............................................................................................................………….</w:t>
        </w:r>
      </w:ins>
    </w:p>
    <w:p>
      <w:pPr>
        <w:pStyle w:val="yMiscellaneousBody"/>
        <w:rPr>
          <w:ins w:id="817" w:author="Master Repository Process" w:date="2021-08-28T14:04:00Z"/>
        </w:rPr>
      </w:pPr>
      <w:ins w:id="818" w:author="Master Repository Process" w:date="2021-08-28T14:04:00Z">
        <w:r>
          <w:t>...............................................................................................................………….</w:t>
        </w:r>
      </w:ins>
    </w:p>
    <w:p>
      <w:pPr>
        <w:pStyle w:val="yMiscellaneousBody"/>
        <w:rPr>
          <w:ins w:id="819" w:author="Master Repository Process" w:date="2021-08-28T14:04:00Z"/>
        </w:rPr>
      </w:pPr>
      <w:ins w:id="820" w:author="Master Repository Process" w:date="2021-08-28T14:04:00Z">
        <w:r>
          <w:t>...............................................................................................................………….</w:t>
        </w:r>
      </w:ins>
    </w:p>
    <w:p>
      <w:pPr>
        <w:pStyle w:val="yMiscellaneousBody"/>
        <w:rPr>
          <w:ins w:id="821" w:author="Master Repository Process" w:date="2021-08-28T14:0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822" w:author="Master Repository Process" w:date="2021-08-28T14:04:00Z"/>
        </w:trPr>
        <w:tc>
          <w:tcPr>
            <w:tcW w:w="7312" w:type="dxa"/>
          </w:tcPr>
          <w:p>
            <w:pPr>
              <w:pStyle w:val="yMiscellaneousBody"/>
              <w:ind w:left="480" w:hanging="480"/>
              <w:rPr>
                <w:ins w:id="823" w:author="Master Repository Process" w:date="2021-08-28T14:04:00Z"/>
                <w:i/>
                <w:iCs/>
              </w:rPr>
            </w:pPr>
            <w:ins w:id="824" w:author="Master Repository Process" w:date="2021-08-28T14:04:00Z">
              <w:r>
                <w:rPr>
                  <w:i/>
                  <w:iCs/>
                </w:rPr>
                <w:t>Notes for maker about signing and witnessing:</w:t>
              </w:r>
            </w:ins>
          </w:p>
          <w:p>
            <w:pPr>
              <w:pStyle w:val="yMiscellaneousBody"/>
              <w:ind w:left="480" w:hanging="480"/>
              <w:rPr>
                <w:ins w:id="825" w:author="Master Repository Process" w:date="2021-08-28T14:04:00Z"/>
                <w:i/>
                <w:iCs/>
              </w:rPr>
            </w:pPr>
            <w:ins w:id="826" w:author="Master Repository Process" w:date="2021-08-28T14:04:00Z">
              <w:r>
                <w:rPr>
                  <w:i/>
                  <w:iCs/>
                </w:rPr>
                <w:t>•</w:t>
              </w:r>
              <w:r>
                <w:rPr>
                  <w:i/>
                  <w:iCs/>
                </w:rPr>
                <w:tab/>
                <w:t>If you are physically incapable of signing this advance health directive, you can ask another person to sign for you. You must be present when the person signs for you.</w:t>
              </w:r>
              <w:r>
                <w:rPr>
                  <w:i/>
                  <w:iCs/>
                  <w:vertAlign w:val="superscript"/>
                </w:rPr>
                <w:t> </w:t>
              </w:r>
              <w:r>
                <w:rPr>
                  <w:vertAlign w:val="superscript"/>
                </w:rPr>
                <w:t>6</w:t>
              </w:r>
            </w:ins>
          </w:p>
          <w:p>
            <w:pPr>
              <w:pStyle w:val="yMiscellaneousBody"/>
              <w:ind w:left="480" w:hanging="480"/>
              <w:rPr>
                <w:ins w:id="827" w:author="Master Repository Process" w:date="2021-08-28T14:04:00Z"/>
                <w:i/>
                <w:iCs/>
              </w:rPr>
            </w:pPr>
            <w:ins w:id="828" w:author="Master Repository Process" w:date="2021-08-28T14:04:00Z">
              <w:r>
                <w:rPr>
                  <w:i/>
                  <w:iCs/>
                </w:rPr>
                <w:t>•</w:t>
              </w:r>
              <w:r>
                <w:rPr>
                  <w:i/>
                  <w:iCs/>
                </w:rPr>
                <w:tab/>
                <w:t>Two (2) witnesses must be present when you sign this advance health directive or when another person signs for you.</w:t>
              </w:r>
              <w:r>
                <w:rPr>
                  <w:i/>
                  <w:iCs/>
                  <w:vertAlign w:val="superscript"/>
                </w:rPr>
                <w:t> </w:t>
              </w:r>
              <w:r>
                <w:rPr>
                  <w:vertAlign w:val="superscript"/>
                </w:rPr>
                <w:t>7</w:t>
              </w:r>
            </w:ins>
          </w:p>
          <w:p>
            <w:pPr>
              <w:pStyle w:val="yMiscellaneousBody"/>
              <w:ind w:left="480" w:hanging="480"/>
              <w:rPr>
                <w:ins w:id="829" w:author="Master Repository Process" w:date="2021-08-28T14:04:00Z"/>
                <w:i/>
                <w:iCs/>
              </w:rPr>
            </w:pPr>
            <w:ins w:id="830" w:author="Master Repository Process" w:date="2021-08-28T14:04:00Z">
              <w:r>
                <w:rPr>
                  <w:i/>
                  <w:iCs/>
                </w:rPr>
                <w:t>•</w:t>
              </w:r>
              <w:r>
                <w:rPr>
                  <w:i/>
                  <w:iCs/>
                </w:rPr>
                <w:tab/>
                <w:t>Each of the witnesses must be 18 years of age or older and cannot be you or the person signing for you (if applicable).</w:t>
              </w:r>
            </w:ins>
          </w:p>
          <w:p>
            <w:pPr>
              <w:pStyle w:val="yMiscellaneousBody"/>
              <w:ind w:left="480" w:hanging="480"/>
              <w:rPr>
                <w:ins w:id="831" w:author="Master Repository Process" w:date="2021-08-28T14:04:00Z"/>
                <w:i/>
                <w:iCs/>
              </w:rPr>
            </w:pPr>
            <w:ins w:id="832" w:author="Master Repository Process" w:date="2021-08-28T14:04:00Z">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8</w:t>
              </w:r>
            </w:ins>
          </w:p>
          <w:p>
            <w:pPr>
              <w:pStyle w:val="yMiscellaneousBody"/>
              <w:ind w:left="480" w:hanging="480"/>
              <w:rPr>
                <w:ins w:id="833" w:author="Master Repository Process" w:date="2021-08-28T14:04:00Z"/>
                <w:b/>
                <w:bCs/>
              </w:rPr>
            </w:pPr>
            <w:ins w:id="834" w:author="Master Repository Process" w:date="2021-08-28T14:04:00Z">
              <w:r>
                <w:rPr>
                  <w:i/>
                  <w:iCs/>
                </w:rPr>
                <w:t>•</w:t>
              </w:r>
              <w:r>
                <w:rPr>
                  <w:i/>
                  <w:iCs/>
                </w:rPr>
                <w:tab/>
                <w:t>The witnesses must also sign this advance health directive. Both witnesses must be present when each of them signs. You and the person signing for you (if applicable) must also be present when the witnesses sign</w:t>
              </w:r>
              <w:r>
                <w:t>.</w:t>
              </w:r>
              <w:r>
                <w:rPr>
                  <w:vertAlign w:val="superscript"/>
                </w:rPr>
                <w:t> 7</w:t>
              </w:r>
            </w:ins>
          </w:p>
        </w:tc>
      </w:tr>
    </w:tbl>
    <w:p>
      <w:pPr>
        <w:pStyle w:val="yMiscellaneousBody"/>
      </w:pPr>
      <w:r>
        <w:t>Signed by:</w:t>
      </w:r>
    </w:p>
    <w:p>
      <w:pPr>
        <w:pStyle w:val="yMiscellaneousBody"/>
      </w:pPr>
      <w:r>
        <w:t>.................................................................................................................</w:t>
      </w:r>
    </w:p>
    <w:p>
      <w:pPr>
        <w:pStyle w:val="yMiscellaneousBody"/>
        <w:spacing w:before="0"/>
        <w:jc w:val="center"/>
        <w:rPr>
          <w:i/>
          <w:iCs/>
        </w:rPr>
      </w:pPr>
      <w:r>
        <w:rPr>
          <w:i/>
          <w:iCs/>
        </w:rPr>
        <w:t>(maker’s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 xml:space="preserve">(authorised witness’s </w:t>
      </w:r>
      <w:del w:id="835" w:author="Master Repository Process" w:date="2021-08-28T14:04:00Z">
        <w:r>
          <w:rPr>
            <w:i/>
            <w:iCs/>
            <w:sz w:val="20"/>
          </w:rPr>
          <w:delText xml:space="preserve">residential </w:delText>
        </w:r>
      </w:del>
      <w:r>
        <w:rPr>
          <w:i/>
          <w:iCs/>
        </w:rPr>
        <w:t>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 xml:space="preserve">(other witness’s </w:t>
      </w:r>
      <w:del w:id="836" w:author="Master Repository Process" w:date="2021-08-28T14:04:00Z">
        <w:r>
          <w:rPr>
            <w:i/>
            <w:iCs/>
            <w:sz w:val="20"/>
          </w:rPr>
          <w:delText xml:space="preserve">residential </w:delText>
        </w:r>
      </w:del>
      <w:r>
        <w:rPr>
          <w:i/>
          <w:iCs/>
        </w:rPr>
        <w:t>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legal or medical advice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del w:id="837" w:author="Master Repository Process" w:date="2021-08-28T14:04:00Z"/>
          <w:i/>
          <w:iCs/>
          <w:sz w:val="20"/>
        </w:rPr>
      </w:pPr>
      <w:del w:id="838" w:author="Master Repository Process" w:date="2021-08-28T14:04:00Z">
        <w:r>
          <w:rPr>
            <w:i/>
            <w:iCs/>
            <w:sz w:val="20"/>
          </w:rPr>
          <w:delText>Notes about statement:</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del w:id="839" w:author="Master Repository Process" w:date="2021-08-28T14:04:00Z"/>
          <w:i/>
          <w:iCs/>
          <w:sz w:val="20"/>
        </w:rPr>
      </w:pPr>
      <w:del w:id="840" w:author="Master Repository Process" w:date="2021-08-28T14:04:00Z">
        <w:r>
          <w:rPr>
            <w:i/>
            <w:iCs/>
            <w:sz w:val="20"/>
          </w:rPr>
          <w:delText>•</w:delText>
        </w:r>
        <w:r>
          <w:rPr>
            <w:i/>
            <w:iCs/>
            <w:sz w:val="20"/>
          </w:rPr>
          <w:tab/>
          <w:delText>You are encouraged (but are not required) to seek legal or medical advice before making this advance health directive. </w:delText>
        </w:r>
        <w:r>
          <w:rPr>
            <w:sz w:val="20"/>
            <w:vertAlign w:val="superscript"/>
          </w:rPr>
          <w:delText>9</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del w:id="841" w:author="Master Repository Process" w:date="2021-08-28T14:04:00Z"/>
          <w:i/>
          <w:iCs/>
          <w:sz w:val="20"/>
        </w:rPr>
      </w:pPr>
      <w:del w:id="842" w:author="Master Repository Process" w:date="2021-08-28T14:04:00Z">
        <w:r>
          <w:rPr>
            <w:i/>
            <w:iCs/>
            <w:sz w:val="20"/>
          </w:rPr>
          <w:delText>•</w:delText>
        </w:r>
        <w:r>
          <w:rPr>
            <w:i/>
            <w:iCs/>
            <w:sz w:val="20"/>
          </w:rPr>
          <w:tab/>
          <w:delText>If you wish to indicate that you have obtained legal or medical advice and wish to identify the person who gave you the advice, complete the relevant part of the statement.</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del w:id="843" w:author="Master Repository Process" w:date="2021-08-28T14:04:00Z"/>
          <w:i/>
          <w:iCs/>
          <w:sz w:val="20"/>
        </w:rPr>
      </w:pPr>
      <w:del w:id="844" w:author="Master Repository Process" w:date="2021-08-28T14:04:00Z">
        <w:r>
          <w:rPr>
            <w:i/>
            <w:iCs/>
            <w:sz w:val="20"/>
          </w:rPr>
          <w:delText>•</w:delText>
        </w:r>
        <w:r>
          <w:rPr>
            <w:i/>
            <w:iCs/>
            <w:sz w:val="20"/>
          </w:rPr>
          <w:tab/>
          <w:delText>If you wish to indicate that you have obtained legal or medical advice but do not wish to identify the person who gave you the advice, cross out and initial the relevant part of the statement.</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del w:id="845" w:author="Master Repository Process" w:date="2021-08-28T14:04:00Z"/>
          <w:i/>
          <w:iCs/>
          <w:sz w:val="20"/>
        </w:rPr>
      </w:pPr>
      <w:del w:id="846" w:author="Master Repository Process" w:date="2021-08-28T14:04:00Z">
        <w:r>
          <w:rPr>
            <w:i/>
            <w:iCs/>
            <w:sz w:val="20"/>
          </w:rPr>
          <w:delText>•</w:delText>
        </w:r>
        <w:r>
          <w:rPr>
            <w:i/>
            <w:iCs/>
            <w:sz w:val="20"/>
          </w:rPr>
          <w:tab/>
          <w:delText>If you do not wish to indicate whether or not you have obtained legal or medical advice, you may (but do not have to) cross out and initial the statement.</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del w:id="847" w:author="Master Repository Process" w:date="2021-08-28T14:04:00Z"/>
          <w:i/>
          <w:iCs/>
          <w:sz w:val="20"/>
        </w:rPr>
      </w:pPr>
      <w:del w:id="848" w:author="Master Repository Process" w:date="2021-08-28T14:04:00Z">
        <w:r>
          <w:rPr>
            <w:i/>
            <w:iCs/>
            <w:sz w:val="20"/>
          </w:rPr>
          <w:delText>•</w:delText>
        </w:r>
        <w:r>
          <w:rPr>
            <w:i/>
            <w:iCs/>
            <w:sz w:val="20"/>
          </w:rPr>
          <w:tab/>
          <w:delText>If you do not wish to obtain legal or medical advice, you may (but do not have to) cross out and initial the statement.</w:delText>
        </w:r>
      </w:del>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del w:id="849" w:author="Master Repository Process" w:date="2021-08-28T14:04:00Z"/>
          <w:i/>
          <w:iCs/>
          <w:sz w:val="20"/>
        </w:rPr>
      </w:pPr>
      <w:del w:id="850" w:author="Master Repository Process" w:date="2021-08-28T14:04:00Z">
        <w:r>
          <w:rPr>
            <w:i/>
            <w:iCs/>
            <w:sz w:val="20"/>
          </w:rPr>
          <w:delText>•</w:delText>
        </w:r>
        <w:r>
          <w:rPr>
            <w:i/>
            <w:iCs/>
            <w:sz w:val="20"/>
          </w:rPr>
          <w:tab/>
          <w:delText>You do not have to say anything in this advance health directive about whether or not you have sought or obtained legal or medical advice. You can leave the statement blank and do not have to cross out or initial any part of it.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851" w:author="Master Repository Process" w:date="2021-08-28T14:04:00Z"/>
        </w:trPr>
        <w:tc>
          <w:tcPr>
            <w:tcW w:w="7312" w:type="dxa"/>
          </w:tcPr>
          <w:p>
            <w:pPr>
              <w:pStyle w:val="yMiscellaneousBody"/>
              <w:ind w:left="480" w:hanging="480"/>
              <w:rPr>
                <w:ins w:id="852" w:author="Master Repository Process" w:date="2021-08-28T14:04:00Z"/>
                <w:i/>
                <w:iCs/>
              </w:rPr>
            </w:pPr>
            <w:ins w:id="853" w:author="Master Repository Process" w:date="2021-08-28T14:04:00Z">
              <w:r>
                <w:rPr>
                  <w:i/>
                  <w:iCs/>
                </w:rPr>
                <w:t>Notes about statement:</w:t>
              </w:r>
            </w:ins>
          </w:p>
          <w:p>
            <w:pPr>
              <w:pStyle w:val="yMiscellaneousBody"/>
              <w:ind w:left="480" w:hanging="480"/>
              <w:rPr>
                <w:ins w:id="854" w:author="Master Repository Process" w:date="2021-08-28T14:04:00Z"/>
                <w:i/>
                <w:iCs/>
                <w:vertAlign w:val="superscript"/>
              </w:rPr>
            </w:pPr>
            <w:ins w:id="855" w:author="Master Repository Process" w:date="2021-08-28T14:04:00Z">
              <w:r>
                <w:rPr>
                  <w:i/>
                  <w:iCs/>
                </w:rPr>
                <w:t>•</w:t>
              </w:r>
              <w:r>
                <w:rPr>
                  <w:i/>
                  <w:iCs/>
                </w:rPr>
                <w:tab/>
                <w:t>You are encouraged (but are not required) to seek legal or medical advice before making this advance health directive</w:t>
              </w:r>
              <w:r>
                <w:t>.</w:t>
              </w:r>
              <w:r>
                <w:rPr>
                  <w:vertAlign w:val="superscript"/>
                </w:rPr>
                <w:t> 9</w:t>
              </w:r>
            </w:ins>
          </w:p>
          <w:p>
            <w:pPr>
              <w:pStyle w:val="yMiscellaneousBody"/>
              <w:ind w:left="480" w:hanging="480"/>
              <w:rPr>
                <w:ins w:id="856" w:author="Master Repository Process" w:date="2021-08-28T14:04:00Z"/>
                <w:i/>
                <w:iCs/>
                <w:vertAlign w:val="superscript"/>
              </w:rPr>
            </w:pPr>
            <w:ins w:id="857" w:author="Master Repository Process" w:date="2021-08-28T14:04:00Z">
              <w:r>
                <w:rPr>
                  <w:i/>
                  <w:iCs/>
                </w:rPr>
                <w:t>•</w:t>
              </w:r>
              <w:r>
                <w:rPr>
                  <w:i/>
                  <w:iCs/>
                </w:rPr>
                <w:tab/>
                <w:t>If you wish to indicate that you have obtained legal or medical advice and wish to identify the person who gave you the advice, complete the relevant part of the statement.</w:t>
              </w:r>
            </w:ins>
          </w:p>
          <w:p>
            <w:pPr>
              <w:pStyle w:val="yMiscellaneousBody"/>
              <w:ind w:left="480" w:hanging="480"/>
              <w:rPr>
                <w:ins w:id="858" w:author="Master Repository Process" w:date="2021-08-28T14:04:00Z"/>
                <w:i/>
                <w:iCs/>
              </w:rPr>
            </w:pPr>
            <w:ins w:id="859" w:author="Master Repository Process" w:date="2021-08-28T14:04:00Z">
              <w:r>
                <w:rPr>
                  <w:i/>
                  <w:iCs/>
                </w:rPr>
                <w:t>•</w:t>
              </w:r>
              <w:r>
                <w:rPr>
                  <w:i/>
                  <w:iCs/>
                </w:rPr>
                <w:tab/>
                <w:t>If you wish to indicate that you have obtained legal or medical advice but do not wish to identify the person who gave you the advice, cross out and initial the relevant part of the statement.</w:t>
              </w:r>
            </w:ins>
          </w:p>
          <w:p>
            <w:pPr>
              <w:pStyle w:val="yMiscellaneousBody"/>
              <w:ind w:left="480" w:hanging="480"/>
              <w:rPr>
                <w:ins w:id="860" w:author="Master Repository Process" w:date="2021-08-28T14:04:00Z"/>
                <w:i/>
                <w:iCs/>
              </w:rPr>
            </w:pPr>
            <w:ins w:id="861" w:author="Master Repository Process" w:date="2021-08-28T14:04:00Z">
              <w:r>
                <w:rPr>
                  <w:i/>
                  <w:iCs/>
                </w:rPr>
                <w:t>•</w:t>
              </w:r>
              <w:r>
                <w:rPr>
                  <w:i/>
                  <w:iCs/>
                </w:rPr>
                <w:tab/>
                <w:t>If you do not wish to indicate whether or not you have obtained legal or medical advice, you may (but do not have to) cross out and initial the statement.</w:t>
              </w:r>
            </w:ins>
          </w:p>
          <w:p>
            <w:pPr>
              <w:pStyle w:val="yMiscellaneousBody"/>
              <w:ind w:left="480" w:hanging="480"/>
              <w:rPr>
                <w:ins w:id="862" w:author="Master Repository Process" w:date="2021-08-28T14:04:00Z"/>
                <w:i/>
                <w:iCs/>
              </w:rPr>
            </w:pPr>
            <w:ins w:id="863" w:author="Master Repository Process" w:date="2021-08-28T14:04:00Z">
              <w:r>
                <w:rPr>
                  <w:i/>
                  <w:iCs/>
                </w:rPr>
                <w:t>•</w:t>
              </w:r>
              <w:r>
                <w:rPr>
                  <w:i/>
                  <w:iCs/>
                </w:rPr>
                <w:tab/>
                <w:t>If you do not wish to obtain legal or medical advice, you may (but do not have to) cross out and initial the statement.</w:t>
              </w:r>
            </w:ins>
          </w:p>
          <w:p>
            <w:pPr>
              <w:pStyle w:val="yMiscellaneousBody"/>
              <w:ind w:left="480" w:hanging="480"/>
              <w:rPr>
                <w:ins w:id="864" w:author="Master Repository Process" w:date="2021-08-28T14:04:00Z"/>
                <w:b/>
                <w:bCs/>
              </w:rPr>
            </w:pPr>
            <w:ins w:id="865" w:author="Master Repository Process" w:date="2021-08-28T14:04:00Z">
              <w:r>
                <w:rPr>
                  <w:i/>
                  <w:iCs/>
                </w:rPr>
                <w:t>•</w:t>
              </w:r>
              <w:r>
                <w:rPr>
                  <w:i/>
                  <w:iCs/>
                </w:rPr>
                <w:tab/>
                <w:t>You do not have to say anything in this advance health directive about whether or not you have sought or obtained legal or medical advice. You can leave the statement blank and do not have to cross out or initial any part of it.</w:t>
              </w:r>
            </w:ins>
          </w:p>
        </w:tc>
      </w:tr>
    </w:tbl>
    <w:p>
      <w:pPr>
        <w:pStyle w:val="yMiscellaneousBody"/>
      </w:pPr>
      <w:r>
        <w:t>Before making this advance health directive, I obtained legal advice about making it.</w:t>
      </w:r>
    </w:p>
    <w:p>
      <w:pPr>
        <w:pStyle w:val="yMiscellaneousBody"/>
      </w:pPr>
      <w:r>
        <w:t>I obtained that legal advice from ............................................................</w:t>
      </w:r>
    </w:p>
    <w:p>
      <w:pPr>
        <w:pStyle w:val="yMiscellaneousBody"/>
      </w:pPr>
      <w:r>
        <w:t>.................................................................................................................</w:t>
      </w:r>
    </w:p>
    <w:p>
      <w:pPr>
        <w:pStyle w:val="yMiscellaneousBody"/>
        <w:spacing w:before="0"/>
        <w:jc w:val="center"/>
        <w:rPr>
          <w:i/>
          <w:iCs/>
        </w:rPr>
      </w:pPr>
      <w:r>
        <w:rPr>
          <w:i/>
          <w:iCs/>
        </w:rPr>
        <w:t>(Details of person who provided legal advice)</w:t>
      </w:r>
    </w:p>
    <w:p>
      <w:pPr>
        <w:pStyle w:val="yMiscellaneousBody"/>
      </w:pPr>
      <w:r>
        <w:t>Before making this advance health directive, I obtained medical advice about making it.</w:t>
      </w:r>
    </w:p>
    <w:p>
      <w:pPr>
        <w:pStyle w:val="yMiscellaneousBody"/>
      </w:pPr>
      <w:r>
        <w:t>I obtained that medical advice from .......................................................</w:t>
      </w:r>
    </w:p>
    <w:p>
      <w:pPr>
        <w:pStyle w:val="yMiscellaneousBody"/>
      </w:pPr>
      <w:r>
        <w:t>.................................................................................................................</w:t>
      </w:r>
    </w:p>
    <w:p>
      <w:pPr>
        <w:pStyle w:val="yMiscellaneousBody"/>
        <w:spacing w:before="0"/>
        <w:jc w:val="center"/>
        <w:rPr>
          <w:i/>
          <w:iCs/>
        </w:rPr>
      </w:pPr>
      <w:r>
        <w:rPr>
          <w:i/>
          <w:iCs/>
        </w:rPr>
        <w:t>(Details of person who provided medical advice)</w:t>
      </w:r>
    </w:p>
    <w:p>
      <w:pPr>
        <w:pStyle w:val="yMiscellaneousHeading"/>
        <w:spacing w:after="120"/>
        <w:rPr>
          <w:b/>
          <w:bCs/>
        </w:rPr>
      </w:pPr>
      <w:r>
        <w:rPr>
          <w:b/>
          <w:bCs/>
        </w:rPr>
        <w:t>Optional statement about enduring power of guardianship</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del w:id="866" w:author="Master Repository Process" w:date="2021-08-28T14:04:00Z"/>
          <w:i/>
          <w:iCs/>
          <w:sz w:val="20"/>
        </w:rPr>
      </w:pPr>
      <w:del w:id="867" w:author="Master Repository Process" w:date="2021-08-28T14:04:00Z">
        <w:r>
          <w:rPr>
            <w:i/>
            <w:iCs/>
            <w:sz w:val="20"/>
          </w:rPr>
          <w:delText>Notes about statement:</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del w:id="868" w:author="Master Repository Process" w:date="2021-08-28T14:04:00Z"/>
          <w:i/>
          <w:iCs/>
          <w:sz w:val="20"/>
        </w:rPr>
      </w:pPr>
      <w:del w:id="869" w:author="Master Repository Process" w:date="2021-08-28T14:04:00Z">
        <w:r>
          <w:rPr>
            <w:i/>
            <w:iCs/>
            <w:sz w:val="20"/>
          </w:rPr>
          <w:delText>•</w:delText>
        </w:r>
        <w:r>
          <w:rPr>
            <w:i/>
            <w:iCs/>
            <w:sz w:val="20"/>
          </w:rPr>
          <w:tab/>
          <w:delText>If you wish to indicate that you have made an enduring power of guardianship, put a tick (</w:delText>
        </w:r>
        <w:r>
          <w:rPr>
            <w:i/>
            <w:iCs/>
            <w:sz w:val="20"/>
          </w:rPr>
          <w:sym w:font="Wingdings 2" w:char="F050"/>
        </w:r>
        <w:r>
          <w:rPr>
            <w:i/>
            <w:iCs/>
            <w:sz w:val="20"/>
          </w:rPr>
          <w:delText>) or cross (</w:delText>
        </w:r>
        <w:r>
          <w:rPr>
            <w:i/>
            <w:iCs/>
            <w:sz w:val="20"/>
          </w:rPr>
          <w:sym w:font="Wingdings 2" w:char="F04F"/>
        </w:r>
        <w:r>
          <w:rPr>
            <w:i/>
            <w:iCs/>
            <w:sz w:val="20"/>
          </w:rPr>
          <w:delText>) in the box next to the statement.</w:delText>
        </w:r>
      </w:del>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del w:id="870" w:author="Master Repository Process" w:date="2021-08-28T14:04:00Z"/>
          <w:i/>
          <w:iCs/>
          <w:sz w:val="20"/>
        </w:rPr>
      </w:pPr>
      <w:del w:id="871" w:author="Master Repository Process" w:date="2021-08-28T14:04:00Z">
        <w:r>
          <w:rPr>
            <w:i/>
            <w:iCs/>
            <w:sz w:val="20"/>
          </w:rPr>
          <w:delText>•</w:delText>
        </w:r>
        <w:r>
          <w:rPr>
            <w:i/>
            <w:iCs/>
            <w:sz w:val="20"/>
          </w:rPr>
          <w:tab/>
          <w:delText>You do not have to say anything in this advance health directive about whether or not you have made an enduring power of guardianship. You can leave the box next to the statement blank.</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ins w:id="872" w:author="Master Repository Process" w:date="2021-08-28T14:04:00Z"/>
        </w:trPr>
        <w:tc>
          <w:tcPr>
            <w:tcW w:w="7312" w:type="dxa"/>
          </w:tcPr>
          <w:p>
            <w:pPr>
              <w:pStyle w:val="yMiscellaneousBody"/>
              <w:ind w:left="480" w:hanging="480"/>
              <w:rPr>
                <w:ins w:id="873" w:author="Master Repository Process" w:date="2021-08-28T14:04:00Z"/>
                <w:i/>
                <w:iCs/>
              </w:rPr>
            </w:pPr>
            <w:ins w:id="874" w:author="Master Repository Process" w:date="2021-08-28T14:04:00Z">
              <w:r>
                <w:rPr>
                  <w:i/>
                  <w:iCs/>
                </w:rPr>
                <w:t>Notes about statement:</w:t>
              </w:r>
            </w:ins>
          </w:p>
          <w:p>
            <w:pPr>
              <w:pStyle w:val="yMiscellaneousBody"/>
              <w:ind w:left="480" w:hanging="480"/>
              <w:rPr>
                <w:ins w:id="875" w:author="Master Repository Process" w:date="2021-08-28T14:04:00Z"/>
                <w:i/>
                <w:iCs/>
              </w:rPr>
            </w:pPr>
            <w:ins w:id="876" w:author="Master Repository Process" w:date="2021-08-28T14:04:00Z">
              <w:r>
                <w:rPr>
                  <w:i/>
                  <w:iCs/>
                </w:rPr>
                <w:t>•</w:t>
              </w:r>
              <w:r>
                <w:rPr>
                  <w:i/>
                  <w:iCs/>
                </w:rPr>
                <w:tab/>
                <w:t>If you wish to indicate that you have made an enduring power of guardianship, put a tick (</w:t>
              </w:r>
              <w:r>
                <w:rPr>
                  <w:i/>
                  <w:iCs/>
                </w:rPr>
                <w:sym w:font="Wingdings 2" w:char="F050"/>
              </w:r>
              <w:r>
                <w:rPr>
                  <w:i/>
                  <w:iCs/>
                </w:rPr>
                <w:t>) or cross (</w:t>
              </w:r>
              <w:r>
                <w:rPr>
                  <w:i/>
                  <w:iCs/>
                </w:rPr>
                <w:sym w:font="Wingdings 2" w:char="F04F"/>
              </w:r>
              <w:r>
                <w:rPr>
                  <w:i/>
                  <w:iCs/>
                </w:rPr>
                <w:t>) in the box next to the statement.</w:t>
              </w:r>
            </w:ins>
          </w:p>
          <w:p>
            <w:pPr>
              <w:pStyle w:val="yMiscellaneousBody"/>
              <w:ind w:left="480" w:hanging="480"/>
              <w:rPr>
                <w:ins w:id="877" w:author="Master Repository Process" w:date="2021-08-28T14:04:00Z"/>
                <w:b/>
                <w:bCs/>
              </w:rPr>
            </w:pPr>
            <w:ins w:id="878" w:author="Master Repository Process" w:date="2021-08-28T14:04:00Z">
              <w:r>
                <w:rPr>
                  <w:i/>
                  <w:iCs/>
                </w:rPr>
                <w:t>•</w:t>
              </w:r>
              <w:r>
                <w:rPr>
                  <w:i/>
                  <w:iCs/>
                </w:rPr>
                <w:tab/>
                <w:t>You do not have to say anything in this advance health directive about whether or not you have made an enduring power of guardianship. You can leave the box next to the statement blank.</w:t>
              </w:r>
            </w:ins>
          </w:p>
        </w:tc>
      </w:tr>
    </w:tbl>
    <w:p>
      <w:pPr>
        <w:pStyle w:val="yMiscellaneousBody"/>
        <w:tabs>
          <w:tab w:val="left" w:pos="5160"/>
        </w:tabs>
      </w:pPr>
      <w:r>
        <w:t>I have made an enduring power of guardianship.</w:t>
      </w:r>
      <w:r>
        <w:tab/>
      </w:r>
      <w:r>
        <w:sym w:font="Wingdings 2" w:char="F0A3"/>
      </w:r>
    </w:p>
    <w:p>
      <w:pPr>
        <w:pStyle w:val="yMiscellaneousBody"/>
        <w:pBdr>
          <w:bottom w:val="single" w:sz="4" w:space="1" w:color="auto"/>
        </w:pBdr>
        <w:tabs>
          <w:tab w:val="left" w:pos="840"/>
        </w:tabs>
        <w:spacing w:before="60"/>
        <w:ind w:left="480"/>
        <w:rPr>
          <w:del w:id="879" w:author="Master Repository Process" w:date="2021-08-28T14:04:00Z"/>
          <w:sz w:val="20"/>
        </w:rPr>
      </w:pPr>
      <w:del w:id="880" w:author="Master Repository Process" w:date="2021-08-28T14:04:00Z">
        <w:r>
          <w:rPr>
            <w:sz w:val="20"/>
          </w:rPr>
          <w:tab/>
        </w:r>
        <w:r>
          <w:rPr>
            <w:sz w:val="20"/>
          </w:rPr>
          <w:tab/>
        </w:r>
        <w:r>
          <w:rPr>
            <w:sz w:val="20"/>
          </w:rPr>
          <w:tab/>
        </w:r>
        <w:r>
          <w:rPr>
            <w:sz w:val="20"/>
          </w:rPr>
          <w:tab/>
        </w:r>
        <w:r>
          <w:rPr>
            <w:sz w:val="20"/>
          </w:rPr>
          <w:tab/>
        </w:r>
        <w:r>
          <w:rPr>
            <w:sz w:val="20"/>
          </w:rPr>
          <w:tab/>
        </w:r>
        <w:r>
          <w:rPr>
            <w:sz w:val="20"/>
          </w:rPr>
          <w:tab/>
        </w:r>
      </w:del>
    </w:p>
    <w:p>
      <w:pPr>
        <w:pStyle w:val="yMiscellaneousBody"/>
        <w:tabs>
          <w:tab w:val="left" w:pos="5160"/>
        </w:tabs>
        <w:rPr>
          <w:ins w:id="881" w:author="Master Repository Process" w:date="2021-08-28T14:04:00Z"/>
        </w:rPr>
      </w:pPr>
      <w:ins w:id="882" w:author="Master Repository Process" w:date="2021-08-28T14:04:00Z">
        <w:r>
          <w:t>________________________________________________________________</w:t>
        </w:r>
      </w:ins>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110P</w:t>
      </w:r>
    </w:p>
    <w:p>
      <w:pPr>
        <w:pStyle w:val="yMiscellaneousBody"/>
        <w:spacing w:before="0"/>
        <w:ind w:left="357" w:hanging="357"/>
        <w:rPr>
          <w:sz w:val="20"/>
        </w:rPr>
      </w:pPr>
      <w:r>
        <w:rPr>
          <w:sz w:val="20"/>
          <w:vertAlign w:val="superscript"/>
        </w:rPr>
        <w:t>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57" w:hanging="357"/>
        <w:rPr>
          <w:sz w:val="20"/>
        </w:rPr>
      </w:pPr>
      <w:r>
        <w:rPr>
          <w:sz w:val="20"/>
          <w:vertAlign w:val="superscript"/>
        </w:rPr>
        <w:t>3</w:t>
      </w:r>
      <w:r>
        <w:rPr>
          <w:sz w:val="20"/>
        </w:rPr>
        <w:tab/>
        <w:t xml:space="preserve">GAA Act s. 3(1), definition of </w:t>
      </w:r>
      <w:r>
        <w:rPr>
          <w:b/>
          <w:bCs/>
          <w:i/>
          <w:iCs/>
          <w:sz w:val="20"/>
        </w:rPr>
        <w:t>treatment decision</w:t>
      </w:r>
    </w:p>
    <w:p>
      <w:pPr>
        <w:pStyle w:val="yMiscellaneousBody"/>
        <w:spacing w:before="0"/>
        <w:ind w:left="357" w:hanging="357"/>
        <w:rPr>
          <w:sz w:val="20"/>
        </w:rPr>
      </w:pPr>
      <w:r>
        <w:rPr>
          <w:sz w:val="20"/>
          <w:vertAlign w:val="superscript"/>
        </w:rPr>
        <w:t>4</w:t>
      </w:r>
      <w:r>
        <w:rPr>
          <w:sz w:val="20"/>
        </w:rPr>
        <w:tab/>
        <w:t>GAA Act s. 110S(2)</w:t>
      </w:r>
    </w:p>
    <w:p>
      <w:pPr>
        <w:pStyle w:val="yMiscellaneousBody"/>
        <w:spacing w:before="0"/>
        <w:ind w:left="357" w:hanging="357"/>
        <w:rPr>
          <w:sz w:val="20"/>
        </w:rPr>
      </w:pPr>
      <w:r>
        <w:rPr>
          <w:sz w:val="20"/>
          <w:vertAlign w:val="superscript"/>
        </w:rPr>
        <w:t>5</w:t>
      </w:r>
      <w:r>
        <w:rPr>
          <w:sz w:val="20"/>
        </w:rPr>
        <w:tab/>
        <w:t>GAA Act s. 110ZJ</w:t>
      </w:r>
    </w:p>
    <w:p>
      <w:pPr>
        <w:pStyle w:val="yMiscellaneousBody"/>
        <w:spacing w:before="0"/>
        <w:ind w:left="357" w:hanging="357"/>
        <w:rPr>
          <w:sz w:val="20"/>
        </w:rPr>
      </w:pPr>
      <w:r>
        <w:rPr>
          <w:sz w:val="20"/>
          <w:vertAlign w:val="superscript"/>
        </w:rPr>
        <w:t>6</w:t>
      </w:r>
      <w:r>
        <w:rPr>
          <w:sz w:val="20"/>
        </w:rPr>
        <w:tab/>
        <w:t>GAA Act s. 110Q(1)(c)</w:t>
      </w:r>
    </w:p>
    <w:p>
      <w:pPr>
        <w:pStyle w:val="yMiscellaneousBody"/>
        <w:spacing w:before="0"/>
        <w:ind w:left="357" w:hanging="357"/>
        <w:rPr>
          <w:sz w:val="20"/>
        </w:rPr>
      </w:pPr>
      <w:r>
        <w:rPr>
          <w:sz w:val="20"/>
          <w:vertAlign w:val="superscript"/>
        </w:rPr>
        <w:t>7</w:t>
      </w:r>
      <w:r>
        <w:rPr>
          <w:sz w:val="20"/>
        </w:rPr>
        <w:tab/>
        <w:t>GAA Act s. 110Q(1)(d) and (e) and (3)</w:t>
      </w:r>
    </w:p>
    <w:p>
      <w:pPr>
        <w:pStyle w:val="yMiscellaneousBody"/>
        <w:spacing w:before="0"/>
        <w:ind w:left="357" w:hanging="357"/>
        <w:rPr>
          <w:sz w:val="20"/>
        </w:rPr>
      </w:pPr>
      <w:r>
        <w:rPr>
          <w:sz w:val="20"/>
          <w:vertAlign w:val="superscript"/>
        </w:rPr>
        <w:t>8</w:t>
      </w:r>
      <w:r>
        <w:rPr>
          <w:sz w:val="20"/>
        </w:rPr>
        <w:tab/>
      </w:r>
      <w:r>
        <w:rPr>
          <w:i/>
          <w:iCs/>
          <w:sz w:val="20"/>
        </w:rPr>
        <w:t>Oaths, Affidavits and Statutory Declarations Act 2005</w:t>
      </w:r>
      <w:r>
        <w:rPr>
          <w:sz w:val="20"/>
        </w:rPr>
        <w:t xml:space="preserve"> s. 12(6) and Sch.</w:t>
      </w:r>
      <w:del w:id="883" w:author="Master Repository Process" w:date="2021-08-28T14:04:00Z">
        <w:r>
          <w:rPr>
            <w:sz w:val="20"/>
          </w:rPr>
          <w:delText> </w:delText>
        </w:r>
      </w:del>
      <w:ins w:id="884" w:author="Master Repository Process" w:date="2021-08-28T14:04:00Z">
        <w:r>
          <w:rPr>
            <w:sz w:val="20"/>
          </w:rPr>
          <w:t xml:space="preserve"> </w:t>
        </w:r>
      </w:ins>
      <w:r>
        <w:rPr>
          <w:sz w:val="20"/>
        </w:rPr>
        <w:t>2</w:t>
      </w:r>
    </w:p>
    <w:p>
      <w:pPr>
        <w:pStyle w:val="yMiscellaneousBody"/>
        <w:spacing w:before="0"/>
        <w:ind w:left="357" w:hanging="357"/>
        <w:rPr>
          <w:sz w:val="20"/>
        </w:rPr>
      </w:pPr>
      <w:r>
        <w:rPr>
          <w:sz w:val="20"/>
          <w:vertAlign w:val="superscript"/>
        </w:rPr>
        <w:t>9</w:t>
      </w:r>
      <w:r>
        <w:rPr>
          <w:sz w:val="20"/>
        </w:rPr>
        <w:tab/>
        <w:t>GAA Act s. 110Q(1)(b) and (2) and 110QA</w:t>
      </w:r>
    </w:p>
    <w:p>
      <w:pPr>
        <w:pStyle w:val="BlankClose"/>
        <w:rPr>
          <w:del w:id="885" w:author="Master Repository Process" w:date="2021-08-28T14:04:00Z"/>
        </w:rPr>
      </w:pPr>
    </w:p>
    <w:p>
      <w:pPr>
        <w:pStyle w:val="yFootnotesection"/>
        <w:rPr>
          <w:ins w:id="886" w:author="Master Repository Process" w:date="2021-08-28T14:04:00Z"/>
        </w:rPr>
      </w:pPr>
      <w:del w:id="887" w:author="Master Repository Process" w:date="2021-08-28T14:04:00Z">
        <w:r>
          <w:rPr>
            <w:vertAlign w:val="superscript"/>
          </w:rPr>
          <w:delText>3</w:delText>
        </w:r>
        <w:r>
          <w:tab/>
          <w:delText>On the date as at which this</w:delText>
        </w:r>
      </w:del>
      <w:ins w:id="888" w:author="Master Repository Process" w:date="2021-08-28T14:04:00Z">
        <w:r>
          <w:tab/>
          <w:t>[Schedule 2 inserted in Gazette 15 Sep 2009 p. 3594-97; amended in Gazette 18 Dec 2009 p. 5169.]</w:t>
        </w:r>
      </w:ins>
    </w:p>
    <w:p>
      <w:pPr>
        <w:pStyle w:val="yMiscellaneousBody"/>
        <w:spacing w:before="0"/>
        <w:ind w:left="357" w:hanging="357"/>
        <w:rPr>
          <w:ins w:id="889" w:author="Master Repository Process" w:date="2021-08-28T14:04:00Z"/>
        </w:rPr>
      </w:pPr>
    </w:p>
    <w:p>
      <w:pPr>
        <w:rPr>
          <w:ins w:id="890" w:author="Master Repository Process" w:date="2021-08-28T14:04: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891" w:name="_Toc94083118"/>
      <w:bookmarkStart w:id="892" w:name="_Toc94084242"/>
      <w:bookmarkStart w:id="893" w:name="_Toc94084418"/>
      <w:bookmarkStart w:id="894" w:name="_Toc240703584"/>
      <w:bookmarkStart w:id="895" w:name="_Toc240775140"/>
    </w:p>
    <w:p>
      <w:pPr>
        <w:pStyle w:val="nHeading2"/>
        <w:rPr>
          <w:ins w:id="896" w:author="Master Repository Process" w:date="2021-08-28T14:04:00Z"/>
        </w:rPr>
      </w:pPr>
      <w:bookmarkStart w:id="897" w:name="_Toc252972167"/>
      <w:bookmarkStart w:id="898" w:name="_Toc253657841"/>
      <w:bookmarkStart w:id="899" w:name="_Toc253658009"/>
      <w:ins w:id="900" w:author="Master Repository Process" w:date="2021-08-28T14:04:00Z">
        <w:r>
          <w:t>Notes</w:t>
        </w:r>
        <w:bookmarkEnd w:id="891"/>
        <w:bookmarkEnd w:id="892"/>
        <w:bookmarkEnd w:id="893"/>
        <w:bookmarkEnd w:id="894"/>
        <w:bookmarkEnd w:id="895"/>
        <w:bookmarkEnd w:id="897"/>
        <w:bookmarkEnd w:id="898"/>
        <w:bookmarkEnd w:id="899"/>
      </w:ins>
    </w:p>
    <w:p>
      <w:pPr>
        <w:pStyle w:val="nSubsection"/>
        <w:rPr>
          <w:del w:id="901" w:author="Master Repository Process" w:date="2021-08-28T14:04:00Z"/>
          <w:snapToGrid w:val="0"/>
        </w:rPr>
      </w:pPr>
      <w:ins w:id="902" w:author="Master Repository Process" w:date="2021-08-28T14:04:00Z">
        <w:r>
          <w:rPr>
            <w:snapToGrid w:val="0"/>
            <w:vertAlign w:val="superscript"/>
          </w:rPr>
          <w:t>1</w:t>
        </w:r>
        <w:r>
          <w:rPr>
            <w:snapToGrid w:val="0"/>
          </w:rPr>
          <w:tab/>
          <w:t>This is a</w:t>
        </w:r>
      </w:ins>
      <w:r>
        <w:rPr>
          <w:snapToGrid w:val="0"/>
        </w:rPr>
        <w:t xml:space="preserve"> compilation </w:t>
      </w:r>
      <w:del w:id="903" w:author="Master Repository Process" w:date="2021-08-28T14:04:00Z">
        <w:r>
          <w:delText xml:space="preserve">was prepared, </w:delText>
        </w:r>
        <w:r>
          <w:rPr>
            <w:snapToGrid w:val="0"/>
          </w:rPr>
          <w:delText xml:space="preserve">the </w:delText>
        </w:r>
        <w:r>
          <w:rPr>
            <w:i/>
            <w:snapToGrid w:val="0"/>
          </w:rPr>
          <w:delText xml:space="preserve">Guardianship and Administration Amendment Regulations (No. 2) 2009 </w:delText>
        </w:r>
        <w:r>
          <w:rPr>
            <w:iCs/>
            <w:snapToGrid w:val="0"/>
          </w:rPr>
          <w:delText>r. 3</w:delText>
        </w:r>
        <w:r>
          <w:rPr>
            <w:iCs/>
            <w:snapToGrid w:val="0"/>
          </w:rPr>
          <w:noBreakHyphen/>
          <w:delText xml:space="preserve">5 </w:delText>
        </w:r>
        <w:r>
          <w:rPr>
            <w:snapToGrid w:val="0"/>
          </w:rPr>
          <w:delText>had not come into operation.  They read as follows:</w:delText>
        </w:r>
      </w:del>
    </w:p>
    <w:p>
      <w:pPr>
        <w:pStyle w:val="BlankOpen"/>
        <w:rPr>
          <w:del w:id="904" w:author="Master Repository Process" w:date="2021-08-28T14:04:00Z"/>
          <w:rStyle w:val="CharSectno"/>
        </w:rPr>
      </w:pPr>
    </w:p>
    <w:p>
      <w:pPr>
        <w:pStyle w:val="nzHeading5"/>
        <w:rPr>
          <w:del w:id="905" w:author="Master Repository Process" w:date="2021-08-28T14:04:00Z"/>
          <w:rStyle w:val="CharSectno"/>
        </w:rPr>
      </w:pPr>
      <w:del w:id="906" w:author="Master Repository Process" w:date="2021-08-28T14:04:00Z">
        <w:r>
          <w:rPr>
            <w:rStyle w:val="CharSectno"/>
          </w:rPr>
          <w:delText>3.</w:delText>
        </w:r>
        <w:r>
          <w:rPr>
            <w:rStyle w:val="CharSectno"/>
          </w:rPr>
          <w:tab/>
          <w:delText>Regulations amended</w:delText>
        </w:r>
      </w:del>
    </w:p>
    <w:p>
      <w:pPr>
        <w:pStyle w:val="nSubsection"/>
        <w:rPr>
          <w:snapToGrid w:val="0"/>
        </w:rPr>
      </w:pPr>
      <w:del w:id="907" w:author="Master Repository Process" w:date="2021-08-28T14:04:00Z">
        <w:r>
          <w:tab/>
        </w:r>
        <w:r>
          <w:tab/>
          <w:delText>These regulations amend</w:delText>
        </w:r>
      </w:del>
      <w:ins w:id="908" w:author="Master Repository Process" w:date="2021-08-28T14:04:00Z">
        <w:r>
          <w:rPr>
            <w:snapToGrid w:val="0"/>
          </w:rPr>
          <w:t>of</w:t>
        </w:r>
      </w:ins>
      <w:r>
        <w:rPr>
          <w:snapToGrid w:val="0"/>
        </w:rPr>
        <w:t xml:space="preserve"> the </w:t>
      </w:r>
      <w:r>
        <w:rPr>
          <w:i/>
          <w:noProof/>
          <w:snapToGrid w:val="0"/>
        </w:rPr>
        <w:t>Guardianship and Administration Regulations 2005</w:t>
      </w:r>
      <w:del w:id="909" w:author="Master Repository Process" w:date="2021-08-28T14:04:00Z">
        <w:r>
          <w:delText>.</w:delText>
        </w:r>
      </w:del>
      <w:ins w:id="910" w:author="Master Repository Process" w:date="2021-08-28T14:04:00Z">
        <w:r>
          <w:rPr>
            <w:iCs/>
            <w:noProof/>
            <w:snapToGrid w:val="0"/>
          </w:rPr>
          <w:t xml:space="preserve"> and </w:t>
        </w:r>
        <w:r>
          <w:rPr>
            <w:snapToGrid w:val="0"/>
          </w:rPr>
          <w:t xml:space="preserve">includes the amendments made by the other written laws referred to in the following table. </w:t>
        </w:r>
      </w:ins>
    </w:p>
    <w:p>
      <w:pPr>
        <w:pStyle w:val="nzHeading5"/>
        <w:rPr>
          <w:del w:id="911" w:author="Master Repository Process" w:date="2021-08-28T14:04:00Z"/>
        </w:rPr>
      </w:pPr>
      <w:bookmarkStart w:id="912" w:name="_Toc253658010"/>
      <w:del w:id="913" w:author="Master Repository Process" w:date="2021-08-28T14:04:00Z">
        <w:r>
          <w:rPr>
            <w:rStyle w:val="CharSectno"/>
          </w:rPr>
          <w:delText>4</w:delText>
        </w:r>
        <w:r>
          <w:delText>.</w:delText>
        </w:r>
        <w:r>
          <w:tab/>
          <w:delText>Schedule 1 amended</w:delText>
        </w:r>
      </w:del>
    </w:p>
    <w:p>
      <w:pPr>
        <w:pStyle w:val="nzSubsection"/>
        <w:rPr>
          <w:del w:id="914" w:author="Master Repository Process" w:date="2021-08-28T14:04:00Z"/>
        </w:rPr>
      </w:pPr>
      <w:del w:id="915" w:author="Master Repository Process" w:date="2021-08-28T14:04:00Z">
        <w:r>
          <w:tab/>
        </w:r>
        <w:r>
          <w:tab/>
          <w:delText>Delete “</w:delText>
        </w:r>
        <w:r>
          <w:rPr>
            <w:i/>
            <w:iCs/>
            <w:sz w:val="22"/>
          </w:rPr>
          <w:delText>witness’s residential</w:delText>
        </w:r>
        <w:r>
          <w:delText>” (each occurrence) and insert:</w:delText>
        </w:r>
      </w:del>
    </w:p>
    <w:p>
      <w:pPr>
        <w:pStyle w:val="BlankOpen"/>
        <w:rPr>
          <w:del w:id="916" w:author="Master Repository Process" w:date="2021-08-28T14:04:00Z"/>
        </w:rPr>
      </w:pPr>
    </w:p>
    <w:p>
      <w:pPr>
        <w:pStyle w:val="nzSubsection"/>
        <w:rPr>
          <w:del w:id="917" w:author="Master Repository Process" w:date="2021-08-28T14:04:00Z"/>
        </w:rPr>
      </w:pPr>
      <w:del w:id="918" w:author="Master Repository Process" w:date="2021-08-28T14:04:00Z">
        <w:r>
          <w:tab/>
        </w:r>
        <w:r>
          <w:tab/>
        </w:r>
        <w:r>
          <w:rPr>
            <w:i/>
            <w:iCs/>
            <w:sz w:val="22"/>
          </w:rPr>
          <w:delText>witness’s</w:delText>
        </w:r>
      </w:del>
    </w:p>
    <w:p>
      <w:pPr>
        <w:pStyle w:val="BlankClose"/>
        <w:rPr>
          <w:del w:id="919" w:author="Master Repository Process" w:date="2021-08-28T14:04:00Z"/>
        </w:rPr>
      </w:pPr>
    </w:p>
    <w:p>
      <w:pPr>
        <w:pStyle w:val="nzHeading5"/>
        <w:rPr>
          <w:del w:id="920" w:author="Master Repository Process" w:date="2021-08-28T14:04:00Z"/>
        </w:rPr>
      </w:pPr>
      <w:del w:id="921" w:author="Master Repository Process" w:date="2021-08-28T14:04:00Z">
        <w:r>
          <w:rPr>
            <w:rStyle w:val="CharSectno"/>
          </w:rPr>
          <w:delText>5</w:delText>
        </w:r>
        <w:r>
          <w:delText>.</w:delText>
        </w:r>
        <w:r>
          <w:tab/>
          <w:delText>Schedule 2 amended</w:delText>
        </w:r>
      </w:del>
    </w:p>
    <w:p>
      <w:pPr>
        <w:pStyle w:val="nzSubsection"/>
        <w:rPr>
          <w:del w:id="922" w:author="Master Repository Process" w:date="2021-08-28T14:04:00Z"/>
        </w:rPr>
      </w:pPr>
      <w:del w:id="923" w:author="Master Repository Process" w:date="2021-08-28T14:04:00Z">
        <w:r>
          <w:tab/>
        </w:r>
        <w:r>
          <w:tab/>
          <w:delText>Delete “</w:delText>
        </w:r>
        <w:r>
          <w:rPr>
            <w:i/>
            <w:iCs/>
            <w:sz w:val="22"/>
          </w:rPr>
          <w:delText>witness’s residential</w:delText>
        </w:r>
        <w:r>
          <w:delText>” (each occurrence) and insert:</w:delText>
        </w:r>
      </w:del>
    </w:p>
    <w:p>
      <w:pPr>
        <w:pStyle w:val="BlankOpen"/>
        <w:rPr>
          <w:del w:id="924" w:author="Master Repository Process" w:date="2021-08-28T14:04:00Z"/>
        </w:rPr>
      </w:pPr>
    </w:p>
    <w:p>
      <w:pPr>
        <w:pStyle w:val="nzSubsection"/>
        <w:rPr>
          <w:del w:id="925" w:author="Master Repository Process" w:date="2021-08-28T14:04:00Z"/>
        </w:rPr>
      </w:pPr>
      <w:del w:id="926" w:author="Master Repository Process" w:date="2021-08-28T14:04:00Z">
        <w:r>
          <w:tab/>
        </w:r>
        <w:r>
          <w:tab/>
        </w:r>
        <w:r>
          <w:rPr>
            <w:i/>
            <w:iCs/>
            <w:sz w:val="22"/>
          </w:rPr>
          <w:delText>witness’s</w:delText>
        </w:r>
      </w:del>
    </w:p>
    <w:p>
      <w:pPr>
        <w:pStyle w:val="BlankClose"/>
        <w:rPr>
          <w:del w:id="927" w:author="Master Repository Process" w:date="2021-08-28T14:04:00Z"/>
        </w:rPr>
      </w:pPr>
    </w:p>
    <w:p>
      <w:pPr>
        <w:pStyle w:val="BlankClose"/>
        <w:rPr>
          <w:del w:id="928" w:author="Master Repository Process" w:date="2021-08-28T14:04:00Z"/>
        </w:rPr>
      </w:pPr>
    </w:p>
    <w:p>
      <w:pPr>
        <w:ind w:left="567" w:hanging="447"/>
        <w:rPr>
          <w:del w:id="929" w:author="Master Repository Process" w:date="2021-08-28T14:04: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3"/>
        <w:rPr>
          <w:ins w:id="930" w:author="Master Repository Process" w:date="2021-08-28T14:04:00Z"/>
        </w:rPr>
      </w:pPr>
      <w:ins w:id="931" w:author="Master Repository Process" w:date="2021-08-28T14:04:00Z">
        <w:r>
          <w:t>Compilation table</w:t>
        </w:r>
        <w:bookmarkEnd w:id="91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932" w:author="Master Repository Process" w:date="2021-08-28T14:04:00Z"/>
        </w:trPr>
        <w:tc>
          <w:tcPr>
            <w:tcW w:w="3118" w:type="dxa"/>
            <w:tcBorders>
              <w:top w:val="single" w:sz="8" w:space="0" w:color="auto"/>
              <w:bottom w:val="single" w:sz="8" w:space="0" w:color="auto"/>
            </w:tcBorders>
          </w:tcPr>
          <w:p>
            <w:pPr>
              <w:pStyle w:val="nTable"/>
              <w:spacing w:after="40"/>
              <w:rPr>
                <w:ins w:id="933" w:author="Master Repository Process" w:date="2021-08-28T14:04:00Z"/>
                <w:b/>
                <w:sz w:val="19"/>
              </w:rPr>
            </w:pPr>
            <w:ins w:id="934" w:author="Master Repository Process" w:date="2021-08-28T14:04:00Z">
              <w:r>
                <w:rPr>
                  <w:b/>
                  <w:sz w:val="19"/>
                </w:rPr>
                <w:t>Citation</w:t>
              </w:r>
            </w:ins>
          </w:p>
        </w:tc>
        <w:tc>
          <w:tcPr>
            <w:tcW w:w="1276" w:type="dxa"/>
            <w:tcBorders>
              <w:top w:val="single" w:sz="8" w:space="0" w:color="auto"/>
              <w:bottom w:val="single" w:sz="8" w:space="0" w:color="auto"/>
            </w:tcBorders>
          </w:tcPr>
          <w:p>
            <w:pPr>
              <w:pStyle w:val="nTable"/>
              <w:spacing w:after="40"/>
              <w:rPr>
                <w:ins w:id="935" w:author="Master Repository Process" w:date="2021-08-28T14:04:00Z"/>
                <w:b/>
                <w:sz w:val="19"/>
              </w:rPr>
            </w:pPr>
            <w:ins w:id="936" w:author="Master Repository Process" w:date="2021-08-28T14:04:00Z">
              <w:r>
                <w:rPr>
                  <w:b/>
                  <w:sz w:val="19"/>
                </w:rPr>
                <w:t>Gazettal</w:t>
              </w:r>
            </w:ins>
          </w:p>
        </w:tc>
        <w:tc>
          <w:tcPr>
            <w:tcW w:w="2693" w:type="dxa"/>
            <w:tcBorders>
              <w:top w:val="single" w:sz="8" w:space="0" w:color="auto"/>
              <w:bottom w:val="single" w:sz="8" w:space="0" w:color="auto"/>
            </w:tcBorders>
          </w:tcPr>
          <w:p>
            <w:pPr>
              <w:pStyle w:val="nTable"/>
              <w:spacing w:after="40"/>
              <w:rPr>
                <w:ins w:id="937" w:author="Master Repository Process" w:date="2021-08-28T14:04:00Z"/>
                <w:b/>
                <w:sz w:val="19"/>
              </w:rPr>
            </w:pPr>
            <w:ins w:id="938" w:author="Master Repository Process" w:date="2021-08-28T14:04:00Z">
              <w:r>
                <w:rPr>
                  <w:b/>
                  <w:sz w:val="19"/>
                </w:rPr>
                <w:t>Commencement</w:t>
              </w:r>
            </w:ins>
          </w:p>
        </w:tc>
      </w:tr>
      <w:tr>
        <w:trPr>
          <w:ins w:id="939" w:author="Master Repository Process" w:date="2021-08-28T14:04:00Z"/>
        </w:trPr>
        <w:tc>
          <w:tcPr>
            <w:tcW w:w="3118" w:type="dxa"/>
            <w:tcBorders>
              <w:top w:val="single" w:sz="8" w:space="0" w:color="auto"/>
            </w:tcBorders>
          </w:tcPr>
          <w:p>
            <w:pPr>
              <w:pStyle w:val="nTable"/>
              <w:spacing w:after="40"/>
              <w:rPr>
                <w:ins w:id="940" w:author="Master Repository Process" w:date="2021-08-28T14:04:00Z"/>
                <w:sz w:val="19"/>
              </w:rPr>
            </w:pPr>
            <w:ins w:id="941" w:author="Master Repository Process" w:date="2021-08-28T14:04:00Z">
              <w:r>
                <w:rPr>
                  <w:i/>
                  <w:noProof/>
                  <w:snapToGrid w:val="0"/>
                  <w:sz w:val="19"/>
                </w:rPr>
                <w:t>Guardianship and Administration Regulations 2005</w:t>
              </w:r>
            </w:ins>
          </w:p>
        </w:tc>
        <w:tc>
          <w:tcPr>
            <w:tcW w:w="1276" w:type="dxa"/>
            <w:tcBorders>
              <w:top w:val="single" w:sz="8" w:space="0" w:color="auto"/>
            </w:tcBorders>
          </w:tcPr>
          <w:p>
            <w:pPr>
              <w:pStyle w:val="nTable"/>
              <w:spacing w:after="40"/>
              <w:rPr>
                <w:ins w:id="942" w:author="Master Repository Process" w:date="2021-08-28T14:04:00Z"/>
                <w:sz w:val="19"/>
              </w:rPr>
            </w:pPr>
            <w:ins w:id="943" w:author="Master Repository Process" w:date="2021-08-28T14:04:00Z">
              <w:r>
                <w:rPr>
                  <w:sz w:val="19"/>
                </w:rPr>
                <w:t>21 Jan 2005 p. 268-9</w:t>
              </w:r>
            </w:ins>
          </w:p>
        </w:tc>
        <w:tc>
          <w:tcPr>
            <w:tcW w:w="2693" w:type="dxa"/>
            <w:tcBorders>
              <w:top w:val="single" w:sz="8" w:space="0" w:color="auto"/>
            </w:tcBorders>
          </w:tcPr>
          <w:p>
            <w:pPr>
              <w:pStyle w:val="nTable"/>
              <w:spacing w:after="40"/>
              <w:rPr>
                <w:ins w:id="944" w:author="Master Repository Process" w:date="2021-08-28T14:04:00Z"/>
                <w:iCs/>
                <w:sz w:val="19"/>
              </w:rPr>
            </w:pPr>
            <w:ins w:id="945" w:author="Master Repository Process" w:date="2021-08-28T14:04:00Z">
              <w:r>
                <w:rPr>
                  <w:sz w:val="19"/>
                </w:rPr>
                <w:t xml:space="preserve">24 Jan 2005 (see r. 2 and </w:t>
              </w:r>
              <w:r>
                <w:rPr>
                  <w:i/>
                  <w:sz w:val="19"/>
                </w:rPr>
                <w:t>Gazette</w:t>
              </w:r>
              <w:r>
                <w:rPr>
                  <w:iCs/>
                  <w:sz w:val="19"/>
                </w:rPr>
                <w:t xml:space="preserve"> 31 Dec 2004 p. 7130)</w:t>
              </w:r>
            </w:ins>
          </w:p>
        </w:tc>
      </w:tr>
      <w:tr>
        <w:trPr>
          <w:ins w:id="946" w:author="Master Repository Process" w:date="2021-08-28T14:04:00Z"/>
        </w:trPr>
        <w:tc>
          <w:tcPr>
            <w:tcW w:w="3118" w:type="dxa"/>
          </w:tcPr>
          <w:p>
            <w:pPr>
              <w:pStyle w:val="nTable"/>
              <w:spacing w:after="40"/>
              <w:rPr>
                <w:ins w:id="947" w:author="Master Repository Process" w:date="2021-08-28T14:04:00Z"/>
                <w:i/>
                <w:noProof/>
                <w:snapToGrid w:val="0"/>
                <w:sz w:val="19"/>
              </w:rPr>
            </w:pPr>
            <w:ins w:id="948" w:author="Master Repository Process" w:date="2021-08-28T14:04:00Z">
              <w:r>
                <w:rPr>
                  <w:i/>
                  <w:noProof/>
                  <w:snapToGrid w:val="0"/>
                  <w:sz w:val="19"/>
                </w:rPr>
                <w:t>Guardianship and Administration Amendment Regulations 2009</w:t>
              </w:r>
            </w:ins>
          </w:p>
        </w:tc>
        <w:tc>
          <w:tcPr>
            <w:tcW w:w="1276" w:type="dxa"/>
          </w:tcPr>
          <w:p>
            <w:pPr>
              <w:pStyle w:val="nTable"/>
              <w:spacing w:after="40"/>
              <w:rPr>
                <w:ins w:id="949" w:author="Master Repository Process" w:date="2021-08-28T14:04:00Z"/>
                <w:sz w:val="19"/>
              </w:rPr>
            </w:pPr>
            <w:ins w:id="950" w:author="Master Repository Process" w:date="2021-08-28T14:04:00Z">
              <w:r>
                <w:rPr>
                  <w:snapToGrid w:val="0"/>
                  <w:sz w:val="19"/>
                  <w:lang w:val="en-US"/>
                </w:rPr>
                <w:t>15 Sep 2009 p. 3583</w:t>
              </w:r>
              <w:r>
                <w:rPr>
                  <w:snapToGrid w:val="0"/>
                  <w:sz w:val="19"/>
                  <w:lang w:val="en-US"/>
                </w:rPr>
                <w:noBreakHyphen/>
                <w:t>97</w:t>
              </w:r>
            </w:ins>
          </w:p>
        </w:tc>
        <w:tc>
          <w:tcPr>
            <w:tcW w:w="2693" w:type="dxa"/>
          </w:tcPr>
          <w:p>
            <w:pPr>
              <w:pStyle w:val="nTable"/>
              <w:spacing w:after="40"/>
              <w:rPr>
                <w:ins w:id="951" w:author="Master Repository Process" w:date="2021-08-28T14:04:00Z"/>
                <w:sz w:val="19"/>
              </w:rPr>
            </w:pPr>
            <w:ins w:id="952" w:author="Master Repository Process" w:date="2021-08-28T14:04:00Z">
              <w:r>
                <w:rPr>
                  <w:sz w:val="19"/>
                </w:rPr>
                <w:t>r. 1 and 2: 15 Sep 2009 (see r. 2(a));</w:t>
              </w:r>
              <w:r>
                <w:rPr>
                  <w:sz w:val="19"/>
                </w:rPr>
                <w:br/>
                <w:t xml:space="preserve">Regulations other than r. 1 and 2: 15 Feb 2010 (see r. 2(b) and </w:t>
              </w:r>
              <w:r>
                <w:rPr>
                  <w:i/>
                  <w:iCs/>
                  <w:sz w:val="19"/>
                </w:rPr>
                <w:t>Gazette</w:t>
              </w:r>
              <w:r>
                <w:rPr>
                  <w:sz w:val="19"/>
                </w:rPr>
                <w:t xml:space="preserve"> 8 Jan 2010 p. 9)</w:t>
              </w:r>
            </w:ins>
          </w:p>
        </w:tc>
      </w:tr>
      <w:tr>
        <w:trPr>
          <w:ins w:id="953" w:author="Master Repository Process" w:date="2021-08-28T14:04:00Z"/>
        </w:trPr>
        <w:tc>
          <w:tcPr>
            <w:tcW w:w="3118" w:type="dxa"/>
            <w:tcBorders>
              <w:bottom w:val="single" w:sz="8" w:space="0" w:color="auto"/>
            </w:tcBorders>
          </w:tcPr>
          <w:p>
            <w:pPr>
              <w:pStyle w:val="nTable"/>
              <w:spacing w:after="40"/>
              <w:rPr>
                <w:ins w:id="954" w:author="Master Repository Process" w:date="2021-08-28T14:04:00Z"/>
                <w:i/>
                <w:noProof/>
                <w:snapToGrid w:val="0"/>
                <w:sz w:val="19"/>
              </w:rPr>
            </w:pPr>
            <w:ins w:id="955" w:author="Master Repository Process" w:date="2021-08-28T14:04:00Z">
              <w:r>
                <w:rPr>
                  <w:i/>
                  <w:noProof/>
                  <w:snapToGrid w:val="0"/>
                  <w:sz w:val="19"/>
                </w:rPr>
                <w:t>Guardianship and Administration Amendment Regulations (No. 2) 2009</w:t>
              </w:r>
            </w:ins>
          </w:p>
        </w:tc>
        <w:tc>
          <w:tcPr>
            <w:tcW w:w="1276" w:type="dxa"/>
            <w:tcBorders>
              <w:bottom w:val="single" w:sz="8" w:space="0" w:color="auto"/>
            </w:tcBorders>
          </w:tcPr>
          <w:p>
            <w:pPr>
              <w:pStyle w:val="nTable"/>
              <w:spacing w:after="40"/>
              <w:rPr>
                <w:ins w:id="956" w:author="Master Repository Process" w:date="2021-08-28T14:04:00Z"/>
                <w:snapToGrid w:val="0"/>
                <w:sz w:val="19"/>
                <w:lang w:val="en-US"/>
              </w:rPr>
            </w:pPr>
            <w:ins w:id="957" w:author="Master Repository Process" w:date="2021-08-28T14:04:00Z">
              <w:r>
                <w:rPr>
                  <w:snapToGrid w:val="0"/>
                  <w:sz w:val="19"/>
                  <w:lang w:val="en-US"/>
                </w:rPr>
                <w:t>18 Dec 2009 p. 5168-9</w:t>
              </w:r>
            </w:ins>
          </w:p>
        </w:tc>
        <w:tc>
          <w:tcPr>
            <w:tcW w:w="2693" w:type="dxa"/>
            <w:tcBorders>
              <w:bottom w:val="single" w:sz="8" w:space="0" w:color="auto"/>
            </w:tcBorders>
          </w:tcPr>
          <w:p>
            <w:pPr>
              <w:pStyle w:val="nTable"/>
              <w:spacing w:after="40"/>
              <w:rPr>
                <w:ins w:id="958" w:author="Master Repository Process" w:date="2021-08-28T14:04:00Z"/>
                <w:sz w:val="19"/>
              </w:rPr>
            </w:pPr>
            <w:ins w:id="959" w:author="Master Repository Process" w:date="2021-08-28T14:04:00Z">
              <w:r>
                <w:rPr>
                  <w:sz w:val="19"/>
                </w:rPr>
                <w:t>r. 1 and 2: 18 Dec 2009 (see r. 2(a));</w:t>
              </w:r>
              <w:r>
                <w:rPr>
                  <w:sz w:val="19"/>
                </w:rPr>
                <w:br/>
                <w:t xml:space="preserve">Regulations other than r. 1 and 2: 15 Feb 2010 (see r. 2(b) and </w:t>
              </w:r>
              <w:r>
                <w:rPr>
                  <w:i/>
                  <w:iCs/>
                  <w:sz w:val="19"/>
                </w:rPr>
                <w:t>Gazette</w:t>
              </w:r>
              <w:r>
                <w:rPr>
                  <w:sz w:val="19"/>
                </w:rPr>
                <w:t xml:space="preserve"> 8 Jan 2010 p. 9)</w:t>
              </w:r>
            </w:ins>
          </w:p>
        </w:tc>
      </w:tr>
    </w:tbl>
    <w:p>
      <w:pPr>
        <w:ind w:left="567" w:hanging="447"/>
        <w:rPr>
          <w:ins w:id="960" w:author="Master Repository Process" w:date="2021-08-28T14:04: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fldSimple w:instr=" styleref CharPartText ">
            <w:r>
              <w:rPr>
                <w:noProof/>
              </w:rPr>
              <w:t>Estate administration</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413"/>
    <w:docVar w:name="WAFER_20151211140413" w:val="RemoveTrackChanges"/>
    <w:docVar w:name="WAFER_20151211140413_GUID" w:val="991a9421-c8a9-417b-b878-73efceb67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9E6512-CE56-4700-BCF1-FAC43DB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6183</Words>
  <Characters>55774</Characters>
  <Application>Microsoft Office Word</Application>
  <DocSecurity>0</DocSecurity>
  <Lines>1093</Lines>
  <Paragraphs>872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 matters</vt:lpstr>
      <vt:lpstr>    Part 2 — Estate administration</vt:lpstr>
      <vt:lpstr>    Part 3 — Enduring powers of guardianship and advance health directives</vt:lpstr>
      <vt:lpstr>    Schedule 1 — Enduring power of guardianship form</vt:lpstr>
      <vt:lpstr>    Schedule 2 — Advance health directive form</vt:lpstr>
      <vt:lpstr>    Notes</vt:lpstr>
    </vt:vector>
  </TitlesOfParts>
  <Manager/>
  <Company/>
  <LinksUpToDate>false</LinksUpToDate>
  <CharactersWithSpaces>61085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00-d0-02 - 00-e0-04</dc:title>
  <dc:subject/>
  <dc:creator/>
  <cp:keywords/>
  <dc:description/>
  <cp:lastModifiedBy>Master Repository Process</cp:lastModifiedBy>
  <cp:revision>2</cp:revision>
  <cp:lastPrinted>2010-02-08T02:07:00Z</cp:lastPrinted>
  <dcterms:created xsi:type="dcterms:W3CDTF">2021-08-28T06:04:00Z</dcterms:created>
  <dcterms:modified xsi:type="dcterms:W3CDTF">2021-08-28T06:04:00Z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20100215</vt:lpwstr>
  </property>
  <property fmtid="{D5CDD505-2E9C-101B-9397-08002B2CF9AE}" pid="4" name="DocumentType">
    <vt:lpwstr>Reg</vt:lpwstr>
  </property>
  <property fmtid="{D5CDD505-2E9C-101B-9397-08002B2CF9AE}" pid="5" name="OwlsUID">
    <vt:i4>34057</vt:i4>
  </property>
  <property fmtid="{D5CDD505-2E9C-101B-9397-08002B2CF9AE}" pid="6" name="FromSuffix">
    <vt:lpwstr>00-d0-02</vt:lpwstr>
  </property>
  <property fmtid="{D5CDD505-2E9C-101B-9397-08002B2CF9AE}" pid="7" name="FromAsAtDate">
    <vt:lpwstr>08 Jan 2010</vt:lpwstr>
  </property>
  <property fmtid="{D5CDD505-2E9C-101B-9397-08002B2CF9AE}" pid="8" name="ToSuffix">
    <vt:lpwstr>00-e0-04</vt:lpwstr>
  </property>
  <property fmtid="{D5CDD505-2E9C-101B-9397-08002B2CF9AE}" pid="9" name="ToAsAtDate">
    <vt:lpwstr>15 Feb 2010</vt:lpwstr>
  </property>
</Properties>
</file>