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Code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2009</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05 Feb 2010</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0:43:00Z"/>
        </w:trPr>
        <w:tc>
          <w:tcPr>
            <w:tcW w:w="2434" w:type="dxa"/>
            <w:vMerge w:val="restart"/>
          </w:tcPr>
          <w:p>
            <w:pPr>
              <w:rPr>
                <w:ins w:id="1" w:author="Master Repository Process" w:date="2021-09-12T10:43:00Z"/>
              </w:rPr>
            </w:pPr>
          </w:p>
        </w:tc>
        <w:tc>
          <w:tcPr>
            <w:tcW w:w="2434" w:type="dxa"/>
            <w:vMerge w:val="restart"/>
          </w:tcPr>
          <w:p>
            <w:pPr>
              <w:jc w:val="center"/>
              <w:rPr>
                <w:ins w:id="2" w:author="Master Repository Process" w:date="2021-09-12T10:43:00Z"/>
              </w:rPr>
            </w:pPr>
            <w:ins w:id="3" w:author="Master Repository Process" w:date="2021-09-12T10:43: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2T10:43:00Z"/>
              </w:rPr>
            </w:pPr>
            <w:ins w:id="5" w:author="Master Repository Process" w:date="2021-09-12T10:43: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0:43:00Z"/>
        </w:trPr>
        <w:tc>
          <w:tcPr>
            <w:tcW w:w="2434" w:type="dxa"/>
            <w:vMerge/>
          </w:tcPr>
          <w:p>
            <w:pPr>
              <w:rPr>
                <w:ins w:id="7" w:author="Master Repository Process" w:date="2021-09-12T10:43:00Z"/>
              </w:rPr>
            </w:pPr>
          </w:p>
        </w:tc>
        <w:tc>
          <w:tcPr>
            <w:tcW w:w="2434" w:type="dxa"/>
            <w:vMerge/>
          </w:tcPr>
          <w:p>
            <w:pPr>
              <w:jc w:val="center"/>
              <w:rPr>
                <w:ins w:id="8" w:author="Master Repository Process" w:date="2021-09-12T10:43:00Z"/>
              </w:rPr>
            </w:pPr>
          </w:p>
        </w:tc>
        <w:tc>
          <w:tcPr>
            <w:tcW w:w="2434" w:type="dxa"/>
          </w:tcPr>
          <w:p>
            <w:pPr>
              <w:keepNext/>
              <w:rPr>
                <w:ins w:id="9" w:author="Master Repository Process" w:date="2021-09-12T10:43:00Z"/>
                <w:b/>
                <w:sz w:val="22"/>
              </w:rPr>
            </w:pPr>
            <w:ins w:id="10" w:author="Master Repository Process" w:date="2021-09-12T10:43:00Z">
              <w:r>
                <w:rPr>
                  <w:b/>
                  <w:sz w:val="22"/>
                </w:rPr>
                <w:t>at 5</w:t>
              </w:r>
              <w:r>
                <w:rPr>
                  <w:b/>
                  <w:snapToGrid w:val="0"/>
                  <w:sz w:val="22"/>
                </w:rPr>
                <w:t xml:space="preserve"> February 2010</w:t>
              </w:r>
            </w:ins>
          </w:p>
        </w:tc>
      </w:tr>
    </w:tbl>
    <w:p>
      <w:pPr>
        <w:pStyle w:val="WA"/>
        <w:spacing w:before="120"/>
      </w:pPr>
      <w:r>
        <w:t>Western Australia</w:t>
      </w:r>
    </w:p>
    <w:p>
      <w:pPr>
        <w:pStyle w:val="PrincipalActReg"/>
      </w:pPr>
      <w:r>
        <w:t>Railways (Access) Act</w:t>
      </w:r>
      <w:del w:id="11" w:author="Master Repository Process" w:date="2021-09-12T10:43:00Z">
        <w:r>
          <w:delText xml:space="preserve"> </w:delText>
        </w:r>
      </w:del>
      <w:ins w:id="12" w:author="Master Repository Process" w:date="2021-09-12T10:43:00Z">
        <w:r>
          <w:t> </w:t>
        </w:r>
      </w:ins>
      <w:r>
        <w:t>1998</w:t>
      </w:r>
    </w:p>
    <w:p>
      <w:pPr>
        <w:pStyle w:val="NameofActReg"/>
      </w:pPr>
      <w:r>
        <w:t>Railways (Access) Code 2000</w:t>
      </w:r>
    </w:p>
    <w:p>
      <w:pPr>
        <w:pStyle w:val="Heading2"/>
        <w:pageBreakBefore w:val="0"/>
        <w:spacing w:before="240"/>
      </w:pPr>
      <w:bookmarkStart w:id="13" w:name="_Toc78272833"/>
      <w:bookmarkStart w:id="14" w:name="_Toc78274302"/>
      <w:bookmarkStart w:id="15" w:name="_Toc90459099"/>
      <w:bookmarkStart w:id="16" w:name="_Toc90459259"/>
      <w:bookmarkStart w:id="17" w:name="_Toc202173078"/>
      <w:bookmarkStart w:id="18" w:name="_Toc202173170"/>
      <w:bookmarkStart w:id="19" w:name="_Toc202173657"/>
      <w:bookmarkStart w:id="20" w:name="_Toc202173829"/>
      <w:bookmarkStart w:id="21" w:name="_Toc233600721"/>
      <w:bookmarkStart w:id="22" w:name="_Toc245093087"/>
      <w:bookmarkStart w:id="23" w:name="_Toc247424005"/>
      <w:bookmarkStart w:id="24" w:name="_Toc248824531"/>
      <w:bookmarkStart w:id="25" w:name="_Toc248824755"/>
      <w:bookmarkStart w:id="26" w:name="_Toc249156975"/>
      <w:bookmarkStart w:id="27" w:name="_Toc253476463"/>
      <w:r>
        <w:rPr>
          <w:rStyle w:val="CharPartNo"/>
        </w:rPr>
        <w:t>P</w:t>
      </w:r>
      <w:bookmarkStart w:id="28" w:name="_GoBack"/>
      <w:bookmarkEnd w:id="28"/>
      <w:r>
        <w:rPr>
          <w:rStyle w:val="CharPartNo"/>
        </w:rPr>
        <w:t>art</w:t>
      </w:r>
      <w:del w:id="29" w:author="Master Repository Process" w:date="2021-09-12T10:43:00Z">
        <w:r>
          <w:rPr>
            <w:rStyle w:val="CharPartNo"/>
          </w:rPr>
          <w:delText xml:space="preserve"> </w:delText>
        </w:r>
      </w:del>
      <w:ins w:id="30" w:author="Master Repository Process" w:date="2021-09-12T10:43: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31" w:name="_Toc423332722"/>
      <w:bookmarkStart w:id="32" w:name="_Toc425219441"/>
      <w:bookmarkStart w:id="33" w:name="_Toc426249308"/>
      <w:bookmarkStart w:id="34" w:name="_Toc449924704"/>
      <w:bookmarkStart w:id="35" w:name="_Toc449947722"/>
      <w:bookmarkStart w:id="36" w:name="_Toc491754396"/>
      <w:bookmarkStart w:id="37" w:name="_Toc90459260"/>
      <w:bookmarkStart w:id="38" w:name="_Toc253476464"/>
      <w:bookmarkStart w:id="39" w:name="_Toc233600722"/>
      <w:r>
        <w:rPr>
          <w:rStyle w:val="CharSectno"/>
        </w:rPr>
        <w:t>1</w:t>
      </w:r>
      <w:r>
        <w:t>.</w:t>
      </w:r>
      <w:r>
        <w:tab/>
        <w:t>Citation</w:t>
      </w:r>
      <w:bookmarkEnd w:id="31"/>
      <w:bookmarkEnd w:id="32"/>
      <w:bookmarkEnd w:id="33"/>
      <w:bookmarkEnd w:id="34"/>
      <w:bookmarkEnd w:id="35"/>
      <w:bookmarkEnd w:id="36"/>
      <w:bookmarkEnd w:id="37"/>
      <w:bookmarkEnd w:id="38"/>
      <w:bookmarkEnd w:id="39"/>
    </w:p>
    <w:p>
      <w:pPr>
        <w:pStyle w:val="Subsection"/>
        <w:rPr>
          <w:snapToGrid w:val="0"/>
        </w:rPr>
      </w:pPr>
      <w:r>
        <w:rPr>
          <w:snapToGrid w:val="0"/>
        </w:rPr>
        <w:tab/>
      </w:r>
      <w:r>
        <w:rPr>
          <w:snapToGrid w:val="0"/>
        </w:rPr>
        <w:tab/>
        <w:t xml:space="preserve">This Code may be cited as the </w:t>
      </w:r>
      <w:r>
        <w:rPr>
          <w:i/>
          <w:snapToGrid w:val="0"/>
        </w:rPr>
        <w:t>Railways (Access) Code 2000</w:t>
      </w:r>
      <w:ins w:id="40" w:author="Master Repository Process" w:date="2021-09-12T10:43:00Z">
        <w:r>
          <w:rPr>
            <w:i/>
            <w:snapToGrid w:val="0"/>
            <w:vertAlign w:val="superscript"/>
          </w:rPr>
          <w:t> </w:t>
        </w:r>
        <w:r>
          <w:rPr>
            <w:iCs/>
            <w:snapToGrid w:val="0"/>
            <w:vertAlign w:val="superscript"/>
          </w:rPr>
          <w:t>1</w:t>
        </w:r>
      </w:ins>
      <w:r>
        <w:rPr>
          <w:snapToGrid w:val="0"/>
        </w:rPr>
        <w:t>.</w:t>
      </w:r>
    </w:p>
    <w:p>
      <w:pPr>
        <w:pStyle w:val="Heading5"/>
        <w:rPr>
          <w:snapToGrid w:val="0"/>
        </w:rPr>
      </w:pPr>
      <w:bookmarkStart w:id="41" w:name="_Toc491754397"/>
      <w:bookmarkStart w:id="42" w:name="_Toc90459261"/>
      <w:bookmarkStart w:id="43" w:name="_Toc253476465"/>
      <w:bookmarkStart w:id="44" w:name="_Toc233600723"/>
      <w:r>
        <w:rPr>
          <w:rStyle w:val="CharSectno"/>
        </w:rPr>
        <w:t>2</w:t>
      </w:r>
      <w:r>
        <w:rPr>
          <w:snapToGrid w:val="0"/>
        </w:rPr>
        <w:t>.</w:t>
      </w:r>
      <w:r>
        <w:rPr>
          <w:snapToGrid w:val="0"/>
        </w:rPr>
        <w:tab/>
        <w:t>Commencement</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Code comes into operation on the day on which Part</w:t>
      </w:r>
      <w:del w:id="45" w:author="Master Repository Process" w:date="2021-09-12T10:43:00Z">
        <w:r>
          <w:rPr>
            <w:snapToGrid w:val="0"/>
          </w:rPr>
          <w:delText xml:space="preserve"> </w:delText>
        </w:r>
      </w:del>
      <w:ins w:id="46" w:author="Master Repository Process" w:date="2021-09-12T10:43:00Z">
        <w:r>
          <w:rPr>
            <w:snapToGrid w:val="0"/>
          </w:rPr>
          <w:t> </w:t>
        </w:r>
      </w:ins>
      <w:r>
        <w:rPr>
          <w:snapToGrid w:val="0"/>
        </w:rPr>
        <w:t>3 of the Act comes into operation</w:t>
      </w:r>
      <w:ins w:id="47" w:author="Master Repository Process" w:date="2021-09-12T10:43:00Z">
        <w:r>
          <w:rPr>
            <w:i/>
            <w:snapToGrid w:val="0"/>
            <w:vertAlign w:val="superscript"/>
          </w:rPr>
          <w:t> </w:t>
        </w:r>
        <w:r>
          <w:rPr>
            <w:iCs/>
            <w:snapToGrid w:val="0"/>
            <w:vertAlign w:val="superscript"/>
          </w:rPr>
          <w:t>1</w:t>
        </w:r>
      </w:ins>
      <w:r>
        <w:rPr>
          <w:snapToGrid w:val="0"/>
        </w:rPr>
        <w:t>.</w:t>
      </w:r>
    </w:p>
    <w:p>
      <w:pPr>
        <w:pStyle w:val="Heading5"/>
        <w:rPr>
          <w:snapToGrid w:val="0"/>
        </w:rPr>
      </w:pPr>
      <w:bookmarkStart w:id="48" w:name="_Toc491754398"/>
      <w:bookmarkStart w:id="49" w:name="_Toc90459262"/>
      <w:bookmarkStart w:id="50" w:name="_Toc233600724"/>
      <w:bookmarkStart w:id="51" w:name="_Toc253476466"/>
      <w:r>
        <w:rPr>
          <w:rStyle w:val="CharSectno"/>
        </w:rPr>
        <w:t>3</w:t>
      </w:r>
      <w:r>
        <w:rPr>
          <w:snapToGrid w:val="0"/>
        </w:rPr>
        <w:t>.</w:t>
      </w:r>
      <w:r>
        <w:rPr>
          <w:snapToGrid w:val="0"/>
        </w:rPr>
        <w:tab/>
      </w:r>
      <w:del w:id="52" w:author="Master Repository Process" w:date="2021-09-12T10:43:00Z">
        <w:r>
          <w:rPr>
            <w:snapToGrid w:val="0"/>
          </w:rPr>
          <w:delText>Definitions</w:delText>
        </w:r>
      </w:del>
      <w:bookmarkEnd w:id="48"/>
      <w:bookmarkEnd w:id="49"/>
      <w:bookmarkEnd w:id="50"/>
      <w:ins w:id="53" w:author="Master Repository Process" w:date="2021-09-12T10:43:00Z">
        <w:r>
          <w:rPr>
            <w:snapToGrid w:val="0"/>
          </w:rPr>
          <w:t>Terms used</w:t>
        </w:r>
      </w:ins>
      <w:bookmarkEnd w:id="51"/>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rPr>
          <w:snapToGrid w:val="0"/>
        </w:rPr>
      </w:pPr>
      <w:r>
        <w:tab/>
        <w:t>(i)</w:t>
      </w:r>
      <w:r>
        <w:tab/>
      </w:r>
      <w:r>
        <w:rPr>
          <w:snapToGrid w:val="0"/>
        </w:rPr>
        <w:t>control the composition of the governing body of the unit trust, joint venture or partnership;</w:t>
      </w:r>
    </w:p>
    <w:p>
      <w:pPr>
        <w:pStyle w:val="Defsubpara"/>
        <w:rPr>
          <w:snapToGrid w:val="0"/>
        </w:rPr>
      </w:pPr>
      <w:r>
        <w:tab/>
        <w:t>(ii)</w:t>
      </w:r>
      <w:r>
        <w:tab/>
      </w:r>
      <w:r>
        <w:rPr>
          <w:snapToGrid w:val="0"/>
        </w:rPr>
        <w:t>cast, or control the casting of, more than one 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capacity</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rPr>
          <w:snapToGrid w:val="0"/>
        </w:rPr>
      </w:pPr>
      <w:r>
        <w:rPr>
          <w:snapToGrid w:val="0"/>
        </w:rPr>
        <w:tab/>
        <w:t>(i)</w:t>
      </w:r>
      <w:r>
        <w:rPr>
          <w:snapToGrid w:val="0"/>
        </w:rPr>
        <w:tab/>
        <w:t xml:space="preserve">the railway owner’s safety standards under section 9 of the </w:t>
      </w:r>
      <w:r>
        <w:rPr>
          <w:i/>
          <w:snapToGrid w:val="0"/>
        </w:rPr>
        <w:t>Rail Safety Act 1998</w:t>
      </w:r>
      <w:r>
        <w:rPr>
          <w:snapToGrid w:val="0"/>
        </w:rPr>
        <w:t>; or</w:t>
      </w:r>
    </w:p>
    <w:p>
      <w:pPr>
        <w:pStyle w:val="Defsubpara"/>
        <w:rPr>
          <w:snapToGrid w:val="0"/>
        </w:rPr>
      </w:pPr>
      <w:r>
        <w:rPr>
          <w:snapToGrid w:val="0"/>
        </w:rPr>
        <w:tab/>
        <w:t>(ii)</w:t>
      </w:r>
      <w:r>
        <w:rPr>
          <w:snapToGrid w:val="0"/>
        </w:rP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r>
      <w:r>
        <w:rPr>
          <w:rStyle w:val="CharDefText"/>
        </w:rPr>
        <w:t>determination</w:t>
      </w:r>
      <w:r>
        <w:rPr>
          <w:b/>
        </w:rPr>
        <w:t xml:space="preserve"> </w:t>
      </w:r>
      <w:r>
        <w:t>means a determination by an arbitrator under Division</w:t>
      </w:r>
      <w:del w:id="54" w:author="Master Repository Process" w:date="2021-09-12T10:43:00Z">
        <w:r>
          <w:delText xml:space="preserve"> </w:delText>
        </w:r>
      </w:del>
      <w:ins w:id="55" w:author="Master Repository Process" w:date="2021-09-12T10:43:00Z">
        <w:r>
          <w:t> </w:t>
        </w:r>
      </w:ins>
      <w:bookmarkStart w:id="56" w:name="_Hlt468006193"/>
      <w:r>
        <w:t>3</w:t>
      </w:r>
      <w:bookmarkEnd w:id="56"/>
      <w:r>
        <w:t xml:space="preserve"> of Part</w:t>
      </w:r>
      <w:del w:id="57" w:author="Master Repository Process" w:date="2021-09-12T10:43:00Z">
        <w:r>
          <w:delText xml:space="preserve"> </w:delText>
        </w:r>
      </w:del>
      <w:ins w:id="58" w:author="Master Repository Process" w:date="2021-09-12T10:43:00Z">
        <w:r>
          <w:t> </w:t>
        </w:r>
      </w:ins>
      <w:bookmarkStart w:id="59" w:name="_Hlt468006100"/>
      <w:r>
        <w:t>3</w:t>
      </w:r>
      <w:bookmarkEnd w:id="59"/>
      <w:r>
        <w:t>;</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expansion</w:t>
      </w:r>
      <w:r>
        <w:t>, in relation to a route, means an increase in the capacity of the route by an enhancement or improvement of the railway infrastructure associated with the route;</w:t>
      </w:r>
    </w:p>
    <w:p>
      <w:pPr>
        <w:pStyle w:val="Defstart"/>
      </w:pPr>
      <w:r>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operator</w:t>
      </w:r>
      <w:r>
        <w:rPr>
          <w:b/>
        </w:rPr>
        <w:t xml:space="preserve"> </w:t>
      </w:r>
      <w:r>
        <w:t>means an entity to which access is provided under an access agreement;</w:t>
      </w:r>
    </w:p>
    <w:p>
      <w:pPr>
        <w:pStyle w:val="Defstart"/>
      </w:pPr>
      <w:r>
        <w:rPr>
          <w:b/>
        </w:rPr>
        <w:tab/>
      </w:r>
      <w:r>
        <w:rPr>
          <w:rStyle w:val="CharDefText"/>
        </w:rPr>
        <w:t>proponent</w:t>
      </w:r>
      <w:r>
        <w:rPr>
          <w:b/>
        </w:rPr>
        <w:t xml:space="preserve"> </w:t>
      </w:r>
      <w:r>
        <w:t xml:space="preserve">means an entity that has made a proposal; </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w:t>
      </w:r>
      <w:del w:id="60" w:author="Master Repository Process" w:date="2021-09-12T10:43:00Z">
        <w:r>
          <w:delText xml:space="preserve"> </w:delText>
        </w:r>
      </w:del>
      <w:ins w:id="61" w:author="Master Repository Process" w:date="2021-09-12T10:43:00Z">
        <w:r>
          <w:t> </w:t>
        </w:r>
      </w:ins>
      <w:r>
        <w:t>(4)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w:t>
      </w:r>
      <w:del w:id="62" w:author="Master Repository Process" w:date="2021-09-12T10:43:00Z">
        <w:r>
          <w:delText xml:space="preserve"> </w:delText>
        </w:r>
      </w:del>
      <w:ins w:id="63" w:author="Master Repository Process" w:date="2021-09-12T10:43:00Z">
        <w:r>
          <w:t> </w:t>
        </w:r>
      </w:ins>
      <w:r>
        <w:t>3 of the Act;</w:t>
      </w:r>
    </w:p>
    <w:p>
      <w:pPr>
        <w:pStyle w:val="Defstart"/>
      </w:pPr>
      <w:r>
        <w:rPr>
          <w:b/>
        </w:rPr>
        <w:tab/>
      </w:r>
      <w:r>
        <w:rPr>
          <w:rStyle w:val="CharDefText"/>
        </w:rPr>
        <w:t>related body corporate</w:t>
      </w:r>
      <w:r>
        <w:rPr>
          <w:b/>
        </w:rPr>
        <w:t xml:space="preserve"> </w:t>
      </w:r>
      <w:r>
        <w:t>has the same meaning as it has in the Corporations Law;</w:t>
      </w:r>
    </w:p>
    <w:p>
      <w:pPr>
        <w:pStyle w:val="Defstart"/>
      </w:pPr>
      <w:r>
        <w:rPr>
          <w:b/>
        </w:rPr>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means the sections of the railways network into which the network is divided for management and costing purposes;</w:t>
      </w:r>
    </w:p>
    <w:p>
      <w:pPr>
        <w:pStyle w:val="Defstart"/>
      </w:pPr>
      <w:r>
        <w:rPr>
          <w:b/>
        </w:rPr>
        <w:tab/>
      </w:r>
      <w:r>
        <w:rPr>
          <w:rStyle w:val="CharDefText"/>
        </w:rPr>
        <w:t>TPI Railway and Port Agreement</w:t>
      </w:r>
      <w:r>
        <w:t xml:space="preserve"> has the meaning given to the term </w:t>
      </w:r>
      <w:del w:id="64" w:author="Master Repository Process" w:date="2021-09-12T10:43:00Z">
        <w:r>
          <w:delText>“</w:delText>
        </w:r>
      </w:del>
      <w:r>
        <w:rPr>
          <w:b/>
          <w:bCs/>
          <w:i/>
          <w:iCs/>
        </w:rPr>
        <w:t>the Agreement</w:t>
      </w:r>
      <w:del w:id="65" w:author="Master Repository Process" w:date="2021-09-12T10:43:00Z">
        <w:r>
          <w:delText>”</w:delText>
        </w:r>
      </w:del>
      <w:r>
        <w:t xml:space="preserve"> in the </w:t>
      </w:r>
      <w:r>
        <w:rPr>
          <w:i/>
        </w:rPr>
        <w:t>Railway and Port (The Pilbara Infrastructure Pty Ltd) Agreement Act</w:t>
      </w:r>
      <w:del w:id="66" w:author="Master Repository Process" w:date="2021-09-12T10:43:00Z">
        <w:r>
          <w:rPr>
            <w:i/>
          </w:rPr>
          <w:delText xml:space="preserve"> </w:delText>
        </w:r>
      </w:del>
      <w:ins w:id="67" w:author="Master Repository Process" w:date="2021-09-12T10:43:00Z">
        <w:r>
          <w:rPr>
            <w:i/>
          </w:rPr>
          <w:t> </w:t>
        </w:r>
      </w:ins>
      <w:r>
        <w:rPr>
          <w:i/>
        </w:rPr>
        <w:t>2004</w:t>
      </w:r>
      <w:r>
        <w:t xml:space="preserve"> section 3.</w:t>
      </w:r>
    </w:p>
    <w:p>
      <w:pPr>
        <w:pStyle w:val="Footnotesection"/>
      </w:pPr>
      <w:r>
        <w:tab/>
        <w:t>[Section</w:t>
      </w:r>
      <w:del w:id="68" w:author="Master Repository Process" w:date="2021-09-12T10:43:00Z">
        <w:r>
          <w:delText xml:space="preserve"> </w:delText>
        </w:r>
      </w:del>
      <w:ins w:id="69" w:author="Master Repository Process" w:date="2021-09-12T10:43:00Z">
        <w:r>
          <w:t> </w:t>
        </w:r>
      </w:ins>
      <w:r>
        <w:t xml:space="preserve">3 amended in Gazette 23 Jul 2004 p. 2989; 23 Jun 2009 p. 2409; amended by </w:t>
      </w:r>
      <w:ins w:id="70" w:author="Master Repository Process" w:date="2021-09-12T10:43:00Z">
        <w:r>
          <w:t>Act </w:t>
        </w:r>
      </w:ins>
      <w:r>
        <w:t>No. 77 of 2004 s. 11.]</w:t>
      </w:r>
    </w:p>
    <w:p>
      <w:pPr>
        <w:pStyle w:val="Heading5"/>
      </w:pPr>
      <w:bookmarkStart w:id="71" w:name="_Toc253476467"/>
      <w:bookmarkStart w:id="72" w:name="_Toc233600725"/>
      <w:bookmarkStart w:id="73" w:name="_Toc491754399"/>
      <w:bookmarkStart w:id="74" w:name="_Toc90459263"/>
      <w:r>
        <w:rPr>
          <w:rStyle w:val="CharSectno"/>
        </w:rPr>
        <w:t>4A</w:t>
      </w:r>
      <w:r>
        <w:t>.</w:t>
      </w:r>
      <w:r>
        <w:tab/>
        <w:t>Parties have option to negotiate agreements outside this Code</w:t>
      </w:r>
      <w:bookmarkEnd w:id="71"/>
      <w:bookmarkEnd w:id="72"/>
    </w:p>
    <w:p>
      <w:pPr>
        <w:pStyle w:val="Subsection"/>
      </w:pPr>
      <w:r>
        <w:tab/>
        <w:t>(1)</w:t>
      </w:r>
      <w:r>
        <w:tab/>
        <w:t xml:space="preserve">To avoid doubt it is declared to be the case that — </w:t>
      </w:r>
    </w:p>
    <w:p>
      <w:pPr>
        <w:pStyle w:val="Indenta"/>
      </w:pPr>
      <w:r>
        <w:tab/>
        <w:t>(a)</w:t>
      </w:r>
      <w:r>
        <w:tab/>
        <w:t>the parties concerned may choose whether negotiations for an agreement for access are carried on under this Code or otherwise; and</w:t>
      </w:r>
    </w:p>
    <w:p>
      <w:pPr>
        <w:pStyle w:val="Indenta"/>
      </w:pPr>
      <w:r>
        <w:tab/>
        <w:t>(b)</w:t>
      </w:r>
      <w:r>
        <w:tab/>
        <w:t>if the parties choose to negotiate an agreement for access otherwise than under this Code, nothing in this Code applies to or in relation to the negotiations or any resulting agreement; and</w:t>
      </w:r>
    </w:p>
    <w:p>
      <w:pPr>
        <w:pStyle w:val="Indenta"/>
      </w:pPr>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p>
    <w:p>
      <w:pPr>
        <w:pStyle w:val="Subsection"/>
        <w:rPr>
          <w:iCs/>
        </w:rPr>
      </w:pPr>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p>
    <w:p>
      <w:pPr>
        <w:pStyle w:val="Footnotesection"/>
      </w:pPr>
      <w:r>
        <w:tab/>
        <w:t>[Section</w:t>
      </w:r>
      <w:del w:id="75" w:author="Master Repository Process" w:date="2021-09-12T10:43:00Z">
        <w:r>
          <w:delText xml:space="preserve"> </w:delText>
        </w:r>
      </w:del>
      <w:ins w:id="76" w:author="Master Repository Process" w:date="2021-09-12T10:43:00Z">
        <w:r>
          <w:t> </w:t>
        </w:r>
      </w:ins>
      <w:r>
        <w:t>4A inserted in Gazette 23 Jun 2009 p. 2410.]</w:t>
      </w:r>
    </w:p>
    <w:p>
      <w:pPr>
        <w:pStyle w:val="Heading5"/>
        <w:rPr>
          <w:snapToGrid w:val="0"/>
        </w:rPr>
      </w:pPr>
      <w:bookmarkStart w:id="77" w:name="_Toc253476468"/>
      <w:bookmarkStart w:id="78" w:name="_Toc233600726"/>
      <w:r>
        <w:rPr>
          <w:rStyle w:val="CharSectno"/>
        </w:rPr>
        <w:t>4</w:t>
      </w:r>
      <w:r>
        <w:rPr>
          <w:snapToGrid w:val="0"/>
        </w:rPr>
        <w:t>.</w:t>
      </w:r>
      <w:r>
        <w:rPr>
          <w:snapToGrid w:val="0"/>
        </w:rPr>
        <w:tab/>
        <w:t>Other laws not affected</w:t>
      </w:r>
      <w:bookmarkEnd w:id="73"/>
      <w:bookmarkEnd w:id="74"/>
      <w:bookmarkEnd w:id="77"/>
      <w:bookmarkEnd w:id="78"/>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79" w:name="_Toc491754400"/>
      <w:bookmarkStart w:id="80" w:name="_Toc90459264"/>
      <w:bookmarkStart w:id="81" w:name="_Toc253476469"/>
      <w:bookmarkStart w:id="82" w:name="_Toc233600727"/>
      <w:r>
        <w:rPr>
          <w:rStyle w:val="CharSectno"/>
        </w:rPr>
        <w:t>5</w:t>
      </w:r>
      <w:r>
        <w:rPr>
          <w:snapToGrid w:val="0"/>
        </w:rPr>
        <w:t>.</w:t>
      </w:r>
      <w:r>
        <w:rPr>
          <w:snapToGrid w:val="0"/>
        </w:rPr>
        <w:tab/>
        <w:t>Routes to which this Code applies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w:t>
      </w:r>
      <w:del w:id="83" w:author="Master Repository Process" w:date="2021-09-12T10:43:00Z">
        <w:r>
          <w:delText xml:space="preserve"> </w:delText>
        </w:r>
      </w:del>
      <w:ins w:id="84" w:author="Master Repository Process" w:date="2021-09-12T10:43:00Z">
        <w:r>
          <w:t> </w:t>
        </w:r>
      </w:ins>
      <w:r>
        <w:t>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bookmarkStart w:id="85" w:name="_Toc491754401"/>
      <w:r>
        <w:tab/>
        <w:t>[Section</w:t>
      </w:r>
      <w:del w:id="86" w:author="Master Repository Process" w:date="2021-09-12T10:43:00Z">
        <w:r>
          <w:delText xml:space="preserve"> </w:delText>
        </w:r>
      </w:del>
      <w:ins w:id="87" w:author="Master Repository Process" w:date="2021-09-12T10:43:00Z">
        <w:r>
          <w:t> </w:t>
        </w:r>
      </w:ins>
      <w:r>
        <w:t>5 amended in Gazette 23 Jul 2004 p. 2989.]</w:t>
      </w:r>
    </w:p>
    <w:p>
      <w:pPr>
        <w:pStyle w:val="Heading2"/>
      </w:pPr>
      <w:bookmarkStart w:id="88" w:name="_Toc233600728"/>
      <w:bookmarkStart w:id="89" w:name="_Toc245093094"/>
      <w:bookmarkStart w:id="90" w:name="_Toc247424012"/>
      <w:bookmarkStart w:id="91" w:name="_Toc248824538"/>
      <w:bookmarkStart w:id="92" w:name="_Toc248824762"/>
      <w:bookmarkStart w:id="93" w:name="_Toc249156982"/>
      <w:bookmarkStart w:id="94" w:name="_Toc253476470"/>
      <w:bookmarkStart w:id="95" w:name="_Toc78272840"/>
      <w:bookmarkStart w:id="96" w:name="_Toc78274309"/>
      <w:bookmarkStart w:id="97" w:name="_Toc90459106"/>
      <w:bookmarkStart w:id="98" w:name="_Toc90459266"/>
      <w:bookmarkStart w:id="99" w:name="_Toc202173085"/>
      <w:bookmarkStart w:id="100" w:name="_Toc202173177"/>
      <w:bookmarkStart w:id="101" w:name="_Toc202173664"/>
      <w:bookmarkStart w:id="102" w:name="_Toc202173836"/>
      <w:bookmarkEnd w:id="85"/>
      <w:r>
        <w:rPr>
          <w:rStyle w:val="CharPartNo"/>
        </w:rPr>
        <w:t>Part 2A</w:t>
      </w:r>
      <w:r>
        <w:rPr>
          <w:b w:val="0"/>
        </w:rPr>
        <w:t> </w:t>
      </w:r>
      <w:r>
        <w:t>—</w:t>
      </w:r>
      <w:r>
        <w:rPr>
          <w:b w:val="0"/>
        </w:rPr>
        <w:t> </w:t>
      </w:r>
      <w:r>
        <w:rPr>
          <w:rStyle w:val="CharPartText"/>
        </w:rPr>
        <w:t>Publication of information</w:t>
      </w:r>
      <w:bookmarkEnd w:id="88"/>
      <w:bookmarkEnd w:id="89"/>
      <w:bookmarkEnd w:id="90"/>
      <w:bookmarkEnd w:id="91"/>
      <w:bookmarkEnd w:id="92"/>
      <w:bookmarkEnd w:id="93"/>
      <w:bookmarkEnd w:id="94"/>
    </w:p>
    <w:p>
      <w:pPr>
        <w:pStyle w:val="Footnoteheading"/>
      </w:pPr>
      <w:r>
        <w:tab/>
        <w:t>[Heading inserted in Gazette 23 Jun 2009 p. 2411.]</w:t>
      </w:r>
    </w:p>
    <w:p>
      <w:pPr>
        <w:pStyle w:val="Heading5"/>
      </w:pPr>
      <w:bookmarkStart w:id="103" w:name="_Toc253476471"/>
      <w:bookmarkStart w:id="104" w:name="_Toc233600729"/>
      <w:r>
        <w:rPr>
          <w:rStyle w:val="CharSectno"/>
        </w:rPr>
        <w:t>6</w:t>
      </w:r>
      <w:r>
        <w:t>.</w:t>
      </w:r>
      <w:r>
        <w:tab/>
        <w:t>Terms used</w:t>
      </w:r>
      <w:bookmarkEnd w:id="103"/>
      <w:bookmarkEnd w:id="104"/>
    </w:p>
    <w:p>
      <w:pPr>
        <w:pStyle w:val="Subsection"/>
      </w:pPr>
      <w:r>
        <w:tab/>
      </w:r>
      <w:r>
        <w:tab/>
        <w:t xml:space="preserve">In this Part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required information</w:t>
      </w:r>
      <w:r>
        <w:t xml:space="preserve"> means — </w:t>
      </w:r>
    </w:p>
    <w:p>
      <w:pPr>
        <w:pStyle w:val="Defpara"/>
      </w:pPr>
      <w:r>
        <w:tab/>
        <w:t>(a)</w:t>
      </w:r>
      <w:r>
        <w:tab/>
        <w:t>the form of the railway owner’s standard access agreement; and</w:t>
      </w:r>
    </w:p>
    <w:p>
      <w:pPr>
        <w:pStyle w:val="Defpara"/>
      </w:pPr>
      <w:r>
        <w:tab/>
        <w:t>(b)</w:t>
      </w:r>
      <w:r>
        <w:tab/>
        <w:t>the information described in Schedule 2 in respect of the relevant part of the railways network.</w:t>
      </w:r>
    </w:p>
    <w:p>
      <w:pPr>
        <w:pStyle w:val="Footnotesection"/>
      </w:pPr>
      <w:r>
        <w:tab/>
        <w:t>[Section</w:t>
      </w:r>
      <w:del w:id="105" w:author="Master Repository Process" w:date="2021-09-12T10:43:00Z">
        <w:r>
          <w:delText xml:space="preserve"> </w:delText>
        </w:r>
      </w:del>
      <w:ins w:id="106" w:author="Master Repository Process" w:date="2021-09-12T10:43:00Z">
        <w:r>
          <w:t> </w:t>
        </w:r>
      </w:ins>
      <w:r>
        <w:t>6 inserted in Gazette 23 Jun 2009 p. 2411.]</w:t>
      </w:r>
    </w:p>
    <w:p>
      <w:pPr>
        <w:pStyle w:val="Heading5"/>
      </w:pPr>
      <w:bookmarkStart w:id="107" w:name="_Toc253476472"/>
      <w:bookmarkStart w:id="108" w:name="_Toc233600730"/>
      <w:r>
        <w:rPr>
          <w:rStyle w:val="CharSectno"/>
        </w:rPr>
        <w:t>7A</w:t>
      </w:r>
      <w:r>
        <w:t>.</w:t>
      </w:r>
      <w:r>
        <w:tab/>
        <w:t>Information to be published in hard copy format</w:t>
      </w:r>
      <w:bookmarkEnd w:id="107"/>
      <w:bookmarkEnd w:id="108"/>
    </w:p>
    <w:p>
      <w:pPr>
        <w:pStyle w:val="Subsection"/>
        <w:rPr>
          <w:snapToGrid w:val="0"/>
        </w:rPr>
      </w:pPr>
      <w:r>
        <w:tab/>
        <w:t>(1)</w:t>
      </w:r>
      <w:r>
        <w:tab/>
        <w:t>T</w:t>
      </w:r>
      <w:r>
        <w:rPr>
          <w:snapToGrid w:val="0"/>
        </w:rPr>
        <w:t xml:space="preserve">he </w:t>
      </w:r>
      <w:r>
        <w:t>railway</w:t>
      </w:r>
      <w:r>
        <w:rPr>
          <w:snapToGrid w:val="0"/>
        </w:rPr>
        <w:t xml:space="preserve"> owner in relation to a part of the railways network to which this Code applies must make a publication containing the required information available for purchase in hard copy format.</w:t>
      </w:r>
    </w:p>
    <w:p>
      <w:pPr>
        <w:pStyle w:val="Subsection"/>
        <w:rPr>
          <w:snapToGrid w:val="0"/>
        </w:rPr>
      </w:pPr>
      <w:r>
        <w:tab/>
        <w:t>(2)</w:t>
      </w:r>
      <w:r>
        <w:tab/>
      </w:r>
      <w:r>
        <w:rPr>
          <w:snapToGrid w:val="0"/>
        </w:rPr>
        <w:t>The publication may be in loose</w:t>
      </w:r>
      <w:r>
        <w:rPr>
          <w:snapToGrid w:val="0"/>
        </w:rPr>
        <w:noBreakHyphen/>
        <w:t>leaf form or may be constituted by a number of separate documents.</w:t>
      </w:r>
    </w:p>
    <w:p>
      <w:pPr>
        <w:pStyle w:val="Subsection"/>
        <w:rPr>
          <w:snapToGrid w:val="0"/>
        </w:rPr>
      </w:pPr>
      <w:r>
        <w:tab/>
        <w:t>(3)</w:t>
      </w:r>
      <w:r>
        <w:tab/>
      </w:r>
      <w:r>
        <w:rPr>
          <w:snapToGrid w:val="0"/>
        </w:rPr>
        <w:t>The railway owner may make a reasonable charge for supplying to a person a copy of the publication or an amendment to it.</w:t>
      </w:r>
    </w:p>
    <w:p>
      <w:pPr>
        <w:pStyle w:val="Subsection"/>
      </w:pPr>
      <w:r>
        <w:tab/>
        <w:t>(4)</w:t>
      </w:r>
      <w:r>
        <w:tab/>
        <w:t xml:space="preserve">A person that is a railway owner at the commencement of the </w:t>
      </w:r>
      <w:r>
        <w:rPr>
          <w:i/>
        </w:rPr>
        <w:t>Railways (Access) Amendment Code 2009</w:t>
      </w:r>
      <w:r>
        <w:rPr>
          <w:i/>
          <w:iCs/>
          <w:snapToGrid w:val="0"/>
        </w:rPr>
        <w:t xml:space="preserve"> </w:t>
      </w:r>
      <w:r>
        <w:t>section 7</w:t>
      </w:r>
      <w:ins w:id="109" w:author="Master Repository Process" w:date="2021-09-12T10:43:00Z">
        <w:r>
          <w:rPr>
            <w:vertAlign w:val="superscript"/>
          </w:rPr>
          <w:t> 1</w:t>
        </w:r>
      </w:ins>
      <w:r>
        <w:t xml:space="preserve"> is not required to comply with this section, until the expiration of 6 months after that commencement.</w:t>
      </w:r>
    </w:p>
    <w:p>
      <w:pPr>
        <w:pStyle w:val="Footnotesection"/>
      </w:pPr>
      <w:r>
        <w:tab/>
        <w:t>[Section</w:t>
      </w:r>
      <w:del w:id="110" w:author="Master Repository Process" w:date="2021-09-12T10:43:00Z">
        <w:r>
          <w:delText xml:space="preserve"> </w:delText>
        </w:r>
      </w:del>
      <w:ins w:id="111" w:author="Master Repository Process" w:date="2021-09-12T10:43:00Z">
        <w:r>
          <w:t> </w:t>
        </w:r>
      </w:ins>
      <w:r>
        <w:t>7A inserted in Gazette 23 Jun 2009 p. 2411.]</w:t>
      </w:r>
    </w:p>
    <w:p>
      <w:pPr>
        <w:pStyle w:val="Heading5"/>
      </w:pPr>
      <w:bookmarkStart w:id="112" w:name="_Toc253476473"/>
      <w:bookmarkStart w:id="113" w:name="_Toc233600731"/>
      <w:r>
        <w:rPr>
          <w:rStyle w:val="CharSectno"/>
        </w:rPr>
        <w:t>7B</w:t>
      </w:r>
      <w:r>
        <w:t>.</w:t>
      </w:r>
      <w:r>
        <w:tab/>
        <w:t>Regulator may grant exemption for information about freight carried</w:t>
      </w:r>
      <w:bookmarkEnd w:id="112"/>
      <w:bookmarkEnd w:id="113"/>
    </w:p>
    <w:p>
      <w:pPr>
        <w:pStyle w:val="Subsection"/>
      </w:pPr>
      <w:r>
        <w:tab/>
      </w:r>
      <w:r>
        <w:tab/>
        <w:t>The Regulator may, on application by a railway owner, exempt the owner from the obligation to publish some or all of the information described in Schedule 2 item 4(m) if the Regulator is satisfied that the publication of the information might reasonably be expected to adversely affect the business of the owner.</w:t>
      </w:r>
    </w:p>
    <w:p>
      <w:pPr>
        <w:pStyle w:val="Footnotesection"/>
      </w:pPr>
      <w:r>
        <w:tab/>
        <w:t>[Section</w:t>
      </w:r>
      <w:del w:id="114" w:author="Master Repository Process" w:date="2021-09-12T10:43:00Z">
        <w:r>
          <w:delText xml:space="preserve"> </w:delText>
        </w:r>
      </w:del>
      <w:ins w:id="115" w:author="Master Repository Process" w:date="2021-09-12T10:43:00Z">
        <w:r>
          <w:t> </w:t>
        </w:r>
      </w:ins>
      <w:r>
        <w:t>7B inserted in Gazette 23 Jun 2009 p. 2412.]</w:t>
      </w:r>
    </w:p>
    <w:p>
      <w:pPr>
        <w:pStyle w:val="Heading5"/>
      </w:pPr>
      <w:bookmarkStart w:id="116" w:name="_Toc253476474"/>
      <w:bookmarkStart w:id="117" w:name="_Toc233600732"/>
      <w:r>
        <w:rPr>
          <w:rStyle w:val="CharSectno"/>
        </w:rPr>
        <w:t>7C</w:t>
      </w:r>
      <w:r>
        <w:t>.</w:t>
      </w:r>
      <w:r>
        <w:tab/>
        <w:t>Information to be kept up</w:t>
      </w:r>
      <w:r>
        <w:noBreakHyphen/>
        <w:t>to</w:t>
      </w:r>
      <w:r>
        <w:noBreakHyphen/>
        <w:t>date</w:t>
      </w:r>
      <w:bookmarkEnd w:id="116"/>
      <w:bookmarkEnd w:id="117"/>
    </w:p>
    <w:p>
      <w:pPr>
        <w:pStyle w:val="Subsection"/>
        <w:rPr>
          <w:snapToGrid w:val="0"/>
        </w:rPr>
      </w:pPr>
      <w:r>
        <w:tab/>
        <w:t>(1)</w:t>
      </w:r>
      <w:r>
        <w:tab/>
        <w:t>T</w:t>
      </w:r>
      <w:r>
        <w:rPr>
          <w:snapToGrid w:val="0"/>
        </w:rPr>
        <w:t>he railway owner must review, and amend or replace, the information published under section 7A.</w:t>
      </w:r>
    </w:p>
    <w:p>
      <w:pPr>
        <w:pStyle w:val="Subsection"/>
      </w:pPr>
      <w:r>
        <w:tab/>
        <w:t>(2)</w:t>
      </w:r>
      <w:r>
        <w:tab/>
        <w:t xml:space="preserve">A review, and any necessary amendment or replacement, under subsection (1) must be carried out — </w:t>
      </w:r>
    </w:p>
    <w:p>
      <w:pPr>
        <w:pStyle w:val="Indenta"/>
        <w:rPr>
          <w:snapToGrid w:val="0"/>
        </w:rPr>
      </w:pPr>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p>
    <w:p>
      <w:pPr>
        <w:pStyle w:val="Indenta"/>
        <w:rPr>
          <w:snapToGrid w:val="0"/>
        </w:rPr>
      </w:pPr>
      <w:r>
        <w:rPr>
          <w:snapToGrid w:val="0"/>
        </w:rPr>
        <w:tab/>
        <w:t>(b)</w:t>
      </w:r>
      <w:r>
        <w:rPr>
          <w:snapToGrid w:val="0"/>
        </w:rPr>
        <w:tab/>
        <w:t xml:space="preserve">in any case, at not less than 2 yearly intervals starting with the end of the second calendar year following the commencement of the </w:t>
      </w:r>
      <w:r>
        <w:rPr>
          <w:i/>
        </w:rPr>
        <w:t xml:space="preserve">Railways (Access) Amendment Code 2009 </w:t>
      </w:r>
      <w:r>
        <w:rPr>
          <w:snapToGrid w:val="0"/>
        </w:rPr>
        <w:t>section 7</w:t>
      </w:r>
      <w:ins w:id="118" w:author="Master Repository Process" w:date="2021-09-12T10:43:00Z">
        <w:r>
          <w:rPr>
            <w:vertAlign w:val="superscript"/>
          </w:rPr>
          <w:t> 1</w:t>
        </w:r>
      </w:ins>
      <w:r>
        <w:rPr>
          <w:snapToGrid w:val="0"/>
        </w:rPr>
        <w:t>.</w:t>
      </w:r>
    </w:p>
    <w:p>
      <w:pPr>
        <w:pStyle w:val="Subsection"/>
      </w:pPr>
      <w:r>
        <w:tab/>
        <w:t>(3)</w:t>
      </w:r>
      <w:r>
        <w:tab/>
        <w:t>This section does not apply to the information referred to in sections 7D and 7E.</w:t>
      </w:r>
    </w:p>
    <w:p>
      <w:pPr>
        <w:pStyle w:val="Footnotesection"/>
      </w:pPr>
      <w:r>
        <w:tab/>
        <w:t>[Section</w:t>
      </w:r>
      <w:del w:id="119" w:author="Master Repository Process" w:date="2021-09-12T10:43:00Z">
        <w:r>
          <w:delText xml:space="preserve"> </w:delText>
        </w:r>
      </w:del>
      <w:ins w:id="120" w:author="Master Repository Process" w:date="2021-09-12T10:43:00Z">
        <w:r>
          <w:t> </w:t>
        </w:r>
      </w:ins>
      <w:r>
        <w:t>7C inserted in Gazette 23 Jun 2009 p. 2412.]</w:t>
      </w:r>
    </w:p>
    <w:p>
      <w:pPr>
        <w:pStyle w:val="Heading5"/>
      </w:pPr>
      <w:bookmarkStart w:id="121" w:name="_Toc253476475"/>
      <w:bookmarkStart w:id="122" w:name="_Toc233600733"/>
      <w:r>
        <w:rPr>
          <w:rStyle w:val="CharSectno"/>
        </w:rPr>
        <w:t>7D</w:t>
      </w:r>
      <w:r>
        <w:t>.</w:t>
      </w:r>
      <w:r>
        <w:tab/>
        <w:t>Particular provision for information as to gross tonnages and tonnages of freight</w:t>
      </w:r>
      <w:bookmarkEnd w:id="121"/>
      <w:bookmarkEnd w:id="122"/>
    </w:p>
    <w:p>
      <w:pPr>
        <w:pStyle w:val="Subsection"/>
        <w:rPr>
          <w:snapToGrid w:val="0"/>
        </w:rPr>
      </w:pPr>
      <w:r>
        <w:tab/>
        <w:t>(1)</w:t>
      </w:r>
      <w:r>
        <w:tab/>
        <w:t xml:space="preserve">The first information published under Schedule 2 item 4(l) and (m) is to be for the 3 calendar years before the commencement of </w:t>
      </w:r>
      <w:r>
        <w:rPr>
          <w:snapToGrid w:val="0"/>
        </w:rPr>
        <w:t xml:space="preserve">the </w:t>
      </w:r>
      <w:r>
        <w:rPr>
          <w:i/>
        </w:rPr>
        <w:t>Railways (Access) Amendment Code 2009</w:t>
      </w:r>
      <w:r>
        <w:rPr>
          <w:snapToGrid w:val="0"/>
        </w:rPr>
        <w:t xml:space="preserve"> section 7</w:t>
      </w:r>
      <w:ins w:id="123" w:author="Master Repository Process" w:date="2021-09-12T10:43:00Z">
        <w:r>
          <w:rPr>
            <w:vertAlign w:val="superscript"/>
          </w:rPr>
          <w:t> 1</w:t>
        </w:r>
      </w:ins>
      <w:r>
        <w:rPr>
          <w:snapToGrid w:val="0"/>
        </w:rPr>
        <w:t>.</w:t>
      </w:r>
    </w:p>
    <w:p>
      <w:pPr>
        <w:pStyle w:val="Subsection"/>
      </w:pPr>
      <w:r>
        <w:tab/>
        <w:t>(2)</w:t>
      </w:r>
      <w:r>
        <w:tab/>
        <w:t>The railway owner must update the information published under Schedule 2 item 4(l) and (m) as soon as is practicable after the last day of December in each year so as to show the information mentioned in those paragraphs for the 3 calendar years ending on that day.</w:t>
      </w:r>
    </w:p>
    <w:p>
      <w:pPr>
        <w:pStyle w:val="Footnotesection"/>
      </w:pPr>
      <w:r>
        <w:tab/>
        <w:t>[Section</w:t>
      </w:r>
      <w:del w:id="124" w:author="Master Repository Process" w:date="2021-09-12T10:43:00Z">
        <w:r>
          <w:delText xml:space="preserve"> </w:delText>
        </w:r>
      </w:del>
      <w:ins w:id="125" w:author="Master Repository Process" w:date="2021-09-12T10:43:00Z">
        <w:r>
          <w:t> </w:t>
        </w:r>
      </w:ins>
      <w:r>
        <w:t>7D inserted in Gazette 23 Jun 2009 p. 2412</w:t>
      </w:r>
      <w:r>
        <w:noBreakHyphen/>
        <w:t>13.]</w:t>
      </w:r>
    </w:p>
    <w:p>
      <w:pPr>
        <w:pStyle w:val="Heading5"/>
      </w:pPr>
      <w:bookmarkStart w:id="126" w:name="_Toc253476476"/>
      <w:bookmarkStart w:id="127" w:name="_Toc233600734"/>
      <w:r>
        <w:rPr>
          <w:rStyle w:val="CharSectno"/>
        </w:rPr>
        <w:t>7E</w:t>
      </w:r>
      <w:r>
        <w:t>.</w:t>
      </w:r>
      <w:r>
        <w:tab/>
        <w:t>Particular provision for information as to proposed improvements and capital works</w:t>
      </w:r>
      <w:bookmarkEnd w:id="126"/>
      <w:bookmarkEnd w:id="127"/>
    </w:p>
    <w:p>
      <w:pPr>
        <w:pStyle w:val="Subsection"/>
        <w:rPr>
          <w:snapToGrid w:val="0"/>
        </w:rPr>
      </w:pPr>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ins w:id="128" w:author="Master Repository Process" w:date="2021-09-12T10:43:00Z">
        <w:r>
          <w:rPr>
            <w:vertAlign w:val="superscript"/>
          </w:rPr>
          <w:t> 1</w:t>
        </w:r>
      </w:ins>
      <w:r>
        <w:rPr>
          <w:snapToGrid w:val="0"/>
        </w:rPr>
        <w:t>.</w:t>
      </w:r>
    </w:p>
    <w:p>
      <w:pPr>
        <w:pStyle w:val="Subsection"/>
      </w:pPr>
      <w:r>
        <w:tab/>
        <w:t>(2)</w:t>
      </w:r>
      <w:r>
        <w:tab/>
        <w:t>The railway owner must update the information published under Schedule 2 item 6 as soon as is practicable after the last day of December in each year so as to show the improvements and capital works proposed to be carried out during the 5 calendar years following that day.</w:t>
      </w:r>
    </w:p>
    <w:p>
      <w:pPr>
        <w:pStyle w:val="Footnotesection"/>
      </w:pPr>
      <w:r>
        <w:tab/>
        <w:t>[Section</w:t>
      </w:r>
      <w:del w:id="129" w:author="Master Repository Process" w:date="2021-09-12T10:43:00Z">
        <w:r>
          <w:delText xml:space="preserve"> </w:delText>
        </w:r>
      </w:del>
      <w:ins w:id="130" w:author="Master Repository Process" w:date="2021-09-12T10:43:00Z">
        <w:r>
          <w:t> </w:t>
        </w:r>
      </w:ins>
      <w:r>
        <w:t>7E inserted in Gazette 23 Jun 2009 p. 2413.]</w:t>
      </w:r>
    </w:p>
    <w:p>
      <w:pPr>
        <w:pStyle w:val="Heading2"/>
      </w:pPr>
      <w:bookmarkStart w:id="131" w:name="_Toc233600735"/>
      <w:bookmarkStart w:id="132" w:name="_Toc245093101"/>
      <w:bookmarkStart w:id="133" w:name="_Toc247424019"/>
      <w:bookmarkStart w:id="134" w:name="_Toc248824545"/>
      <w:bookmarkStart w:id="135" w:name="_Toc248824769"/>
      <w:bookmarkStart w:id="136" w:name="_Toc249156989"/>
      <w:bookmarkStart w:id="137" w:name="_Toc253476477"/>
      <w:r>
        <w:rPr>
          <w:rStyle w:val="CharPartNo"/>
        </w:rPr>
        <w:t>Part</w:t>
      </w:r>
      <w:del w:id="138" w:author="Master Repository Process" w:date="2021-09-12T10:43:00Z">
        <w:r>
          <w:rPr>
            <w:rStyle w:val="CharPartNo"/>
          </w:rPr>
          <w:delText xml:space="preserve"> </w:delText>
        </w:r>
      </w:del>
      <w:ins w:id="139" w:author="Master Repository Process" w:date="2021-09-12T10:43:00Z">
        <w:r>
          <w:rPr>
            <w:rStyle w:val="CharPartNo"/>
          </w:rPr>
          <w:t> </w:t>
        </w:r>
      </w:ins>
      <w:r>
        <w:rPr>
          <w:rStyle w:val="CharPartNo"/>
        </w:rPr>
        <w:t>2</w:t>
      </w:r>
      <w:r>
        <w:rPr>
          <w:rStyle w:val="CharDivNo"/>
        </w:rPr>
        <w:t xml:space="preserve"> </w:t>
      </w:r>
      <w:r>
        <w:t>—</w:t>
      </w:r>
      <w:r>
        <w:rPr>
          <w:rStyle w:val="CharDivText"/>
        </w:rPr>
        <w:t xml:space="preserve"> </w:t>
      </w:r>
      <w:r>
        <w:rPr>
          <w:rStyle w:val="CharPartText"/>
        </w:rPr>
        <w:t>Proposals for access</w:t>
      </w:r>
      <w:bookmarkEnd w:id="95"/>
      <w:bookmarkEnd w:id="96"/>
      <w:bookmarkEnd w:id="97"/>
      <w:bookmarkEnd w:id="98"/>
      <w:bookmarkEnd w:id="99"/>
      <w:bookmarkEnd w:id="100"/>
      <w:bookmarkEnd w:id="101"/>
      <w:bookmarkEnd w:id="102"/>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40" w:name="_Toc491754402"/>
      <w:bookmarkStart w:id="141" w:name="_Toc90459267"/>
      <w:bookmarkStart w:id="142" w:name="_Toc253476478"/>
      <w:bookmarkStart w:id="143" w:name="_Toc233600736"/>
      <w:r>
        <w:rPr>
          <w:rStyle w:val="CharSectno"/>
        </w:rPr>
        <w:t>7</w:t>
      </w:r>
      <w:r>
        <w:rPr>
          <w:snapToGrid w:val="0"/>
        </w:rPr>
        <w:t>.</w:t>
      </w:r>
      <w:r>
        <w:rPr>
          <w:snapToGrid w:val="0"/>
        </w:rPr>
        <w:tab/>
        <w:t>Preliminary information</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current available capacity of that route; and</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del w:id="144" w:author="Master Repository Process" w:date="2021-09-12T10:43:00Z">
        <w:r>
          <w:rPr>
            <w:snapToGrid w:val="0"/>
          </w:rPr>
          <w:delText>and</w:delText>
        </w:r>
      </w:del>
    </w:p>
    <w:p>
      <w:pPr>
        <w:pStyle w:val="Indenta"/>
        <w:rPr>
          <w:ins w:id="145" w:author="Master Repository Process" w:date="2021-09-12T10:43:00Z"/>
        </w:rPr>
      </w:pPr>
      <w:ins w:id="146" w:author="Master Repository Process" w:date="2021-09-12T10:43:00Z">
        <w:r>
          <w:tab/>
        </w:r>
        <w:r>
          <w:tab/>
          <w:t>and</w:t>
        </w:r>
      </w:ins>
    </w:p>
    <w:p>
      <w:pPr>
        <w:pStyle w:val="Indenta"/>
      </w:pPr>
      <w:r>
        <w:tab/>
        <w:t>(b)</w:t>
      </w:r>
      <w:r>
        <w:tab/>
        <w:t>any update of the required information, as defined in section 6, that is reasonably available to the railway owner; and</w:t>
      </w:r>
    </w:p>
    <w:p>
      <w:pPr>
        <w:pStyle w:val="Ednotepara"/>
        <w:spacing w:before="80"/>
      </w:pPr>
      <w:r>
        <w:tab/>
        <w:t>[(c)</w:t>
      </w:r>
      <w:r>
        <w:tab/>
        <w:t>deleted]</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Footnotesection"/>
      </w:pPr>
      <w:r>
        <w:tab/>
        <w:t>[Section</w:t>
      </w:r>
      <w:del w:id="147" w:author="Master Repository Process" w:date="2021-09-12T10:43:00Z">
        <w:r>
          <w:delText xml:space="preserve"> </w:delText>
        </w:r>
      </w:del>
      <w:ins w:id="148" w:author="Master Repository Process" w:date="2021-09-12T10:43:00Z">
        <w:r>
          <w:t> </w:t>
        </w:r>
      </w:ins>
      <w:r>
        <w:t>7 amended in Gazette 23 Jun 2009 p. 2413</w:t>
      </w:r>
      <w:r>
        <w:noBreakHyphen/>
        <w:t>14.]</w:t>
      </w:r>
    </w:p>
    <w:p>
      <w:pPr>
        <w:pStyle w:val="Heading5"/>
        <w:rPr>
          <w:snapToGrid w:val="0"/>
        </w:rPr>
      </w:pPr>
      <w:bookmarkStart w:id="149" w:name="_Toc491754403"/>
      <w:bookmarkStart w:id="150" w:name="_Toc90459268"/>
      <w:bookmarkStart w:id="151" w:name="_Toc253476479"/>
      <w:bookmarkStart w:id="152" w:name="_Toc233600737"/>
      <w:r>
        <w:rPr>
          <w:rStyle w:val="CharSectno"/>
        </w:rPr>
        <w:t>8</w:t>
      </w:r>
      <w:r>
        <w:rPr>
          <w:snapToGrid w:val="0"/>
        </w:rPr>
        <w:t>.</w:t>
      </w:r>
      <w:r>
        <w:rPr>
          <w:snapToGrid w:val="0"/>
        </w:rPr>
        <w:tab/>
        <w:t>Proposals for access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keepNext/>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rPr>
          <w:snapToGrid w:val="0"/>
        </w:rPr>
      </w:pPr>
      <w:r>
        <w:rPr>
          <w:snapToGrid w:val="0"/>
        </w:rPr>
        <w:tab/>
        <w:t>(3)</w:t>
      </w:r>
      <w:r>
        <w:rPr>
          <w:snapToGrid w:val="0"/>
        </w:rPr>
        <w:tab/>
        <w:t>A proposal must — </w:t>
      </w:r>
    </w:p>
    <w:p>
      <w:pPr>
        <w:pStyle w:val="Indenta"/>
        <w:rPr>
          <w:snapToGrid w:val="0"/>
        </w:rPr>
      </w:pPr>
      <w:r>
        <w:rPr>
          <w:snapToGrid w:val="0"/>
        </w:rPr>
        <w:tab/>
        <w:t>(a)</w:t>
      </w:r>
      <w:r>
        <w:rPr>
          <w:snapToGrid w:val="0"/>
        </w:rPr>
        <w:tab/>
        <w:t>specify the route, including the railway infrastructure, to which access is sought; and</w:t>
      </w:r>
    </w:p>
    <w:p>
      <w:pPr>
        <w:pStyle w:val="Indenta"/>
        <w:rPr>
          <w:snapToGrid w:val="0"/>
        </w:rPr>
      </w:pPr>
      <w:r>
        <w:rPr>
          <w:snapToGrid w:val="0"/>
        </w:rPr>
        <w:tab/>
        <w:t>(b)</w:t>
      </w:r>
      <w:r>
        <w:rPr>
          <w:snapToGrid w:val="0"/>
        </w:rPr>
        <w:tab/>
        <w:t xml:space="preserve">indicate the times when the access is required; and </w:t>
      </w:r>
    </w:p>
    <w:p>
      <w:pPr>
        <w:pStyle w:val="Indenta"/>
      </w:pPr>
      <w:r>
        <w:rPr>
          <w:snapToGrid w:val="0"/>
        </w:rPr>
        <w:tab/>
        <w:t>(c)</w:t>
      </w:r>
      <w:r>
        <w:rPr>
          <w:snapToGrid w:val="0"/>
        </w:rPr>
        <w:tab/>
        <w:t xml:space="preserve">set out the nature of the proposed rail </w:t>
      </w:r>
      <w:r>
        <w:t>operations; and</w:t>
      </w:r>
    </w:p>
    <w:p>
      <w:pPr>
        <w:pStyle w:val="Indenta"/>
        <w:rPr>
          <w:snapToGrid w:val="0"/>
        </w:rPr>
      </w:pPr>
      <w:r>
        <w:tab/>
        <w:t>(d)</w:t>
      </w:r>
      <w:r>
        <w:tab/>
        <w:t>be accompanied by a notice in writing of the proponent’s intention to enter into negotiations for an access agreement under this Code.</w:t>
      </w:r>
    </w:p>
    <w:p>
      <w:pPr>
        <w:pStyle w:val="Subsection"/>
      </w:pPr>
      <w:bookmarkStart w:id="153" w:name="_Toc491754404"/>
      <w:r>
        <w:tab/>
        <w:t>(4A)</w:t>
      </w:r>
      <w:r>
        <w:tab/>
        <w:t>The proponent must, as soon as is practicable after a proposal is made, give to the Regulator a copy of the notice referred to in subsection (3)(d).</w:t>
      </w:r>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w:t>
      </w:r>
      <w:del w:id="154" w:author="Master Repository Process" w:date="2021-09-12T10:43:00Z">
        <w:r>
          <w:delText xml:space="preserve"> </w:delText>
        </w:r>
      </w:del>
      <w:ins w:id="155" w:author="Master Repository Process" w:date="2021-09-12T10:43:00Z">
        <w:r>
          <w:t> </w:t>
        </w:r>
      </w:ins>
      <w:r>
        <w:t>3 on the ground that such an extension or expansion would be necessary to accommodate the proposed rail operations.</w:t>
      </w:r>
    </w:p>
    <w:p>
      <w:pPr>
        <w:pStyle w:val="Footnotesection"/>
      </w:pPr>
      <w:r>
        <w:tab/>
        <w:t>[Section</w:t>
      </w:r>
      <w:del w:id="156" w:author="Master Repository Process" w:date="2021-09-12T10:43:00Z">
        <w:r>
          <w:delText xml:space="preserve"> </w:delText>
        </w:r>
      </w:del>
      <w:ins w:id="157" w:author="Master Repository Process" w:date="2021-09-12T10:43:00Z">
        <w:r>
          <w:t> </w:t>
        </w:r>
      </w:ins>
      <w:r>
        <w:t>8 amended in Gazette 23 Jul 2004 p. 2990; 23 Jun 2009 p. 2414.]</w:t>
      </w:r>
    </w:p>
    <w:p>
      <w:pPr>
        <w:pStyle w:val="Heading5"/>
      </w:pPr>
      <w:bookmarkStart w:id="158" w:name="_Toc253476480"/>
      <w:bookmarkStart w:id="159" w:name="_Toc233600738"/>
      <w:bookmarkStart w:id="160" w:name="_Toc90459269"/>
      <w:r>
        <w:rPr>
          <w:rStyle w:val="CharSectno"/>
        </w:rPr>
        <w:t>9A</w:t>
      </w:r>
      <w:r>
        <w:t>.</w:t>
      </w:r>
      <w:r>
        <w:tab/>
        <w:t>Withdrawal of proposal</w:t>
      </w:r>
      <w:bookmarkEnd w:id="158"/>
      <w:bookmarkEnd w:id="159"/>
    </w:p>
    <w:p>
      <w:pPr>
        <w:pStyle w:val="Subsection"/>
      </w:pPr>
      <w:r>
        <w:tab/>
        <w:t>(1)</w:t>
      </w:r>
      <w:r>
        <w:tab/>
        <w:t>A proponent may at any time before an access agreement is made withdraw a proposal for access made to a railway owner, but only if there has not been a referral to arbitration under section 26.</w:t>
      </w:r>
    </w:p>
    <w:p>
      <w:pPr>
        <w:pStyle w:val="Subsection"/>
      </w:pPr>
      <w:r>
        <w:tab/>
        <w:t>(2)</w:t>
      </w:r>
      <w:r>
        <w:tab/>
        <w:t xml:space="preserve">Subsection (1) does not affect — </w:t>
      </w:r>
    </w:p>
    <w:p>
      <w:pPr>
        <w:pStyle w:val="Indenta"/>
      </w:pPr>
      <w:r>
        <w:tab/>
        <w:t>(a)</w:t>
      </w:r>
      <w:r>
        <w:tab/>
        <w:t>any right that a proponent has in law not to continue with a referral to arbitration; or</w:t>
      </w:r>
    </w:p>
    <w:p>
      <w:pPr>
        <w:pStyle w:val="Indenta"/>
      </w:pPr>
      <w:r>
        <w:tab/>
        <w:t>(b)</w:t>
      </w:r>
      <w:r>
        <w:tab/>
        <w:t>the operation of section 34(2).</w:t>
      </w:r>
    </w:p>
    <w:p>
      <w:pPr>
        <w:pStyle w:val="Subsection"/>
      </w:pPr>
      <w:r>
        <w:tab/>
        <w:t>(3)</w:t>
      </w:r>
      <w:r>
        <w:tab/>
        <w:t xml:space="preserve">A proposal is withdrawn by the proponent giving notice in writing of the withdrawal to — </w:t>
      </w:r>
    </w:p>
    <w:p>
      <w:pPr>
        <w:pStyle w:val="Indenta"/>
      </w:pPr>
      <w:r>
        <w:tab/>
        <w:t>(a)</w:t>
      </w:r>
      <w:r>
        <w:tab/>
        <w:t xml:space="preserve">the railway owner; and </w:t>
      </w:r>
    </w:p>
    <w:p>
      <w:pPr>
        <w:pStyle w:val="Indenta"/>
      </w:pPr>
      <w:r>
        <w:tab/>
        <w:t>(b)</w:t>
      </w:r>
      <w:r>
        <w:tab/>
        <w:t>the Regulator.</w:t>
      </w:r>
    </w:p>
    <w:p>
      <w:pPr>
        <w:pStyle w:val="Subsection"/>
      </w:pPr>
      <w:r>
        <w:tab/>
        <w:t>(4)</w:t>
      </w:r>
      <w:r>
        <w:tab/>
        <w:t xml:space="preserve">If a proposal is withdrawn — </w:t>
      </w:r>
    </w:p>
    <w:p>
      <w:pPr>
        <w:pStyle w:val="Indenta"/>
      </w:pPr>
      <w:r>
        <w:tab/>
        <w:t>(a)</w:t>
      </w:r>
      <w:r>
        <w:tab/>
        <w:t>the railway owner is under no further obligation under this Code in respect of the proposal; and</w:t>
      </w:r>
    </w:p>
    <w:p>
      <w:pPr>
        <w:pStyle w:val="Indenta"/>
      </w:pPr>
      <w:r>
        <w:tab/>
        <w:t>(b)</w:t>
      </w:r>
      <w:r>
        <w:tab/>
        <w:t>any matter in progress under this Code in respect of the proposal lapses.</w:t>
      </w:r>
    </w:p>
    <w:p>
      <w:pPr>
        <w:pStyle w:val="Subsection"/>
      </w:pPr>
      <w:r>
        <w:tab/>
        <w:t>(5)</w:t>
      </w:r>
      <w:r>
        <w:tab/>
        <w:t xml:space="preserve">Nothing in this section prevents a proponent that has withdrawn a proposal from — </w:t>
      </w:r>
    </w:p>
    <w:p>
      <w:pPr>
        <w:pStyle w:val="Indenta"/>
      </w:pPr>
      <w:r>
        <w:tab/>
        <w:t>(a)</w:t>
      </w:r>
      <w:r>
        <w:tab/>
        <w:t>re</w:t>
      </w:r>
      <w:r>
        <w:noBreakHyphen/>
        <w:t>making the same proposal; or</w:t>
      </w:r>
    </w:p>
    <w:p>
      <w:pPr>
        <w:pStyle w:val="Indenta"/>
      </w:pPr>
      <w:r>
        <w:tab/>
        <w:t>(b)</w:t>
      </w:r>
      <w:r>
        <w:tab/>
        <w:t>making a further proposal,</w:t>
      </w:r>
    </w:p>
    <w:p>
      <w:pPr>
        <w:pStyle w:val="Subsection"/>
      </w:pPr>
      <w:r>
        <w:tab/>
      </w:r>
      <w:r>
        <w:tab/>
        <w:t>under section 8, and if paragraph (a) applies the proponent and the railway owner</w:t>
      </w:r>
      <w:r>
        <w:rPr>
          <w:i/>
          <w:iCs/>
        </w:rPr>
        <w:t xml:space="preserve"> </w:t>
      </w:r>
      <w:r>
        <w:t>must again take all steps and observe all requirements under this Code in respect of the re</w:t>
      </w:r>
      <w:r>
        <w:noBreakHyphen/>
        <w:t>made proposal.</w:t>
      </w:r>
    </w:p>
    <w:p>
      <w:pPr>
        <w:pStyle w:val="Subsection"/>
      </w:pPr>
      <w:r>
        <w:tab/>
        <w:t>(6)</w:t>
      </w:r>
      <w:r>
        <w:tab/>
        <w:t>The application of this section extends to a proposal —</w:t>
      </w:r>
    </w:p>
    <w:p>
      <w:pPr>
        <w:pStyle w:val="Indenta"/>
      </w:pPr>
      <w:r>
        <w:tab/>
        <w:t>(a)</w:t>
      </w:r>
      <w:r>
        <w:tab/>
        <w:t xml:space="preserve">that has been made under section 8 before the commencement of the </w:t>
      </w:r>
      <w:r>
        <w:rPr>
          <w:i/>
        </w:rPr>
        <w:t>Railways (Access) Amendment Code 2009</w:t>
      </w:r>
      <w:r>
        <w:rPr>
          <w:iCs/>
        </w:rPr>
        <w:t xml:space="preserve"> section </w:t>
      </w:r>
      <w:r>
        <w:t>10</w:t>
      </w:r>
      <w:ins w:id="161" w:author="Master Repository Process" w:date="2021-09-12T10:43:00Z">
        <w:r>
          <w:rPr>
            <w:vertAlign w:val="superscript"/>
          </w:rPr>
          <w:t> 1</w:t>
        </w:r>
      </w:ins>
      <w:r>
        <w:rPr>
          <w:iCs/>
        </w:rPr>
        <w:t>; and</w:t>
      </w:r>
    </w:p>
    <w:p>
      <w:pPr>
        <w:pStyle w:val="Indenta"/>
      </w:pPr>
      <w:r>
        <w:tab/>
        <w:t>(b)</w:t>
      </w:r>
      <w:r>
        <w:tab/>
        <w:t>in respect of which an access agreement has not been made.</w:t>
      </w:r>
    </w:p>
    <w:p>
      <w:pPr>
        <w:pStyle w:val="Footnotesection"/>
      </w:pPr>
      <w:r>
        <w:tab/>
        <w:t>[Section</w:t>
      </w:r>
      <w:del w:id="162" w:author="Master Repository Process" w:date="2021-09-12T10:43:00Z">
        <w:r>
          <w:delText xml:space="preserve"> </w:delText>
        </w:r>
      </w:del>
      <w:ins w:id="163" w:author="Master Repository Process" w:date="2021-09-12T10:43:00Z">
        <w:r>
          <w:t> </w:t>
        </w:r>
      </w:ins>
      <w:r>
        <w:t>9A inserted in Gazette 23 Jun 2009 p. 2415</w:t>
      </w:r>
      <w:r>
        <w:noBreakHyphen/>
        <w:t>16.]</w:t>
      </w:r>
    </w:p>
    <w:p>
      <w:pPr>
        <w:pStyle w:val="Heading5"/>
        <w:rPr>
          <w:snapToGrid w:val="0"/>
        </w:rPr>
      </w:pPr>
      <w:bookmarkStart w:id="164" w:name="_Toc253476481"/>
      <w:bookmarkStart w:id="165" w:name="_Toc233600739"/>
      <w:r>
        <w:rPr>
          <w:rStyle w:val="CharSectno"/>
        </w:rPr>
        <w:t>9</w:t>
      </w:r>
      <w:r>
        <w:rPr>
          <w:snapToGrid w:val="0"/>
        </w:rPr>
        <w:t>.</w:t>
      </w:r>
      <w:r>
        <w:rPr>
          <w:snapToGrid w:val="0"/>
        </w:rPr>
        <w:tab/>
        <w:t>Railway owner’s obligations on receipt of proposal</w:t>
      </w:r>
      <w:bookmarkEnd w:id="153"/>
      <w:bookmarkEnd w:id="160"/>
      <w:bookmarkEnd w:id="164"/>
      <w:bookmarkEnd w:id="165"/>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Ednotepara"/>
        <w:rPr>
          <w:del w:id="166" w:author="Master Repository Process" w:date="2021-09-12T10:43:00Z"/>
          <w:snapToGrid w:val="0"/>
        </w:rPr>
      </w:pPr>
      <w:del w:id="167" w:author="Master Repository Process" w:date="2021-09-12T10:43:00Z">
        <w:r>
          <w:rPr>
            <w:snapToGrid w:val="0"/>
          </w:rPr>
          <w:tab/>
          <w:delText>[(d)</w:delText>
        </w:r>
        <w:r>
          <w:rPr>
            <w:snapToGrid w:val="0"/>
          </w:rPr>
          <w:tab/>
          <w:delText>deleted]</w:delText>
        </w:r>
      </w:del>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 having regard to the requirements of Schedule 4 clause 7A.</w:t>
      </w:r>
    </w:p>
    <w:p>
      <w:pPr>
        <w:pStyle w:val="Subsection"/>
      </w:pPr>
      <w:r>
        <w:tab/>
        <w:t>(3)</w:t>
      </w:r>
      <w:r>
        <w:tab/>
        <w:t>In any negotiations or arbitration under Part</w:t>
      </w:r>
      <w:del w:id="168" w:author="Master Repository Process" w:date="2021-09-12T10:43:00Z">
        <w:r>
          <w:delText xml:space="preserve"> </w:delText>
        </w:r>
      </w:del>
      <w:ins w:id="169" w:author="Master Repository Process" w:date="2021-09-12T10:43:00Z">
        <w:r>
          <w:t> </w:t>
        </w:r>
      </w:ins>
      <w:r>
        <w:t>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rStyle w:val="CharDefText"/>
        </w:rPr>
        <w:t>floor price</w:t>
      </w:r>
      <w:r>
        <w:t xml:space="preserve"> and </w:t>
      </w:r>
      <w:r>
        <w:rPr>
          <w:rStyle w:val="CharDefText"/>
        </w:rPr>
        <w:t>ceiling price</w:t>
      </w:r>
      <w:r>
        <w:t xml:space="preserve"> are the sums equal to the costs referred to in clauses</w:t>
      </w:r>
      <w:del w:id="170" w:author="Master Repository Process" w:date="2021-09-12T10:43:00Z">
        <w:r>
          <w:delText xml:space="preserve"> </w:delText>
        </w:r>
      </w:del>
      <w:ins w:id="171" w:author="Master Repository Process" w:date="2021-09-12T10:43:00Z">
        <w:r>
          <w:t> </w:t>
        </w:r>
      </w:ins>
      <w:r>
        <w:t>7(1) and 8(1) respectively of Schedule</w:t>
      </w:r>
      <w:del w:id="172" w:author="Master Repository Process" w:date="2021-09-12T10:43:00Z">
        <w:r>
          <w:delText xml:space="preserve"> </w:delText>
        </w:r>
      </w:del>
      <w:ins w:id="173" w:author="Master Repository Process" w:date="2021-09-12T10:43:00Z">
        <w:r>
          <w:t> </w:t>
        </w:r>
      </w:ins>
      <w:r>
        <w:t>4 —</w:t>
      </w:r>
    </w:p>
    <w:p>
      <w:pPr>
        <w:pStyle w:val="Defpara"/>
      </w:pPr>
      <w:r>
        <w:tab/>
        <w:t>(a)</w:t>
      </w:r>
      <w:r>
        <w:tab/>
        <w:t>as determined by the Regulator under clause</w:t>
      </w:r>
      <w:del w:id="174" w:author="Master Repository Process" w:date="2021-09-12T10:43:00Z">
        <w:r>
          <w:delText xml:space="preserve"> </w:delText>
        </w:r>
      </w:del>
      <w:ins w:id="175" w:author="Master Repository Process" w:date="2021-09-12T10:43:00Z">
        <w:r>
          <w:t> </w:t>
        </w:r>
      </w:ins>
      <w:r>
        <w:t>9 of that Schedule; or</w:t>
      </w:r>
    </w:p>
    <w:p>
      <w:pPr>
        <w:pStyle w:val="Defpara"/>
      </w:pPr>
      <w:r>
        <w:tab/>
        <w:t>(b)</w:t>
      </w:r>
      <w:r>
        <w:tab/>
        <w:t>if that clause does not apply, as determined by the railway owner for the purposes of clause</w:t>
      </w:r>
      <w:del w:id="176" w:author="Master Repository Process" w:date="2021-09-12T10:43:00Z">
        <w:r>
          <w:delText xml:space="preserve"> </w:delText>
        </w:r>
      </w:del>
      <w:ins w:id="177" w:author="Master Repository Process" w:date="2021-09-12T10:43:00Z">
        <w:r>
          <w:t> </w:t>
        </w:r>
      </w:ins>
      <w:r>
        <w:t>10(1) of that Schedule.</w:t>
      </w:r>
    </w:p>
    <w:p>
      <w:pPr>
        <w:pStyle w:val="Footnotesection"/>
      </w:pPr>
      <w:bookmarkStart w:id="178" w:name="_Toc491754405"/>
      <w:r>
        <w:tab/>
        <w:t>[Section</w:t>
      </w:r>
      <w:del w:id="179" w:author="Master Repository Process" w:date="2021-09-12T10:43:00Z">
        <w:r>
          <w:delText xml:space="preserve"> </w:delText>
        </w:r>
      </w:del>
      <w:ins w:id="180" w:author="Master Repository Process" w:date="2021-09-12T10:43:00Z">
        <w:r>
          <w:t> </w:t>
        </w:r>
      </w:ins>
      <w:r>
        <w:t>9 amended in Gazette 23 Jul 2004 p. 2990</w:t>
      </w:r>
      <w:del w:id="181" w:author="Master Repository Process" w:date="2021-09-12T10:43:00Z">
        <w:r>
          <w:delText>-</w:delText>
        </w:r>
      </w:del>
      <w:ins w:id="182" w:author="Master Repository Process" w:date="2021-09-12T10:43:00Z">
        <w:r>
          <w:noBreakHyphen/>
        </w:r>
      </w:ins>
      <w:r>
        <w:t>1; 23 Jun 2009 p. 2416.]</w:t>
      </w:r>
    </w:p>
    <w:p>
      <w:pPr>
        <w:pStyle w:val="Heading5"/>
        <w:rPr>
          <w:snapToGrid w:val="0"/>
        </w:rPr>
      </w:pPr>
      <w:bookmarkStart w:id="183" w:name="_Toc90459270"/>
      <w:bookmarkStart w:id="184" w:name="_Toc253476482"/>
      <w:bookmarkStart w:id="185" w:name="_Toc233600740"/>
      <w:r>
        <w:rPr>
          <w:rStyle w:val="CharSectno"/>
        </w:rPr>
        <w:t>10</w:t>
      </w:r>
      <w:r>
        <w:rPr>
          <w:snapToGrid w:val="0"/>
        </w:rPr>
        <w:t>.</w:t>
      </w:r>
      <w:r>
        <w:rPr>
          <w:snapToGrid w:val="0"/>
        </w:rPr>
        <w:tab/>
        <w:t>Regulator’s approval required in certain cases</w:t>
      </w:r>
      <w:bookmarkEnd w:id="178"/>
      <w:bookmarkEnd w:id="183"/>
      <w:bookmarkEnd w:id="184"/>
      <w:bookmarkEnd w:id="18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keepNext/>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spacing w:before="180"/>
        <w:rPr>
          <w:snapToGrid w:val="0"/>
        </w:rPr>
      </w:pPr>
      <w:bookmarkStart w:id="186" w:name="_Toc491754406"/>
      <w:bookmarkStart w:id="187" w:name="_Toc90459271"/>
      <w:bookmarkStart w:id="188" w:name="_Toc253476483"/>
      <w:bookmarkStart w:id="189" w:name="_Toc233600741"/>
      <w:r>
        <w:rPr>
          <w:rStyle w:val="CharSectno"/>
        </w:rPr>
        <w:t>11</w:t>
      </w:r>
      <w:r>
        <w:rPr>
          <w:snapToGrid w:val="0"/>
        </w:rPr>
        <w:t>.</w:t>
      </w:r>
      <w:r>
        <w:rPr>
          <w:snapToGrid w:val="0"/>
        </w:rPr>
        <w:tab/>
        <w:t>Time limits applicable to section 10</w:t>
      </w:r>
      <w:bookmarkEnd w:id="186"/>
      <w:bookmarkEnd w:id="187"/>
      <w:bookmarkEnd w:id="188"/>
      <w:bookmarkEnd w:id="189"/>
    </w:p>
    <w:p>
      <w:pPr>
        <w:pStyle w:val="Subsection"/>
        <w:spacing w:before="120"/>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spacing w:before="120"/>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spacing w:before="180"/>
        <w:rPr>
          <w:snapToGrid w:val="0"/>
        </w:rPr>
      </w:pPr>
      <w:bookmarkStart w:id="190" w:name="_Toc491754407"/>
      <w:bookmarkStart w:id="191" w:name="_Toc90459272"/>
      <w:bookmarkStart w:id="192" w:name="_Toc253476484"/>
      <w:bookmarkStart w:id="193" w:name="_Toc233600742"/>
      <w:r>
        <w:rPr>
          <w:rStyle w:val="CharSectno"/>
        </w:rPr>
        <w:t>12</w:t>
      </w:r>
      <w:r>
        <w:rPr>
          <w:snapToGrid w:val="0"/>
        </w:rPr>
        <w:t>.</w:t>
      </w:r>
      <w:r>
        <w:rPr>
          <w:snapToGrid w:val="0"/>
        </w:rPr>
        <w:tab/>
        <w:t>Record of proposals to be kept</w:t>
      </w:r>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The railway owner must keep a register relating to all proposals made to it under section 8.</w:t>
      </w:r>
    </w:p>
    <w:p>
      <w:pPr>
        <w:pStyle w:val="Subsection"/>
        <w:spacing w:before="120"/>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spacing w:before="120"/>
        <w:rPr>
          <w:snapToGrid w:val="0"/>
        </w:rPr>
      </w:pPr>
      <w:r>
        <w:rPr>
          <w:snapToGrid w:val="0"/>
        </w:rPr>
        <w:tab/>
        <w:t>(3)</w:t>
      </w:r>
      <w:r>
        <w:rPr>
          <w:snapToGrid w:val="0"/>
        </w:rPr>
        <w:tab/>
        <w:t>The register may be kept in electronic form, but must be capable of being reproduced in written form.</w:t>
      </w:r>
    </w:p>
    <w:p>
      <w:pPr>
        <w:pStyle w:val="Heading2"/>
      </w:pPr>
      <w:bookmarkStart w:id="194" w:name="_Toc78272847"/>
      <w:bookmarkStart w:id="195" w:name="_Toc78274316"/>
      <w:bookmarkStart w:id="196" w:name="_Toc90459113"/>
      <w:bookmarkStart w:id="197" w:name="_Toc90459273"/>
      <w:bookmarkStart w:id="198" w:name="_Toc202173092"/>
      <w:bookmarkStart w:id="199" w:name="_Toc202173184"/>
      <w:bookmarkStart w:id="200" w:name="_Toc202173671"/>
      <w:bookmarkStart w:id="201" w:name="_Toc202173843"/>
      <w:bookmarkStart w:id="202" w:name="_Toc233600743"/>
      <w:bookmarkStart w:id="203" w:name="_Toc245093109"/>
      <w:bookmarkStart w:id="204" w:name="_Toc247424027"/>
      <w:bookmarkStart w:id="205" w:name="_Toc248824553"/>
      <w:bookmarkStart w:id="206" w:name="_Toc248824777"/>
      <w:bookmarkStart w:id="207" w:name="_Toc249156997"/>
      <w:bookmarkStart w:id="208" w:name="_Toc253476485"/>
      <w:r>
        <w:rPr>
          <w:rStyle w:val="CharPartNo"/>
        </w:rPr>
        <w:t>Part</w:t>
      </w:r>
      <w:del w:id="209" w:author="Master Repository Process" w:date="2021-09-12T10:43:00Z">
        <w:r>
          <w:rPr>
            <w:rStyle w:val="CharPartNo"/>
          </w:rPr>
          <w:delText xml:space="preserve"> </w:delText>
        </w:r>
      </w:del>
      <w:ins w:id="210" w:author="Master Repository Process" w:date="2021-09-12T10:43:00Z">
        <w:r>
          <w:rPr>
            <w:rStyle w:val="CharPartNo"/>
          </w:rPr>
          <w:t> </w:t>
        </w:r>
      </w:ins>
      <w:bookmarkStart w:id="211" w:name="_Hlt468006153"/>
      <w:bookmarkEnd w:id="211"/>
      <w:r>
        <w:rPr>
          <w:rStyle w:val="CharPartNo"/>
        </w:rPr>
        <w:t>3</w:t>
      </w:r>
      <w:r>
        <w:t xml:space="preserve"> — </w:t>
      </w:r>
      <w:r>
        <w:rPr>
          <w:rStyle w:val="CharPartText"/>
        </w:rPr>
        <w:t>Negotiations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3"/>
      </w:pPr>
      <w:bookmarkStart w:id="212" w:name="_Toc78272848"/>
      <w:bookmarkStart w:id="213" w:name="_Toc78274317"/>
      <w:bookmarkStart w:id="214" w:name="_Toc90459114"/>
      <w:bookmarkStart w:id="215" w:name="_Toc90459274"/>
      <w:bookmarkStart w:id="216" w:name="_Toc202173093"/>
      <w:bookmarkStart w:id="217" w:name="_Toc202173185"/>
      <w:bookmarkStart w:id="218" w:name="_Toc202173672"/>
      <w:bookmarkStart w:id="219" w:name="_Toc202173844"/>
      <w:bookmarkStart w:id="220" w:name="_Toc233600744"/>
      <w:bookmarkStart w:id="221" w:name="_Toc245093110"/>
      <w:bookmarkStart w:id="222" w:name="_Toc247424028"/>
      <w:bookmarkStart w:id="223" w:name="_Toc248824554"/>
      <w:bookmarkStart w:id="224" w:name="_Toc248824778"/>
      <w:bookmarkStart w:id="225" w:name="_Toc249156998"/>
      <w:bookmarkStart w:id="226" w:name="_Toc253476486"/>
      <w:r>
        <w:rPr>
          <w:rStyle w:val="CharDivNo"/>
        </w:rPr>
        <w:t>Division</w:t>
      </w:r>
      <w:del w:id="227" w:author="Master Repository Process" w:date="2021-09-12T10:43:00Z">
        <w:r>
          <w:rPr>
            <w:rStyle w:val="CharDivNo"/>
          </w:rPr>
          <w:delText xml:space="preserve"> </w:delText>
        </w:r>
      </w:del>
      <w:ins w:id="228" w:author="Master Repository Process" w:date="2021-09-12T10:43:00Z">
        <w:r>
          <w:rPr>
            <w:rStyle w:val="CharDivNo"/>
          </w:rPr>
          <w:t> </w:t>
        </w:r>
      </w:ins>
      <w:bookmarkStart w:id="229" w:name="_Hlt468006117"/>
      <w:bookmarkEnd w:id="229"/>
      <w:r>
        <w:rPr>
          <w:rStyle w:val="CharDivNo"/>
        </w:rPr>
        <w:t>1</w:t>
      </w:r>
      <w:r>
        <w:rPr>
          <w:snapToGrid w:val="0"/>
        </w:rPr>
        <w:t xml:space="preserve"> — </w:t>
      </w:r>
      <w:r>
        <w:rPr>
          <w:rStyle w:val="CharDivText"/>
        </w:rPr>
        <w:t>When duty to negotiate arises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30" w:name="_Toc491754408"/>
      <w:bookmarkStart w:id="231" w:name="_Toc90459275"/>
      <w:bookmarkStart w:id="232" w:name="_Toc253476487"/>
      <w:bookmarkStart w:id="233" w:name="_Toc233600745"/>
      <w:r>
        <w:rPr>
          <w:rStyle w:val="CharSectno"/>
        </w:rPr>
        <w:t>13</w:t>
      </w:r>
      <w:r>
        <w:rPr>
          <w:snapToGrid w:val="0"/>
        </w:rPr>
        <w:t>.</w:t>
      </w:r>
      <w:r>
        <w:rPr>
          <w:snapToGrid w:val="0"/>
        </w:rPr>
        <w:tab/>
        <w:t>Duty of railway owner to negotiate</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234" w:name="_Toc491754409"/>
      <w:bookmarkStart w:id="235" w:name="_Toc90459276"/>
      <w:bookmarkStart w:id="236" w:name="_Toc253476488"/>
      <w:bookmarkStart w:id="237" w:name="_Toc233600746"/>
      <w:r>
        <w:rPr>
          <w:rStyle w:val="CharSectno"/>
        </w:rPr>
        <w:t>14</w:t>
      </w:r>
      <w:r>
        <w:rPr>
          <w:snapToGrid w:val="0"/>
        </w:rPr>
        <w:t>.</w:t>
      </w:r>
      <w:r>
        <w:rPr>
          <w:snapToGrid w:val="0"/>
        </w:rPr>
        <w:tab/>
        <w:t>Proponent must show it has managerial and financial ability</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keepNext/>
        <w:keepLines/>
        <w:rPr>
          <w:snapToGrid w:val="0"/>
        </w:rPr>
      </w:pPr>
      <w:r>
        <w:rPr>
          <w:snapToGrid w:val="0"/>
        </w:rPr>
        <w:tab/>
        <w:t>(2)</w:t>
      </w:r>
      <w:r>
        <w:rPr>
          <w:snapToGrid w:val="0"/>
        </w:rPr>
        <w:tab/>
        <w:t>In subsection (1)(b) — </w:t>
      </w:r>
    </w:p>
    <w:p>
      <w:pPr>
        <w:pStyle w:val="Defstart"/>
        <w:keepNext/>
        <w:keepLines/>
      </w:pPr>
      <w:r>
        <w:rPr>
          <w:b/>
        </w:rPr>
        <w:tab/>
      </w:r>
      <w:r>
        <w:rPr>
          <w:rStyle w:val="CharDefText"/>
        </w:rPr>
        <w:t>financial resources</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bookmarkStart w:id="238" w:name="_Toc491754410"/>
      <w:r>
        <w:tab/>
        <w:t>[Section</w:t>
      </w:r>
      <w:del w:id="239" w:author="Master Repository Process" w:date="2021-09-12T10:43:00Z">
        <w:r>
          <w:delText xml:space="preserve"> </w:delText>
        </w:r>
      </w:del>
      <w:ins w:id="240" w:author="Master Repository Process" w:date="2021-09-12T10:43:00Z">
        <w:r>
          <w:t> </w:t>
        </w:r>
      </w:ins>
      <w:r>
        <w:t>14 amended in Gazette 23 Jul 2004 p. 2991.]</w:t>
      </w:r>
    </w:p>
    <w:p>
      <w:pPr>
        <w:pStyle w:val="Heading5"/>
      </w:pPr>
      <w:bookmarkStart w:id="241" w:name="_Toc90459277"/>
      <w:bookmarkStart w:id="242" w:name="_Toc253476489"/>
      <w:bookmarkStart w:id="243" w:name="_Toc233600747"/>
      <w:bookmarkEnd w:id="238"/>
      <w:r>
        <w:rPr>
          <w:rStyle w:val="CharSectno"/>
        </w:rPr>
        <w:t>15</w:t>
      </w:r>
      <w:r>
        <w:t>.</w:t>
      </w:r>
      <w:r>
        <w:tab/>
        <w:t>Proponent must show that its operations are within the capacity of the route or expanded route</w:t>
      </w:r>
      <w:bookmarkEnd w:id="241"/>
      <w:bookmarkEnd w:id="242"/>
      <w:bookmarkEnd w:id="243"/>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keepNext/>
      </w:pPr>
      <w:r>
        <w:tab/>
        <w:t>(b)</w:t>
      </w:r>
      <w:r>
        <w:tab/>
        <w:t>will be consistent with the carrying on of safe and reliable rail operations on the route.</w:t>
      </w:r>
    </w:p>
    <w:p>
      <w:pPr>
        <w:pStyle w:val="Footnotesection"/>
      </w:pPr>
      <w:r>
        <w:tab/>
        <w:t>[Section</w:t>
      </w:r>
      <w:del w:id="244" w:author="Master Repository Process" w:date="2021-09-12T10:43:00Z">
        <w:r>
          <w:delText xml:space="preserve"> </w:delText>
        </w:r>
      </w:del>
      <w:ins w:id="245" w:author="Master Repository Process" w:date="2021-09-12T10:43:00Z">
        <w:r>
          <w:t> </w:t>
        </w:r>
      </w:ins>
      <w:r>
        <w:t>15 inserted in Gazette 23 Jul 2004 p. 2991</w:t>
      </w:r>
      <w:del w:id="246" w:author="Master Repository Process" w:date="2021-09-12T10:43:00Z">
        <w:r>
          <w:delText>-</w:delText>
        </w:r>
      </w:del>
      <w:ins w:id="247" w:author="Master Repository Process" w:date="2021-09-12T10:43:00Z">
        <w:r>
          <w:noBreakHyphen/>
        </w:r>
      </w:ins>
      <w:r>
        <w:t>2.]</w:t>
      </w:r>
    </w:p>
    <w:p>
      <w:pPr>
        <w:pStyle w:val="Heading3"/>
      </w:pPr>
      <w:bookmarkStart w:id="248" w:name="_Toc78272852"/>
      <w:bookmarkStart w:id="249" w:name="_Toc78274321"/>
      <w:bookmarkStart w:id="250" w:name="_Toc90459118"/>
      <w:bookmarkStart w:id="251" w:name="_Toc90459278"/>
      <w:bookmarkStart w:id="252" w:name="_Toc202173097"/>
      <w:bookmarkStart w:id="253" w:name="_Toc202173189"/>
      <w:bookmarkStart w:id="254" w:name="_Toc202173676"/>
      <w:bookmarkStart w:id="255" w:name="_Toc202173848"/>
      <w:bookmarkStart w:id="256" w:name="_Toc233600748"/>
      <w:bookmarkStart w:id="257" w:name="_Toc245093114"/>
      <w:bookmarkStart w:id="258" w:name="_Toc247424032"/>
      <w:bookmarkStart w:id="259" w:name="_Toc248824558"/>
      <w:bookmarkStart w:id="260" w:name="_Toc248824782"/>
      <w:bookmarkStart w:id="261" w:name="_Toc249157002"/>
      <w:bookmarkStart w:id="262" w:name="_Toc253476490"/>
      <w:r>
        <w:rPr>
          <w:rStyle w:val="CharDivNo"/>
        </w:rPr>
        <w:t>Division</w:t>
      </w:r>
      <w:del w:id="263" w:author="Master Repository Process" w:date="2021-09-12T10:43:00Z">
        <w:r>
          <w:rPr>
            <w:rStyle w:val="CharDivNo"/>
          </w:rPr>
          <w:delText xml:space="preserve"> </w:delText>
        </w:r>
      </w:del>
      <w:ins w:id="264" w:author="Master Repository Process" w:date="2021-09-12T10:43:00Z">
        <w:r>
          <w:rPr>
            <w:rStyle w:val="CharDivNo"/>
          </w:rPr>
          <w:t> </w:t>
        </w:r>
      </w:ins>
      <w:r>
        <w:rPr>
          <w:rStyle w:val="CharDivNo"/>
        </w:rPr>
        <w:t>2</w:t>
      </w:r>
      <w:r>
        <w:rPr>
          <w:snapToGrid w:val="0"/>
        </w:rPr>
        <w:t xml:space="preserve"> — </w:t>
      </w:r>
      <w:r>
        <w:rPr>
          <w:rStyle w:val="CharDivText"/>
        </w:rPr>
        <w:t>Negotiations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5" w:name="_Toc491754411"/>
      <w:bookmarkStart w:id="266" w:name="_Toc90459279"/>
      <w:bookmarkStart w:id="267" w:name="_Toc253476491"/>
      <w:bookmarkStart w:id="268" w:name="_Toc233600749"/>
      <w:r>
        <w:rPr>
          <w:rStyle w:val="CharSectno"/>
        </w:rPr>
        <w:t>16</w:t>
      </w:r>
      <w:r>
        <w:rPr>
          <w:snapToGrid w:val="0"/>
        </w:rPr>
        <w:t>.</w:t>
      </w:r>
      <w:r>
        <w:rPr>
          <w:snapToGrid w:val="0"/>
        </w:rPr>
        <w:tab/>
        <w:t>General duties of railway owner in negotiations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r>
      <w:r>
        <w:rPr>
          <w:rStyle w:val="CharDefText"/>
        </w:rPr>
        <w:t>rail operations of the railway owner</w:t>
      </w:r>
      <w:r>
        <w:rPr>
          <w:b/>
        </w:rPr>
        <w:t xml:space="preserve"> </w:t>
      </w:r>
      <w:r>
        <w:t>includes the rail operations of an associate of the railway owner.</w:t>
      </w:r>
    </w:p>
    <w:p>
      <w:pPr>
        <w:pStyle w:val="Heading5"/>
        <w:keepNext w:val="0"/>
        <w:keepLines w:val="0"/>
        <w:rPr>
          <w:snapToGrid w:val="0"/>
        </w:rPr>
      </w:pPr>
      <w:bookmarkStart w:id="269" w:name="_Toc491754412"/>
      <w:bookmarkStart w:id="270" w:name="_Toc90459280"/>
      <w:bookmarkStart w:id="271" w:name="_Toc253476492"/>
      <w:bookmarkStart w:id="272" w:name="_Toc233600750"/>
      <w:r>
        <w:rPr>
          <w:rStyle w:val="CharSectno"/>
        </w:rPr>
        <w:t>17</w:t>
      </w:r>
      <w:r>
        <w:rPr>
          <w:snapToGrid w:val="0"/>
        </w:rPr>
        <w:t>.</w:t>
      </w:r>
      <w:r>
        <w:rPr>
          <w:snapToGrid w:val="0"/>
        </w:rPr>
        <w:tab/>
        <w:t>Matters that must be covered</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In negotiating an access agreement the railway owner and the proponent must — </w:t>
      </w:r>
    </w:p>
    <w:p>
      <w:pPr>
        <w:pStyle w:val="Indenta"/>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273" w:name="_Toc491754413"/>
      <w:bookmarkStart w:id="274" w:name="_Toc90459281"/>
      <w:bookmarkStart w:id="275" w:name="_Toc253476493"/>
      <w:bookmarkStart w:id="276" w:name="_Toc233600751"/>
      <w:r>
        <w:rPr>
          <w:rStyle w:val="CharSectno"/>
        </w:rPr>
        <w:t>18</w:t>
      </w:r>
      <w:r>
        <w:rPr>
          <w:snapToGrid w:val="0"/>
        </w:rPr>
        <w:t>.</w:t>
      </w:r>
      <w:r>
        <w:rPr>
          <w:snapToGrid w:val="0"/>
        </w:rPr>
        <w:tab/>
        <w:t>Sufficiency of information under sections 14 and</w:t>
      </w:r>
      <w:del w:id="277" w:author="Master Repository Process" w:date="2021-09-12T10:43:00Z">
        <w:r>
          <w:rPr>
            <w:snapToGrid w:val="0"/>
          </w:rPr>
          <w:delText xml:space="preserve"> </w:delText>
        </w:r>
      </w:del>
      <w:ins w:id="278" w:author="Master Repository Process" w:date="2021-09-12T10:43:00Z">
        <w:r>
          <w:rPr>
            <w:snapToGrid w:val="0"/>
          </w:rPr>
          <w:t> </w:t>
        </w:r>
      </w:ins>
      <w:r>
        <w:rPr>
          <w:snapToGrid w:val="0"/>
        </w:rPr>
        <w:t>15</w:t>
      </w:r>
      <w:bookmarkEnd w:id="273"/>
      <w:bookmarkEnd w:id="274"/>
      <w:bookmarkEnd w:id="275"/>
      <w:bookmarkEnd w:id="276"/>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279" w:name="_Toc491754414"/>
      <w:bookmarkStart w:id="280" w:name="_Toc90459282"/>
      <w:bookmarkStart w:id="281" w:name="_Toc253476494"/>
      <w:bookmarkStart w:id="282" w:name="_Toc233600752"/>
      <w:r>
        <w:rPr>
          <w:rStyle w:val="CharSectno"/>
        </w:rPr>
        <w:t>19</w:t>
      </w:r>
      <w:r>
        <w:rPr>
          <w:snapToGrid w:val="0"/>
        </w:rPr>
        <w:t>.</w:t>
      </w:r>
      <w:r>
        <w:rPr>
          <w:snapToGrid w:val="0"/>
        </w:rPr>
        <w:tab/>
        <w:t>Notice of readiness to commence negotiations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rPr>
          <w:snapToGrid w:val="0"/>
        </w:rPr>
      </w:pPr>
      <w:r>
        <w:rPr>
          <w:snapToGrid w:val="0"/>
        </w:rPr>
        <w:tab/>
        <w:t>(b)</w:t>
      </w:r>
      <w:r>
        <w:rPr>
          <w:snapToGrid w:val="0"/>
        </w:rPr>
        <w:tab/>
        <w:t>nominate a day on which the negotiations will begin, which day cannot be before any day agreed to by the proponent for the purposes of clause</w:t>
      </w:r>
      <w:del w:id="283" w:author="Master Repository Process" w:date="2021-09-12T10:43:00Z">
        <w:r>
          <w:rPr>
            <w:snapToGrid w:val="0"/>
          </w:rPr>
          <w:delText xml:space="preserve"> </w:delText>
        </w:r>
      </w:del>
      <w:ins w:id="284" w:author="Master Repository Process" w:date="2021-09-12T10:43:00Z">
        <w:r>
          <w:rPr>
            <w:snapToGrid w:val="0"/>
          </w:rPr>
          <w:t> </w:t>
        </w:r>
      </w:ins>
      <w:r>
        <w:rPr>
          <w:snapToGrid w:val="0"/>
        </w:rPr>
        <w:t>11(2) of Schedule 4.</w:t>
      </w:r>
    </w:p>
    <w:p>
      <w:pPr>
        <w:pStyle w:val="Heading5"/>
        <w:rPr>
          <w:snapToGrid w:val="0"/>
        </w:rPr>
      </w:pPr>
      <w:bookmarkStart w:id="285" w:name="_Toc491754415"/>
      <w:bookmarkStart w:id="286" w:name="_Toc90459283"/>
      <w:bookmarkStart w:id="287" w:name="_Toc253476495"/>
      <w:bookmarkStart w:id="288" w:name="_Toc233600753"/>
      <w:r>
        <w:rPr>
          <w:rStyle w:val="CharSectno"/>
        </w:rPr>
        <w:t>20</w:t>
      </w:r>
      <w:r>
        <w:rPr>
          <w:snapToGrid w:val="0"/>
        </w:rPr>
        <w:t>.</w:t>
      </w:r>
      <w:r>
        <w:rPr>
          <w:snapToGrid w:val="0"/>
        </w:rPr>
        <w:tab/>
        <w:t>Negotiation period</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289" w:name="_Toc491754416"/>
      <w:bookmarkStart w:id="290" w:name="_Toc90459284"/>
      <w:bookmarkStart w:id="291" w:name="_Toc253476496"/>
      <w:bookmarkStart w:id="292" w:name="_Toc233600754"/>
      <w:r>
        <w:rPr>
          <w:rStyle w:val="CharSectno"/>
        </w:rPr>
        <w:t>21</w:t>
      </w:r>
      <w:r>
        <w:rPr>
          <w:snapToGrid w:val="0"/>
        </w:rPr>
        <w:t>.</w:t>
      </w:r>
      <w:r>
        <w:rPr>
          <w:snapToGrid w:val="0"/>
        </w:rPr>
        <w:tab/>
        <w:t>Regulator may give opinion on price sought for access</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w:t>
      </w:r>
      <w:del w:id="293" w:author="Master Repository Process" w:date="2021-09-12T10:43:00Z">
        <w:r>
          <w:rPr>
            <w:snapToGrid w:val="0"/>
          </w:rPr>
          <w:delText xml:space="preserve"> </w:delText>
        </w:r>
      </w:del>
      <w:ins w:id="294" w:author="Master Repository Process" w:date="2021-09-12T10:43:00Z">
        <w:r>
          <w:rPr>
            <w:snapToGrid w:val="0"/>
          </w:rPr>
          <w:t> </w:t>
        </w:r>
      </w:ins>
      <w:r>
        <w:rPr>
          <w:snapToGrid w:val="0"/>
        </w:rPr>
        <w:t>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w:t>
      </w:r>
      <w:del w:id="295" w:author="Master Repository Process" w:date="2021-09-12T10:43:00Z">
        <w:r>
          <w:rPr>
            <w:snapToGrid w:val="0"/>
          </w:rPr>
          <w:delText xml:space="preserve"> </w:delText>
        </w:r>
      </w:del>
      <w:ins w:id="296" w:author="Master Repository Process" w:date="2021-09-12T10:43:00Z">
        <w:r>
          <w:rPr>
            <w:snapToGrid w:val="0"/>
          </w:rPr>
          <w:t> </w:t>
        </w:r>
      </w:ins>
      <w:r>
        <w:rPr>
          <w:snapToGrid w:val="0"/>
        </w:rPr>
        <w:t>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297" w:name="_Toc78272859"/>
      <w:bookmarkStart w:id="298" w:name="_Toc78274328"/>
      <w:bookmarkStart w:id="299" w:name="_Toc90459125"/>
      <w:bookmarkStart w:id="300" w:name="_Toc90459285"/>
      <w:bookmarkStart w:id="301" w:name="_Toc202173104"/>
      <w:bookmarkStart w:id="302" w:name="_Toc202173196"/>
      <w:bookmarkStart w:id="303" w:name="_Toc202173683"/>
      <w:bookmarkStart w:id="304" w:name="_Toc202173855"/>
      <w:bookmarkStart w:id="305" w:name="_Toc233600755"/>
      <w:bookmarkStart w:id="306" w:name="_Toc245093121"/>
      <w:bookmarkStart w:id="307" w:name="_Toc247424039"/>
      <w:bookmarkStart w:id="308" w:name="_Toc248824565"/>
      <w:bookmarkStart w:id="309" w:name="_Toc248824789"/>
      <w:bookmarkStart w:id="310" w:name="_Toc249157009"/>
      <w:bookmarkStart w:id="311" w:name="_Toc253476497"/>
      <w:r>
        <w:rPr>
          <w:rStyle w:val="CharDivNo"/>
        </w:rPr>
        <w:t>Division</w:t>
      </w:r>
      <w:del w:id="312" w:author="Master Repository Process" w:date="2021-09-12T10:43:00Z">
        <w:r>
          <w:rPr>
            <w:rStyle w:val="CharDivNo"/>
          </w:rPr>
          <w:delText xml:space="preserve"> </w:delText>
        </w:r>
      </w:del>
      <w:ins w:id="313" w:author="Master Repository Process" w:date="2021-09-12T10:43:00Z">
        <w:r>
          <w:rPr>
            <w:rStyle w:val="CharDivNo"/>
          </w:rPr>
          <w:t> </w:t>
        </w:r>
      </w:ins>
      <w:bookmarkStart w:id="314" w:name="_Hlt468006195"/>
      <w:bookmarkEnd w:id="314"/>
      <w:r>
        <w:rPr>
          <w:rStyle w:val="CharDivNo"/>
        </w:rPr>
        <w:t>3</w:t>
      </w:r>
      <w:r>
        <w:rPr>
          <w:snapToGrid w:val="0"/>
        </w:rPr>
        <w:t xml:space="preserve"> — </w:t>
      </w:r>
      <w:r>
        <w:rPr>
          <w:rStyle w:val="CharDivText"/>
        </w:rPr>
        <w:t>Arbitration of disputes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5" w:name="_Toc491754417"/>
      <w:bookmarkStart w:id="316" w:name="_Toc90459286"/>
      <w:bookmarkStart w:id="317" w:name="_Toc233600756"/>
      <w:bookmarkStart w:id="318" w:name="_Toc253476498"/>
      <w:r>
        <w:rPr>
          <w:rStyle w:val="CharSectno"/>
        </w:rPr>
        <w:t>22</w:t>
      </w:r>
      <w:r>
        <w:rPr>
          <w:snapToGrid w:val="0"/>
        </w:rPr>
        <w:t>.</w:t>
      </w:r>
      <w:r>
        <w:rPr>
          <w:snapToGrid w:val="0"/>
        </w:rPr>
        <w:tab/>
      </w:r>
      <w:del w:id="319" w:author="Master Repository Process" w:date="2021-09-12T10:43:00Z">
        <w:r>
          <w:rPr>
            <w:snapToGrid w:val="0"/>
          </w:rPr>
          <w:delText>Definitions</w:delText>
        </w:r>
      </w:del>
      <w:bookmarkEnd w:id="315"/>
      <w:bookmarkEnd w:id="316"/>
      <w:bookmarkEnd w:id="317"/>
      <w:ins w:id="320" w:author="Master Repository Process" w:date="2021-09-12T10:43:00Z">
        <w:r>
          <w:rPr>
            <w:snapToGrid w:val="0"/>
          </w:rPr>
          <w:t>Terms used</w:t>
        </w:r>
      </w:ins>
      <w:bookmarkEnd w:id="31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Heading5"/>
      </w:pPr>
      <w:bookmarkStart w:id="321" w:name="_Toc491754418"/>
      <w:bookmarkStart w:id="322" w:name="_Toc90459287"/>
      <w:bookmarkStart w:id="323" w:name="_Toc253476499"/>
      <w:bookmarkStart w:id="324" w:name="_Toc233600757"/>
      <w:r>
        <w:rPr>
          <w:rStyle w:val="CharSectno"/>
        </w:rPr>
        <w:t>23</w:t>
      </w:r>
      <w:r>
        <w:t>.</w:t>
      </w:r>
      <w:r>
        <w:tab/>
        <w:t>Availability of mediation etc.</w:t>
      </w:r>
      <w:bookmarkEnd w:id="321"/>
      <w:bookmarkEnd w:id="322"/>
      <w:bookmarkEnd w:id="323"/>
      <w:bookmarkEnd w:id="324"/>
    </w:p>
    <w:p>
      <w:pPr>
        <w:pStyle w:val="Subsection"/>
        <w:rPr>
          <w:snapToGrid w:val="0"/>
        </w:rPr>
      </w:pPr>
      <w:r>
        <w:rPr>
          <w:snapToGrid w:val="0"/>
        </w:rPr>
        <w:tab/>
      </w:r>
      <w:r>
        <w:rPr>
          <w:snapToGrid w:val="0"/>
        </w:rPr>
        <w:tab/>
        <w:t xml:space="preserve">Nothing in this Part limits the application of section 27 of the </w:t>
      </w:r>
      <w:r>
        <w:rPr>
          <w:i/>
          <w:snapToGrid w:val="0"/>
        </w:rPr>
        <w:t>Commercial Arbitration Act 1985</w:t>
      </w:r>
      <w:r>
        <w:rPr>
          <w:snapToGrid w:val="0"/>
        </w:rPr>
        <w:t xml:space="preserve"> to a dispute to which this Division applies.</w:t>
      </w:r>
    </w:p>
    <w:p>
      <w:pPr>
        <w:pStyle w:val="Heading5"/>
        <w:rPr>
          <w:snapToGrid w:val="0"/>
        </w:rPr>
      </w:pPr>
      <w:bookmarkStart w:id="325" w:name="_Toc491754419"/>
      <w:bookmarkStart w:id="326" w:name="_Toc90459288"/>
      <w:bookmarkStart w:id="327" w:name="_Toc253476500"/>
      <w:bookmarkStart w:id="328" w:name="_Toc233600758"/>
      <w:r>
        <w:rPr>
          <w:rStyle w:val="CharSectno"/>
        </w:rPr>
        <w:t>24</w:t>
      </w:r>
      <w:r>
        <w:rPr>
          <w:snapToGrid w:val="0"/>
        </w:rPr>
        <w:t>.</w:t>
      </w:r>
      <w:r>
        <w:rPr>
          <w:snapToGrid w:val="0"/>
        </w:rPr>
        <w:tab/>
        <w:t>Panels of persons who may be appointed as arbitrators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a panel under this section only on the recommendation of the Chairman for the time being of the Western Australian Chapter of the Institute of Arbitrators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329" w:name="_Toc491754420"/>
      <w:bookmarkStart w:id="330" w:name="_Toc90459289"/>
      <w:bookmarkStart w:id="331" w:name="_Toc253476501"/>
      <w:bookmarkStart w:id="332" w:name="_Toc233600759"/>
      <w:r>
        <w:rPr>
          <w:rStyle w:val="CharSectno"/>
        </w:rPr>
        <w:t>25</w:t>
      </w:r>
      <w:r>
        <w:rPr>
          <w:snapToGrid w:val="0"/>
        </w:rPr>
        <w:t>.</w:t>
      </w:r>
      <w:r>
        <w:rPr>
          <w:snapToGrid w:val="0"/>
        </w:rPr>
        <w:tab/>
        <w:t>When entity taken to be in dispute with railway owner</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keepNext/>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333" w:name="_Toc491754421"/>
      <w:bookmarkStart w:id="334" w:name="_Toc90459290"/>
      <w:bookmarkStart w:id="335" w:name="_Toc253476502"/>
      <w:bookmarkStart w:id="336" w:name="_Toc233600760"/>
      <w:r>
        <w:rPr>
          <w:rStyle w:val="CharSectno"/>
        </w:rPr>
        <w:t>26</w:t>
      </w:r>
      <w:r>
        <w:rPr>
          <w:snapToGrid w:val="0"/>
        </w:rPr>
        <w:t>.</w:t>
      </w:r>
      <w:r>
        <w:rPr>
          <w:snapToGrid w:val="0"/>
        </w:rPr>
        <w:tab/>
        <w:t xml:space="preserve">Arbitration of disputes under </w:t>
      </w:r>
      <w:r>
        <w:rPr>
          <w:i/>
          <w:snapToGrid w:val="0"/>
        </w:rPr>
        <w:t>Commercial Arbitration Act 1985</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An entity (</w:t>
      </w:r>
      <w:r>
        <w:rPr>
          <w:rStyle w:val="CharDefText"/>
        </w:rPr>
        <w:t>the other party</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snapToGrid w:val="0"/>
        </w:rPr>
        <w:t>Commercial Arbitration Act 1985</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snapToGrid w:val="0"/>
        </w:rPr>
        <w:t>Commercial Arbitration Act 1985</w:t>
      </w:r>
      <w:r>
        <w:rPr>
          <w:snapToGrid w:val="0"/>
        </w:rPr>
        <w:t xml:space="preserve"> except in accordance with this Division.</w:t>
      </w:r>
    </w:p>
    <w:p>
      <w:pPr>
        <w:pStyle w:val="Heading5"/>
      </w:pPr>
      <w:bookmarkStart w:id="337" w:name="_Toc491754422"/>
      <w:bookmarkStart w:id="338" w:name="_Toc90459291"/>
      <w:bookmarkStart w:id="339" w:name="_Toc253476503"/>
      <w:bookmarkStart w:id="340" w:name="_Toc233600761"/>
      <w:r>
        <w:rPr>
          <w:rStyle w:val="CharSectno"/>
        </w:rPr>
        <w:t>27</w:t>
      </w:r>
      <w:r>
        <w:rPr>
          <w:snapToGrid w:val="0"/>
        </w:rPr>
        <w:t>.</w:t>
      </w:r>
      <w:r>
        <w:rPr>
          <w:snapToGrid w:val="0"/>
        </w:rPr>
        <w:tab/>
        <w:t>Appointment where issues are also relevant to arbitration under another access regime</w:t>
      </w:r>
      <w:bookmarkEnd w:id="337"/>
      <w:bookmarkEnd w:id="338"/>
      <w:bookmarkEnd w:id="339"/>
      <w:bookmarkEnd w:id="340"/>
    </w:p>
    <w:p>
      <w:pPr>
        <w:pStyle w:val="Subsection"/>
        <w:keepNext/>
        <w:keepLines/>
      </w:pPr>
      <w:r>
        <w:tab/>
        <w:t>(1)</w:t>
      </w:r>
      <w:r>
        <w:tab/>
        <w:t xml:space="preserve">Subsection (2) applies if — </w:t>
      </w:r>
    </w:p>
    <w:p>
      <w:pPr>
        <w:pStyle w:val="Indenta"/>
      </w:pPr>
      <w:r>
        <w:tab/>
        <w:t>(a)</w:t>
      </w:r>
      <w:r>
        <w:tab/>
        <w:t>an appointment is required to be made under section</w:t>
      </w:r>
      <w:del w:id="341" w:author="Master Repository Process" w:date="2021-09-12T10:43:00Z">
        <w:r>
          <w:delText xml:space="preserve"> </w:delText>
        </w:r>
      </w:del>
      <w:ins w:id="342" w:author="Master Repository Process" w:date="2021-09-12T10:43:00Z">
        <w:r>
          <w:t> </w:t>
        </w:r>
      </w:ins>
      <w:r>
        <w:t>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w:t>
      </w:r>
      <w:del w:id="343" w:author="Master Repository Process" w:date="2021-09-12T10:43:00Z">
        <w:r>
          <w:rPr>
            <w:snapToGrid w:val="0"/>
          </w:rPr>
          <w:delText xml:space="preserve"> </w:delText>
        </w:r>
      </w:del>
      <w:ins w:id="344" w:author="Master Repository Process" w:date="2021-09-12T10:43:00Z">
        <w:r>
          <w:rPr>
            <w:snapToGrid w:val="0"/>
          </w:rPr>
          <w:t> </w:t>
        </w:r>
      </w:ins>
      <w:r>
        <w:rPr>
          <w:snapToGrid w:val="0"/>
        </w:rPr>
        <w:t>26 a person or persons who in his or her opinion is or are qualified and acceptable for appointment to conduct an arbitration both under this Code and the other access regime.</w:t>
      </w:r>
    </w:p>
    <w:p>
      <w:pPr>
        <w:pStyle w:val="Heading5"/>
        <w:rPr>
          <w:snapToGrid w:val="0"/>
        </w:rPr>
      </w:pPr>
      <w:bookmarkStart w:id="345" w:name="_Toc491754423"/>
      <w:bookmarkStart w:id="346" w:name="_Toc90459292"/>
      <w:bookmarkStart w:id="347" w:name="_Toc253476504"/>
      <w:bookmarkStart w:id="348" w:name="_Toc233600762"/>
      <w:r>
        <w:rPr>
          <w:rStyle w:val="CharSectno"/>
        </w:rPr>
        <w:t>28</w:t>
      </w:r>
      <w:r>
        <w:rPr>
          <w:snapToGrid w:val="0"/>
        </w:rPr>
        <w:t>.</w:t>
      </w:r>
      <w:r>
        <w:rPr>
          <w:snapToGrid w:val="0"/>
        </w:rPr>
        <w:tab/>
        <w:t>Preliminary conference to be held</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rPr>
          <w:snapToGrid w:val="0"/>
        </w:rPr>
      </w:pPr>
      <w:r>
        <w:rPr>
          <w:snapToGrid w:val="0"/>
        </w:rPr>
        <w:tab/>
        <w:t>(5)</w:t>
      </w:r>
      <w:r>
        <w:rPr>
          <w:snapToGrid w:val="0"/>
        </w:rPr>
        <w:tab/>
        <w:t xml:space="preserve">Nothing in this section limits section 37 or 46 of the </w:t>
      </w:r>
      <w:r>
        <w:rPr>
          <w:i/>
          <w:snapToGrid w:val="0"/>
        </w:rPr>
        <w:t>Commercial Arbitration Act 1985</w:t>
      </w:r>
      <w:r>
        <w:rPr>
          <w:snapToGrid w:val="0"/>
        </w:rPr>
        <w:t>.</w:t>
      </w:r>
    </w:p>
    <w:p>
      <w:pPr>
        <w:pStyle w:val="Heading5"/>
        <w:rPr>
          <w:snapToGrid w:val="0"/>
        </w:rPr>
      </w:pPr>
      <w:bookmarkStart w:id="349" w:name="_Toc491754424"/>
      <w:bookmarkStart w:id="350" w:name="_Toc90459293"/>
      <w:bookmarkStart w:id="351" w:name="_Toc253476505"/>
      <w:bookmarkStart w:id="352" w:name="_Toc233600763"/>
      <w:r>
        <w:rPr>
          <w:rStyle w:val="CharSectno"/>
        </w:rPr>
        <w:t>29</w:t>
      </w:r>
      <w:r>
        <w:rPr>
          <w:snapToGrid w:val="0"/>
        </w:rPr>
        <w:t>.</w:t>
      </w:r>
      <w:r>
        <w:rPr>
          <w:snapToGrid w:val="0"/>
        </w:rPr>
        <w:tab/>
        <w:t>Matters to be taken into account by arbitrator</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w:t>
      </w:r>
      <w:bookmarkStart w:id="353" w:name="_Hlt478877203"/>
      <w:r>
        <w:rPr>
          <w:snapToGrid w:val="0"/>
        </w:rPr>
        <w:t>5</w:t>
      </w:r>
      <w:bookmarkEnd w:id="353"/>
      <w:r>
        <w:rPr>
          <w:snapToGrid w:val="0"/>
        </w:rPr>
        <w:t>.</w:t>
      </w:r>
    </w:p>
    <w:p>
      <w:pPr>
        <w:pStyle w:val="Subsection"/>
        <w:rPr>
          <w:snapToGrid w:val="0"/>
        </w:rPr>
      </w:pPr>
      <w:r>
        <w:rPr>
          <w:snapToGrid w:val="0"/>
        </w:rPr>
        <w:tab/>
        <w:t>(3)</w:t>
      </w:r>
      <w:r>
        <w:rPr>
          <w:snapToGrid w:val="0"/>
        </w:rPr>
        <w:tab/>
        <w:t>In subsection (1)(a)(ii) — </w:t>
      </w:r>
    </w:p>
    <w:p>
      <w:pPr>
        <w:pStyle w:val="Defstart"/>
      </w:pPr>
      <w:r>
        <w:rPr>
          <w:b/>
        </w:rPr>
        <w:tab/>
      </w:r>
      <w:r>
        <w:rPr>
          <w:rStyle w:val="CharDefText"/>
        </w:rPr>
        <w:t>matters determined by the Regulator</w:t>
      </w:r>
      <w:r>
        <w:rPr>
          <w:b/>
        </w:rPr>
        <w:t xml:space="preserve"> </w:t>
      </w:r>
      <w:r>
        <w:t>means — </w:t>
      </w:r>
    </w:p>
    <w:p>
      <w:pPr>
        <w:pStyle w:val="Defpara"/>
      </w:pPr>
      <w:r>
        <w:tab/>
        <w:t>(a)</w:t>
      </w:r>
      <w:r>
        <w:tab/>
        <w:t>the train management guidelines under section</w:t>
      </w:r>
      <w:del w:id="354" w:author="Master Repository Process" w:date="2021-09-12T10:43:00Z">
        <w:r>
          <w:delText xml:space="preserve"> </w:delText>
        </w:r>
      </w:del>
      <w:ins w:id="355" w:author="Master Repository Process" w:date="2021-09-12T10:43:00Z">
        <w:r>
          <w:t> </w:t>
        </w:r>
      </w:ins>
      <w:r>
        <w:t>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356" w:name="_Toc491754425"/>
      <w:bookmarkStart w:id="357" w:name="_Toc90459294"/>
      <w:bookmarkStart w:id="358" w:name="_Toc253476506"/>
      <w:bookmarkStart w:id="359" w:name="_Toc233600764"/>
      <w:r>
        <w:rPr>
          <w:rStyle w:val="CharSectno"/>
        </w:rPr>
        <w:t>30</w:t>
      </w:r>
      <w:r>
        <w:rPr>
          <w:snapToGrid w:val="0"/>
        </w:rPr>
        <w:t>.</w:t>
      </w:r>
      <w:r>
        <w:rPr>
          <w:snapToGrid w:val="0"/>
        </w:rPr>
        <w:tab/>
        <w:t>Question may be referred to Regulator</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snapToGrid w:val="0"/>
        </w:rPr>
        <w:t>Commercial Arbitration Act 1985</w:t>
      </w:r>
      <w:r>
        <w:rPr>
          <w:snapToGrid w:val="0"/>
        </w:rPr>
        <w:t>, 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Heading5"/>
        <w:rPr>
          <w:snapToGrid w:val="0"/>
        </w:rPr>
      </w:pPr>
      <w:bookmarkStart w:id="360" w:name="_Toc491754426"/>
      <w:bookmarkStart w:id="361" w:name="_Toc90459295"/>
      <w:bookmarkStart w:id="362" w:name="_Toc253476507"/>
      <w:bookmarkStart w:id="363" w:name="_Toc233600765"/>
      <w:r>
        <w:rPr>
          <w:rStyle w:val="CharSectno"/>
        </w:rPr>
        <w:t>31</w:t>
      </w:r>
      <w:r>
        <w:rPr>
          <w:snapToGrid w:val="0"/>
        </w:rPr>
        <w:t>.</w:t>
      </w:r>
      <w:r>
        <w:rPr>
          <w:snapToGrid w:val="0"/>
        </w:rPr>
        <w:tab/>
        <w:t>Determination of dispute</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The arbitrator is to determine the dispute by making a written determination, which is to be taken to be an award within the meaning of the </w:t>
      </w:r>
      <w:r>
        <w:rPr>
          <w:i/>
          <w:snapToGrid w:val="0"/>
        </w:rPr>
        <w:t>Commercial Arbitration Act 1985</w:t>
      </w:r>
      <w:r>
        <w:rPr>
          <w:snapToGrid w:val="0"/>
        </w:rP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Heading5"/>
        <w:rPr>
          <w:snapToGrid w:val="0"/>
        </w:rPr>
      </w:pPr>
      <w:bookmarkStart w:id="364" w:name="_Toc491754427"/>
      <w:bookmarkStart w:id="365" w:name="_Toc90459296"/>
      <w:bookmarkStart w:id="366" w:name="_Toc253476508"/>
      <w:bookmarkStart w:id="367" w:name="_Toc233600766"/>
      <w:r>
        <w:rPr>
          <w:rStyle w:val="CharSectno"/>
        </w:rPr>
        <w:t>32</w:t>
      </w:r>
      <w:r>
        <w:rPr>
          <w:snapToGrid w:val="0"/>
        </w:rPr>
        <w:t>.</w:t>
      </w:r>
      <w:r>
        <w:rPr>
          <w:snapToGrid w:val="0"/>
        </w:rPr>
        <w:tab/>
        <w:t>Determinations where section 25(2)(b) applies</w:t>
      </w:r>
      <w:bookmarkEnd w:id="364"/>
      <w:bookmarkEnd w:id="365"/>
      <w:bookmarkEnd w:id="366"/>
      <w:bookmarkEnd w:id="367"/>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368" w:name="_Toc491754428"/>
      <w:bookmarkStart w:id="369" w:name="_Toc90459297"/>
      <w:bookmarkStart w:id="370" w:name="_Toc253476509"/>
      <w:bookmarkStart w:id="371" w:name="_Toc233600767"/>
      <w:r>
        <w:rPr>
          <w:rStyle w:val="CharSectno"/>
        </w:rPr>
        <w:t>33</w:t>
      </w:r>
      <w:r>
        <w:rPr>
          <w:snapToGrid w:val="0"/>
        </w:rPr>
        <w:t>.</w:t>
      </w:r>
      <w:r>
        <w:rPr>
          <w:snapToGrid w:val="0"/>
        </w:rPr>
        <w:tab/>
        <w:t>Determinations in other cases</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keepNext/>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bookmarkStart w:id="372" w:name="_Toc491754429"/>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w:t>
      </w:r>
      <w:del w:id="373" w:author="Master Repository Process" w:date="2021-09-12T10:43:00Z">
        <w:r>
          <w:delText xml:space="preserve"> </w:delText>
        </w:r>
      </w:del>
      <w:ins w:id="374" w:author="Master Repository Process" w:date="2021-09-12T10:43:00Z">
        <w:r>
          <w:t> </w:t>
        </w:r>
      </w:ins>
      <w:r>
        <w:t>33 amended in Gazette 23 Jul 2004 p. 2992.]</w:t>
      </w:r>
    </w:p>
    <w:p>
      <w:pPr>
        <w:pStyle w:val="Heading5"/>
        <w:rPr>
          <w:snapToGrid w:val="0"/>
        </w:rPr>
      </w:pPr>
      <w:bookmarkStart w:id="375" w:name="_Toc90459298"/>
      <w:bookmarkStart w:id="376" w:name="_Toc253476510"/>
      <w:bookmarkStart w:id="377" w:name="_Toc233600768"/>
      <w:r>
        <w:rPr>
          <w:rStyle w:val="CharSectno"/>
        </w:rPr>
        <w:t>34</w:t>
      </w:r>
      <w:r>
        <w:rPr>
          <w:snapToGrid w:val="0"/>
        </w:rPr>
        <w:t>.</w:t>
      </w:r>
      <w:r>
        <w:rPr>
          <w:snapToGrid w:val="0"/>
        </w:rPr>
        <w:tab/>
        <w:t>Determination, effect in relation to railway owner and other party</w:t>
      </w:r>
      <w:bookmarkEnd w:id="372"/>
      <w:bookmarkEnd w:id="375"/>
      <w:bookmarkEnd w:id="376"/>
      <w:bookmarkEnd w:id="377"/>
    </w:p>
    <w:p>
      <w:pPr>
        <w:pStyle w:val="Subsection"/>
        <w:rPr>
          <w:snapToGrid w:val="0"/>
        </w:rPr>
      </w:pPr>
      <w:r>
        <w:rPr>
          <w:snapToGrid w:val="0"/>
        </w:rPr>
        <w:tab/>
        <w:t>(1)</w:t>
      </w:r>
      <w:r>
        <w:rPr>
          <w:snapToGrid w:val="0"/>
        </w:rPr>
        <w:tab/>
        <w:t xml:space="preserve">The railway owner must, subject to Part V of the </w:t>
      </w:r>
      <w:r>
        <w:rPr>
          <w:i/>
          <w:snapToGrid w:val="0"/>
        </w:rPr>
        <w:t>Commercial Arbitration Act 1985</w:t>
      </w:r>
      <w:r>
        <w:rPr>
          <w:snapToGrid w:val="0"/>
        </w:rPr>
        <w:t xml:space="preserve">, 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Part V of the </w:t>
      </w:r>
      <w:r>
        <w:rPr>
          <w:i/>
          <w:snapToGrid w:val="0"/>
        </w:rPr>
        <w:t>Commercial Arbitration Act 1985</w:t>
      </w:r>
      <w:r>
        <w:rPr>
          <w:snapToGrid w:val="0"/>
        </w:rPr>
        <w:t>, 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bookmarkStart w:id="378" w:name="_Toc491754430"/>
      <w:r>
        <w:tab/>
        <w:t>(5)</w:t>
      </w:r>
      <w:r>
        <w:tab/>
        <w:t xml:space="preserve">Subsection (2) does not apply to any provision of a determination that consists of a direction as to, or an award of, costs under section 34(1) or (4) of the </w:t>
      </w:r>
      <w:r>
        <w:rPr>
          <w:i/>
        </w:rPr>
        <w:t>Commercial Arbitration Act 1985</w:t>
      </w:r>
      <w:r>
        <w:t>, and any such provision binds the other party in the same way as it binds the railway owner.</w:t>
      </w:r>
    </w:p>
    <w:p>
      <w:pPr>
        <w:pStyle w:val="Footnotesection"/>
      </w:pPr>
      <w:r>
        <w:tab/>
        <w:t>[Section</w:t>
      </w:r>
      <w:del w:id="379" w:author="Master Repository Process" w:date="2021-09-12T10:43:00Z">
        <w:r>
          <w:delText xml:space="preserve"> </w:delText>
        </w:r>
      </w:del>
      <w:ins w:id="380" w:author="Master Repository Process" w:date="2021-09-12T10:43:00Z">
        <w:r>
          <w:t> </w:t>
        </w:r>
      </w:ins>
      <w:r>
        <w:t>34 amended in Gazette 23 Jul 2004 p. 2992</w:t>
      </w:r>
      <w:del w:id="381" w:author="Master Repository Process" w:date="2021-09-12T10:43:00Z">
        <w:r>
          <w:delText>-</w:delText>
        </w:r>
      </w:del>
      <w:ins w:id="382" w:author="Master Repository Process" w:date="2021-09-12T10:43:00Z">
        <w:r>
          <w:noBreakHyphen/>
        </w:r>
      </w:ins>
      <w:r>
        <w:t>3.]</w:t>
      </w:r>
    </w:p>
    <w:p>
      <w:pPr>
        <w:pStyle w:val="Heading5"/>
        <w:rPr>
          <w:snapToGrid w:val="0"/>
        </w:rPr>
      </w:pPr>
      <w:bookmarkStart w:id="383" w:name="_Toc90459299"/>
      <w:bookmarkStart w:id="384" w:name="_Toc253476511"/>
      <w:bookmarkStart w:id="385" w:name="_Toc233600769"/>
      <w:r>
        <w:rPr>
          <w:rStyle w:val="CharSectno"/>
        </w:rPr>
        <w:t>35</w:t>
      </w:r>
      <w:r>
        <w:rPr>
          <w:snapToGrid w:val="0"/>
        </w:rPr>
        <w:t>.</w:t>
      </w:r>
      <w:r>
        <w:rPr>
          <w:snapToGrid w:val="0"/>
        </w:rPr>
        <w:tab/>
        <w:t>Termination of arbitration</w:t>
      </w:r>
      <w:bookmarkEnd w:id="378"/>
      <w:bookmarkEnd w:id="383"/>
      <w:bookmarkEnd w:id="384"/>
      <w:bookmarkEnd w:id="385"/>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rPr>
          <w:snapToGrid w:val="0"/>
        </w:rPr>
      </w:pPr>
      <w:r>
        <w:rPr>
          <w:snapToGrid w:val="0"/>
        </w:rPr>
        <w:tab/>
        <w:t>(c)</w:t>
      </w:r>
      <w:r>
        <w:rPr>
          <w:snapToGrid w:val="0"/>
        </w:rPr>
        <w:tab/>
        <w:t>the other party has not engaged in negotiations in good faith.</w:t>
      </w:r>
    </w:p>
    <w:p>
      <w:pPr>
        <w:pStyle w:val="Heading2"/>
      </w:pPr>
      <w:bookmarkStart w:id="386" w:name="_Toc78272874"/>
      <w:bookmarkStart w:id="387" w:name="_Toc78274343"/>
      <w:bookmarkStart w:id="388" w:name="_Toc90459140"/>
      <w:bookmarkStart w:id="389" w:name="_Toc90459300"/>
      <w:bookmarkStart w:id="390" w:name="_Toc202173119"/>
      <w:bookmarkStart w:id="391" w:name="_Toc202173211"/>
      <w:bookmarkStart w:id="392" w:name="_Toc202173698"/>
      <w:bookmarkStart w:id="393" w:name="_Toc202173870"/>
      <w:bookmarkStart w:id="394" w:name="_Toc233600770"/>
      <w:bookmarkStart w:id="395" w:name="_Toc245093136"/>
      <w:bookmarkStart w:id="396" w:name="_Toc247424054"/>
      <w:bookmarkStart w:id="397" w:name="_Toc248824580"/>
      <w:bookmarkStart w:id="398" w:name="_Toc248824804"/>
      <w:bookmarkStart w:id="399" w:name="_Toc249157024"/>
      <w:bookmarkStart w:id="400" w:name="_Toc253476512"/>
      <w:r>
        <w:rPr>
          <w:rStyle w:val="CharPartNo"/>
        </w:rPr>
        <w:t>Part</w:t>
      </w:r>
      <w:del w:id="401" w:author="Master Repository Process" w:date="2021-09-12T10:43:00Z">
        <w:r>
          <w:rPr>
            <w:rStyle w:val="CharPartNo"/>
          </w:rPr>
          <w:delText xml:space="preserve"> </w:delText>
        </w:r>
      </w:del>
      <w:ins w:id="402" w:author="Master Repository Process" w:date="2021-09-12T10:43:00Z">
        <w:r>
          <w:rPr>
            <w:rStyle w:val="CharPartNo"/>
          </w:rPr>
          <w:t> </w:t>
        </w:r>
      </w:ins>
      <w:r>
        <w:rPr>
          <w:rStyle w:val="CharPartNo"/>
        </w:rPr>
        <w:t>4</w:t>
      </w:r>
      <w:r>
        <w:t xml:space="preserve"> — </w:t>
      </w:r>
      <w:r>
        <w:rPr>
          <w:rStyle w:val="CharPartText"/>
        </w:rPr>
        <w:t>Access agreements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3"/>
      </w:pPr>
      <w:bookmarkStart w:id="403" w:name="_Toc78272875"/>
      <w:bookmarkStart w:id="404" w:name="_Toc78274344"/>
      <w:bookmarkStart w:id="405" w:name="_Toc90459141"/>
      <w:bookmarkStart w:id="406" w:name="_Toc90459301"/>
      <w:bookmarkStart w:id="407" w:name="_Toc202173120"/>
      <w:bookmarkStart w:id="408" w:name="_Toc202173212"/>
      <w:bookmarkStart w:id="409" w:name="_Toc202173699"/>
      <w:bookmarkStart w:id="410" w:name="_Toc202173871"/>
      <w:bookmarkStart w:id="411" w:name="_Toc233600771"/>
      <w:bookmarkStart w:id="412" w:name="_Toc245093137"/>
      <w:bookmarkStart w:id="413" w:name="_Toc247424055"/>
      <w:bookmarkStart w:id="414" w:name="_Toc248824581"/>
      <w:bookmarkStart w:id="415" w:name="_Toc248824805"/>
      <w:bookmarkStart w:id="416" w:name="_Toc249157025"/>
      <w:bookmarkStart w:id="417" w:name="_Toc253476513"/>
      <w:r>
        <w:rPr>
          <w:rStyle w:val="CharDivNo"/>
        </w:rPr>
        <w:t>Division</w:t>
      </w:r>
      <w:del w:id="418" w:author="Master Repository Process" w:date="2021-09-12T10:43:00Z">
        <w:r>
          <w:rPr>
            <w:rStyle w:val="CharDivNo"/>
          </w:rPr>
          <w:delText xml:space="preserve"> </w:delText>
        </w:r>
      </w:del>
      <w:ins w:id="419" w:author="Master Repository Process" w:date="2021-09-12T10:43:00Z">
        <w:r>
          <w:rPr>
            <w:rStyle w:val="CharDivNo"/>
          </w:rPr>
          <w:t> </w:t>
        </w:r>
      </w:ins>
      <w:r>
        <w:rPr>
          <w:rStyle w:val="CharDivNo"/>
        </w:rPr>
        <w:t>1</w:t>
      </w:r>
      <w:r>
        <w:rPr>
          <w:snapToGrid w:val="0"/>
        </w:rPr>
        <w:t xml:space="preserve"> — </w:t>
      </w:r>
      <w:r>
        <w:rPr>
          <w:rStyle w:val="CharDivText"/>
        </w:rPr>
        <w:t>General</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20" w:name="_Toc491754431"/>
      <w:bookmarkStart w:id="421" w:name="_Toc90459302"/>
      <w:bookmarkStart w:id="422" w:name="_Toc253476514"/>
      <w:bookmarkStart w:id="423" w:name="_Toc233600772"/>
      <w:r>
        <w:rPr>
          <w:rStyle w:val="CharSectno"/>
        </w:rPr>
        <w:t>36</w:t>
      </w:r>
      <w:r>
        <w:rPr>
          <w:snapToGrid w:val="0"/>
        </w:rPr>
        <w:t>.</w:t>
      </w:r>
      <w:r>
        <w:rPr>
          <w:snapToGrid w:val="0"/>
        </w:rPr>
        <w:tab/>
        <w:t>General matters relating to access agreements</w:t>
      </w:r>
      <w:bookmarkEnd w:id="420"/>
      <w:bookmarkEnd w:id="421"/>
      <w:bookmarkEnd w:id="422"/>
      <w:bookmarkEnd w:id="423"/>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bookmarkStart w:id="424" w:name="_Toc491754432"/>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w:t>
      </w:r>
      <w:del w:id="425" w:author="Master Repository Process" w:date="2021-09-12T10:43:00Z">
        <w:r>
          <w:delText xml:space="preserve"> </w:delText>
        </w:r>
      </w:del>
      <w:ins w:id="426" w:author="Master Repository Process" w:date="2021-09-12T10:43:00Z">
        <w:r>
          <w:t> </w:t>
        </w:r>
      </w:ins>
      <w:r>
        <w:t>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w:t>
      </w:r>
      <w:del w:id="427" w:author="Master Repository Process" w:date="2021-09-12T10:43:00Z">
        <w:r>
          <w:delText xml:space="preserve"> </w:delText>
        </w:r>
      </w:del>
      <w:ins w:id="428" w:author="Master Repository Process" w:date="2021-09-12T10:43:00Z">
        <w:r>
          <w:t> </w:t>
        </w:r>
      </w:ins>
      <w:r>
        <w:t>36 amended in Gazette 23 Jul 2004 p. 2993.]</w:t>
      </w:r>
    </w:p>
    <w:p>
      <w:pPr>
        <w:pStyle w:val="Heading5"/>
        <w:rPr>
          <w:snapToGrid w:val="0"/>
        </w:rPr>
      </w:pPr>
      <w:bookmarkStart w:id="429" w:name="_Toc90459303"/>
      <w:bookmarkStart w:id="430" w:name="_Toc253476515"/>
      <w:bookmarkStart w:id="431" w:name="_Toc233600773"/>
      <w:r>
        <w:rPr>
          <w:rStyle w:val="CharSectno"/>
        </w:rPr>
        <w:t>37</w:t>
      </w:r>
      <w:r>
        <w:rPr>
          <w:snapToGrid w:val="0"/>
        </w:rPr>
        <w:t>.</w:t>
      </w:r>
      <w:r>
        <w:rPr>
          <w:snapToGrid w:val="0"/>
        </w:rPr>
        <w:tab/>
        <w:t>Access agreements may differ</w:t>
      </w:r>
      <w:bookmarkEnd w:id="424"/>
      <w:bookmarkEnd w:id="429"/>
      <w:bookmarkEnd w:id="430"/>
      <w:bookmarkEnd w:id="431"/>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432" w:name="_Toc491754433"/>
      <w:bookmarkStart w:id="433" w:name="_Toc90459304"/>
      <w:bookmarkStart w:id="434" w:name="_Toc253476516"/>
      <w:bookmarkStart w:id="435" w:name="_Toc233600774"/>
      <w:r>
        <w:rPr>
          <w:rStyle w:val="CharSectno"/>
        </w:rPr>
        <w:t>38</w:t>
      </w:r>
      <w:r>
        <w:rPr>
          <w:snapToGrid w:val="0"/>
        </w:rPr>
        <w:t>.</w:t>
      </w:r>
      <w:r>
        <w:rPr>
          <w:snapToGrid w:val="0"/>
        </w:rPr>
        <w:tab/>
        <w:t>Agreement not affected by later amendments to Code</w:t>
      </w:r>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436" w:name="_Toc78272879"/>
      <w:bookmarkStart w:id="437" w:name="_Toc78274348"/>
      <w:bookmarkStart w:id="438" w:name="_Toc90459145"/>
      <w:bookmarkStart w:id="439" w:name="_Toc90459305"/>
      <w:bookmarkStart w:id="440" w:name="_Toc202173124"/>
      <w:bookmarkStart w:id="441" w:name="_Toc202173216"/>
      <w:bookmarkStart w:id="442" w:name="_Toc202173703"/>
      <w:bookmarkStart w:id="443" w:name="_Toc202173875"/>
      <w:bookmarkStart w:id="444" w:name="_Toc233600775"/>
      <w:bookmarkStart w:id="445" w:name="_Toc245093141"/>
      <w:bookmarkStart w:id="446" w:name="_Toc247424059"/>
      <w:bookmarkStart w:id="447" w:name="_Toc248824585"/>
      <w:bookmarkStart w:id="448" w:name="_Toc248824809"/>
      <w:bookmarkStart w:id="449" w:name="_Toc249157029"/>
      <w:bookmarkStart w:id="450" w:name="_Toc253476517"/>
      <w:r>
        <w:rPr>
          <w:rStyle w:val="CharDivNo"/>
        </w:rPr>
        <w:t>Division</w:t>
      </w:r>
      <w:del w:id="451" w:author="Master Repository Process" w:date="2021-09-12T10:43:00Z">
        <w:r>
          <w:rPr>
            <w:rStyle w:val="CharDivNo"/>
          </w:rPr>
          <w:delText xml:space="preserve"> </w:delText>
        </w:r>
      </w:del>
      <w:ins w:id="452" w:author="Master Repository Process" w:date="2021-09-12T10:43:00Z">
        <w:r>
          <w:rPr>
            <w:rStyle w:val="CharDivNo"/>
          </w:rPr>
          <w:t> </w:t>
        </w:r>
      </w:ins>
      <w:r>
        <w:rPr>
          <w:rStyle w:val="CharDivNo"/>
        </w:rPr>
        <w:t>2</w:t>
      </w:r>
      <w:r>
        <w:t xml:space="preserve"> — </w:t>
      </w:r>
      <w:r>
        <w:rPr>
          <w:rStyle w:val="CharDivText"/>
        </w:rPr>
        <w:t>Notice and registration of access agreements and determinations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3" w:name="_Toc491754434"/>
      <w:bookmarkStart w:id="454" w:name="_Toc90459306"/>
      <w:bookmarkStart w:id="455" w:name="_Toc253476518"/>
      <w:bookmarkStart w:id="456" w:name="_Toc233600776"/>
      <w:r>
        <w:rPr>
          <w:rStyle w:val="CharSectno"/>
        </w:rPr>
        <w:t>39</w:t>
      </w:r>
      <w:r>
        <w:rPr>
          <w:snapToGrid w:val="0"/>
        </w:rPr>
        <w:t>.</w:t>
      </w:r>
      <w:r>
        <w:rPr>
          <w:snapToGrid w:val="0"/>
        </w:rPr>
        <w:tab/>
        <w:t>Registration of agreements and determinations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w:t>
      </w:r>
      <w:del w:id="457" w:author="Master Repository Process" w:date="2021-09-12T10:43:00Z">
        <w:r>
          <w:rPr>
            <w:snapToGrid w:val="0"/>
          </w:rPr>
          <w:delText xml:space="preserve"> </w:delText>
        </w:r>
      </w:del>
      <w:ins w:id="458" w:author="Master Repository Process" w:date="2021-09-12T10:43:00Z">
        <w:r>
          <w:rPr>
            <w:snapToGrid w:val="0"/>
          </w:rPr>
          <w:t> </w:t>
        </w:r>
      </w:ins>
      <w:r>
        <w:rPr>
          <w:snapToGrid w:val="0"/>
        </w:rPr>
        <w:t>(2) does not affect the validity of the agreement or determination concerned.</w:t>
      </w:r>
    </w:p>
    <w:p>
      <w:pPr>
        <w:pStyle w:val="Heading2"/>
      </w:pPr>
      <w:bookmarkStart w:id="459" w:name="_Toc78272881"/>
      <w:bookmarkStart w:id="460" w:name="_Toc78274350"/>
      <w:bookmarkStart w:id="461" w:name="_Toc90459147"/>
      <w:bookmarkStart w:id="462" w:name="_Toc90459307"/>
      <w:bookmarkStart w:id="463" w:name="_Toc202173126"/>
      <w:bookmarkStart w:id="464" w:name="_Toc202173218"/>
      <w:bookmarkStart w:id="465" w:name="_Toc202173705"/>
      <w:bookmarkStart w:id="466" w:name="_Toc202173877"/>
      <w:bookmarkStart w:id="467" w:name="_Toc233600777"/>
      <w:bookmarkStart w:id="468" w:name="_Toc245093143"/>
      <w:bookmarkStart w:id="469" w:name="_Toc247424061"/>
      <w:bookmarkStart w:id="470" w:name="_Toc248824587"/>
      <w:bookmarkStart w:id="471" w:name="_Toc248824811"/>
      <w:bookmarkStart w:id="472" w:name="_Toc249157031"/>
      <w:bookmarkStart w:id="473" w:name="_Toc253476519"/>
      <w:r>
        <w:rPr>
          <w:rStyle w:val="CharPartNo"/>
        </w:rPr>
        <w:t>Part</w:t>
      </w:r>
      <w:del w:id="474" w:author="Master Repository Process" w:date="2021-09-12T10:43:00Z">
        <w:r>
          <w:rPr>
            <w:rStyle w:val="CharPartNo"/>
          </w:rPr>
          <w:delText xml:space="preserve"> </w:delText>
        </w:r>
      </w:del>
      <w:ins w:id="475" w:author="Master Repository Process" w:date="2021-09-12T10:43:00Z">
        <w:r>
          <w:rPr>
            <w:rStyle w:val="CharPartNo"/>
          </w:rPr>
          <w:t> </w:t>
        </w:r>
      </w:ins>
      <w:r>
        <w:rPr>
          <w:rStyle w:val="CharPartNo"/>
        </w:rPr>
        <w:t>5</w:t>
      </w:r>
      <w:r>
        <w:rPr>
          <w:rStyle w:val="CharDivNo"/>
        </w:rPr>
        <w:t xml:space="preserve"> </w:t>
      </w:r>
      <w:r>
        <w:t>—</w:t>
      </w:r>
      <w:r>
        <w:rPr>
          <w:rStyle w:val="CharDivText"/>
        </w:rPr>
        <w:t xml:space="preserve"> </w:t>
      </w:r>
      <w:r>
        <w:rPr>
          <w:rStyle w:val="CharPartText"/>
        </w:rPr>
        <w:t>Certain approval functions of Regulator</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Heading5"/>
        <w:rPr>
          <w:snapToGrid w:val="0"/>
        </w:rPr>
      </w:pPr>
      <w:bookmarkStart w:id="476" w:name="_Toc491754435"/>
      <w:bookmarkStart w:id="477" w:name="_Toc90459308"/>
      <w:bookmarkStart w:id="478" w:name="_Toc253476520"/>
      <w:bookmarkStart w:id="479" w:name="_Toc233600778"/>
      <w:r>
        <w:rPr>
          <w:rStyle w:val="CharSectno"/>
        </w:rPr>
        <w:t>40</w:t>
      </w:r>
      <w:r>
        <w:rPr>
          <w:snapToGrid w:val="0"/>
        </w:rPr>
        <w:t>.</w:t>
      </w:r>
      <w:r>
        <w:rPr>
          <w:snapToGrid w:val="0"/>
        </w:rPr>
        <w:tab/>
        <w:t>Interpretation</w:t>
      </w:r>
      <w:bookmarkEnd w:id="476"/>
      <w:bookmarkEnd w:id="477"/>
      <w:bookmarkEnd w:id="478"/>
      <w:bookmarkEnd w:id="479"/>
      <w:del w:id="480" w:author="Master Repository Process" w:date="2021-09-12T10:43:00Z">
        <w:r>
          <w:rPr>
            <w:snapToGrid w:val="0"/>
          </w:rPr>
          <w:delText xml:space="preserve"> </w:delText>
        </w:r>
      </w:del>
    </w:p>
    <w:p>
      <w:pPr>
        <w:pStyle w:val="Subsection"/>
        <w:rPr>
          <w:snapToGrid w:val="0"/>
        </w:rPr>
      </w:pPr>
      <w:r>
        <w:rPr>
          <w:snapToGrid w:val="0"/>
        </w:rPr>
        <w:tab/>
        <w:t>(1)</w:t>
      </w:r>
      <w:r>
        <w:rPr>
          <w:snapToGrid w:val="0"/>
        </w:rPr>
        <w:tab/>
        <w:t>Nothing in this Part limits the function of the Regulator under Part</w:t>
      </w:r>
      <w:del w:id="481" w:author="Master Repository Process" w:date="2021-09-12T10:43:00Z">
        <w:r>
          <w:rPr>
            <w:snapToGrid w:val="0"/>
          </w:rPr>
          <w:delText xml:space="preserve"> </w:delText>
        </w:r>
      </w:del>
      <w:ins w:id="482" w:author="Master Repository Process" w:date="2021-09-12T10:43:00Z">
        <w:r>
          <w:rPr>
            <w:snapToGrid w:val="0"/>
          </w:rPr>
          <w:t> </w:t>
        </w:r>
      </w:ins>
      <w:r>
        <w:rPr>
          <w:snapToGrid w:val="0"/>
        </w:rPr>
        <w:t>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w:t>
      </w:r>
      <w:del w:id="483" w:author="Master Repository Process" w:date="2021-09-12T10:43:00Z">
        <w:r>
          <w:rPr>
            <w:snapToGrid w:val="0"/>
          </w:rPr>
          <w:delText xml:space="preserve"> </w:delText>
        </w:r>
      </w:del>
      <w:ins w:id="484" w:author="Master Repository Process" w:date="2021-09-12T10:43:00Z">
        <w:r>
          <w:rPr>
            <w:snapToGrid w:val="0"/>
          </w:rPr>
          <w:t> </w:t>
        </w:r>
      </w:ins>
      <w:r>
        <w:rPr>
          <w:snapToGrid w:val="0"/>
        </w:rPr>
        <w:t>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w:t>
      </w:r>
      <w:del w:id="485" w:author="Master Repository Process" w:date="2021-09-12T10:43:00Z">
        <w:r>
          <w:rPr>
            <w:rStyle w:val="CharDefText"/>
          </w:rPr>
          <w:delText xml:space="preserve"> </w:delText>
        </w:r>
      </w:del>
      <w:ins w:id="486" w:author="Master Repository Process" w:date="2021-09-12T10:43:00Z">
        <w:r>
          <w:rPr>
            <w:rStyle w:val="CharDefText"/>
          </w:rPr>
          <w:t> </w:t>
        </w:r>
      </w:ins>
      <w:r>
        <w:rPr>
          <w:rStyle w:val="CharDefText"/>
        </w:rPr>
        <w:t>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t>for the time being approved or determined under sections 43, 44, 46 and 47 respectively.</w:t>
      </w:r>
    </w:p>
    <w:p>
      <w:pPr>
        <w:pStyle w:val="Heading5"/>
      </w:pPr>
      <w:bookmarkStart w:id="487" w:name="_Toc491754436"/>
      <w:bookmarkStart w:id="488" w:name="_Toc90459309"/>
      <w:bookmarkStart w:id="489" w:name="_Toc253476521"/>
      <w:bookmarkStart w:id="490" w:name="_Toc233600779"/>
      <w:r>
        <w:rPr>
          <w:rStyle w:val="CharSectno"/>
        </w:rPr>
        <w:t>41</w:t>
      </w:r>
      <w:r>
        <w:t>.</w:t>
      </w:r>
      <w:r>
        <w:tab/>
        <w:t>Matters to be considered by Regulator</w:t>
      </w:r>
      <w:bookmarkEnd w:id="487"/>
      <w:bookmarkEnd w:id="488"/>
      <w:bookmarkEnd w:id="489"/>
      <w:bookmarkEnd w:id="490"/>
    </w:p>
    <w:p>
      <w:pPr>
        <w:pStyle w:val="Subsection"/>
      </w:pPr>
      <w:r>
        <w:tab/>
      </w:r>
      <w:r>
        <w:tab/>
        <w:t>For the purposes of performing his or her functions under section 29(1) of the Act or section</w:t>
      </w:r>
      <w:del w:id="491" w:author="Master Repository Process" w:date="2021-09-12T10:43:00Z">
        <w:r>
          <w:delText xml:space="preserve"> </w:delText>
        </w:r>
      </w:del>
      <w:ins w:id="492" w:author="Master Repository Process" w:date="2021-09-12T10:43:00Z">
        <w:r>
          <w:t> </w:t>
        </w:r>
      </w:ins>
      <w:r>
        <w:t xml:space="preserve">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493" w:name="_Toc491754437"/>
      <w:bookmarkStart w:id="494" w:name="_Toc90459310"/>
      <w:bookmarkStart w:id="495" w:name="_Toc253476522"/>
      <w:bookmarkStart w:id="496" w:name="_Toc233600780"/>
      <w:r>
        <w:rPr>
          <w:rStyle w:val="CharSectno"/>
        </w:rPr>
        <w:t>42</w:t>
      </w:r>
      <w:r>
        <w:rPr>
          <w:snapToGrid w:val="0"/>
        </w:rPr>
        <w:t>.</w:t>
      </w:r>
      <w:r>
        <w:rPr>
          <w:snapToGrid w:val="0"/>
        </w:rPr>
        <w:tab/>
        <w:t>Public comment before approval given to segregation arrangements</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497" w:name="_Toc491754438"/>
      <w:bookmarkStart w:id="498" w:name="_Toc90459311"/>
      <w:bookmarkStart w:id="499" w:name="_Toc253476523"/>
      <w:bookmarkStart w:id="500" w:name="_Toc233600781"/>
      <w:r>
        <w:rPr>
          <w:rStyle w:val="CharSectno"/>
        </w:rPr>
        <w:t>43</w:t>
      </w:r>
      <w:r>
        <w:rPr>
          <w:snapToGrid w:val="0"/>
        </w:rPr>
        <w:t>.</w:t>
      </w:r>
      <w:r>
        <w:rPr>
          <w:snapToGrid w:val="0"/>
        </w:rPr>
        <w:tab/>
        <w:t>Railway owner to comply with approved train management guidelines</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501" w:name="_Toc491754439"/>
      <w:bookmarkStart w:id="502" w:name="_Toc90459312"/>
      <w:bookmarkStart w:id="503" w:name="_Toc253476524"/>
      <w:bookmarkStart w:id="504" w:name="_Toc233600782"/>
      <w:r>
        <w:rPr>
          <w:rStyle w:val="CharSectno"/>
        </w:rPr>
        <w:t>44</w:t>
      </w:r>
      <w:r>
        <w:rPr>
          <w:snapToGrid w:val="0"/>
        </w:rPr>
        <w:t>.</w:t>
      </w:r>
      <w:r>
        <w:rPr>
          <w:snapToGrid w:val="0"/>
        </w:rPr>
        <w:tab/>
        <w:t>Certain approved statements of policy to be observed</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505" w:name="_Toc491754440"/>
      <w:bookmarkStart w:id="506" w:name="_Toc90459313"/>
      <w:bookmarkStart w:id="507" w:name="_Toc253476525"/>
      <w:bookmarkStart w:id="508" w:name="_Toc233600783"/>
      <w:r>
        <w:rPr>
          <w:rStyle w:val="CharSectno"/>
        </w:rPr>
        <w:t>45</w:t>
      </w:r>
      <w:r>
        <w:rPr>
          <w:snapToGrid w:val="0"/>
        </w:rPr>
        <w:t>.</w:t>
      </w:r>
      <w:r>
        <w:rPr>
          <w:snapToGrid w:val="0"/>
        </w:rPr>
        <w:tab/>
        <w:t>Public comment on draft statements under sections 43 and 44</w:t>
      </w:r>
      <w:bookmarkEnd w:id="505"/>
      <w:bookmarkEnd w:id="506"/>
      <w:bookmarkEnd w:id="507"/>
      <w:bookmarkEnd w:id="508"/>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509" w:name="_Toc491754441"/>
      <w:bookmarkStart w:id="510" w:name="_Toc90459314"/>
      <w:bookmarkStart w:id="511" w:name="_Toc253476526"/>
      <w:bookmarkStart w:id="512" w:name="_Toc233600784"/>
      <w:r>
        <w:rPr>
          <w:rStyle w:val="CharSectno"/>
        </w:rPr>
        <w:t>46</w:t>
      </w:r>
      <w:r>
        <w:rPr>
          <w:snapToGrid w:val="0"/>
        </w:rPr>
        <w:t>.</w:t>
      </w:r>
      <w:r>
        <w:rPr>
          <w:snapToGrid w:val="0"/>
        </w:rPr>
        <w:tab/>
        <w:t>Costing principles</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rStyle w:val="CharDefText"/>
        </w:rPr>
        <w:t>the costing principles</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keepNext/>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513" w:name="_Toc491754442"/>
      <w:bookmarkStart w:id="514" w:name="_Toc90459315"/>
      <w:bookmarkStart w:id="515" w:name="_Toc253476527"/>
      <w:bookmarkStart w:id="516" w:name="_Toc233600785"/>
      <w:r>
        <w:rPr>
          <w:rStyle w:val="CharSectno"/>
        </w:rPr>
        <w:t>47</w:t>
      </w:r>
      <w:r>
        <w:rPr>
          <w:snapToGrid w:val="0"/>
        </w:rPr>
        <w:t>.</w:t>
      </w:r>
      <w:r>
        <w:rPr>
          <w:snapToGrid w:val="0"/>
        </w:rPr>
        <w:tab/>
        <w:t>Over</w:t>
      </w:r>
      <w:r>
        <w:rPr>
          <w:snapToGrid w:val="0"/>
        </w:rPr>
        <w:noBreakHyphen/>
        <w:t>payment rules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rStyle w:val="CharDefText"/>
        </w:rPr>
        <w:t>the over</w:t>
      </w:r>
      <w:r>
        <w:rPr>
          <w:rStyle w:val="CharDefText"/>
        </w:rPr>
        <w:noBreakHyphen/>
        <w:t>payment rules</w:t>
      </w:r>
      <w:r>
        <w:rPr>
          <w:snapToGrid w:val="0"/>
        </w:rPr>
        <w:t>) that are to apply where breaches of clause 8 of Schedule</w:t>
      </w:r>
      <w:del w:id="517" w:author="Master Repository Process" w:date="2021-09-12T10:43:00Z">
        <w:r>
          <w:rPr>
            <w:snapToGrid w:val="0"/>
          </w:rPr>
          <w:delText xml:space="preserve"> </w:delText>
        </w:r>
      </w:del>
      <w:ins w:id="518" w:author="Master Repository Process" w:date="2021-09-12T10:43:00Z">
        <w:r>
          <w:rPr>
            <w:snapToGrid w:val="0"/>
          </w:rPr>
          <w:t> </w:t>
        </w:r>
      </w:ins>
      <w:r>
        <w:rPr>
          <w:snapToGrid w:val="0"/>
        </w:rPr>
        <w:t>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keepNext/>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w:t>
      </w:r>
      <w:del w:id="519" w:author="Master Repository Process" w:date="2021-09-12T10:43:00Z">
        <w:r>
          <w:delText xml:space="preserve"> </w:delText>
        </w:r>
      </w:del>
      <w:ins w:id="520" w:author="Master Repository Process" w:date="2021-09-12T10:43:00Z">
        <w:r>
          <w:t> </w:t>
        </w:r>
      </w:ins>
      <w:r>
        <w:t>47 amended in Gazette 23 Jul 2004 p. 2993.]</w:t>
      </w:r>
    </w:p>
    <w:p>
      <w:pPr>
        <w:pStyle w:val="Heading2"/>
      </w:pPr>
      <w:bookmarkStart w:id="521" w:name="_Toc78272890"/>
      <w:bookmarkStart w:id="522" w:name="_Toc78274359"/>
      <w:bookmarkStart w:id="523" w:name="_Toc90459156"/>
      <w:bookmarkStart w:id="524" w:name="_Toc90459316"/>
      <w:bookmarkStart w:id="525" w:name="_Toc202173135"/>
      <w:bookmarkStart w:id="526" w:name="_Toc202173227"/>
      <w:bookmarkStart w:id="527" w:name="_Toc202173714"/>
      <w:bookmarkStart w:id="528" w:name="_Toc202173886"/>
      <w:bookmarkStart w:id="529" w:name="_Toc233600786"/>
      <w:bookmarkStart w:id="530" w:name="_Toc245093152"/>
      <w:bookmarkStart w:id="531" w:name="_Toc247424070"/>
      <w:bookmarkStart w:id="532" w:name="_Toc248824596"/>
      <w:bookmarkStart w:id="533" w:name="_Toc248824820"/>
      <w:bookmarkStart w:id="534" w:name="_Toc249157040"/>
      <w:bookmarkStart w:id="535" w:name="_Toc253476528"/>
      <w:r>
        <w:rPr>
          <w:rStyle w:val="CharPartNo"/>
        </w:rPr>
        <w:t>Part</w:t>
      </w:r>
      <w:del w:id="536" w:author="Master Repository Process" w:date="2021-09-12T10:43:00Z">
        <w:r>
          <w:rPr>
            <w:rStyle w:val="CharPartNo"/>
          </w:rPr>
          <w:delText xml:space="preserve"> </w:delText>
        </w:r>
      </w:del>
      <w:ins w:id="537" w:author="Master Repository Process" w:date="2021-09-12T10:43:00Z">
        <w:r>
          <w:rPr>
            <w:rStyle w:val="CharPartNo"/>
          </w:rPr>
          <w:t> </w:t>
        </w:r>
      </w:ins>
      <w:r>
        <w:rPr>
          <w:rStyle w:val="CharPartNo"/>
        </w:rPr>
        <w:t>6</w:t>
      </w:r>
      <w:r>
        <w:rPr>
          <w:rStyle w:val="CharDivNo"/>
        </w:rPr>
        <w:t xml:space="preserve"> </w:t>
      </w:r>
      <w:r>
        <w:t>—</w:t>
      </w:r>
      <w:r>
        <w:rPr>
          <w:rStyle w:val="CharDivText"/>
        </w:rPr>
        <w:t xml:space="preserve"> </w:t>
      </w:r>
      <w:r>
        <w:rPr>
          <w:rStyle w:val="CharPartText"/>
        </w:rPr>
        <w:t>General</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PartText"/>
        </w:rPr>
        <w:t xml:space="preserve"> </w:t>
      </w:r>
    </w:p>
    <w:p>
      <w:pPr>
        <w:pStyle w:val="Heading5"/>
        <w:rPr>
          <w:snapToGrid w:val="0"/>
        </w:rPr>
      </w:pPr>
      <w:bookmarkStart w:id="538" w:name="_Toc491754443"/>
      <w:bookmarkStart w:id="539" w:name="_Toc90459317"/>
      <w:bookmarkStart w:id="540" w:name="_Toc253476529"/>
      <w:bookmarkStart w:id="541" w:name="_Toc233600787"/>
      <w:r>
        <w:rPr>
          <w:rStyle w:val="CharSectno"/>
        </w:rPr>
        <w:t>48</w:t>
      </w:r>
      <w:r>
        <w:rPr>
          <w:snapToGrid w:val="0"/>
        </w:rPr>
        <w:t>.</w:t>
      </w:r>
      <w:r>
        <w:rPr>
          <w:snapToGrid w:val="0"/>
        </w:rPr>
        <w:tab/>
        <w:t>Railway owner must supply certain information if requested</w:t>
      </w:r>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542" w:name="_Toc491754444"/>
      <w:bookmarkStart w:id="543" w:name="_Toc90459318"/>
      <w:bookmarkStart w:id="544" w:name="_Toc253476530"/>
      <w:bookmarkStart w:id="545" w:name="_Toc233600788"/>
      <w:r>
        <w:rPr>
          <w:rStyle w:val="CharSectno"/>
        </w:rPr>
        <w:t>49</w:t>
      </w:r>
      <w:r>
        <w:rPr>
          <w:snapToGrid w:val="0"/>
        </w:rPr>
        <w:t>.</w:t>
      </w:r>
      <w:r>
        <w:rPr>
          <w:snapToGrid w:val="0"/>
        </w:rPr>
        <w:tab/>
        <w:t>Inquiries and reports by Regulator</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546" w:name="_Toc491754445"/>
      <w:bookmarkStart w:id="547" w:name="_Toc90459319"/>
      <w:bookmarkStart w:id="548" w:name="_Toc253476531"/>
      <w:bookmarkStart w:id="549" w:name="_Toc233600789"/>
      <w:r>
        <w:rPr>
          <w:rStyle w:val="CharSectno"/>
        </w:rPr>
        <w:t>50</w:t>
      </w:r>
      <w:r>
        <w:rPr>
          <w:snapToGrid w:val="0"/>
        </w:rPr>
        <w:t>.</w:t>
      </w:r>
      <w:r>
        <w:rPr>
          <w:snapToGrid w:val="0"/>
        </w:rPr>
        <w:tab/>
        <w:t>Dissemination of information by Regulator</w:t>
      </w:r>
      <w:bookmarkEnd w:id="546"/>
      <w:bookmarkEnd w:id="547"/>
      <w:bookmarkEnd w:id="548"/>
      <w:bookmarkEnd w:id="549"/>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w:t>
      </w:r>
      <w:del w:id="550" w:author="Master Repository Process" w:date="2021-09-12T10:43:00Z">
        <w:r>
          <w:rPr>
            <w:snapToGrid w:val="0"/>
          </w:rPr>
          <w:delText xml:space="preserve"> </w:delText>
        </w:r>
      </w:del>
      <w:ins w:id="551" w:author="Master Repository Process" w:date="2021-09-12T10:43:00Z">
        <w:r>
          <w:rPr>
            <w:snapToGrid w:val="0"/>
          </w:rPr>
          <w:t> </w:t>
        </w:r>
      </w:ins>
      <w:r>
        <w:rPr>
          <w:snapToGrid w:val="0"/>
        </w:rPr>
        <w:t>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552" w:name="_Toc491754446"/>
      <w:bookmarkStart w:id="553" w:name="_Toc90459320"/>
      <w:bookmarkStart w:id="554" w:name="_Toc253476532"/>
      <w:bookmarkStart w:id="555" w:name="_Toc233600790"/>
      <w:r>
        <w:rPr>
          <w:rStyle w:val="CharSectno"/>
        </w:rPr>
        <w:t>51</w:t>
      </w:r>
      <w:r>
        <w:rPr>
          <w:snapToGrid w:val="0"/>
        </w:rPr>
        <w:t>.</w:t>
      </w:r>
      <w:r>
        <w:rPr>
          <w:snapToGrid w:val="0"/>
        </w:rPr>
        <w:tab/>
        <w:t>Enforcement</w:t>
      </w:r>
      <w:bookmarkEnd w:id="552"/>
      <w:bookmarkEnd w:id="553"/>
      <w:bookmarkEnd w:id="554"/>
      <w:bookmarkEnd w:id="555"/>
    </w:p>
    <w:p>
      <w:pPr>
        <w:pStyle w:val="Subsection"/>
        <w:rPr>
          <w:snapToGrid w:val="0"/>
        </w:rPr>
      </w:pPr>
      <w:r>
        <w:rPr>
          <w:snapToGrid w:val="0"/>
        </w:rPr>
        <w:tab/>
      </w:r>
      <w:r>
        <w:rPr>
          <w:snapToGrid w:val="0"/>
        </w:rPr>
        <w:tab/>
        <w:t>Provision for the enforcement of the obligations imposed by this Code is made in Part</w:t>
      </w:r>
      <w:del w:id="556" w:author="Master Repository Process" w:date="2021-09-12T10:43:00Z">
        <w:r>
          <w:rPr>
            <w:snapToGrid w:val="0"/>
          </w:rPr>
          <w:delText xml:space="preserve"> </w:delText>
        </w:r>
      </w:del>
      <w:ins w:id="557" w:author="Master Repository Process" w:date="2021-09-12T10:43:00Z">
        <w:r>
          <w:rPr>
            <w:snapToGrid w:val="0"/>
          </w:rPr>
          <w:t> </w:t>
        </w:r>
      </w:ins>
      <w:r>
        <w:rPr>
          <w:snapToGrid w:val="0"/>
        </w:rPr>
        <w:t>5 of the Act.</w:t>
      </w:r>
    </w:p>
    <w:p>
      <w:pPr>
        <w:pStyle w:val="Heading5"/>
        <w:rPr>
          <w:snapToGrid w:val="0"/>
        </w:rPr>
      </w:pPr>
      <w:bookmarkStart w:id="558" w:name="_Toc491754447"/>
      <w:bookmarkStart w:id="559" w:name="_Toc90459321"/>
      <w:bookmarkStart w:id="560" w:name="_Toc253476533"/>
      <w:bookmarkStart w:id="561" w:name="_Toc233600791"/>
      <w:r>
        <w:rPr>
          <w:rStyle w:val="CharSectno"/>
        </w:rPr>
        <w:t>52</w:t>
      </w:r>
      <w:r>
        <w:rPr>
          <w:snapToGrid w:val="0"/>
        </w:rPr>
        <w:t>.</w:t>
      </w:r>
      <w:r>
        <w:rPr>
          <w:snapToGrid w:val="0"/>
        </w:rPr>
        <w:tab/>
        <w:t>Transitional provisions</w:t>
      </w:r>
      <w:bookmarkEnd w:id="558"/>
      <w:bookmarkEnd w:id="559"/>
      <w:bookmarkEnd w:id="560"/>
      <w:bookmarkEnd w:id="561"/>
    </w:p>
    <w:p>
      <w:pPr>
        <w:pStyle w:val="Subsection"/>
        <w:rPr>
          <w:snapToGrid w:val="0"/>
        </w:rPr>
      </w:pPr>
      <w:r>
        <w:rPr>
          <w:snapToGrid w:val="0"/>
        </w:rPr>
        <w:tab/>
        <w:t>(1)</w:t>
      </w:r>
      <w:r>
        <w:rPr>
          <w:snapToGrid w:val="0"/>
        </w:rPr>
        <w:tab/>
        <w:t>The first determinations under clause 3(1)(a) of Schedule</w:t>
      </w:r>
      <w:bookmarkStart w:id="562" w:name="_Hlt467919095"/>
      <w:del w:id="563" w:author="Master Repository Process" w:date="2021-09-12T10:43:00Z">
        <w:r>
          <w:rPr>
            <w:snapToGrid w:val="0"/>
          </w:rPr>
          <w:delText xml:space="preserve"> </w:delText>
        </w:r>
      </w:del>
      <w:ins w:id="564" w:author="Master Repository Process" w:date="2021-09-12T10:43:00Z">
        <w:r>
          <w:rPr>
            <w:snapToGrid w:val="0"/>
          </w:rPr>
          <w:t> </w:t>
        </w:r>
      </w:ins>
      <w:r>
        <w:rPr>
          <w:snapToGrid w:val="0"/>
        </w:rPr>
        <w:t>4</w:t>
      </w:r>
      <w:bookmarkEnd w:id="562"/>
      <w:r>
        <w:rPr>
          <w:snapToGrid w:val="0"/>
        </w:rPr>
        <w:t xml:space="preserve">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w:t>
      </w:r>
      <w:del w:id="565" w:author="Master Repository Process" w:date="2021-09-12T10:43:00Z">
        <w:r>
          <w:delText xml:space="preserve"> </w:delText>
        </w:r>
      </w:del>
      <w:ins w:id="566" w:author="Master Repository Process" w:date="2021-09-12T10:43:00Z">
        <w:r>
          <w:t> </w:t>
        </w:r>
      </w:ins>
      <w:r>
        <w:t>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w:t>
      </w:r>
      <w:del w:id="567" w:author="Master Repository Process" w:date="2021-09-12T10:43:00Z">
        <w:r>
          <w:rPr>
            <w:snapToGrid w:val="0"/>
          </w:rPr>
          <w:delText xml:space="preserve"> </w:delText>
        </w:r>
      </w:del>
      <w:ins w:id="568" w:author="Master Repository Process" w:date="2021-09-12T10:43:00Z">
        <w:r>
          <w:rPr>
            <w:snapToGrid w:val="0"/>
          </w:rPr>
          <w:t> </w:t>
        </w:r>
      </w:ins>
      <w:r>
        <w:rPr>
          <w:snapToGrid w:val="0"/>
        </w:rPr>
        <w:t>4, the weighted average cost of capital for the railway infrastructure referred to in that subparagraph is 5.1</w:t>
      </w:r>
      <w:del w:id="569" w:author="Master Repository Process" w:date="2021-09-12T10:43:00Z">
        <w:r>
          <w:rPr>
            <w:snapToGrid w:val="0"/>
          </w:rPr>
          <w:delText>%.</w:delText>
        </w:r>
      </w:del>
      <w:ins w:id="570" w:author="Master Repository Process" w:date="2021-09-12T10:43:00Z">
        <w:r>
          <w:rPr>
            <w:snapToGrid w:val="0"/>
          </w:rPr>
          <w:t>% </w:t>
        </w:r>
        <w:r>
          <w:rPr>
            <w:snapToGrid w:val="0"/>
            <w:vertAlign w:val="superscript"/>
          </w:rPr>
          <w:t>2</w:t>
        </w:r>
        <w:r>
          <w:rPr>
            <w:snapToGrid w:val="0"/>
          </w:rPr>
          <w:t>.</w:t>
        </w:r>
      </w:ins>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w:t>
      </w:r>
      <w:del w:id="571" w:author="Master Repository Process" w:date="2021-09-12T10:43:00Z">
        <w:r>
          <w:rPr>
            <w:snapToGrid w:val="0"/>
          </w:rPr>
          <w:delText>%.</w:delText>
        </w:r>
      </w:del>
      <w:ins w:id="572" w:author="Master Repository Process" w:date="2021-09-12T10:43:00Z">
        <w:r>
          <w:rPr>
            <w:snapToGrid w:val="0"/>
          </w:rPr>
          <w:t>% </w:t>
        </w:r>
        <w:r>
          <w:rPr>
            <w:snapToGrid w:val="0"/>
            <w:vertAlign w:val="superscript"/>
          </w:rPr>
          <w:t>2</w:t>
        </w:r>
        <w:r>
          <w:rPr>
            <w:snapToGrid w:val="0"/>
          </w:rPr>
          <w:t>.</w:t>
        </w:r>
      </w:ins>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pStyle w:val="Heading5"/>
      </w:pPr>
      <w:bookmarkStart w:id="573" w:name="_Toc253476534"/>
      <w:bookmarkStart w:id="574" w:name="_Toc233600792"/>
      <w:r>
        <w:rPr>
          <w:rStyle w:val="CharSectno"/>
        </w:rPr>
        <w:t>53</w:t>
      </w:r>
      <w:r>
        <w:t>.</w:t>
      </w:r>
      <w:r>
        <w:tab/>
        <w:t>Further transitional provision</w:t>
      </w:r>
      <w:bookmarkEnd w:id="573"/>
      <w:bookmarkEnd w:id="574"/>
    </w:p>
    <w:p>
      <w:pPr>
        <w:pStyle w:val="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ins w:id="575" w:author="Master Repository Process" w:date="2021-09-12T10:43:00Z">
        <w:r>
          <w:rPr>
            <w:snapToGrid w:val="0"/>
          </w:rPr>
          <w:t> </w:t>
        </w:r>
        <w:r>
          <w:rPr>
            <w:snapToGrid w:val="0"/>
            <w:vertAlign w:val="superscript"/>
          </w:rPr>
          <w:t>2</w:t>
        </w:r>
      </w:ins>
      <w:r>
        <w:t>.</w:t>
      </w:r>
    </w:p>
    <w:p>
      <w:pPr>
        <w:pStyle w:val="Footnotesection"/>
      </w:pPr>
      <w:r>
        <w:tab/>
        <w:t>[Section</w:t>
      </w:r>
      <w:del w:id="576" w:author="Master Repository Process" w:date="2021-09-12T10:43:00Z">
        <w:r>
          <w:delText xml:space="preserve"> </w:delText>
        </w:r>
      </w:del>
      <w:ins w:id="577" w:author="Master Repository Process" w:date="2021-09-12T10:43:00Z">
        <w:r>
          <w:t> </w:t>
        </w:r>
      </w:ins>
      <w:r>
        <w:t xml:space="preserve">53 inserted by </w:t>
      </w:r>
      <w:ins w:id="578" w:author="Master Repository Process" w:date="2021-09-12T10:43:00Z">
        <w:r>
          <w:t xml:space="preserve">Act </w:t>
        </w:r>
      </w:ins>
      <w:r>
        <w:t>No. 77 of 2004 s. 12.]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79" w:name="_Toc90459322"/>
      <w:bookmarkStart w:id="580" w:name="_Toc202173142"/>
      <w:bookmarkStart w:id="581" w:name="_Toc202173234"/>
      <w:bookmarkStart w:id="582" w:name="_Toc202173721"/>
      <w:bookmarkStart w:id="583" w:name="_Toc202173893"/>
      <w:bookmarkStart w:id="584" w:name="_Toc233600793"/>
      <w:bookmarkStart w:id="585" w:name="_Toc245093159"/>
      <w:bookmarkStart w:id="586" w:name="_Toc247424077"/>
      <w:bookmarkStart w:id="587" w:name="_Toc248824603"/>
      <w:bookmarkStart w:id="588" w:name="_Toc248824827"/>
      <w:bookmarkStart w:id="589" w:name="_Toc249157047"/>
      <w:bookmarkStart w:id="590" w:name="_Toc253476535"/>
      <w:r>
        <w:rPr>
          <w:rStyle w:val="CharSchNo"/>
        </w:rPr>
        <w:t>Schedule 1</w:t>
      </w:r>
      <w:r>
        <w:rPr>
          <w:rStyle w:val="CharSDivNo"/>
        </w:rPr>
        <w:t xml:space="preserve"> </w:t>
      </w:r>
      <w:r>
        <w:t>—</w:t>
      </w:r>
      <w:r>
        <w:rPr>
          <w:rStyle w:val="CharSDivText"/>
        </w:rPr>
        <w:t xml:space="preserve"> </w:t>
      </w:r>
      <w:r>
        <w:rPr>
          <w:rStyle w:val="CharSchText"/>
        </w:rPr>
        <w:t>Routes to which this Code applies</w:t>
      </w:r>
      <w:bookmarkEnd w:id="579"/>
      <w:bookmarkEnd w:id="580"/>
      <w:bookmarkEnd w:id="581"/>
      <w:bookmarkEnd w:id="582"/>
      <w:bookmarkEnd w:id="583"/>
      <w:bookmarkEnd w:id="584"/>
      <w:bookmarkEnd w:id="585"/>
      <w:bookmarkEnd w:id="586"/>
      <w:bookmarkEnd w:id="587"/>
      <w:bookmarkEnd w:id="588"/>
      <w:bookmarkEnd w:id="589"/>
      <w:bookmarkEnd w:id="590"/>
    </w:p>
    <w:p>
      <w:pPr>
        <w:pStyle w:val="yShoulderClause"/>
      </w:pPr>
      <w:r>
        <w:t>[s.</w:t>
      </w:r>
      <w:del w:id="591" w:author="Master Repository Process" w:date="2021-09-12T10:43:00Z">
        <w:r>
          <w:delText xml:space="preserve"> </w:delText>
        </w:r>
      </w:del>
      <w:ins w:id="592" w:author="Master Repository Process" w:date="2021-09-12T10:43:00Z">
        <w:r>
          <w:t> </w:t>
        </w:r>
      </w:ins>
      <w:r>
        <w:t>5]</w:t>
      </w:r>
    </w:p>
    <w:p>
      <w:pPr>
        <w:pStyle w:val="yMiscellaneousBody"/>
        <w:rPr>
          <w:b/>
        </w:rPr>
      </w:pPr>
      <w:r>
        <w:rPr>
          <w:b/>
        </w:rPr>
        <w:t>Standard Gauge Routes</w:t>
      </w:r>
    </w:p>
    <w:p>
      <w:pPr>
        <w:pStyle w:val="yMiscellaneousBody"/>
        <w:tabs>
          <w:tab w:val="left" w:pos="567"/>
        </w:tabs>
        <w:ind w:left="567" w:hanging="567"/>
      </w:pPr>
      <w:r>
        <w:t>1.</w:t>
      </w:r>
      <w:r>
        <w:tab/>
        <w:t>The track between Avon and Kalgoorlie, including the loop and the arrival road adjacent to that track at West Kalgoorlie.</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The track between Kalgoorlie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The track between West Kalgoorlie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 xml:space="preserve">operative Bulk Handling Limited on the standard gauge network except private sidings that are excluded by paragraph (h) of the definition of </w:t>
      </w:r>
      <w:del w:id="593" w:author="Master Repository Process" w:date="2021-09-12T10:43:00Z">
        <w:r>
          <w:delText>“</w:delText>
        </w:r>
      </w:del>
      <w:r>
        <w:rPr>
          <w:b/>
          <w:bCs/>
          <w:i/>
          <w:iCs/>
        </w:rPr>
        <w:t>railway infrastructure</w:t>
      </w:r>
      <w:del w:id="594" w:author="Master Repository Process" w:date="2021-09-12T10:43:00Z">
        <w:r>
          <w:delText>”</w:delText>
        </w:r>
      </w:del>
      <w:r>
        <w:t xml:space="preserv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w:t>
      </w:r>
      <w:del w:id="595" w:author="Master Repository Process" w:date="2021-09-12T10:43:00Z">
        <w:r>
          <w:rPr>
            <w:snapToGrid w:val="0"/>
          </w:rPr>
          <w:delText>“</w:delText>
        </w:r>
      </w:del>
      <w:r>
        <w:rPr>
          <w:b/>
          <w:bCs/>
          <w:i/>
          <w:iCs/>
          <w:snapToGrid w:val="0"/>
        </w:rPr>
        <w:t>railway infrastructure</w:t>
      </w:r>
      <w:del w:id="596" w:author="Master Repository Process" w:date="2021-09-12T10:43:00Z">
        <w:r>
          <w:rPr>
            <w:snapToGrid w:val="0"/>
          </w:rPr>
          <w:delText>”</w:delText>
        </w:r>
      </w:del>
      <w:r>
        <w:rPr>
          <w:snapToGrid w:val="0"/>
        </w:rPr>
        <w:t xml:space="preserv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The track between Avon and Albany.</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The track between Narrogin and West Merredin.</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The track between Lake Grace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The track between West Merredin and Kondinin.</w:t>
      </w:r>
    </w:p>
    <w:p>
      <w:pPr>
        <w:pStyle w:val="yMiscellaneousBody"/>
        <w:tabs>
          <w:tab w:val="left" w:pos="567"/>
        </w:tabs>
        <w:ind w:left="567" w:hanging="567"/>
        <w:rPr>
          <w:snapToGrid w:val="0"/>
        </w:rPr>
      </w:pPr>
      <w:r>
        <w:rPr>
          <w:snapToGrid w:val="0"/>
        </w:rPr>
        <w:t>33.</w:t>
      </w:r>
      <w:r>
        <w:rPr>
          <w:snapToGrid w:val="0"/>
        </w:rPr>
        <w:tab/>
        <w:t>The track between West Merredin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 xml:space="preserve">operative Bulk Handling Limited on the narrow gauge network except private sidings that are excluded by paragraph (h) of the definition of </w:t>
      </w:r>
      <w:del w:id="597" w:author="Master Repository Process" w:date="2021-09-12T10:43:00Z">
        <w:r>
          <w:delText>“</w:delText>
        </w:r>
      </w:del>
      <w:r>
        <w:rPr>
          <w:b/>
          <w:bCs/>
          <w:i/>
          <w:iCs/>
        </w:rPr>
        <w:t>railway infrastructure</w:t>
      </w:r>
      <w:del w:id="598" w:author="Master Repository Process" w:date="2021-09-12T10:43:00Z">
        <w:r>
          <w:delText>”</w:delText>
        </w:r>
      </w:del>
      <w:r>
        <w:t xml:space="preserv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w:t>
      </w:r>
      <w:del w:id="599" w:author="Master Repository Process" w:date="2021-09-12T10:43:00Z">
        <w:r>
          <w:rPr>
            <w:snapToGrid w:val="0"/>
          </w:rPr>
          <w:delText>“</w:delText>
        </w:r>
      </w:del>
      <w:r>
        <w:rPr>
          <w:b/>
          <w:bCs/>
          <w:i/>
          <w:iCs/>
          <w:snapToGrid w:val="0"/>
        </w:rPr>
        <w:t>railway infrastructure</w:t>
      </w:r>
      <w:del w:id="600" w:author="Master Repository Process" w:date="2021-09-12T10:43:00Z">
        <w:r>
          <w:rPr>
            <w:snapToGrid w:val="0"/>
          </w:rPr>
          <w:delText>”</w:delText>
        </w:r>
      </w:del>
      <w:r>
        <w:rPr>
          <w:snapToGrid w:val="0"/>
        </w:rPr>
        <w:t xml:space="preserv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The track between Midland and Avon.</w:t>
      </w:r>
    </w:p>
    <w:p>
      <w:pPr>
        <w:pStyle w:val="yMiscellaneousBody"/>
        <w:tabs>
          <w:tab w:val="left" w:pos="567"/>
        </w:tabs>
        <w:ind w:left="567" w:hanging="567"/>
        <w:rPr>
          <w:snapToGrid w:val="0"/>
        </w:rPr>
      </w:pPr>
      <w:r>
        <w:rPr>
          <w:snapToGrid w:val="0"/>
        </w:rPr>
        <w:t>45.</w:t>
      </w:r>
      <w:r>
        <w:rPr>
          <w:snapToGrid w:val="0"/>
        </w:rPr>
        <w:tab/>
        <w:t>The track between Midland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 xml:space="preserve">All spur line tracks servicing customer facilities on the dual gauge network except private sidings that are excluded by paragraph (h) of the definition of </w:t>
      </w:r>
      <w:del w:id="601" w:author="Master Repository Process" w:date="2021-09-12T10:43:00Z">
        <w:r>
          <w:rPr>
            <w:snapToGrid w:val="0"/>
          </w:rPr>
          <w:delText>“</w:delText>
        </w:r>
      </w:del>
      <w:r>
        <w:rPr>
          <w:b/>
          <w:bCs/>
          <w:i/>
          <w:iCs/>
          <w:snapToGrid w:val="0"/>
        </w:rPr>
        <w:t>railway infrastructure</w:t>
      </w:r>
      <w:del w:id="602" w:author="Master Repository Process" w:date="2021-09-12T10:43:00Z">
        <w:r>
          <w:rPr>
            <w:snapToGrid w:val="0"/>
          </w:rPr>
          <w:delText>”</w:delText>
        </w:r>
      </w:del>
      <w:r>
        <w:rPr>
          <w:snapToGrid w:val="0"/>
        </w:rPr>
        <w:t xml:space="preserve"> in section 3.</w:t>
      </w:r>
    </w:p>
    <w:p>
      <w:pPr>
        <w:pStyle w:val="yMiscellaneousBody"/>
        <w:rPr>
          <w:b/>
        </w:rPr>
      </w:pPr>
      <w:r>
        <w:rPr>
          <w:b/>
        </w:rPr>
        <w:t>Urban Network</w:t>
      </w:r>
    </w:p>
    <w:p>
      <w:pPr>
        <w:pStyle w:val="yMiscellaneousBody"/>
        <w:tabs>
          <w:tab w:val="left" w:pos="567"/>
        </w:tabs>
        <w:ind w:left="567" w:hanging="567"/>
      </w:pPr>
      <w:r>
        <w:t>49.</w:t>
      </w:r>
      <w:r>
        <w:tab/>
        <w:t>The narrow gauge double tracks between Perth and —</w:t>
      </w:r>
    </w:p>
    <w:p>
      <w:pPr>
        <w:pStyle w:val="yMiscellaneousBody"/>
        <w:tabs>
          <w:tab w:val="left" w:pos="709"/>
          <w:tab w:val="left" w:pos="1276"/>
        </w:tabs>
        <w:ind w:left="1276" w:hanging="1276"/>
      </w:pPr>
      <w:r>
        <w:tab/>
        <w:t>(a)</w:t>
      </w:r>
      <w:r>
        <w:tab/>
        <w:t>Clarkson; and</w:t>
      </w:r>
    </w:p>
    <w:p>
      <w:pPr>
        <w:pStyle w:val="yMiscellaneousBody"/>
        <w:tabs>
          <w:tab w:val="left" w:pos="709"/>
          <w:tab w:val="left" w:pos="1276"/>
        </w:tabs>
        <w:ind w:left="1276" w:hanging="1276"/>
      </w:pPr>
      <w:r>
        <w:tab/>
        <w:t>(b)</w:t>
      </w:r>
      <w:r>
        <w:tab/>
        <w:t>Fremantle; and</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t>Midland; and</w:t>
      </w:r>
    </w:p>
    <w:p>
      <w:pPr>
        <w:pStyle w:val="yMiscellaneousBody"/>
        <w:tabs>
          <w:tab w:val="left" w:pos="709"/>
          <w:tab w:val="left" w:pos="1276"/>
        </w:tabs>
        <w:ind w:left="1276" w:hanging="1276"/>
      </w:pPr>
      <w:r>
        <w:tab/>
        <w:t>(e)</w:t>
      </w:r>
      <w:r>
        <w:tab/>
        <w:t>Mandurah.</w:t>
      </w:r>
    </w:p>
    <w:p>
      <w:pPr>
        <w:pStyle w:val="yMiscellaneousBody"/>
        <w:tabs>
          <w:tab w:val="left" w:pos="567"/>
        </w:tabs>
        <w:ind w:left="567" w:hanging="567"/>
      </w:pPr>
      <w:r>
        <w:t>50A.</w:t>
      </w:r>
      <w:r>
        <w:tab/>
        <w:t>The narrow gauge single track between Beckenham Junction and Thornlie.</w:t>
      </w:r>
    </w:p>
    <w:p>
      <w:pPr>
        <w:pStyle w:val="yMiscellaneousBody"/>
        <w:tabs>
          <w:tab w:val="left" w:pos="567"/>
        </w:tabs>
        <w:ind w:left="567" w:hanging="567"/>
      </w:pPr>
      <w:r>
        <w:t>50.</w:t>
      </w:r>
      <w:r>
        <w:tab/>
        <w:t>The dual gauge track between Robb Jetty and Leighton and the spur line between Leighton and North Fremantle.</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t>TPI Railway and Port Agreement Route</w:t>
      </w:r>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w:t>
      </w:r>
      <w:del w:id="603" w:author="Master Repository Process" w:date="2021-09-12T10:43:00Z">
        <w:r>
          <w:delText xml:space="preserve"> </w:delText>
        </w:r>
      </w:del>
      <w:ins w:id="604" w:author="Master Repository Process" w:date="2021-09-12T10:43:00Z">
        <w:r>
          <w:t> </w:t>
        </w:r>
      </w:ins>
      <w:r>
        <w:t>1 inserted in Gazette 23 Jul 2004 p. 2993</w:t>
      </w:r>
      <w:del w:id="605" w:author="Master Repository Process" w:date="2021-09-12T10:43:00Z">
        <w:r>
          <w:delText>-</w:delText>
        </w:r>
      </w:del>
      <w:ins w:id="606" w:author="Master Repository Process" w:date="2021-09-12T10:43:00Z">
        <w:r>
          <w:noBreakHyphen/>
        </w:r>
      </w:ins>
      <w:r>
        <w:t>5; amended in Gazette 23 Jun 2009 p. 2416; am</w:t>
      </w:r>
      <w:bookmarkStart w:id="607" w:name="_Toc90459324"/>
      <w:bookmarkStart w:id="608" w:name="_Toc202173146"/>
      <w:bookmarkStart w:id="609" w:name="_Toc202173238"/>
      <w:bookmarkStart w:id="610" w:name="_Toc202173725"/>
      <w:bookmarkStart w:id="611" w:name="_Toc202173897"/>
      <w:r>
        <w:t>ended by No. 77 of 2004 s. 13.]</w:t>
      </w:r>
    </w:p>
    <w:p>
      <w:pPr>
        <w:pStyle w:val="yScheduleHeading"/>
      </w:pPr>
      <w:bookmarkStart w:id="612" w:name="_Toc233600794"/>
      <w:bookmarkStart w:id="613" w:name="_Toc245093160"/>
      <w:bookmarkStart w:id="614" w:name="_Toc247424078"/>
      <w:bookmarkStart w:id="615" w:name="_Toc248824604"/>
      <w:bookmarkStart w:id="616" w:name="_Toc248824828"/>
      <w:bookmarkStart w:id="617" w:name="_Toc249157048"/>
      <w:bookmarkStart w:id="618" w:name="_Toc253476536"/>
      <w:r>
        <w:rPr>
          <w:rStyle w:val="CharSchNo"/>
        </w:rPr>
        <w:t>Schedule 2</w:t>
      </w:r>
      <w:r>
        <w:t> — </w:t>
      </w:r>
      <w:r>
        <w:rPr>
          <w:rStyle w:val="CharSchText"/>
        </w:rPr>
        <w:t>Information to be made available</w:t>
      </w:r>
      <w:bookmarkEnd w:id="612"/>
      <w:bookmarkEnd w:id="613"/>
      <w:bookmarkEnd w:id="614"/>
      <w:bookmarkEnd w:id="615"/>
      <w:bookmarkEnd w:id="616"/>
      <w:bookmarkEnd w:id="617"/>
      <w:bookmarkEnd w:id="618"/>
    </w:p>
    <w:p>
      <w:pPr>
        <w:pStyle w:val="yShoulderClause"/>
      </w:pPr>
      <w:r>
        <w:t>[s. 6]</w:t>
      </w:r>
    </w:p>
    <w:p>
      <w:pPr>
        <w:pStyle w:val="yFootnoteheading"/>
      </w:pPr>
      <w:r>
        <w:tab/>
        <w:t>[Heading inserted in Gazette 23 Jun 2009 p. 2417.]</w:t>
      </w:r>
    </w:p>
    <w:p>
      <w:pPr>
        <w:pStyle w:val="yHeading5"/>
      </w:pPr>
      <w:bookmarkStart w:id="619" w:name="_Toc253476537"/>
      <w:bookmarkStart w:id="620" w:name="_Toc233600795"/>
      <w:r>
        <w:t>Terms used</w:t>
      </w:r>
      <w:bookmarkEnd w:id="619"/>
      <w:bookmarkEnd w:id="620"/>
    </w:p>
    <w:p>
      <w:pPr>
        <w:pStyle w:val="ySubsection"/>
      </w:pPr>
      <w:r>
        <w:tab/>
        <w:t>1.</w:t>
      </w:r>
      <w:r>
        <w:tab/>
        <w:t xml:space="preserve">In item 4 of this Schedule — </w:t>
      </w:r>
    </w:p>
    <w:p>
      <w:pPr>
        <w:pStyle w:val="yDefstart"/>
        <w:rPr>
          <w:lang w:val="en-US"/>
        </w:rPr>
      </w:pPr>
      <w:r>
        <w:tab/>
      </w:r>
      <w:r>
        <w:rPr>
          <w:rStyle w:val="CharDefText"/>
        </w:rPr>
        <w:t>gross tonnage</w:t>
      </w:r>
      <w:r>
        <w:t xml:space="preserve"> of a train </w:t>
      </w:r>
      <w:r>
        <w:rPr>
          <w:lang w:val="en-US"/>
        </w:rPr>
        <w:t>means the total of the weights of the rolling stock of the train and of the freight carried;</w:t>
      </w:r>
    </w:p>
    <w:p>
      <w:pPr>
        <w:pStyle w:val="yDefstart"/>
        <w:rPr>
          <w:lang w:val="en-US"/>
        </w:rPr>
      </w:pPr>
      <w:r>
        <w:tab/>
      </w:r>
      <w:r>
        <w:rPr>
          <w:rStyle w:val="CharDefText"/>
        </w:rPr>
        <w:t>tonnage of freight carried</w:t>
      </w:r>
      <w:r>
        <w:t xml:space="preserve"> </w:t>
      </w:r>
      <w:r>
        <w:rPr>
          <w:lang w:val="en-US"/>
        </w:rPr>
        <w:t>means the gross tonnage of the train less the weight of the rolling stock.</w:t>
      </w:r>
    </w:p>
    <w:p>
      <w:pPr>
        <w:pStyle w:val="yHeading5"/>
        <w:rPr>
          <w:lang w:val="en-US"/>
        </w:rPr>
      </w:pPr>
      <w:bookmarkStart w:id="621" w:name="_Toc253476538"/>
      <w:bookmarkStart w:id="622" w:name="_Toc233600796"/>
      <w:r>
        <w:t>Information</w:t>
      </w:r>
      <w:bookmarkEnd w:id="621"/>
      <w:bookmarkEnd w:id="622"/>
    </w:p>
    <w:p>
      <w:pPr>
        <w:pStyle w:val="ySubsection"/>
      </w:pPr>
      <w:r>
        <w:tab/>
        <w:t>2.</w:t>
      </w:r>
      <w:r>
        <w:tab/>
        <w:t>A map showing a geographical description of the railways network.</w:t>
      </w:r>
    </w:p>
    <w:p>
      <w:pPr>
        <w:pStyle w:val="ySubsection"/>
        <w:rPr>
          <w:snapToGrid w:val="0"/>
        </w:rPr>
      </w:pPr>
      <w:r>
        <w:tab/>
        <w:t>3.</w:t>
      </w:r>
      <w:r>
        <w:tab/>
      </w:r>
      <w:r>
        <w:rPr>
          <w:snapToGrid w:val="0"/>
        </w:rPr>
        <w:t>A map of the routes listed in Schedule 1 showing the configuration of the tracks on each route.</w:t>
      </w:r>
    </w:p>
    <w:p>
      <w:pPr>
        <w:pStyle w:val="ySubsection"/>
        <w:rPr>
          <w:snapToGrid w:val="0"/>
        </w:rPr>
      </w:pPr>
      <w:r>
        <w:tab/>
        <w:t>4.</w:t>
      </w:r>
      <w:r>
        <w:tab/>
      </w:r>
      <w:r>
        <w:rPr>
          <w:snapToGrid w:val="0"/>
        </w:rPr>
        <w:t>For each route section, details of the following — </w:t>
      </w:r>
    </w:p>
    <w:p>
      <w:pPr>
        <w:pStyle w:val="yIndenta"/>
      </w:pPr>
      <w:r>
        <w:tab/>
        <w:t>(a)</w:t>
      </w:r>
      <w:r>
        <w:tab/>
        <w:t>the track diagrams and type of track;</w:t>
      </w:r>
    </w:p>
    <w:p>
      <w:pPr>
        <w:pStyle w:val="yIndenta"/>
        <w:rPr>
          <w:snapToGrid w:val="0"/>
        </w:rPr>
      </w:pPr>
      <w:r>
        <w:tab/>
        <w:t>(b)</w:t>
      </w:r>
      <w:r>
        <w:tab/>
      </w:r>
      <w:r>
        <w:rPr>
          <w:snapToGrid w:val="0"/>
        </w:rPr>
        <w:t xml:space="preserve">the length; </w:t>
      </w:r>
    </w:p>
    <w:p>
      <w:pPr>
        <w:pStyle w:val="yIndenta"/>
      </w:pPr>
      <w:r>
        <w:tab/>
        <w:t>(c)</w:t>
      </w:r>
      <w:r>
        <w:tab/>
        <w:t>the curves and gradients;</w:t>
      </w:r>
    </w:p>
    <w:p>
      <w:pPr>
        <w:pStyle w:val="yIndenta"/>
        <w:rPr>
          <w:snapToGrid w:val="0"/>
        </w:rPr>
      </w:pPr>
      <w:r>
        <w:rPr>
          <w:snapToGrid w:val="0"/>
        </w:rPr>
        <w:tab/>
        <w:t>(d)</w:t>
      </w:r>
      <w:r>
        <w:rPr>
          <w:snapToGrid w:val="0"/>
        </w:rPr>
        <w:tab/>
        <w:t xml:space="preserve">the operating gauge; </w:t>
      </w:r>
    </w:p>
    <w:p>
      <w:pPr>
        <w:pStyle w:val="yIndenta"/>
        <w:rPr>
          <w:snapToGrid w:val="0"/>
        </w:rPr>
      </w:pPr>
      <w:r>
        <w:rPr>
          <w:snapToGrid w:val="0"/>
        </w:rPr>
        <w:tab/>
        <w:t>(e)</w:t>
      </w:r>
      <w:r>
        <w:rPr>
          <w:snapToGrid w:val="0"/>
        </w:rPr>
        <w:tab/>
        <w:t>the location and length of passing loops;</w:t>
      </w:r>
    </w:p>
    <w:p>
      <w:pPr>
        <w:pStyle w:val="yIndenta"/>
        <w:rPr>
          <w:snapToGrid w:val="0"/>
        </w:rPr>
      </w:pPr>
      <w:r>
        <w:tab/>
        <w:t>(f)</w:t>
      </w:r>
      <w:r>
        <w:tab/>
      </w:r>
      <w:r>
        <w:rPr>
          <w:snapToGrid w:val="0"/>
        </w:rPr>
        <w:t>the track and formation characteristics;</w:t>
      </w:r>
    </w:p>
    <w:p>
      <w:pPr>
        <w:pStyle w:val="yIndenta"/>
        <w:rPr>
          <w:snapToGrid w:val="0"/>
        </w:rPr>
      </w:pPr>
      <w:r>
        <w:rPr>
          <w:snapToGrid w:val="0"/>
        </w:rPr>
        <w:tab/>
        <w:t>(g)</w:t>
      </w:r>
      <w:r>
        <w:rPr>
          <w:snapToGrid w:val="0"/>
        </w:rPr>
        <w:tab/>
        <w:t>the running times of existing trains;</w:t>
      </w:r>
    </w:p>
    <w:p>
      <w:pPr>
        <w:pStyle w:val="yIndenta"/>
        <w:rPr>
          <w:snapToGrid w:val="0"/>
        </w:rPr>
      </w:pPr>
      <w:r>
        <w:rPr>
          <w:snapToGrid w:val="0"/>
        </w:rPr>
        <w:tab/>
        <w:t>(h)</w:t>
      </w:r>
      <w:r>
        <w:rPr>
          <w:snapToGrid w:val="0"/>
        </w:rPr>
        <w:tab/>
        <w:t>the maximum axle loads and maximum train speeds;</w:t>
      </w:r>
    </w:p>
    <w:p>
      <w:pPr>
        <w:pStyle w:val="yIndenta"/>
      </w:pPr>
      <w:r>
        <w:tab/>
        <w:t>(i)</w:t>
      </w:r>
      <w:r>
        <w:tab/>
        <w:t>the permanent speed restrictions;</w:t>
      </w:r>
    </w:p>
    <w:p>
      <w:pPr>
        <w:pStyle w:val="yIndenta"/>
      </w:pPr>
      <w:r>
        <w:tab/>
        <w:t>(j)</w:t>
      </w:r>
      <w:r>
        <w:tab/>
        <w:t>the rolling stock dimension limits;</w:t>
      </w:r>
    </w:p>
    <w:p>
      <w:pPr>
        <w:pStyle w:val="yIndenta"/>
        <w:rPr>
          <w:snapToGrid w:val="0"/>
        </w:rPr>
      </w:pPr>
      <w:r>
        <w:rPr>
          <w:snapToGrid w:val="0"/>
        </w:rPr>
        <w:tab/>
        <w:t>(k)</w:t>
      </w:r>
      <w:r>
        <w:rPr>
          <w:snapToGrid w:val="0"/>
        </w:rPr>
        <w:tab/>
      </w:r>
      <w:r>
        <w:t>the</w:t>
      </w:r>
      <w:r>
        <w:rPr>
          <w:snapToGrid w:val="0"/>
        </w:rPr>
        <w:t xml:space="preserve"> indicative maximum train lengths;</w:t>
      </w:r>
    </w:p>
    <w:p>
      <w:pPr>
        <w:pStyle w:val="yIndenta"/>
      </w:pPr>
      <w:r>
        <w:tab/>
        <w:t>(l)</w:t>
      </w:r>
      <w:r>
        <w:tab/>
        <w:t>the total gross tonnage of all trains operated during a period provided for by section 7D;</w:t>
      </w:r>
    </w:p>
    <w:p>
      <w:pPr>
        <w:pStyle w:val="yIndenta"/>
      </w:pPr>
      <w:r>
        <w:tab/>
        <w:t>(m)</w:t>
      </w:r>
      <w:r>
        <w:tab/>
        <w:t>subject to any exemption under section 7B, the total tonnage of freight carried on all trains operated during a period provided for by section 7D;</w:t>
      </w:r>
    </w:p>
    <w:p>
      <w:pPr>
        <w:pStyle w:val="yIndenta"/>
      </w:pPr>
      <w:r>
        <w:tab/>
        <w:t>(n)</w:t>
      </w:r>
      <w:r>
        <w:tab/>
        <w:t>the communication systems;</w:t>
      </w:r>
    </w:p>
    <w:p>
      <w:pPr>
        <w:pStyle w:val="yIndenta"/>
      </w:pPr>
      <w:r>
        <w:tab/>
        <w:t>(o)</w:t>
      </w:r>
      <w:r>
        <w:tab/>
        <w:t>the available capacity.</w:t>
      </w:r>
    </w:p>
    <w:p>
      <w:pPr>
        <w:pStyle w:val="ySubsection"/>
      </w:pPr>
      <w:r>
        <w:tab/>
        <w:t>5.</w:t>
      </w:r>
      <w:r>
        <w:tab/>
        <w:t>The train control systems operating on the network.</w:t>
      </w:r>
    </w:p>
    <w:p>
      <w:pPr>
        <w:pStyle w:val="ySubsection"/>
      </w:pPr>
      <w:r>
        <w:tab/>
        <w:t>6.</w:t>
      </w:r>
      <w:r>
        <w:tab/>
        <w:t>A summary of improvements and capital works proposed to be carried out during a period provided for by section 7E.</w:t>
      </w:r>
    </w:p>
    <w:p>
      <w:pPr>
        <w:pStyle w:val="yFootnotesection"/>
      </w:pPr>
      <w:r>
        <w:tab/>
        <w:t>[Schedule</w:t>
      </w:r>
      <w:del w:id="623" w:author="Master Repository Process" w:date="2021-09-12T10:43:00Z">
        <w:r>
          <w:delText xml:space="preserve"> </w:delText>
        </w:r>
      </w:del>
      <w:ins w:id="624" w:author="Master Repository Process" w:date="2021-09-12T10:43:00Z">
        <w:r>
          <w:t> </w:t>
        </w:r>
      </w:ins>
      <w:r>
        <w:t>2 inserted in Gazette 23 Jun 2009 p. 2417</w:t>
      </w:r>
      <w:r>
        <w:noBreakHyphen/>
        <w:t>18.]</w:t>
      </w:r>
    </w:p>
    <w:p>
      <w:pPr>
        <w:pStyle w:val="yScheduleHeading"/>
      </w:pPr>
      <w:bookmarkStart w:id="625" w:name="_Toc233600797"/>
      <w:bookmarkStart w:id="626" w:name="_Toc245093163"/>
      <w:bookmarkStart w:id="627" w:name="_Toc247424081"/>
      <w:bookmarkStart w:id="628" w:name="_Toc248824607"/>
      <w:bookmarkStart w:id="629" w:name="_Toc248824831"/>
      <w:bookmarkStart w:id="630" w:name="_Toc249157051"/>
      <w:bookmarkStart w:id="631" w:name="_Toc253476539"/>
      <w:r>
        <w:rPr>
          <w:rStyle w:val="CharSchNo"/>
        </w:rPr>
        <w:t>Schedule</w:t>
      </w:r>
      <w:del w:id="632" w:author="Master Repository Process" w:date="2021-09-12T10:43:00Z">
        <w:r>
          <w:rPr>
            <w:rStyle w:val="CharSchNo"/>
          </w:rPr>
          <w:delText xml:space="preserve"> </w:delText>
        </w:r>
      </w:del>
      <w:ins w:id="633" w:author="Master Repository Process" w:date="2021-09-12T10:43:00Z">
        <w:r>
          <w:rPr>
            <w:rStyle w:val="CharSchNo"/>
          </w:rPr>
          <w:t> </w:t>
        </w:r>
      </w:ins>
      <w:r>
        <w:rPr>
          <w:rStyle w:val="CharSchNo"/>
        </w:rPr>
        <w:t xml:space="preserve">3 </w:t>
      </w:r>
      <w:r>
        <w:t>—</w:t>
      </w:r>
      <w:r>
        <w:rPr>
          <w:rStyle w:val="CharSchText"/>
        </w:rPr>
        <w:t xml:space="preserve"> Matters for which provision to be made in access agreement</w:t>
      </w:r>
      <w:bookmarkEnd w:id="607"/>
      <w:bookmarkEnd w:id="608"/>
      <w:bookmarkEnd w:id="609"/>
      <w:bookmarkEnd w:id="610"/>
      <w:bookmarkEnd w:id="611"/>
      <w:bookmarkEnd w:id="625"/>
      <w:bookmarkEnd w:id="626"/>
      <w:bookmarkEnd w:id="627"/>
      <w:bookmarkEnd w:id="628"/>
      <w:bookmarkEnd w:id="629"/>
      <w:bookmarkEnd w:id="630"/>
      <w:bookmarkEnd w:id="631"/>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ind w:left="1320" w:hanging="2280"/>
        <w:rPr>
          <w:snapToGrid w:val="0"/>
        </w:rPr>
      </w:pPr>
      <w:ins w:id="634" w:author="Master Repository Process" w:date="2021-09-12T10:43:00Z">
        <w:r>
          <w:tab/>
        </w:r>
      </w:ins>
      <w:r>
        <w:t>(a)</w:t>
      </w:r>
      <w:r>
        <w:tab/>
      </w:r>
      <w:r>
        <w:rPr>
          <w:snapToGrid w:val="0"/>
        </w:rPr>
        <w:t xml:space="preserve">as being competent to carry out functions in rail operations; and </w:t>
      </w:r>
    </w:p>
    <w:p>
      <w:pPr>
        <w:pStyle w:val="yNumberedItem"/>
        <w:ind w:left="1321" w:hanging="2279"/>
        <w:rPr>
          <w:snapToGrid w:val="0"/>
        </w:rPr>
      </w:pPr>
      <w:ins w:id="635" w:author="Master Repository Process" w:date="2021-09-12T10:43:00Z">
        <w:r>
          <w:tab/>
        </w:r>
      </w:ins>
      <w:r>
        <w:t>(b)</w:t>
      </w:r>
      <w:ins w:id="636" w:author="Master Repository Process" w:date="2021-09-12T10:43:00Z">
        <w:r>
          <w:t xml:space="preserve"> </w:t>
        </w:r>
      </w:ins>
      <w:r>
        <w:tab/>
      </w:r>
      <w:r>
        <w:rPr>
          <w:snapToGrid w:val="0"/>
        </w:rPr>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ind w:left="1320" w:hanging="2280"/>
        <w:rPr>
          <w:snapToGrid w:val="0"/>
        </w:rPr>
      </w:pPr>
      <w:ins w:id="637" w:author="Master Repository Process" w:date="2021-09-12T10:43:00Z">
        <w:r>
          <w:tab/>
        </w:r>
      </w:ins>
      <w:r>
        <w:t>(</w:t>
      </w:r>
      <w:r>
        <w:rPr>
          <w:snapToGrid w:val="0"/>
        </w:rPr>
        <w:t>a)</w:t>
      </w:r>
      <w:r>
        <w:rPr>
          <w:snapToGrid w:val="0"/>
        </w:rPr>
        <w:tab/>
        <w:t>the inspection of;</w:t>
      </w:r>
    </w:p>
    <w:p>
      <w:pPr>
        <w:pStyle w:val="yNumberedItem"/>
        <w:ind w:left="1320" w:hanging="2280"/>
        <w:rPr>
          <w:snapToGrid w:val="0"/>
        </w:rPr>
      </w:pPr>
      <w:ins w:id="638" w:author="Master Repository Process" w:date="2021-09-12T10:43:00Z">
        <w:r>
          <w:rPr>
            <w:snapToGrid w:val="0"/>
          </w:rPr>
          <w:tab/>
        </w:r>
      </w:ins>
      <w:r>
        <w:rPr>
          <w:snapToGrid w:val="0"/>
        </w:rPr>
        <w:t>(b)</w:t>
      </w:r>
      <w:r>
        <w:rPr>
          <w:snapToGrid w:val="0"/>
        </w:rPr>
        <w:tab/>
        <w:t>the obtaining of information about; and</w:t>
      </w:r>
    </w:p>
    <w:p>
      <w:pPr>
        <w:pStyle w:val="yNumberedItem"/>
        <w:ind w:left="1320" w:hanging="2280"/>
        <w:rPr>
          <w:snapToGrid w:val="0"/>
        </w:rPr>
      </w:pPr>
      <w:ins w:id="639" w:author="Master Repository Process" w:date="2021-09-12T10:43:00Z">
        <w:r>
          <w:rPr>
            <w:snapToGrid w:val="0"/>
          </w:rPr>
          <w:tab/>
        </w:r>
      </w:ins>
      <w:r>
        <w:rPr>
          <w:snapToGrid w:val="0"/>
        </w:rPr>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sectPr>
          <w:headerReference w:type="even" r:id="rId21"/>
          <w:headerReference w:type="default" r:id="rId22"/>
          <w:pgSz w:w="11906" w:h="16838" w:code="9"/>
          <w:pgMar w:top="2376" w:right="2405" w:bottom="3542" w:left="2405" w:header="706" w:footer="3380" w:gutter="0"/>
          <w:cols w:space="720"/>
          <w:noEndnote/>
          <w:docGrid w:linePitch="326"/>
        </w:sectPr>
      </w:pPr>
      <w:r>
        <w:rPr>
          <w:snapToGrid w:val="0"/>
        </w:rPr>
        <w:t>23.</w:t>
      </w:r>
      <w:r>
        <w:rPr>
          <w:snapToGrid w:val="0"/>
        </w:rPr>
        <w:tab/>
        <w:t>Security for the payment of amounts becoming payable under the agreement.</w:t>
      </w:r>
      <w:bookmarkStart w:id="640" w:name="_Toc90459325"/>
      <w:bookmarkStart w:id="641" w:name="_Toc202173147"/>
      <w:bookmarkStart w:id="642" w:name="_Toc202173239"/>
      <w:bookmarkStart w:id="643" w:name="_Toc202173726"/>
      <w:bookmarkStart w:id="644" w:name="_Toc202173898"/>
    </w:p>
    <w:p>
      <w:pPr>
        <w:pStyle w:val="yScheduleHeading"/>
      </w:pPr>
      <w:bookmarkStart w:id="645" w:name="_Toc233600798"/>
      <w:bookmarkStart w:id="646" w:name="_Toc245093164"/>
      <w:bookmarkStart w:id="647" w:name="_Toc247424082"/>
      <w:bookmarkStart w:id="648" w:name="_Toc248824608"/>
      <w:bookmarkStart w:id="649" w:name="_Toc248824832"/>
      <w:bookmarkStart w:id="650" w:name="_Toc249157052"/>
      <w:bookmarkStart w:id="651" w:name="_Toc253476540"/>
      <w:r>
        <w:rPr>
          <w:rStyle w:val="CharSchNo"/>
        </w:rPr>
        <w:t>Schedule</w:t>
      </w:r>
      <w:del w:id="652" w:author="Master Repository Process" w:date="2021-09-12T10:43:00Z">
        <w:r>
          <w:rPr>
            <w:rStyle w:val="CharSchNo"/>
          </w:rPr>
          <w:delText xml:space="preserve"> </w:delText>
        </w:r>
      </w:del>
      <w:ins w:id="653" w:author="Master Repository Process" w:date="2021-09-12T10:43:00Z">
        <w:r>
          <w:rPr>
            <w:rStyle w:val="CharSchNo"/>
          </w:rPr>
          <w:t> </w:t>
        </w:r>
      </w:ins>
      <w:r>
        <w:rPr>
          <w:rStyle w:val="CharSchNo"/>
        </w:rPr>
        <w:t xml:space="preserve">4 </w:t>
      </w:r>
      <w:r>
        <w:t>—</w:t>
      </w:r>
      <w:r>
        <w:rPr>
          <w:rStyle w:val="CharSchText"/>
        </w:rPr>
        <w:t xml:space="preserve"> Provisions relating to prices to be paid for access</w:t>
      </w:r>
      <w:bookmarkEnd w:id="640"/>
      <w:bookmarkEnd w:id="641"/>
      <w:bookmarkEnd w:id="642"/>
      <w:bookmarkEnd w:id="643"/>
      <w:bookmarkEnd w:id="644"/>
      <w:bookmarkEnd w:id="645"/>
      <w:bookmarkEnd w:id="646"/>
      <w:bookmarkEnd w:id="647"/>
      <w:bookmarkEnd w:id="648"/>
      <w:bookmarkEnd w:id="649"/>
      <w:bookmarkEnd w:id="650"/>
      <w:bookmarkEnd w:id="651"/>
    </w:p>
    <w:p>
      <w:pPr>
        <w:pStyle w:val="yShoulderClause"/>
        <w:rPr>
          <w:snapToGrid w:val="0"/>
        </w:rPr>
      </w:pPr>
      <w:r>
        <w:rPr>
          <w:snapToGrid w:val="0"/>
        </w:rPr>
        <w:t>[s. 17(1)(b)]</w:t>
      </w:r>
    </w:p>
    <w:p>
      <w:pPr>
        <w:pStyle w:val="yHeading3"/>
      </w:pPr>
      <w:bookmarkStart w:id="654" w:name="_Toc90459326"/>
      <w:bookmarkStart w:id="655" w:name="_Toc202173148"/>
      <w:bookmarkStart w:id="656" w:name="_Toc202173240"/>
      <w:bookmarkStart w:id="657" w:name="_Toc202173727"/>
      <w:bookmarkStart w:id="658" w:name="_Toc202173899"/>
      <w:bookmarkStart w:id="659" w:name="_Toc233600799"/>
      <w:bookmarkStart w:id="660" w:name="_Toc245093165"/>
      <w:bookmarkStart w:id="661" w:name="_Toc247424083"/>
      <w:bookmarkStart w:id="662" w:name="_Toc248824609"/>
      <w:bookmarkStart w:id="663" w:name="_Toc248824833"/>
      <w:bookmarkStart w:id="664" w:name="_Toc249157053"/>
      <w:bookmarkStart w:id="665" w:name="_Toc253476541"/>
      <w:r>
        <w:rPr>
          <w:rStyle w:val="CharSDivNo"/>
        </w:rPr>
        <w:t>Division</w:t>
      </w:r>
      <w:del w:id="666" w:author="Master Repository Process" w:date="2021-09-12T10:43:00Z">
        <w:r>
          <w:rPr>
            <w:rStyle w:val="CharDivNo"/>
          </w:rPr>
          <w:delText xml:space="preserve"> </w:delText>
        </w:r>
      </w:del>
      <w:ins w:id="667" w:author="Master Repository Process" w:date="2021-09-12T10:43:00Z">
        <w:r>
          <w:rPr>
            <w:rStyle w:val="CharSDivNo"/>
          </w:rPr>
          <w:t> </w:t>
        </w:r>
      </w:ins>
      <w:r>
        <w:rPr>
          <w:rStyle w:val="CharSDivNo"/>
        </w:rPr>
        <w:t>1</w:t>
      </w:r>
      <w:r>
        <w:t xml:space="preserve"> — </w:t>
      </w:r>
      <w:r>
        <w:rPr>
          <w:rStyle w:val="CharSDivText"/>
        </w:rPr>
        <w:t>Preliminary</w:t>
      </w:r>
      <w:bookmarkEnd w:id="654"/>
      <w:bookmarkEnd w:id="655"/>
      <w:bookmarkEnd w:id="656"/>
      <w:bookmarkEnd w:id="657"/>
      <w:bookmarkEnd w:id="658"/>
      <w:bookmarkEnd w:id="659"/>
      <w:bookmarkEnd w:id="660"/>
      <w:bookmarkEnd w:id="661"/>
      <w:bookmarkEnd w:id="662"/>
      <w:bookmarkEnd w:id="663"/>
      <w:bookmarkEnd w:id="664"/>
      <w:bookmarkEnd w:id="665"/>
    </w:p>
    <w:p>
      <w:pPr>
        <w:pStyle w:val="yHeading5"/>
        <w:rPr>
          <w:snapToGrid w:val="0"/>
        </w:rPr>
      </w:pPr>
      <w:bookmarkStart w:id="668" w:name="_Toc90459327"/>
      <w:bookmarkStart w:id="669" w:name="_Toc233600800"/>
      <w:bookmarkStart w:id="670" w:name="_Toc253476542"/>
      <w:r>
        <w:rPr>
          <w:rStyle w:val="CharSClsNo"/>
        </w:rPr>
        <w:t>1</w:t>
      </w:r>
      <w:r>
        <w:rPr>
          <w:snapToGrid w:val="0"/>
        </w:rPr>
        <w:t>.</w:t>
      </w:r>
      <w:r>
        <w:rPr>
          <w:snapToGrid w:val="0"/>
        </w:rPr>
        <w:tab/>
      </w:r>
      <w:del w:id="671" w:author="Master Repository Process" w:date="2021-09-12T10:43:00Z">
        <w:r>
          <w:rPr>
            <w:snapToGrid w:val="0"/>
          </w:rPr>
          <w:delText>Definitions</w:delText>
        </w:r>
      </w:del>
      <w:bookmarkEnd w:id="668"/>
      <w:bookmarkEnd w:id="669"/>
      <w:ins w:id="672" w:author="Master Repository Process" w:date="2021-09-12T10:43:00Z">
        <w:r>
          <w:rPr>
            <w:snapToGrid w:val="0"/>
          </w:rPr>
          <w:t>Terms used</w:t>
        </w:r>
      </w:ins>
      <w:bookmarkEnd w:id="670"/>
    </w:p>
    <w:p>
      <w:pPr>
        <w:pStyle w:val="ySubsection"/>
        <w:rPr>
          <w:snapToGrid w:val="0"/>
        </w:rPr>
      </w:pPr>
      <w:r>
        <w:rPr>
          <w:snapToGrid w:val="0"/>
        </w:rPr>
        <w:tab/>
      </w:r>
      <w:r>
        <w:rPr>
          <w:snapToGrid w:val="0"/>
        </w:rPr>
        <w:tab/>
        <w:t>In this Schedule — </w:t>
      </w:r>
    </w:p>
    <w:p>
      <w:pPr>
        <w:pStyle w:val="yDefstart"/>
      </w:pPr>
      <w:r>
        <w:tab/>
      </w:r>
      <w:r>
        <w:rPr>
          <w:rStyle w:val="CharDefText"/>
        </w:rPr>
        <w:t>access</w:t>
      </w:r>
      <w:del w:id="673" w:author="Master Repository Process" w:date="2021-09-12T10:43:00Z">
        <w:r>
          <w:rPr>
            <w:rStyle w:val="CharDefText"/>
          </w:rPr>
          <w:delText>-</w:delText>
        </w:r>
      </w:del>
      <w:ins w:id="674" w:author="Master Repository Process" w:date="2021-09-12T10:43:00Z">
        <w:r>
          <w:rPr>
            <w:rStyle w:val="CharDefText"/>
          </w:rPr>
          <w:noBreakHyphen/>
        </w:r>
      </w:ins>
      <w:r>
        <w:rPr>
          <w:rStyle w:val="CharDefText"/>
        </w:rPr>
        <w:t>related functions</w:t>
      </w:r>
      <w:r>
        <w:t xml:space="preserve"> means the functions involved in arranging the provision of access to railway infrastructure under this Code; </w:t>
      </w:r>
    </w:p>
    <w:p>
      <w:pPr>
        <w:pStyle w:val="yDefstart"/>
      </w:pPr>
      <w:r>
        <w:tab/>
      </w:r>
      <w:r>
        <w:rPr>
          <w:rStyle w:val="CharDefText"/>
        </w:rPr>
        <w:t>incremental costs</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rPr>
          <w:snapToGrid w:val="0"/>
        </w:rPr>
      </w:pPr>
      <w:r>
        <w:rPr>
          <w:snapToGrid w:val="0"/>
        </w:rPr>
        <w:tab/>
        <w:t>(i)</w:t>
      </w:r>
      <w:r>
        <w:rPr>
          <w:snapToGrid w:val="0"/>
        </w:rPr>
        <w:tab/>
        <w:t>the capital costs; and</w:t>
      </w:r>
    </w:p>
    <w:p>
      <w:pPr>
        <w:pStyle w:val="yDefsubpara"/>
        <w:rPr>
          <w:snapToGrid w:val="0"/>
        </w:rPr>
      </w:pPr>
      <w:r>
        <w:rPr>
          <w:snapToGrid w:val="0"/>
        </w:rPr>
        <w:tab/>
        <w:t>(ii)</w:t>
      </w:r>
      <w:r>
        <w:rPr>
          <w:snapToGrid w:val="0"/>
        </w:rPr>
        <w:tab/>
        <w:t>the overheads attributable to the performance of the railway owner’s access</w:t>
      </w:r>
      <w:r>
        <w:rPr>
          <w:snapToGrid w:val="0"/>
        </w:rPr>
        <w:noBreakHyphen/>
        <w:t>related functions whether by the railway owner or an associate,</w:t>
      </w:r>
    </w:p>
    <w:p>
      <w:pPr>
        <w:pStyle w:val="yDefstart"/>
      </w:pP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rStyle w:val="CharDefText"/>
        </w:rPr>
        <w:t>operating costs</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w:t>
      </w:r>
    </w:p>
    <w:p>
      <w:pPr>
        <w:pStyle w:val="yDefstart"/>
      </w:pP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keepNex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w:t>
      </w:r>
      <w:del w:id="675" w:author="Master Repository Process" w:date="2021-09-12T10:43:00Z">
        <w:r>
          <w:delText xml:space="preserve"> </w:delText>
        </w:r>
      </w:del>
      <w:ins w:id="676" w:author="Master Repository Process" w:date="2021-09-12T10:43:00Z">
        <w:r>
          <w:t> </w:t>
        </w:r>
      </w:ins>
      <w:r>
        <w:t>1 amended in Gazette 23 Jul 2004 p. 2995</w:t>
      </w:r>
      <w:del w:id="677" w:author="Master Repository Process" w:date="2021-09-12T10:43:00Z">
        <w:r>
          <w:delText>-</w:delText>
        </w:r>
      </w:del>
      <w:ins w:id="678" w:author="Master Repository Process" w:date="2021-09-12T10:43:00Z">
        <w:r>
          <w:noBreakHyphen/>
        </w:r>
      </w:ins>
      <w:r>
        <w:t>6.]</w:t>
      </w:r>
    </w:p>
    <w:p>
      <w:pPr>
        <w:pStyle w:val="yHeading5"/>
        <w:rPr>
          <w:del w:id="679" w:author="Master Repository Process" w:date="2021-09-12T10:43:00Z"/>
          <w:snapToGrid w:val="0"/>
        </w:rPr>
      </w:pPr>
      <w:bookmarkStart w:id="680" w:name="_Toc233600801"/>
      <w:bookmarkStart w:id="681" w:name="_Toc90459328"/>
      <w:bookmarkStart w:id="682" w:name="_Toc253476543"/>
      <w:del w:id="683" w:author="Master Repository Process" w:date="2021-09-12T10:43:00Z">
        <w:r>
          <w:rPr>
            <w:rStyle w:val="CharSClsNo"/>
          </w:rPr>
          <w:delText>2</w:delText>
        </w:r>
        <w:r>
          <w:rPr>
            <w:snapToGrid w:val="0"/>
          </w:rPr>
          <w:delText>.</w:delText>
        </w:r>
        <w:r>
          <w:rPr>
            <w:snapToGrid w:val="0"/>
          </w:rPr>
          <w:tab/>
          <w:delText>Definition of “capital costs”</w:delText>
        </w:r>
        <w:bookmarkEnd w:id="680"/>
      </w:del>
    </w:p>
    <w:p>
      <w:pPr>
        <w:pStyle w:val="yHeading5"/>
        <w:rPr>
          <w:ins w:id="684" w:author="Master Repository Process" w:date="2021-09-12T10:43:00Z"/>
          <w:snapToGrid w:val="0"/>
        </w:rPr>
      </w:pPr>
      <w:ins w:id="685" w:author="Master Repository Process" w:date="2021-09-12T10:43:00Z">
        <w:r>
          <w:rPr>
            <w:rStyle w:val="CharSClsNo"/>
          </w:rPr>
          <w:t>2</w:t>
        </w:r>
        <w:r>
          <w:rPr>
            <w:snapToGrid w:val="0"/>
          </w:rPr>
          <w:t>.</w:t>
        </w:r>
        <w:r>
          <w:rPr>
            <w:snapToGrid w:val="0"/>
          </w:rPr>
          <w:tab/>
        </w:r>
        <w:bookmarkEnd w:id="681"/>
        <w:r>
          <w:rPr>
            <w:snapToGrid w:val="0"/>
          </w:rPr>
          <w:t>Railway infrastructure</w:t>
        </w:r>
        <w:bookmarkEnd w:id="682"/>
      </w:ins>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rPr>
          <w:snapToGrid w:val="0"/>
        </w:rPr>
      </w:pPr>
      <w:r>
        <w:rPr>
          <w:snapToGrid w:val="0"/>
        </w:rPr>
        <w:tab/>
        <w:t>(2)</w:t>
      </w:r>
      <w:r>
        <w:rPr>
          <w:snapToGrid w:val="0"/>
        </w:rPr>
        <w:tab/>
        <w:t>For the purposes of this clause, railway infrastructure does not include the land on which the infrastructure is situated or of which it forms part.</w:t>
      </w:r>
    </w:p>
    <w:p>
      <w:pPr>
        <w:pStyle w:val="ySubsection"/>
      </w:pPr>
      <w:r>
        <w:tab/>
        <w:t>(2a)</w:t>
      </w:r>
      <w:r>
        <w:tab/>
        <w:t>Despite subclause (2), railway infrastructure is to be taken, for the purposes of this clause, to include a cutting or embankment that is made after the commencement of this Code for any reason, but the value of any such cutting or embankment as railway infrastructure is not to include the value of the land of which it forms part.</w:t>
      </w:r>
    </w:p>
    <w:p>
      <w:pPr>
        <w:pStyle w:val="ySubsection"/>
        <w:rPr>
          <w:snapToGrid w:val="0"/>
        </w:rPr>
      </w:pPr>
      <w:r>
        <w:rPr>
          <w:snapToGrid w:val="0"/>
        </w:rPr>
        <w:tab/>
        <w:t>(3)</w:t>
      </w:r>
      <w:r>
        <w:rPr>
          <w:snapToGrid w:val="0"/>
        </w:rPr>
        <w:tab/>
        <w:t>The costs referred to in the definition in subclause (1)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rStyle w:val="CharDefText"/>
        </w:rPr>
        <w:t>GRV</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rStyle w:val="CharDefText"/>
        </w:rPr>
        <w:t>WACC</w:t>
      </w:r>
      <w:r>
        <w:rPr>
          <w:snapToGrid w:val="0"/>
        </w:rPr>
        <w:t>) as the interest rate; and</w:t>
      </w:r>
    </w:p>
    <w:p>
      <w:pPr>
        <w:pStyle w:val="yIndenta"/>
        <w:keepNext/>
        <w:keepLines/>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keepNext/>
        <w:keepLines/>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Footnotesection"/>
      </w:pPr>
      <w:r>
        <w:tab/>
        <w:t>[Clause</w:t>
      </w:r>
      <w:del w:id="686" w:author="Master Repository Process" w:date="2021-09-12T10:43:00Z">
        <w:r>
          <w:delText xml:space="preserve"> </w:delText>
        </w:r>
      </w:del>
      <w:ins w:id="687" w:author="Master Repository Process" w:date="2021-09-12T10:43:00Z">
        <w:r>
          <w:t> </w:t>
        </w:r>
      </w:ins>
      <w:r>
        <w:t>2 amended in Gazette 23 Jul 2004 p. 2996.]</w:t>
      </w:r>
    </w:p>
    <w:p>
      <w:pPr>
        <w:pStyle w:val="yHeading5"/>
        <w:rPr>
          <w:snapToGrid w:val="0"/>
        </w:rPr>
      </w:pPr>
      <w:bookmarkStart w:id="688" w:name="_Toc90459329"/>
      <w:bookmarkStart w:id="689" w:name="_Toc253476544"/>
      <w:bookmarkStart w:id="690" w:name="_Toc233600802"/>
      <w:r>
        <w:rPr>
          <w:rStyle w:val="CharSClsNo"/>
        </w:rPr>
        <w:t>3</w:t>
      </w:r>
      <w:r>
        <w:rPr>
          <w:snapToGrid w:val="0"/>
        </w:rPr>
        <w:t>.</w:t>
      </w:r>
      <w:r>
        <w:rPr>
          <w:snapToGrid w:val="0"/>
        </w:rPr>
        <w:tab/>
        <w:t>Regulator to determine weighted average cost of capital</w:t>
      </w:r>
      <w:bookmarkEnd w:id="688"/>
      <w:bookmarkEnd w:id="689"/>
      <w:bookmarkEnd w:id="690"/>
      <w:r>
        <w:rPr>
          <w:snapToGrid w:val="0"/>
        </w:rPr>
        <w:t xml:space="preserve"> </w:t>
      </w:r>
    </w:p>
    <w:p>
      <w:pPr>
        <w:pStyle w:val="ySubsection"/>
        <w:spacing w:before="120"/>
        <w:rPr>
          <w:snapToGrid w:val="0"/>
        </w:rPr>
      </w:pPr>
      <w:r>
        <w:rPr>
          <w:snapToGrid w:val="0"/>
        </w:rPr>
        <w:tab/>
        <w:t>(1)</w:t>
      </w:r>
      <w:r>
        <w:rPr>
          <w:snapToGrid w:val="0"/>
        </w:rPr>
        <w:tab/>
        <w:t>For the purposes of clause</w:t>
      </w:r>
      <w:del w:id="691" w:author="Master Repository Process" w:date="2021-09-12T10:43:00Z">
        <w:r>
          <w:rPr>
            <w:snapToGrid w:val="0"/>
          </w:rPr>
          <w:delText xml:space="preserve"> </w:delText>
        </w:r>
      </w:del>
      <w:ins w:id="692" w:author="Master Repository Process" w:date="2021-09-12T10:43:00Z">
        <w:r>
          <w:rPr>
            <w:snapToGrid w:val="0"/>
          </w:rPr>
          <w:t> </w:t>
        </w:r>
      </w:ins>
      <w:r>
        <w:rPr>
          <w:snapToGrid w:val="0"/>
        </w:rPr>
        <w:t>2(4)(b), the Regulator is to — </w:t>
      </w:r>
    </w:p>
    <w:p>
      <w:pPr>
        <w:pStyle w:val="yIndenta"/>
        <w:rPr>
          <w:snapToGrid w:val="0"/>
        </w:rPr>
      </w:pPr>
      <w:r>
        <w:rPr>
          <w:snapToGrid w:val="0"/>
        </w:rPr>
        <w:tab/>
        <w:t>(a)</w:t>
      </w:r>
      <w:r>
        <w:rPr>
          <w:snapToGrid w:val="0"/>
        </w:rPr>
        <w:tab/>
        <w:t>determine, as at 30</w:t>
      </w:r>
      <w:del w:id="693" w:author="Master Repository Process" w:date="2021-09-12T10:43:00Z">
        <w:r>
          <w:rPr>
            <w:snapToGrid w:val="0"/>
          </w:rPr>
          <w:delText xml:space="preserve"> </w:delText>
        </w:r>
      </w:del>
      <w:ins w:id="694" w:author="Master Repository Process" w:date="2021-09-12T10:43:00Z">
        <w:r>
          <w:rPr>
            <w:snapToGrid w:val="0"/>
          </w:rPr>
          <w:t> </w:t>
        </w:r>
      </w:ins>
      <w:r>
        <w:rPr>
          <w:snapToGrid w:val="0"/>
        </w:rPr>
        <w:t>June in each year, the weighted average cost of capital for each of — </w:t>
      </w:r>
    </w:p>
    <w:p>
      <w:pPr>
        <w:pStyle w:val="yIndenti0"/>
        <w:rPr>
          <w:snapToGrid w:val="0"/>
        </w:rPr>
      </w:pPr>
      <w:r>
        <w:rPr>
          <w:snapToGrid w:val="0"/>
        </w:rPr>
        <w:tab/>
        <w:t>(i)</w:t>
      </w:r>
      <w:r>
        <w:rPr>
          <w:snapToGrid w:val="0"/>
        </w:rPr>
        <w:tab/>
        <w:t>the railway infrastructure associated with the urban network described in items</w:t>
      </w:r>
      <w:del w:id="695" w:author="Master Repository Process" w:date="2021-09-12T10:43:00Z">
        <w:r>
          <w:rPr>
            <w:snapToGrid w:val="0"/>
          </w:rPr>
          <w:delText xml:space="preserve"> </w:delText>
        </w:r>
      </w:del>
      <w:ins w:id="696" w:author="Master Repository Process" w:date="2021-09-12T10:43:00Z">
        <w:r>
          <w:rPr>
            <w:snapToGrid w:val="0"/>
          </w:rPr>
          <w:t> </w:t>
        </w:r>
      </w:ins>
      <w:r>
        <w:t>49, 50 and 51</w:t>
      </w:r>
      <w:r>
        <w:rPr>
          <w:snapToGrid w:val="0"/>
        </w:rPr>
        <w:t xml:space="preserve"> in Schedule 1; </w:t>
      </w:r>
    </w:p>
    <w:p>
      <w:pPr>
        <w:pStyle w:val="yIndenti0"/>
      </w:pPr>
      <w:r>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spacing w:before="120"/>
        <w:rPr>
          <w:snapToGrid w:val="0"/>
        </w:rPr>
      </w:pPr>
      <w:r>
        <w:rPr>
          <w:snapToGrid w:val="0"/>
        </w:rPr>
        <w:tab/>
        <w:t>(2)</w:t>
      </w:r>
      <w:r>
        <w:rPr>
          <w:snapToGrid w:val="0"/>
        </w:rPr>
        <w:tab/>
        <w:t>Subclauses (3), (4) and (5) apply to the determinations under subclause (1) that are required to be made as at 30</w:t>
      </w:r>
      <w:del w:id="697" w:author="Master Repository Process" w:date="2021-09-12T10:43:00Z">
        <w:r>
          <w:rPr>
            <w:snapToGrid w:val="0"/>
          </w:rPr>
          <w:delText xml:space="preserve"> </w:delText>
        </w:r>
      </w:del>
      <w:ins w:id="698" w:author="Master Repository Process" w:date="2021-09-12T10:43:00Z">
        <w:r>
          <w:rPr>
            <w:snapToGrid w:val="0"/>
          </w:rPr>
          <w:t> </w:t>
        </w:r>
      </w:ins>
      <w:r>
        <w:rPr>
          <w:snapToGrid w:val="0"/>
        </w:rPr>
        <w:t>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w:t>
      </w:r>
      <w:del w:id="699" w:author="Master Repository Process" w:date="2021-09-12T10:43:00Z">
        <w:r>
          <w:delText xml:space="preserve"> </w:delText>
        </w:r>
      </w:del>
      <w:ins w:id="700" w:author="Master Repository Process" w:date="2021-09-12T10:43:00Z">
        <w:r>
          <w:t> </w:t>
        </w:r>
      </w:ins>
      <w:r>
        <w:t>3</w:t>
      </w:r>
      <w:ins w:id="701" w:author="Master Repository Process" w:date="2021-09-12T10:43:00Z">
        <w:r>
          <w:t> </w:t>
        </w:r>
        <w:r>
          <w:rPr>
            <w:i w:val="0"/>
            <w:iCs/>
            <w:vertAlign w:val="superscript"/>
          </w:rPr>
          <w:t>2</w:t>
        </w:r>
      </w:ins>
      <w:r>
        <w:t xml:space="preserve"> amended in Gazette 23 Jul 2004 p. 2996; amended by </w:t>
      </w:r>
      <w:ins w:id="702" w:author="Master Repository Process" w:date="2021-09-12T10:43:00Z">
        <w:r>
          <w:t>Act </w:t>
        </w:r>
      </w:ins>
      <w:r>
        <w:t>No. 77 of 2004 s. 14.]</w:t>
      </w:r>
    </w:p>
    <w:p>
      <w:pPr>
        <w:pStyle w:val="yHeading5"/>
        <w:spacing w:before="180"/>
        <w:rPr>
          <w:snapToGrid w:val="0"/>
        </w:rPr>
      </w:pPr>
      <w:bookmarkStart w:id="703" w:name="_Toc90459330"/>
      <w:bookmarkStart w:id="704" w:name="_Toc253476545"/>
      <w:bookmarkStart w:id="705" w:name="_Toc233600803"/>
      <w:r>
        <w:rPr>
          <w:rStyle w:val="CharSClsNo"/>
        </w:rPr>
        <w:t>4</w:t>
      </w:r>
      <w:r>
        <w:rPr>
          <w:snapToGrid w:val="0"/>
        </w:rPr>
        <w:t>.</w:t>
      </w:r>
      <w:r>
        <w:rPr>
          <w:snapToGrid w:val="0"/>
        </w:rPr>
        <w:tab/>
        <w:t>Nature of costs</w:t>
      </w:r>
      <w:bookmarkEnd w:id="703"/>
      <w:bookmarkEnd w:id="704"/>
      <w:bookmarkEnd w:id="705"/>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706" w:name="_Toc90459331"/>
      <w:bookmarkStart w:id="707" w:name="_Toc202173153"/>
      <w:bookmarkStart w:id="708" w:name="_Toc202173245"/>
      <w:bookmarkStart w:id="709" w:name="_Toc202173732"/>
      <w:bookmarkStart w:id="710" w:name="_Toc202173904"/>
      <w:bookmarkStart w:id="711" w:name="_Toc233600804"/>
      <w:bookmarkStart w:id="712" w:name="_Toc245093170"/>
      <w:bookmarkStart w:id="713" w:name="_Toc247424088"/>
      <w:bookmarkStart w:id="714" w:name="_Toc248824614"/>
      <w:bookmarkStart w:id="715" w:name="_Toc248824838"/>
      <w:bookmarkStart w:id="716" w:name="_Toc249157058"/>
      <w:bookmarkStart w:id="717" w:name="_Toc253476546"/>
      <w:r>
        <w:rPr>
          <w:rStyle w:val="CharSDivNo"/>
        </w:rPr>
        <w:t>Division</w:t>
      </w:r>
      <w:del w:id="718" w:author="Master Repository Process" w:date="2021-09-12T10:43:00Z">
        <w:r>
          <w:rPr>
            <w:rStyle w:val="CharDivNo"/>
          </w:rPr>
          <w:delText xml:space="preserve"> </w:delText>
        </w:r>
      </w:del>
      <w:ins w:id="719" w:author="Master Repository Process" w:date="2021-09-12T10:43:00Z">
        <w:r>
          <w:rPr>
            <w:rStyle w:val="CharSDivNo"/>
          </w:rPr>
          <w:t> </w:t>
        </w:r>
      </w:ins>
      <w:r>
        <w:rPr>
          <w:rStyle w:val="CharSDivNo"/>
        </w:rPr>
        <w:t>2</w:t>
      </w:r>
      <w:r>
        <w:rPr>
          <w:snapToGrid w:val="0"/>
        </w:rPr>
        <w:t xml:space="preserve"> — </w:t>
      </w:r>
      <w:r>
        <w:rPr>
          <w:rStyle w:val="CharSDivText"/>
        </w:rPr>
        <w:t>Provisions relating to access price negotiation</w:t>
      </w:r>
      <w:bookmarkEnd w:id="706"/>
      <w:bookmarkEnd w:id="707"/>
      <w:bookmarkEnd w:id="708"/>
      <w:bookmarkEnd w:id="709"/>
      <w:bookmarkEnd w:id="710"/>
      <w:bookmarkEnd w:id="711"/>
      <w:bookmarkEnd w:id="712"/>
      <w:bookmarkEnd w:id="713"/>
      <w:bookmarkEnd w:id="714"/>
      <w:bookmarkEnd w:id="715"/>
      <w:bookmarkEnd w:id="716"/>
      <w:bookmarkEnd w:id="717"/>
    </w:p>
    <w:p>
      <w:pPr>
        <w:pStyle w:val="yHeading5"/>
        <w:spacing w:before="180"/>
        <w:rPr>
          <w:snapToGrid w:val="0"/>
        </w:rPr>
      </w:pPr>
      <w:bookmarkStart w:id="720" w:name="_Toc90459332"/>
      <w:bookmarkStart w:id="721" w:name="_Toc233600805"/>
      <w:bookmarkStart w:id="722" w:name="_Toc253476547"/>
      <w:r>
        <w:rPr>
          <w:rStyle w:val="CharSClsNo"/>
        </w:rPr>
        <w:t>5</w:t>
      </w:r>
      <w:r>
        <w:rPr>
          <w:snapToGrid w:val="0"/>
        </w:rPr>
        <w:t>.</w:t>
      </w:r>
      <w:r>
        <w:rPr>
          <w:snapToGrid w:val="0"/>
        </w:rPr>
        <w:tab/>
      </w:r>
      <w:del w:id="723" w:author="Master Repository Process" w:date="2021-09-12T10:43:00Z">
        <w:r>
          <w:rPr>
            <w:snapToGrid w:val="0"/>
          </w:rPr>
          <w:delText>Definition</w:delText>
        </w:r>
      </w:del>
      <w:bookmarkEnd w:id="720"/>
      <w:bookmarkEnd w:id="721"/>
      <w:ins w:id="724" w:author="Master Repository Process" w:date="2021-09-12T10:43:00Z">
        <w:r>
          <w:rPr>
            <w:snapToGrid w:val="0"/>
          </w:rPr>
          <w:t>Term used: other entities</w:t>
        </w:r>
      </w:ins>
      <w:bookmarkEnd w:id="722"/>
    </w:p>
    <w:p>
      <w:pPr>
        <w:pStyle w:val="ySubsection"/>
        <w:spacing w:before="120"/>
        <w:rPr>
          <w:snapToGrid w:val="0"/>
        </w:rPr>
      </w:pPr>
      <w:r>
        <w:rPr>
          <w:snapToGrid w:val="0"/>
        </w:rPr>
        <w:tab/>
      </w:r>
      <w:r>
        <w:rPr>
          <w:snapToGrid w:val="0"/>
        </w:rPr>
        <w:tab/>
        <w:t>In clauses 7(2) and 8(3) — </w:t>
      </w:r>
    </w:p>
    <w:p>
      <w:pPr>
        <w:pStyle w:val="yDefstart"/>
        <w:spacing w:before="60"/>
      </w:pPr>
      <w:r>
        <w:tab/>
      </w:r>
      <w:r>
        <w:rPr>
          <w:rStyle w:val="CharDefText"/>
        </w:rPr>
        <w:t>other entities</w:t>
      </w:r>
      <w:r>
        <w:t xml:space="preserve"> means entities to which access is provided otherwise than under this Code.</w:t>
      </w:r>
    </w:p>
    <w:p>
      <w:pPr>
        <w:pStyle w:val="yHeading5"/>
        <w:rPr>
          <w:snapToGrid w:val="0"/>
        </w:rPr>
      </w:pPr>
      <w:bookmarkStart w:id="725" w:name="_Toc90459333"/>
      <w:bookmarkStart w:id="726" w:name="_Toc253476548"/>
      <w:bookmarkStart w:id="727" w:name="_Toc233600806"/>
      <w:r>
        <w:rPr>
          <w:rStyle w:val="CharSClsNo"/>
        </w:rPr>
        <w:t>6</w:t>
      </w:r>
      <w:r>
        <w:rPr>
          <w:snapToGrid w:val="0"/>
        </w:rPr>
        <w:t>.</w:t>
      </w:r>
      <w:r>
        <w:rPr>
          <w:snapToGrid w:val="0"/>
        </w:rPr>
        <w:tab/>
        <w:t>Prices to be negotiated</w:t>
      </w:r>
      <w:bookmarkEnd w:id="725"/>
      <w:bookmarkEnd w:id="726"/>
      <w:bookmarkEnd w:id="727"/>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w:t>
      </w:r>
      <w:del w:id="728" w:author="Master Repository Process" w:date="2021-09-12T10:43:00Z">
        <w:r>
          <w:delText xml:space="preserve"> </w:delText>
        </w:r>
      </w:del>
      <w:ins w:id="729" w:author="Master Repository Process" w:date="2021-09-12T10:43:00Z">
        <w:r>
          <w:t> </w:t>
        </w:r>
      </w:ins>
      <w:r>
        <w:t>6 amended in Gazette 23 Jul 2004 p. 2996.]</w:t>
      </w:r>
    </w:p>
    <w:p>
      <w:pPr>
        <w:pStyle w:val="yHeading5"/>
      </w:pPr>
      <w:bookmarkStart w:id="730" w:name="_Toc253476549"/>
      <w:bookmarkStart w:id="731" w:name="_Toc233600807"/>
      <w:bookmarkStart w:id="732" w:name="_Toc90459334"/>
      <w:r>
        <w:rPr>
          <w:rStyle w:val="CharSClsNo"/>
        </w:rPr>
        <w:t>7A</w:t>
      </w:r>
      <w:r>
        <w:t>.</w:t>
      </w:r>
      <w:r>
        <w:tab/>
        <w:t>Apportionment of costs of extension or expansion</w:t>
      </w:r>
      <w:bookmarkEnd w:id="730"/>
      <w:bookmarkEnd w:id="731"/>
    </w:p>
    <w:p>
      <w:pPr>
        <w:pStyle w:val="ySubsection"/>
      </w:pPr>
      <w:r>
        <w:tab/>
        <w:t>(1)</w:t>
      </w:r>
      <w:r>
        <w:tab/>
        <w:t xml:space="preserve">This clause applies where — </w:t>
      </w:r>
    </w:p>
    <w:p>
      <w:pPr>
        <w:pStyle w:val="yIndenta"/>
      </w:pPr>
      <w:r>
        <w:tab/>
        <w:t>(a)</w:t>
      </w:r>
      <w:r>
        <w:tab/>
        <w:t>an extension or expansion of the route or the associated railway infrastructure</w:t>
      </w:r>
      <w:r>
        <w:rPr>
          <w:bCs/>
        </w:rPr>
        <w:t xml:space="preserve"> </w:t>
      </w:r>
      <w:r>
        <w:t>is to be provided for by an access agreement; and</w:t>
      </w:r>
    </w:p>
    <w:p>
      <w:pPr>
        <w:pStyle w:val="yIndenta"/>
      </w:pPr>
      <w:r>
        <w:tab/>
        <w:t>(b)</w:t>
      </w:r>
      <w:r>
        <w:tab/>
        <w:t>it is necessary to determine the costs referred to in clause 6(2)(a).</w:t>
      </w:r>
    </w:p>
    <w:p>
      <w:pPr>
        <w:pStyle w:val="ySubsection"/>
      </w:pPr>
      <w:r>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p>
    <w:p>
      <w:pPr>
        <w:pStyle w:val="yIndenta"/>
      </w:pPr>
      <w:r>
        <w:tab/>
        <w:t>(a)</w:t>
      </w:r>
      <w:r>
        <w:tab/>
        <w:t>the extent that the entity will use the enhanced facilities compared to all other users of those facilities; and</w:t>
      </w:r>
    </w:p>
    <w:p>
      <w:pPr>
        <w:pStyle w:val="yIndenta"/>
      </w:pPr>
      <w:r>
        <w:tab/>
        <w:t>(b)</w:t>
      </w:r>
      <w:r>
        <w:tab/>
        <w:t>the economic benefit that the entity is expected to derive from use of the enhanced facilities.</w:t>
      </w:r>
    </w:p>
    <w:p>
      <w:pPr>
        <w:pStyle w:val="ySubsection"/>
      </w:pPr>
      <w:r>
        <w:tab/>
        <w:t>(3)</w:t>
      </w:r>
      <w:r>
        <w:tab/>
        <w:t xml:space="preserve">Subclause (2) applies in respect of an entity only so far as — </w:t>
      </w:r>
    </w:p>
    <w:p>
      <w:pPr>
        <w:pStyle w:val="yIndenta"/>
      </w:pPr>
      <w:r>
        <w:tab/>
        <w:t>(a)</w:t>
      </w:r>
      <w:r>
        <w:tab/>
        <w:t>it is consistent with any agreement between the railway owner and the entity for the entity to be required to bear a share of the costs; or</w:t>
      </w:r>
    </w:p>
    <w:p>
      <w:pPr>
        <w:pStyle w:val="yIndenta"/>
      </w:pPr>
      <w:r>
        <w:tab/>
        <w:t>(b)</w:t>
      </w:r>
      <w:r>
        <w:tab/>
        <w:t>the railway owner is otherwise able to require the entity to bear a share of the costs.</w:t>
      </w:r>
    </w:p>
    <w:p>
      <w:pPr>
        <w:pStyle w:val="ySubsection"/>
      </w:pPr>
      <w:r>
        <w:tab/>
        <w:t>(4)</w:t>
      </w:r>
      <w:r>
        <w:tab/>
        <w:t xml:space="preserve">This clause does not apply to a proposal made under section 8 before the commencement of the </w:t>
      </w:r>
      <w:r>
        <w:rPr>
          <w:i/>
        </w:rPr>
        <w:t>Railways (Access) Amendment Code 2009</w:t>
      </w:r>
      <w:r>
        <w:rPr>
          <w:iCs/>
        </w:rPr>
        <w:t xml:space="preserve"> section 14</w:t>
      </w:r>
      <w:ins w:id="733" w:author="Master Repository Process" w:date="2021-09-12T10:43:00Z">
        <w:r>
          <w:rPr>
            <w:vertAlign w:val="superscript"/>
          </w:rPr>
          <w:t> 1</w:t>
        </w:r>
      </w:ins>
      <w:r>
        <w:rPr>
          <w:i/>
        </w:rPr>
        <w:t>.</w:t>
      </w:r>
    </w:p>
    <w:p>
      <w:pPr>
        <w:pStyle w:val="yFootnotesection"/>
      </w:pPr>
      <w:r>
        <w:tab/>
        <w:t>[Clause</w:t>
      </w:r>
      <w:del w:id="734" w:author="Master Repository Process" w:date="2021-09-12T10:43:00Z">
        <w:r>
          <w:delText xml:space="preserve"> </w:delText>
        </w:r>
      </w:del>
      <w:ins w:id="735" w:author="Master Repository Process" w:date="2021-09-12T10:43:00Z">
        <w:r>
          <w:t> </w:t>
        </w:r>
      </w:ins>
      <w:r>
        <w:t>7A inserted in Gazette 23 Jun 2009 p. 2418</w:t>
      </w:r>
      <w:r>
        <w:noBreakHyphen/>
        <w:t>19.]</w:t>
      </w:r>
    </w:p>
    <w:p>
      <w:pPr>
        <w:pStyle w:val="yHeading5"/>
        <w:rPr>
          <w:snapToGrid w:val="0"/>
        </w:rPr>
      </w:pPr>
      <w:bookmarkStart w:id="736" w:name="_Toc253476550"/>
      <w:bookmarkStart w:id="737" w:name="_Toc233600808"/>
      <w:r>
        <w:rPr>
          <w:rStyle w:val="CharSClsNo"/>
        </w:rPr>
        <w:t>7</w:t>
      </w:r>
      <w:r>
        <w:rPr>
          <w:snapToGrid w:val="0"/>
        </w:rPr>
        <w:t>.</w:t>
      </w:r>
      <w:r>
        <w:rPr>
          <w:snapToGrid w:val="0"/>
        </w:rPr>
        <w:tab/>
        <w:t>Floor price test</w:t>
      </w:r>
      <w:bookmarkEnd w:id="732"/>
      <w:bookmarkEnd w:id="736"/>
      <w:bookmarkEnd w:id="737"/>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738" w:name="_Toc90459335"/>
      <w:bookmarkStart w:id="739" w:name="_Toc253476551"/>
      <w:bookmarkStart w:id="740" w:name="_Toc233600809"/>
      <w:r>
        <w:rPr>
          <w:rStyle w:val="CharSClsNo"/>
        </w:rPr>
        <w:t>8</w:t>
      </w:r>
      <w:r>
        <w:rPr>
          <w:snapToGrid w:val="0"/>
        </w:rPr>
        <w:t>.</w:t>
      </w:r>
      <w:r>
        <w:rPr>
          <w:snapToGrid w:val="0"/>
        </w:rPr>
        <w:tab/>
        <w:t>Ceiling price test</w:t>
      </w:r>
      <w:bookmarkEnd w:id="738"/>
      <w:bookmarkEnd w:id="739"/>
      <w:bookmarkEnd w:id="740"/>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keepNext/>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w:t>
      </w:r>
      <w:del w:id="741" w:author="Master Repository Process" w:date="2021-09-12T10:43:00Z">
        <w:r>
          <w:delText xml:space="preserve"> </w:delText>
        </w:r>
      </w:del>
      <w:ins w:id="742" w:author="Master Repository Process" w:date="2021-09-12T10:43:00Z">
        <w:r>
          <w:t> </w:t>
        </w:r>
      </w:ins>
      <w:r>
        <w:t>8 amended in Gazette 23 Jul 2004 p. 2996</w:t>
      </w:r>
      <w:del w:id="743" w:author="Master Repository Process" w:date="2021-09-12T10:43:00Z">
        <w:r>
          <w:delText>-</w:delText>
        </w:r>
      </w:del>
      <w:ins w:id="744" w:author="Master Repository Process" w:date="2021-09-12T10:43:00Z">
        <w:r>
          <w:noBreakHyphen/>
        </w:r>
      </w:ins>
      <w:r>
        <w:t>7.]</w:t>
      </w:r>
    </w:p>
    <w:p>
      <w:pPr>
        <w:pStyle w:val="yHeading5"/>
        <w:rPr>
          <w:snapToGrid w:val="0"/>
        </w:rPr>
      </w:pPr>
      <w:bookmarkStart w:id="745" w:name="_Toc90459336"/>
      <w:bookmarkStart w:id="746" w:name="_Toc253476552"/>
      <w:bookmarkStart w:id="747" w:name="_Toc233600810"/>
      <w:r>
        <w:rPr>
          <w:rStyle w:val="CharSClsNo"/>
        </w:rPr>
        <w:t>9</w:t>
      </w:r>
      <w:r>
        <w:rPr>
          <w:snapToGrid w:val="0"/>
        </w:rPr>
        <w:t>.</w:t>
      </w:r>
      <w:r>
        <w:rPr>
          <w:snapToGrid w:val="0"/>
        </w:rPr>
        <w:tab/>
        <w:t>Determination of costs by Regulator</w:t>
      </w:r>
      <w:bookmarkEnd w:id="745"/>
      <w:bookmarkEnd w:id="746"/>
      <w:bookmarkEnd w:id="747"/>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w:t>
      </w:r>
      <w:del w:id="748" w:author="Master Repository Process" w:date="2021-09-12T10:43:00Z">
        <w:r>
          <w:rPr>
            <w:snapToGrid w:val="0"/>
          </w:rPr>
          <w:delText xml:space="preserve"> </w:delText>
        </w:r>
      </w:del>
      <w:ins w:id="749" w:author="Master Repository Process" w:date="2021-09-12T10:43:00Z">
        <w:r>
          <w:rPr>
            <w:snapToGrid w:val="0"/>
          </w:rPr>
          <w:t> </w:t>
        </w:r>
      </w:ins>
      <w:r>
        <w:rPr>
          <w:snapToGrid w:val="0"/>
        </w:rPr>
        <w:t>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keepLines/>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750" w:name="_Toc90459337"/>
      <w:bookmarkStart w:id="751" w:name="_Toc253476553"/>
      <w:bookmarkStart w:id="752" w:name="_Toc233600811"/>
      <w:r>
        <w:rPr>
          <w:rStyle w:val="CharSClsNo"/>
        </w:rPr>
        <w:t>10</w:t>
      </w:r>
      <w:r>
        <w:rPr>
          <w:snapToGrid w:val="0"/>
        </w:rPr>
        <w:t>.</w:t>
      </w:r>
      <w:r>
        <w:rPr>
          <w:snapToGrid w:val="0"/>
        </w:rPr>
        <w:tab/>
        <w:t>Determination of costs where clause 9 does not apply</w:t>
      </w:r>
      <w:bookmarkEnd w:id="750"/>
      <w:bookmarkEnd w:id="751"/>
      <w:bookmarkEnd w:id="752"/>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keepNext/>
        <w:rPr>
          <w:snapToGrid w:val="0"/>
        </w:rPr>
      </w:pPr>
      <w:r>
        <w:rPr>
          <w:snapToGrid w:val="0"/>
        </w:rPr>
        <w:tab/>
        <w:t>(b)</w:t>
      </w:r>
      <w:r>
        <w:rPr>
          <w:snapToGrid w:val="0"/>
        </w:rPr>
        <w:tab/>
        <w:t>clause</w:t>
      </w:r>
      <w:del w:id="753" w:author="Master Repository Process" w:date="2021-09-12T10:43:00Z">
        <w:r>
          <w:rPr>
            <w:snapToGrid w:val="0"/>
          </w:rPr>
          <w:delText xml:space="preserve"> </w:delText>
        </w:r>
      </w:del>
      <w:ins w:id="754" w:author="Master Repository Process" w:date="2021-09-12T10:43:00Z">
        <w:r>
          <w:rPr>
            <w:snapToGrid w:val="0"/>
          </w:rPr>
          <w:t> </w:t>
        </w:r>
      </w:ins>
      <w:r>
        <w:rPr>
          <w:snapToGrid w:val="0"/>
        </w:rPr>
        <w:t xml:space="preserve">9 does not apply, </w:t>
      </w:r>
    </w:p>
    <w:p>
      <w:pPr>
        <w:pStyle w:val="ySubsection"/>
        <w:rPr>
          <w:snapToGrid w:val="0"/>
        </w:rPr>
      </w:pPr>
      <w:r>
        <w:rPr>
          <w:snapToGrid w:val="0"/>
        </w:rPr>
        <w:tab/>
      </w:r>
      <w:r>
        <w:rPr>
          <w:snapToGrid w:val="0"/>
        </w:rPr>
        <w:tab/>
        <w:t>the railway owner is to determine the costs referred to in clauses</w:t>
      </w:r>
      <w:bookmarkStart w:id="755" w:name="_Hlt467920857"/>
      <w:del w:id="756" w:author="Master Repository Process" w:date="2021-09-12T10:43:00Z">
        <w:r>
          <w:rPr>
            <w:snapToGrid w:val="0"/>
          </w:rPr>
          <w:delText xml:space="preserve"> </w:delText>
        </w:r>
      </w:del>
      <w:ins w:id="757" w:author="Master Repository Process" w:date="2021-09-12T10:43:00Z">
        <w:r>
          <w:rPr>
            <w:snapToGrid w:val="0"/>
          </w:rPr>
          <w:t> </w:t>
        </w:r>
      </w:ins>
      <w:r>
        <w:rPr>
          <w:snapToGrid w:val="0"/>
        </w:rPr>
        <w:t>7</w:t>
      </w:r>
      <w:bookmarkEnd w:id="755"/>
      <w:r>
        <w:rPr>
          <w:snapToGrid w:val="0"/>
        </w:rPr>
        <w:t xml:space="preserve">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w:t>
      </w:r>
      <w:del w:id="758" w:author="Master Repository Process" w:date="2021-09-12T10:43:00Z">
        <w:r>
          <w:delText xml:space="preserve"> </w:delText>
        </w:r>
      </w:del>
      <w:ins w:id="759" w:author="Master Repository Process" w:date="2021-09-12T10:43:00Z">
        <w:r>
          <w:t> </w:t>
        </w:r>
      </w:ins>
      <w:r>
        <w:t>10 amended in Gazette 23 Jul 2004 p. 2997.]</w:t>
      </w:r>
    </w:p>
    <w:p>
      <w:pPr>
        <w:pStyle w:val="yHeading5"/>
        <w:rPr>
          <w:snapToGrid w:val="0"/>
        </w:rPr>
      </w:pPr>
      <w:bookmarkStart w:id="760" w:name="_Toc90459338"/>
      <w:bookmarkStart w:id="761" w:name="_Toc253476554"/>
      <w:bookmarkStart w:id="762" w:name="_Toc233600812"/>
      <w:r>
        <w:rPr>
          <w:rStyle w:val="CharSClsNo"/>
        </w:rPr>
        <w:t>11</w:t>
      </w:r>
      <w:r>
        <w:rPr>
          <w:snapToGrid w:val="0"/>
        </w:rPr>
        <w:t>.</w:t>
      </w:r>
      <w:r>
        <w:rPr>
          <w:snapToGrid w:val="0"/>
        </w:rPr>
        <w:tab/>
        <w:t>Public submissions may be sought</w:t>
      </w:r>
      <w:bookmarkEnd w:id="760"/>
      <w:bookmarkEnd w:id="761"/>
      <w:bookmarkEnd w:id="762"/>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763" w:name="_Toc90459339"/>
      <w:bookmarkStart w:id="764" w:name="_Toc253476555"/>
      <w:bookmarkStart w:id="765" w:name="_Toc233600813"/>
      <w:r>
        <w:rPr>
          <w:rStyle w:val="CharSClsNo"/>
        </w:rPr>
        <w:t>12</w:t>
      </w:r>
      <w:r>
        <w:rPr>
          <w:snapToGrid w:val="0"/>
        </w:rPr>
        <w:t>.</w:t>
      </w:r>
      <w:r>
        <w:rPr>
          <w:snapToGrid w:val="0"/>
        </w:rPr>
        <w:tab/>
        <w:t>Review and redetermination of costs</w:t>
      </w:r>
      <w:bookmarkEnd w:id="763"/>
      <w:bookmarkEnd w:id="764"/>
      <w:bookmarkEnd w:id="765"/>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pPr>
      <w:bookmarkStart w:id="766" w:name="_Toc90459340"/>
      <w:bookmarkStart w:id="767" w:name="_Toc253476556"/>
      <w:bookmarkStart w:id="768" w:name="_Toc233600814"/>
      <w:r>
        <w:rPr>
          <w:rStyle w:val="CharSClsNo"/>
        </w:rPr>
        <w:t>13</w:t>
      </w:r>
      <w:r>
        <w:t>.</w:t>
      </w:r>
      <w:r>
        <w:tab/>
        <w:t>Guidelines to be applied</w:t>
      </w:r>
      <w:bookmarkEnd w:id="766"/>
      <w:bookmarkEnd w:id="767"/>
      <w:bookmarkEnd w:id="768"/>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w:t>
      </w:r>
      <w:del w:id="769" w:author="Master Repository Process" w:date="2021-09-12T10:43:00Z">
        <w:r>
          <w:delText xml:space="preserve"> </w:delText>
        </w:r>
      </w:del>
      <w:ins w:id="770" w:author="Master Repository Process" w:date="2021-09-12T10:43:00Z">
        <w:r>
          <w:t> </w:t>
        </w:r>
      </w:ins>
      <w:r>
        <w:t>13 amended in Gazette 23 Jul 2004 p. 2997.]</w:t>
      </w:r>
    </w:p>
    <w:p>
      <w:pPr>
        <w:pStyle w:val="yFootnotesection"/>
        <w:rPr>
          <w:ins w:id="771" w:author="Master Repository Process" w:date="2021-09-12T10:43:00Z"/>
        </w:rPr>
        <w:sectPr>
          <w:headerReference w:type="even" r:id="rId23"/>
          <w:headerReference w:type="default" r:id="rId24"/>
          <w:pgSz w:w="11906" w:h="16838" w:code="9"/>
          <w:pgMar w:top="2376" w:right="2405" w:bottom="3542" w:left="2405" w:header="706" w:footer="3380" w:gutter="0"/>
          <w:cols w:space="720"/>
          <w:noEndnote/>
          <w:docGrid w:linePitch="326"/>
        </w:sectPr>
      </w:pPr>
      <w:r>
        <w:tab/>
      </w:r>
      <w:del w:id="772" w:author="Master Repository Process" w:date="2021-09-12T10:43:00Z">
        <w:r>
          <w:delText>[</w:delText>
        </w:r>
      </w:del>
      <w:bookmarkStart w:id="773" w:name="_Toc90459341"/>
      <w:bookmarkStart w:id="774" w:name="_Toc202173163"/>
      <w:bookmarkStart w:id="775" w:name="_Toc202173255"/>
      <w:bookmarkStart w:id="776" w:name="_Toc202173742"/>
      <w:bookmarkStart w:id="777" w:name="_Toc202173914"/>
    </w:p>
    <w:p>
      <w:pPr>
        <w:pStyle w:val="yFootnotesection"/>
        <w:rPr>
          <w:del w:id="778" w:author="Master Repository Process" w:date="2021-09-12T10:43:00Z"/>
        </w:rPr>
        <w:sectPr>
          <w:headerReference w:type="even" r:id="rId25"/>
          <w:pgSz w:w="11906" w:h="16838" w:code="9"/>
          <w:pgMar w:top="2376" w:right="2405" w:bottom="3542" w:left="2405" w:header="706" w:footer="3380" w:gutter="0"/>
          <w:cols w:space="720"/>
          <w:noEndnote/>
          <w:docGrid w:linePitch="326"/>
        </w:sectPr>
      </w:pPr>
      <w:bookmarkStart w:id="779" w:name="_Toc233600815"/>
      <w:bookmarkStart w:id="780" w:name="_Toc245093181"/>
      <w:bookmarkStart w:id="781" w:name="_Toc247424099"/>
      <w:bookmarkStart w:id="782" w:name="_Toc248824625"/>
      <w:bookmarkStart w:id="783" w:name="_Toc248824849"/>
      <w:bookmarkStart w:id="784" w:name="_Toc249157069"/>
      <w:bookmarkStart w:id="785" w:name="_Toc253476557"/>
      <w:r>
        <w:rPr>
          <w:rStyle w:val="CharSchNo"/>
        </w:rPr>
        <w:t>Schedule</w:t>
      </w:r>
      <w:del w:id="786" w:author="Master Repository Process" w:date="2021-09-12T10:43:00Z">
        <w:r>
          <w:delText xml:space="preserve"> 4 amended in Gazette 23 Jul 2004 p. 2995-7.]</w:delText>
        </w:r>
      </w:del>
    </w:p>
    <w:p>
      <w:pPr>
        <w:pStyle w:val="yScheduleHeading"/>
      </w:pPr>
      <w:del w:id="787" w:author="Master Repository Process" w:date="2021-09-12T10:43:00Z">
        <w:r>
          <w:rPr>
            <w:rStyle w:val="CharSchNo"/>
          </w:rPr>
          <w:delText xml:space="preserve">Schedule </w:delText>
        </w:r>
      </w:del>
      <w:ins w:id="788" w:author="Master Repository Process" w:date="2021-09-12T10:43:00Z">
        <w:r>
          <w:rPr>
            <w:rStyle w:val="CharSchNo"/>
          </w:rPr>
          <w:t> </w:t>
        </w:r>
      </w:ins>
      <w:r>
        <w:rPr>
          <w:rStyle w:val="CharSchNo"/>
        </w:rPr>
        <w:t xml:space="preserve">5 </w:t>
      </w:r>
      <w:r>
        <w:t>—</w:t>
      </w:r>
      <w:r>
        <w:rPr>
          <w:rStyle w:val="CharSchText"/>
        </w:rPr>
        <w:t xml:space="preserve"> Relevant provisions of Competition Principles Agreement</w:t>
      </w:r>
      <w:bookmarkEnd w:id="773"/>
      <w:bookmarkEnd w:id="774"/>
      <w:bookmarkEnd w:id="775"/>
      <w:bookmarkEnd w:id="776"/>
      <w:bookmarkEnd w:id="777"/>
      <w:bookmarkEnd w:id="779"/>
      <w:bookmarkEnd w:id="780"/>
      <w:bookmarkEnd w:id="781"/>
      <w:bookmarkEnd w:id="782"/>
      <w:bookmarkEnd w:id="783"/>
      <w:bookmarkEnd w:id="784"/>
      <w:bookmarkEnd w:id="785"/>
      <w:r>
        <w:rPr>
          <w:rStyle w:val="CharSchText"/>
        </w:rPr>
        <w:t xml:space="preserve"> </w:t>
      </w:r>
    </w:p>
    <w:p>
      <w:pPr>
        <w:pStyle w:val="yShoulderClause"/>
        <w:rPr>
          <w:snapToGrid w:val="0"/>
        </w:rPr>
      </w:pPr>
      <w:r>
        <w:rPr>
          <w:snapToGrid w:val="0"/>
        </w:rPr>
        <w:t>[s. 29(2)]</w:t>
      </w:r>
    </w:p>
    <w:p>
      <w:pPr>
        <w:pStyle w:val="yMiscellaneousBody"/>
        <w:rPr>
          <w:b/>
          <w:bCs/>
          <w:snapToGrid w:val="0"/>
        </w:rPr>
      </w:pPr>
      <w:bookmarkStart w:id="789" w:name="_Toc233600816"/>
      <w:r>
        <w:rPr>
          <w:b/>
          <w:bCs/>
          <w:snapToGrid w:val="0"/>
        </w:rPr>
        <w:t>Clause 6(4)(i)</w:t>
      </w:r>
      <w:bookmarkEnd w:id="789"/>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MiscellaneousBody"/>
        <w:rPr>
          <w:b/>
          <w:bCs/>
          <w:snapToGrid w:val="0"/>
        </w:rPr>
      </w:pPr>
      <w:bookmarkStart w:id="790" w:name="_Toc233600817"/>
      <w:r>
        <w:rPr>
          <w:b/>
          <w:bCs/>
          <w:snapToGrid w:val="0"/>
        </w:rPr>
        <w:t>Clause 6(4)(j)</w:t>
      </w:r>
      <w:bookmarkEnd w:id="790"/>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Indenta"/>
        <w:rPr>
          <w:snapToGrid w:val="0"/>
        </w:rPr>
      </w:pPr>
      <w:r>
        <w:rPr>
          <w:snapToGrid w:val="0"/>
        </w:rPr>
        <w:tab/>
        <w:t>(i)</w:t>
      </w:r>
      <w:r>
        <w:rPr>
          <w:snapToGrid w:val="0"/>
        </w:rPr>
        <w:tab/>
        <w:t>such extension being technically and economically feasible and consistent with the safe and reliable operation of the facility;</w:t>
      </w:r>
    </w:p>
    <w:p>
      <w:pPr>
        <w:pStyle w:val="yIndenta"/>
        <w:rPr>
          <w:snapToGrid w:val="0"/>
        </w:rPr>
      </w:pPr>
      <w:r>
        <w:rPr>
          <w:snapToGrid w:val="0"/>
        </w:rPr>
        <w:tab/>
        <w:t>(ii)</w:t>
      </w:r>
      <w:r>
        <w:rPr>
          <w:snapToGrid w:val="0"/>
        </w:rPr>
        <w:tab/>
        <w:t>the owner’s legitimate business interests in the facility being protected;</w:t>
      </w:r>
    </w:p>
    <w:p>
      <w:pPr>
        <w:pStyle w:val="yIndenta"/>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MiscellaneousBody"/>
        <w:rPr>
          <w:b/>
          <w:bCs/>
          <w:snapToGrid w:val="0"/>
        </w:rPr>
      </w:pPr>
      <w:bookmarkStart w:id="791" w:name="_Toc233600818"/>
      <w:r>
        <w:rPr>
          <w:b/>
          <w:bCs/>
          <w:snapToGrid w:val="0"/>
        </w:rPr>
        <w:t>Clause 6(4)(l)</w:t>
      </w:r>
      <w:bookmarkEnd w:id="791"/>
      <w:r>
        <w:rPr>
          <w:b/>
          <w:bCs/>
          <w:snapToGrid w:val="0"/>
        </w:rPr>
        <w:t xml:space="preserve">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pStyle w:val="CentredBaseLine"/>
        <w:jc w:val="center"/>
        <w:rPr>
          <w:ins w:id="792" w:author="Master Repository Process" w:date="2021-09-12T10:43:00Z"/>
        </w:rPr>
      </w:pPr>
      <w:ins w:id="793" w:author="Master Repository Process" w:date="2021-09-12T10:4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rPr>
          <w:ins w:id="794" w:author="Master Repository Process" w:date="2021-09-12T10:43:00Z"/>
          <w:snapToGrid w:val="0"/>
        </w:rPr>
      </w:pP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795" w:name="_Toc78272916"/>
      <w:bookmarkStart w:id="796" w:name="_Toc78274385"/>
      <w:bookmarkStart w:id="797" w:name="_Toc90459182"/>
      <w:bookmarkStart w:id="798" w:name="_Toc90459342"/>
      <w:bookmarkStart w:id="799" w:name="_Toc202173167"/>
      <w:bookmarkStart w:id="800" w:name="_Toc202173259"/>
      <w:bookmarkStart w:id="801" w:name="_Toc202173746"/>
      <w:bookmarkStart w:id="802" w:name="_Toc202173918"/>
      <w:bookmarkStart w:id="803" w:name="_Toc233600819"/>
      <w:bookmarkStart w:id="804" w:name="_Toc245093185"/>
      <w:bookmarkStart w:id="805" w:name="_Toc247424103"/>
      <w:bookmarkStart w:id="806" w:name="_Toc248824626"/>
      <w:bookmarkStart w:id="807" w:name="_Toc248824850"/>
      <w:bookmarkStart w:id="808" w:name="_Toc249157070"/>
      <w:bookmarkStart w:id="809" w:name="_Toc253476558"/>
      <w:r>
        <w:t>Notes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nSubsection"/>
        <w:rPr>
          <w:snapToGrid w:val="0"/>
        </w:rPr>
      </w:pPr>
      <w:r>
        <w:rPr>
          <w:snapToGrid w:val="0"/>
          <w:vertAlign w:val="superscript"/>
        </w:rPr>
        <w:t>1</w:t>
      </w:r>
      <w:r>
        <w:rPr>
          <w:snapToGrid w:val="0"/>
        </w:rPr>
        <w:tab/>
        <w:t>This</w:t>
      </w:r>
      <w:del w:id="810" w:author="Master Repository Process" w:date="2021-09-12T10:43:00Z">
        <w:r>
          <w:rPr>
            <w:snapToGrid w:val="0"/>
          </w:rPr>
          <w:delText> </w:delText>
        </w:r>
      </w:del>
      <w:ins w:id="811" w:author="Master Repository Process" w:date="2021-09-12T10:43:00Z">
        <w:r>
          <w:rPr>
            <w:snapToGrid w:val="0"/>
          </w:rPr>
          <w:t xml:space="preserve"> reprint </w:t>
        </w:r>
      </w:ins>
      <w:r>
        <w:rPr>
          <w:snapToGrid w:val="0"/>
        </w:rPr>
        <w:t xml:space="preserve">is a compilation </w:t>
      </w:r>
      <w:ins w:id="812" w:author="Master Repository Process" w:date="2021-09-12T10:43:00Z">
        <w:r>
          <w:rPr>
            <w:snapToGrid w:val="0"/>
          </w:rPr>
          <w:t xml:space="preserve">as at 5 February 2010 </w:t>
        </w:r>
      </w:ins>
      <w:r>
        <w:rPr>
          <w:snapToGrid w:val="0"/>
        </w:rPr>
        <w:t xml:space="preserve">of the </w:t>
      </w:r>
      <w:r>
        <w:rPr>
          <w:i/>
          <w:noProof/>
          <w:snapToGrid w:val="0"/>
        </w:rPr>
        <w:t>Railways (Access) Code 2000</w:t>
      </w:r>
      <w:r>
        <w:rPr>
          <w:snapToGrid w:val="0"/>
        </w:rPr>
        <w:t xml:space="preserve"> and</w:t>
      </w:r>
      <w:del w:id="813" w:author="Master Repository Process" w:date="2021-09-12T10:43:00Z">
        <w:r>
          <w:rPr>
            <w:snapToGrid w:val="0"/>
          </w:rPr>
          <w:delText> </w:delText>
        </w:r>
      </w:del>
      <w:ins w:id="814" w:author="Master Repository Process" w:date="2021-09-12T10:43:00Z">
        <w:r>
          <w:rPr>
            <w:snapToGrid w:val="0"/>
          </w:rPr>
          <w:t xml:space="preserve"> </w:t>
        </w:r>
      </w:ins>
      <w:r>
        <w:rPr>
          <w:snapToGrid w:val="0"/>
        </w:rPr>
        <w:t>includes the amendments made by the other written laws referred to in the following table.</w:t>
      </w:r>
      <w:ins w:id="815" w:author="Master Repository Process" w:date="2021-09-12T10:43:00Z">
        <w:r>
          <w:rPr>
            <w:snapToGrid w:val="0"/>
          </w:rPr>
          <w:t xml:space="preserve">  The table also contains information about any reprint.</w:t>
        </w:r>
      </w:ins>
    </w:p>
    <w:p>
      <w:pPr>
        <w:pStyle w:val="nHeading3"/>
      </w:pPr>
      <w:bookmarkStart w:id="816" w:name="_Toc253476559"/>
      <w:bookmarkStart w:id="817" w:name="_Toc233600820"/>
      <w:r>
        <w:t>Compilation table</w:t>
      </w:r>
      <w:bookmarkEnd w:id="816"/>
      <w:bookmarkEnd w:id="8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Railways (Access) Code 2000</w:t>
            </w:r>
          </w:p>
        </w:tc>
        <w:tc>
          <w:tcPr>
            <w:tcW w:w="1276" w:type="dxa"/>
          </w:tcPr>
          <w:p>
            <w:pPr>
              <w:pStyle w:val="nTable"/>
              <w:spacing w:after="40"/>
              <w:rPr>
                <w:sz w:val="19"/>
              </w:rPr>
            </w:pPr>
            <w:r>
              <w:rPr>
                <w:sz w:val="19"/>
              </w:rPr>
              <w:t>8 Sep 2000 p. 5123</w:t>
            </w:r>
            <w:del w:id="818" w:author="Master Repository Process" w:date="2021-09-12T10:43:00Z">
              <w:r>
                <w:rPr>
                  <w:sz w:val="19"/>
                </w:rPr>
                <w:delText>-</w:delText>
              </w:r>
            </w:del>
            <w:ins w:id="819" w:author="Master Repository Process" w:date="2021-09-12T10:43:00Z">
              <w:r>
                <w:rPr>
                  <w:sz w:val="19"/>
                </w:rPr>
                <w:noBreakHyphen/>
              </w:r>
            </w:ins>
            <w:r>
              <w:rPr>
                <w:sz w:val="19"/>
              </w:rPr>
              <w:t>81</w:t>
            </w:r>
          </w:p>
        </w:tc>
        <w:tc>
          <w:tcPr>
            <w:tcW w:w="2693" w:type="dxa"/>
          </w:tcPr>
          <w:p>
            <w:pPr>
              <w:pStyle w:val="nTable"/>
              <w:spacing w:after="40"/>
              <w:rPr>
                <w:sz w:val="19"/>
              </w:rPr>
            </w:pPr>
            <w:r>
              <w:rPr>
                <w:sz w:val="19"/>
              </w:rPr>
              <w:t>1 Sep 2001 (see s. 2 and </w:t>
            </w:r>
            <w:r>
              <w:rPr>
                <w:i/>
                <w:sz w:val="19"/>
              </w:rPr>
              <w:t>Gazette</w:t>
            </w:r>
            <w:r>
              <w:rPr>
                <w:sz w:val="19"/>
              </w:rPr>
              <w:t xml:space="preserve"> 28 Aug 2001 p. 4795)</w:t>
            </w:r>
          </w:p>
        </w:tc>
      </w:tr>
      <w:tr>
        <w:tc>
          <w:tcPr>
            <w:tcW w:w="3119" w:type="dxa"/>
          </w:tcPr>
          <w:p>
            <w:pPr>
              <w:pStyle w:val="nTable"/>
              <w:spacing w:after="40"/>
              <w:rPr>
                <w:sz w:val="19"/>
              </w:rPr>
            </w:pPr>
            <w:r>
              <w:rPr>
                <w:i/>
                <w:sz w:val="19"/>
              </w:rPr>
              <w:t>Railways (Access) Amendment Code 2004</w:t>
            </w:r>
            <w:r>
              <w:rPr>
                <w:sz w:val="19"/>
              </w:rPr>
              <w:t xml:space="preserve"> </w:t>
            </w:r>
            <w:del w:id="820" w:author="Master Repository Process" w:date="2021-09-12T10:43:00Z">
              <w:r>
                <w:rPr>
                  <w:sz w:val="19"/>
                  <w:vertAlign w:val="superscript"/>
                </w:rPr>
                <w:delText>2</w:delText>
              </w:r>
            </w:del>
            <w:ins w:id="821" w:author="Master Repository Process" w:date="2021-09-12T10:43:00Z">
              <w:r>
                <w:rPr>
                  <w:sz w:val="19"/>
                  <w:vertAlign w:val="superscript"/>
                </w:rPr>
                <w:t>3</w:t>
              </w:r>
            </w:ins>
          </w:p>
        </w:tc>
        <w:tc>
          <w:tcPr>
            <w:tcW w:w="1276" w:type="dxa"/>
          </w:tcPr>
          <w:p>
            <w:pPr>
              <w:pStyle w:val="nTable"/>
              <w:spacing w:after="40"/>
              <w:rPr>
                <w:sz w:val="19"/>
              </w:rPr>
            </w:pPr>
            <w:r>
              <w:rPr>
                <w:sz w:val="19"/>
              </w:rPr>
              <w:t>23 Jul 2004 p. 2988</w:t>
            </w:r>
            <w:del w:id="822" w:author="Master Repository Process" w:date="2021-09-12T10:43:00Z">
              <w:r>
                <w:rPr>
                  <w:sz w:val="19"/>
                </w:rPr>
                <w:delText>-</w:delText>
              </w:r>
            </w:del>
            <w:ins w:id="823" w:author="Master Repository Process" w:date="2021-09-12T10:43:00Z">
              <w:r>
                <w:rPr>
                  <w:sz w:val="19"/>
                </w:rPr>
                <w:noBreakHyphen/>
              </w:r>
            </w:ins>
            <w:r>
              <w:rPr>
                <w:sz w:val="19"/>
              </w:rPr>
              <w:t>97</w:t>
            </w:r>
          </w:p>
        </w:tc>
        <w:tc>
          <w:tcPr>
            <w:tcW w:w="2693" w:type="dxa"/>
          </w:tcPr>
          <w:p>
            <w:pPr>
              <w:pStyle w:val="nTable"/>
              <w:spacing w:after="40"/>
              <w:rPr>
                <w:sz w:val="19"/>
              </w:rPr>
            </w:pPr>
            <w:r>
              <w:rPr>
                <w:sz w:val="19"/>
              </w:rPr>
              <w:t>23 Jul 2004 (see s. 2)</w:t>
            </w:r>
          </w:p>
        </w:tc>
      </w:tr>
      <w:tr>
        <w:trPr>
          <w:cantSplit/>
        </w:trPr>
        <w:tc>
          <w:tcPr>
            <w:tcW w:w="4395" w:type="dxa"/>
            <w:gridSpan w:val="2"/>
          </w:tcPr>
          <w:p>
            <w:pPr>
              <w:pStyle w:val="nTable"/>
              <w:spacing w:after="40"/>
              <w:rPr>
                <w:sz w:val="19"/>
              </w:rPr>
            </w:pPr>
            <w:r>
              <w:rPr>
                <w:i/>
                <w:iCs/>
                <w:sz w:val="19"/>
              </w:rPr>
              <w:t>Railway and Port (The Pilbara Infrastructure Pty Ltd) Agreement Act</w:t>
            </w:r>
            <w:del w:id="824" w:author="Master Repository Process" w:date="2021-09-12T10:43:00Z">
              <w:r>
                <w:rPr>
                  <w:i/>
                  <w:iCs/>
                  <w:sz w:val="19"/>
                </w:rPr>
                <w:delText xml:space="preserve"> </w:delText>
              </w:r>
            </w:del>
            <w:ins w:id="825" w:author="Master Repository Process" w:date="2021-09-12T10:43:00Z">
              <w:r>
                <w:rPr>
                  <w:i/>
                  <w:iCs/>
                  <w:sz w:val="19"/>
                </w:rPr>
                <w:t> </w:t>
              </w:r>
            </w:ins>
            <w:r>
              <w:rPr>
                <w:i/>
                <w:iCs/>
                <w:sz w:val="19"/>
              </w:rPr>
              <w:t>2004</w:t>
            </w:r>
            <w:r>
              <w:rPr>
                <w:sz w:val="19"/>
              </w:rPr>
              <w:t xml:space="preserve"> Pt. 3 Div. 2 assented to 8 Dec 2004</w:t>
            </w:r>
          </w:p>
        </w:tc>
        <w:tc>
          <w:tcPr>
            <w:tcW w:w="2693" w:type="dxa"/>
          </w:tcPr>
          <w:p>
            <w:pPr>
              <w:pStyle w:val="nTable"/>
              <w:spacing w:after="40"/>
              <w:rPr>
                <w:sz w:val="19"/>
              </w:rPr>
            </w:pPr>
            <w:r>
              <w:rPr>
                <w:sz w:val="19"/>
              </w:rPr>
              <w:t xml:space="preserve">1 Jul 2008 (see s. 2(2) and </w:t>
            </w:r>
            <w:r>
              <w:rPr>
                <w:i/>
                <w:iCs/>
                <w:sz w:val="19"/>
              </w:rPr>
              <w:t>Gazette</w:t>
            </w:r>
            <w:r>
              <w:rPr>
                <w:sz w:val="19"/>
              </w:rPr>
              <w:t xml:space="preserve"> 17 Jun 2008 p. 2543)</w:t>
            </w:r>
          </w:p>
        </w:tc>
      </w:tr>
      <w:tr>
        <w:tc>
          <w:tcPr>
            <w:tcW w:w="3119" w:type="dxa"/>
          </w:tcPr>
          <w:p>
            <w:pPr>
              <w:pStyle w:val="nTable"/>
              <w:spacing w:after="40"/>
              <w:rPr>
                <w:sz w:val="19"/>
              </w:rPr>
            </w:pPr>
            <w:r>
              <w:rPr>
                <w:i/>
                <w:sz w:val="19"/>
              </w:rPr>
              <w:t>Railways (Access) Amendment Code 2009</w:t>
            </w:r>
          </w:p>
        </w:tc>
        <w:tc>
          <w:tcPr>
            <w:tcW w:w="1276" w:type="dxa"/>
          </w:tcPr>
          <w:p>
            <w:pPr>
              <w:pStyle w:val="nTable"/>
              <w:spacing w:after="40"/>
              <w:rPr>
                <w:sz w:val="19"/>
              </w:rPr>
            </w:pPr>
            <w:r>
              <w:rPr>
                <w:sz w:val="19"/>
              </w:rPr>
              <w:t>23 Jun 2009 p. 2407</w:t>
            </w:r>
            <w:r>
              <w:rPr>
                <w:sz w:val="19"/>
              </w:rPr>
              <w:noBreakHyphen/>
              <w:t>19</w:t>
            </w:r>
          </w:p>
        </w:tc>
        <w:tc>
          <w:tcPr>
            <w:tcW w:w="2693" w:type="dxa"/>
          </w:tcPr>
          <w:p>
            <w:pPr>
              <w:pStyle w:val="nTable"/>
              <w:spacing w:after="40"/>
              <w:rPr>
                <w:sz w:val="19"/>
              </w:rPr>
            </w:pPr>
            <w:r>
              <w:rPr>
                <w:snapToGrid w:val="0"/>
                <w:spacing w:val="-2"/>
                <w:sz w:val="19"/>
                <w:lang w:val="en-US"/>
              </w:rPr>
              <w:t>s.</w:t>
            </w:r>
            <w:del w:id="826" w:author="Master Repository Process" w:date="2021-09-12T10:43:00Z">
              <w:r>
                <w:rPr>
                  <w:snapToGrid w:val="0"/>
                  <w:spacing w:val="-2"/>
                  <w:sz w:val="19"/>
                  <w:lang w:val="en-US"/>
                </w:rPr>
                <w:delText xml:space="preserve"> </w:delText>
              </w:r>
            </w:del>
            <w:ins w:id="827" w:author="Master Repository Process" w:date="2021-09-12T10:43:00Z">
              <w:r>
                <w:rPr>
                  <w:snapToGrid w:val="0"/>
                  <w:spacing w:val="-2"/>
                  <w:sz w:val="19"/>
                  <w:lang w:val="en-US"/>
                </w:rPr>
                <w:t> </w:t>
              </w:r>
            </w:ins>
            <w:r>
              <w:rPr>
                <w:snapToGrid w:val="0"/>
                <w:spacing w:val="-2"/>
                <w:sz w:val="19"/>
                <w:lang w:val="en-US"/>
              </w:rPr>
              <w:t>1 and 2: 23 Jun 2009 (see s. 2(a));</w:t>
            </w:r>
            <w:r>
              <w:rPr>
                <w:snapToGrid w:val="0"/>
                <w:spacing w:val="-2"/>
                <w:sz w:val="19"/>
                <w:lang w:val="en-US"/>
              </w:rPr>
              <w:br/>
              <w:t>Code other than s. 1 and 2: 24 Jun 2009 (see s. 2(b))</w:t>
            </w:r>
          </w:p>
        </w:tc>
      </w:tr>
      <w:tr>
        <w:trPr>
          <w:cantSplit/>
          <w:ins w:id="828" w:author="Master Repository Process" w:date="2021-09-12T10:43:00Z"/>
        </w:trPr>
        <w:tc>
          <w:tcPr>
            <w:tcW w:w="7088" w:type="dxa"/>
            <w:gridSpan w:val="3"/>
            <w:tcBorders>
              <w:bottom w:val="single" w:sz="4" w:space="0" w:color="auto"/>
            </w:tcBorders>
          </w:tcPr>
          <w:p>
            <w:pPr>
              <w:pStyle w:val="nTable"/>
              <w:spacing w:after="40"/>
              <w:rPr>
                <w:ins w:id="829" w:author="Master Repository Process" w:date="2021-09-12T10:43:00Z"/>
                <w:snapToGrid w:val="0"/>
                <w:spacing w:val="-2"/>
                <w:sz w:val="19"/>
                <w:lang w:val="en-US"/>
              </w:rPr>
            </w:pPr>
            <w:ins w:id="830" w:author="Master Repository Process" w:date="2021-09-12T10:43:00Z">
              <w:r>
                <w:rPr>
                  <w:b/>
                  <w:bCs/>
                  <w:snapToGrid w:val="0"/>
                  <w:spacing w:val="-2"/>
                  <w:sz w:val="19"/>
                  <w:lang w:val="en-US"/>
                </w:rPr>
                <w:t xml:space="preserve">Reprint 1: The </w:t>
              </w:r>
              <w:r>
                <w:rPr>
                  <w:b/>
                  <w:bCs/>
                  <w:i/>
                  <w:sz w:val="19"/>
                </w:rPr>
                <w:t xml:space="preserve">Railways (Access) Code 2000 </w:t>
              </w:r>
              <w:r>
                <w:rPr>
                  <w:b/>
                  <w:bCs/>
                  <w:snapToGrid w:val="0"/>
                  <w:spacing w:val="-2"/>
                  <w:sz w:val="19"/>
                  <w:lang w:val="en-US"/>
                </w:rPr>
                <w:t>as at 5 Feb 2010</w:t>
              </w:r>
              <w:r>
                <w:rPr>
                  <w:snapToGrid w:val="0"/>
                  <w:spacing w:val="-2"/>
                  <w:sz w:val="19"/>
                  <w:lang w:val="en-US"/>
                </w:rPr>
                <w:t xml:space="preserve"> (includes amendments listed above)</w:t>
              </w:r>
            </w:ins>
          </w:p>
        </w:tc>
      </w:tr>
    </w:tbl>
    <w:p>
      <w:pPr>
        <w:pStyle w:val="nSubsection"/>
        <w:spacing w:before="160"/>
        <w:rPr>
          <w:ins w:id="831" w:author="Master Repository Process" w:date="2021-09-12T10:43:00Z"/>
        </w:rPr>
      </w:pPr>
      <w:del w:id="832" w:author="Master Repository Process" w:date="2021-09-12T10:43:00Z">
        <w:r>
          <w:rPr>
            <w:vertAlign w:val="superscript"/>
          </w:rPr>
          <w:delText>2</w:delText>
        </w:r>
      </w:del>
      <w:ins w:id="833" w:author="Master Repository Process" w:date="2021-09-12T10:43:00Z">
        <w:r>
          <w:rPr>
            <w:vertAlign w:val="superscript"/>
          </w:rPr>
          <w:t>2</w:t>
        </w:r>
        <w:r>
          <w:tab/>
          <w:t>For notices published under Schedule 4 clause 3(1) see –</w:t>
        </w:r>
      </w:ins>
    </w:p>
    <w:p>
      <w:pPr>
        <w:pStyle w:val="nSubsection"/>
        <w:spacing w:before="160"/>
        <w:rPr>
          <w:ins w:id="834" w:author="Master Repository Process" w:date="2021-09-12T10:43:00Z"/>
        </w:rPr>
      </w:pPr>
      <w:ins w:id="835" w:author="Master Repository Process" w:date="2021-09-12T10:43:00Z">
        <w:r>
          <w:tab/>
        </w:r>
        <w:r>
          <w:rPr>
            <w:i/>
            <w:iCs/>
          </w:rPr>
          <w:t>Government Gazette</w:t>
        </w:r>
        <w:r>
          <w:rPr>
            <w:i/>
            <w:iCs/>
          </w:rPr>
          <w:tab/>
        </w:r>
        <w:r>
          <w:t>16 Aug 2002 p. 4218;</w:t>
        </w:r>
        <w:r>
          <w:br/>
        </w:r>
        <w:r>
          <w:tab/>
        </w:r>
        <w:r>
          <w:rPr>
            <w:i/>
            <w:iCs/>
          </w:rPr>
          <w:tab/>
        </w:r>
        <w:r>
          <w:t>4 Jul 2003 p. 2720;</w:t>
        </w:r>
        <w:r>
          <w:br/>
        </w:r>
        <w:r>
          <w:tab/>
        </w:r>
        <w:r>
          <w:tab/>
          <w:t>6 Jul 2004 p. 2762;</w:t>
        </w:r>
        <w:r>
          <w:br/>
        </w:r>
        <w:r>
          <w:tab/>
          <w:t xml:space="preserve"> </w:t>
        </w:r>
        <w:r>
          <w:tab/>
          <w:t>15 Jul 2005 p. 3307</w:t>
        </w:r>
        <w:r>
          <w:noBreakHyphen/>
          <w:t>8;</w:t>
        </w:r>
        <w:r>
          <w:br/>
        </w:r>
        <w:r>
          <w:tab/>
          <w:t xml:space="preserve"> </w:t>
        </w:r>
        <w:r>
          <w:tab/>
          <w:t>10 Jul 2007 p. 3445;</w:t>
        </w:r>
        <w:r>
          <w:br/>
        </w:r>
        <w:r>
          <w:tab/>
          <w:t xml:space="preserve"> </w:t>
        </w:r>
        <w:r>
          <w:tab/>
          <w:t>26 Aug 2008 p. 4039;</w:t>
        </w:r>
        <w:r>
          <w:br/>
        </w:r>
        <w:r>
          <w:tab/>
        </w:r>
        <w:r>
          <w:tab/>
          <w:t>26 Jun 2009 p. 2588.</w:t>
        </w:r>
      </w:ins>
    </w:p>
    <w:p>
      <w:pPr>
        <w:pStyle w:val="nSubsection"/>
        <w:spacing w:before="160"/>
      </w:pPr>
      <w:ins w:id="836" w:author="Master Repository Process" w:date="2021-09-12T10:43:00Z">
        <w:r>
          <w:rPr>
            <w:vertAlign w:val="superscript"/>
          </w:rPr>
          <w:t>3</w:t>
        </w:r>
      </w:ins>
      <w:r>
        <w:tab/>
        <w:t xml:space="preserve">The </w:t>
      </w:r>
      <w:r>
        <w:rPr>
          <w:i/>
        </w:rPr>
        <w:t>Railways (Access) Amendment Code 2004</w:t>
      </w:r>
      <w:r>
        <w:t xml:space="preserve"> s. 3(2) reads as follows:</w:t>
      </w:r>
    </w:p>
    <w:p>
      <w:pPr>
        <w:pStyle w:val="MiscOpen"/>
      </w:pPr>
      <w:del w:id="837" w:author="Master Repository Process" w:date="2021-09-12T10:43:00Z">
        <w:r>
          <w:delText>“</w:delText>
        </w:r>
      </w:del>
    </w:p>
    <w:p>
      <w:pPr>
        <w:pStyle w:val="nzSubsection"/>
      </w:pPr>
      <w:r>
        <w:tab/>
        <w:t>(2)</w:t>
      </w:r>
      <w:r>
        <w:tab/>
        <w:t>Sections 9, 14 and 15 and Schedule 4 clause 10(2) and (3) of the principal Code apply in relation to a proposal under that Code received by the railway owner before the commencement of this Code as if sections </w:t>
      </w:r>
      <w:bookmarkStart w:id="838" w:name="_Hlt21254381"/>
      <w:r>
        <w:t>7</w:t>
      </w:r>
      <w:bookmarkEnd w:id="838"/>
      <w:r>
        <w:t>, 8, </w:t>
      </w:r>
      <w:bookmarkStart w:id="839" w:name="_Hlt21254385"/>
      <w:r>
        <w:t>9</w:t>
      </w:r>
      <w:bookmarkEnd w:id="839"/>
      <w:r>
        <w:t xml:space="preserve"> and 15(7) of this Code had not been made.</w:t>
      </w:r>
    </w:p>
    <w:p>
      <w:pPr>
        <w:pStyle w:val="MiscClose"/>
        <w:rPr>
          <w:del w:id="840" w:author="Master Repository Process" w:date="2021-09-12T10:43:00Z"/>
        </w:rPr>
      </w:pPr>
      <w:del w:id="841" w:author="Master Repository Process" w:date="2021-09-12T10:43:00Z">
        <w:r>
          <w:delText>”.</w:delText>
        </w:r>
      </w:del>
    </w:p>
    <w:p>
      <w:pPr>
        <w:rPr>
          <w:del w:id="842" w:author="Master Repository Process" w:date="2021-09-12T10:43:00Z"/>
        </w:rPr>
      </w:pPr>
    </w:p>
    <w:p>
      <w:pPr>
        <w:rPr>
          <w:del w:id="843" w:author="Master Repository Process" w:date="2021-09-12T10:43: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MiscClose"/>
        <w:rPr>
          <w:ins w:id="844" w:author="Master Repository Process" w:date="2021-09-12T10:43:00Z"/>
        </w:rPr>
      </w:pPr>
    </w:p>
    <w:p>
      <w:pPr>
        <w:rPr>
          <w:ins w:id="845" w:author="Master Repository Process" w:date="2021-09-12T10:43:00Z"/>
        </w:rPr>
      </w:pPr>
    </w:p>
    <w:p>
      <w:pPr>
        <w:rPr>
          <w:ins w:id="846" w:author="Master Repository Process" w:date="2021-09-12T10:43:00Z"/>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rPr>
          <w:ins w:id="847" w:author="Master Repository Process" w:date="2021-09-12T10:43:00Z"/>
        </w:rPr>
      </w:pPr>
    </w:p>
    <w:p>
      <w:pPr>
        <w:rPr>
          <w:ins w:id="848" w:author="Master Repository Process" w:date="2021-09-12T10:43:00Z"/>
        </w:rPr>
      </w:pPr>
    </w:p>
    <w:p>
      <w:pPr>
        <w:rPr>
          <w:ins w:id="849" w:author="Master Repository Process" w:date="2021-09-12T10:43:00Z"/>
        </w:rPr>
      </w:pPr>
    </w:p>
    <w:p>
      <w:pPr>
        <w:rPr>
          <w:ins w:id="850" w:author="Master Repository Process" w:date="2021-09-12T10:43:00Z"/>
        </w:rPr>
      </w:pPr>
    </w:p>
    <w:p>
      <w:pPr>
        <w:rPr>
          <w:ins w:id="851" w:author="Master Repository Process" w:date="2021-09-12T10:43:00Z"/>
        </w:rPr>
      </w:pPr>
    </w:p>
    <w:p>
      <w:pPr>
        <w:rPr>
          <w:ins w:id="852" w:author="Master Repository Process" w:date="2021-09-12T10:43:00Z"/>
        </w:rPr>
      </w:pPr>
    </w:p>
    <w:p>
      <w:pPr>
        <w:rPr>
          <w:ins w:id="853" w:author="Master Repository Process" w:date="2021-09-12T10:43:00Z"/>
        </w:rPr>
      </w:pPr>
    </w:p>
    <w:p>
      <w:pPr>
        <w:rPr>
          <w:ins w:id="854" w:author="Master Repository Process" w:date="2021-09-12T10:43:00Z"/>
        </w:rPr>
      </w:pPr>
    </w:p>
    <w:p>
      <w:pPr>
        <w:rPr>
          <w:ins w:id="855" w:author="Master Repository Process" w:date="2021-09-12T10:43:00Z"/>
        </w:rPr>
      </w:pPr>
    </w:p>
    <w:p>
      <w:pPr>
        <w:rPr>
          <w:ins w:id="856" w:author="Master Repository Process" w:date="2021-09-12T10:43:00Z"/>
        </w:rPr>
      </w:pPr>
    </w:p>
    <w:p>
      <w:pPr>
        <w:rPr>
          <w:ins w:id="857" w:author="Master Repository Process" w:date="2021-09-12T10:43:00Z"/>
        </w:rPr>
      </w:pPr>
    </w:p>
    <w:p>
      <w:pPr>
        <w:rPr>
          <w:ins w:id="858" w:author="Master Repository Process" w:date="2021-09-12T10:43:00Z"/>
        </w:rPr>
      </w:pPr>
    </w:p>
    <w:p>
      <w:pPr>
        <w:rPr>
          <w:ins w:id="859" w:author="Master Repository Process" w:date="2021-09-12T10:43:00Z"/>
        </w:rPr>
      </w:pPr>
    </w:p>
    <w:p>
      <w:pPr>
        <w:rPr>
          <w:ins w:id="860" w:author="Master Repository Process" w:date="2021-09-12T10:43:00Z"/>
        </w:rPr>
      </w:pPr>
    </w:p>
    <w:p>
      <w:pPr>
        <w:rPr>
          <w:ins w:id="861" w:author="Master Repository Process" w:date="2021-09-12T10:43:00Z"/>
        </w:rPr>
      </w:pPr>
    </w:p>
    <w:p>
      <w:pPr>
        <w:rPr>
          <w:ins w:id="862" w:author="Master Repository Process" w:date="2021-09-12T10:43:00Z"/>
        </w:rPr>
      </w:pPr>
    </w:p>
    <w:p>
      <w:pPr>
        <w:rPr>
          <w:ins w:id="863" w:author="Master Repository Process" w:date="2021-09-12T10:43:00Z"/>
        </w:rPr>
      </w:pPr>
    </w:p>
    <w:p>
      <w:pPr>
        <w:rPr>
          <w:ins w:id="864" w:author="Master Repository Process" w:date="2021-09-12T10:43:00Z"/>
        </w:rPr>
      </w:pPr>
    </w:p>
    <w:p>
      <w:pPr>
        <w:rPr>
          <w:ins w:id="865" w:author="Master Repository Process" w:date="2021-09-12T10:43:00Z"/>
        </w:rPr>
      </w:pPr>
    </w:p>
    <w:p>
      <w:pPr>
        <w:rPr>
          <w:ins w:id="866" w:author="Master Repository Process" w:date="2021-09-12T10:43:00Z"/>
        </w:rPr>
      </w:pPr>
    </w:p>
    <w:p>
      <w:pPr>
        <w:rPr>
          <w:ins w:id="867" w:author="Master Repository Process" w:date="2021-09-12T10:43:00Z"/>
        </w:rPr>
      </w:pPr>
    </w:p>
    <w:p>
      <w:pPr>
        <w:rPr>
          <w:ins w:id="868" w:author="Master Repository Process" w:date="2021-09-12T10:43:00Z"/>
        </w:rPr>
      </w:pPr>
    </w:p>
    <w:p>
      <w:pPr>
        <w:rPr>
          <w:ins w:id="869" w:author="Master Repository Process" w:date="2021-09-12T10:43:00Z"/>
        </w:rPr>
      </w:pPr>
    </w:p>
    <w:p>
      <w:pPr>
        <w:rPr>
          <w:ins w:id="870" w:author="Master Repository Process" w:date="2021-09-12T10:43:00Z"/>
        </w:rPr>
      </w:pPr>
    </w:p>
    <w:p>
      <w:pPr>
        <w:rPr>
          <w:ins w:id="871" w:author="Master Repository Process" w:date="2021-09-12T10:43:00Z"/>
        </w:rPr>
      </w:pPr>
    </w:p>
    <w:p>
      <w:pPr>
        <w:rPr>
          <w:ins w:id="872" w:author="Master Repository Process" w:date="2021-09-12T10:43:00Z"/>
        </w:rPr>
      </w:pPr>
      <w:bookmarkStart w:id="873" w:name="UpToHere"/>
      <w:bookmarkEnd w:id="873"/>
    </w:p>
    <w:p>
      <w:pPr>
        <w:pBdr>
          <w:top w:val="double" w:sz="4" w:space="0" w:color="auto"/>
        </w:pBdr>
        <w:jc w:val="center"/>
      </w:pPr>
      <w:ins w:id="874" w:author="Master Repository Process" w:date="2021-09-12T10:43:00Z">
        <w:r>
          <w:rPr>
            <w:rFonts w:ascii="Arial" w:hAnsi="Arial"/>
            <w:sz w:val="12"/>
          </w:rPr>
          <w:t>By Authority: JOHN A. STRIJK, Government Printer</w:t>
        </w:r>
      </w:ins>
    </w:p>
    <w:sectPr>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fldSimple w:instr=" styleref CharSchText ">
            <w:r>
              <w:rPr>
                <w:noProof/>
              </w:rPr>
              <w:t>Matters for which provision to be made in access agreement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relating to prices to be paid for access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fldSimple w:instr=" styleref CharSchText ">
            <w:r>
              <w:rPr>
                <w:noProof/>
              </w:rPr>
              <w:t>Provisions relating to prices to be paid for access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fldSimple w:instr=" styleref CharSchText ">
            <w:r>
              <w:rPr>
                <w:noProof/>
              </w:rPr>
              <w:t>Provisions relating to prices to be paid for access</w:t>
            </w:r>
          </w:fldSimple>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vAlign w:val="bottom"/>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for which provision to be made in access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F44231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55DE9F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0DC49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B858851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FFEFA7-B40D-4DE1-8AB9-0B8ADD8B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14055</Words>
  <Characters>68448</Characters>
  <Application>Microsoft Office Word</Application>
  <DocSecurity>0</DocSecurity>
  <Lines>1849</Lines>
  <Paragraphs>1162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81341</CharactersWithSpaces>
  <SharedDoc>false</SharedDoc>
  <HLinks>
    <vt:vector size="18" baseType="variant">
      <vt:variant>
        <vt:i4>3014716</vt:i4>
      </vt:variant>
      <vt:variant>
        <vt:i4>8194</vt:i4>
      </vt:variant>
      <vt:variant>
        <vt:i4>1025</vt:i4>
      </vt:variant>
      <vt:variant>
        <vt:i4>1</vt:i4>
      </vt:variant>
      <vt:variant>
        <vt:lpwstr>C:\Program Files\PCO DLL\Support\Crest.wpg</vt:lpwstr>
      </vt:variant>
      <vt:variant>
        <vt:lpwstr/>
      </vt:variant>
      <vt:variant>
        <vt:i4>5439608</vt:i4>
      </vt:variant>
      <vt:variant>
        <vt:i4>88594</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00-e0-04 - 01-a0-01</dc:title>
  <dc:subject/>
  <dc:creator/>
  <cp:keywords/>
  <dc:description/>
  <cp:lastModifiedBy>Master Repository Process</cp:lastModifiedBy>
  <cp:revision>2</cp:revision>
  <cp:lastPrinted>2010-02-09T03:47:00Z</cp:lastPrinted>
  <dcterms:created xsi:type="dcterms:W3CDTF">2021-09-12T02:43:00Z</dcterms:created>
  <dcterms:modified xsi:type="dcterms:W3CDTF">2021-09-12T02:43:00Z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20100205</vt:lpwstr>
  </property>
  <property fmtid="{D5CDD505-2E9C-101B-9397-08002B2CF9AE}" pid="4" name="DocumentType">
    <vt:lpwstr>Reg</vt:lpwstr>
  </property>
  <property fmtid="{D5CDD505-2E9C-101B-9397-08002B2CF9AE}" pid="5" name="OwlsUID">
    <vt:i4>35</vt:i4>
  </property>
  <property fmtid="{D5CDD505-2E9C-101B-9397-08002B2CF9AE}" pid="6" name="ReprintNo">
    <vt:lpwstr>1</vt:lpwstr>
  </property>
  <property fmtid="{D5CDD505-2E9C-101B-9397-08002B2CF9AE}" pid="7" name="FromSuffix">
    <vt:lpwstr>00-e0-04</vt:lpwstr>
  </property>
  <property fmtid="{D5CDD505-2E9C-101B-9397-08002B2CF9AE}" pid="8" name="FromAsAtDate">
    <vt:lpwstr>24 Jun 2009</vt:lpwstr>
  </property>
  <property fmtid="{D5CDD505-2E9C-101B-9397-08002B2CF9AE}" pid="9" name="ToSuffix">
    <vt:lpwstr>01-a0-01</vt:lpwstr>
  </property>
  <property fmtid="{D5CDD505-2E9C-101B-9397-08002B2CF9AE}" pid="10" name="ToAsAtDate">
    <vt:lpwstr>05 Feb 2010</vt:lpwstr>
  </property>
</Properties>
</file>