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2009</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05 Feb 2010</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1T21:18:00Z"/>
        </w:trPr>
        <w:tc>
          <w:tcPr>
            <w:tcW w:w="2434" w:type="dxa"/>
            <w:vMerge w:val="restart"/>
          </w:tcPr>
          <w:p>
            <w:pPr>
              <w:rPr>
                <w:ins w:id="1" w:author="svcMRProcess" w:date="2015-11-01T21:18:00Z"/>
              </w:rPr>
            </w:pPr>
          </w:p>
        </w:tc>
        <w:tc>
          <w:tcPr>
            <w:tcW w:w="2434" w:type="dxa"/>
            <w:vMerge w:val="restart"/>
          </w:tcPr>
          <w:p>
            <w:pPr>
              <w:jc w:val="center"/>
              <w:rPr>
                <w:ins w:id="2" w:author="svcMRProcess" w:date="2015-11-01T21:18:00Z"/>
              </w:rPr>
            </w:pPr>
            <w:ins w:id="3" w:author="svcMRProcess" w:date="2015-11-01T21:1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1T21:18:00Z"/>
              </w:rPr>
            </w:pPr>
            <w:ins w:id="5" w:author="svcMRProcess" w:date="2015-11-01T21:18:00Z">
              <w:r>
                <w:rPr>
                  <w:b/>
                  <w:sz w:val="22"/>
                </w:rPr>
                <w:t xml:space="preserve">Reprinted under the </w:t>
              </w:r>
              <w:r>
                <w:rPr>
                  <w:b/>
                  <w:i/>
                  <w:sz w:val="22"/>
                </w:rPr>
                <w:t>Reprints Act 1984</w:t>
              </w:r>
              <w:r>
                <w:rPr>
                  <w:b/>
                  <w:sz w:val="22"/>
                </w:rPr>
                <w:t xml:space="preserve"> as</w:t>
              </w:r>
            </w:ins>
          </w:p>
        </w:tc>
      </w:tr>
      <w:tr>
        <w:trPr>
          <w:cantSplit/>
          <w:ins w:id="6" w:author="svcMRProcess" w:date="2015-11-01T21:18:00Z"/>
        </w:trPr>
        <w:tc>
          <w:tcPr>
            <w:tcW w:w="2434" w:type="dxa"/>
            <w:vMerge/>
          </w:tcPr>
          <w:p>
            <w:pPr>
              <w:rPr>
                <w:ins w:id="7" w:author="svcMRProcess" w:date="2015-11-01T21:18:00Z"/>
              </w:rPr>
            </w:pPr>
          </w:p>
        </w:tc>
        <w:tc>
          <w:tcPr>
            <w:tcW w:w="2434" w:type="dxa"/>
            <w:vMerge/>
          </w:tcPr>
          <w:p>
            <w:pPr>
              <w:jc w:val="center"/>
              <w:rPr>
                <w:ins w:id="8" w:author="svcMRProcess" w:date="2015-11-01T21:18:00Z"/>
              </w:rPr>
            </w:pPr>
          </w:p>
        </w:tc>
        <w:tc>
          <w:tcPr>
            <w:tcW w:w="2434" w:type="dxa"/>
          </w:tcPr>
          <w:p>
            <w:pPr>
              <w:keepNext/>
              <w:rPr>
                <w:ins w:id="9" w:author="svcMRProcess" w:date="2015-11-01T21:18:00Z"/>
                <w:b/>
                <w:sz w:val="22"/>
              </w:rPr>
            </w:pPr>
            <w:ins w:id="10" w:author="svcMRProcess" w:date="2015-11-01T21:18:00Z">
              <w:r>
                <w:rPr>
                  <w:b/>
                  <w:sz w:val="22"/>
                </w:rPr>
                <w:t>at 5</w:t>
              </w:r>
              <w:r>
                <w:rPr>
                  <w:b/>
                  <w:snapToGrid w:val="0"/>
                  <w:sz w:val="22"/>
                </w:rPr>
                <w:t xml:space="preserve"> February 2010</w:t>
              </w:r>
            </w:ins>
          </w:p>
        </w:tc>
      </w:tr>
    </w:tbl>
    <w:p>
      <w:pPr>
        <w:pStyle w:val="WA"/>
        <w:suppressLineNumbers/>
        <w:spacing w:before="120" w:after="480"/>
      </w:pPr>
      <w:r>
        <w:t>Western Australia</w:t>
      </w:r>
    </w:p>
    <w:p>
      <w:pPr>
        <w:pStyle w:val="NameofActReg"/>
        <w:suppressLineNumbers/>
        <w:spacing w:before="960"/>
      </w:pPr>
      <w:r>
        <w:t>Land Tax Act 2002</w:t>
      </w:r>
    </w:p>
    <w:p>
      <w:pPr>
        <w:pStyle w:val="LongTitle"/>
        <w:suppressLineNumbers/>
      </w:pPr>
      <w:r>
        <w:rPr>
          <w:snapToGrid w:val="0"/>
        </w:rPr>
        <w:t>A</w:t>
      </w:r>
      <w:bookmarkStart w:id="11" w:name="_GoBack"/>
      <w:bookmarkEnd w:id="11"/>
      <w:r>
        <w:rPr>
          <w:snapToGrid w:val="0"/>
        </w:rPr>
        <w:t>n Act to impose land tax</w:t>
      </w:r>
      <w:r>
        <w:t>.</w:t>
      </w:r>
    </w:p>
    <w:p>
      <w:pPr>
        <w:pStyle w:val="Heading5"/>
        <w:spacing w:before="520"/>
        <w:rPr>
          <w:snapToGrid w:val="0"/>
        </w:rPr>
      </w:pPr>
      <w:bookmarkStart w:id="12" w:name="_Toc471793481"/>
      <w:bookmarkStart w:id="13" w:name="_Toc512746194"/>
      <w:bookmarkStart w:id="14" w:name="_Toc515958175"/>
      <w:bookmarkStart w:id="15" w:name="_Toc27490568"/>
      <w:bookmarkStart w:id="16" w:name="_Toc44565504"/>
      <w:bookmarkStart w:id="17" w:name="_Toc140045675"/>
      <w:bookmarkStart w:id="18" w:name="_Toc252352225"/>
      <w:bookmarkStart w:id="19" w:name="_Toc241032222"/>
      <w:r>
        <w:rPr>
          <w:rStyle w:val="CharSectno"/>
        </w:rPr>
        <w:t>1</w:t>
      </w:r>
      <w:r>
        <w:rPr>
          <w:snapToGrid w:val="0"/>
        </w:rPr>
        <w:t>.</w:t>
      </w:r>
      <w:r>
        <w:rPr>
          <w:snapToGrid w:val="0"/>
        </w:rPr>
        <w:tab/>
        <w:t>Short title</w:t>
      </w:r>
      <w:bookmarkEnd w:id="12"/>
      <w:bookmarkEnd w:id="13"/>
      <w:bookmarkEnd w:id="14"/>
      <w:bookmarkEnd w:id="15"/>
      <w:bookmarkEnd w:id="16"/>
      <w:bookmarkEnd w:id="17"/>
      <w:bookmarkEnd w:id="18"/>
      <w:bookmarkEnd w:id="19"/>
    </w:p>
    <w:p>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pPr>
        <w:pStyle w:val="Heading5"/>
        <w:rPr>
          <w:snapToGrid w:val="0"/>
        </w:rPr>
      </w:pPr>
      <w:bookmarkStart w:id="20" w:name="_Toc471793482"/>
      <w:bookmarkStart w:id="21" w:name="_Toc512746195"/>
      <w:bookmarkStart w:id="22" w:name="_Toc515958176"/>
      <w:bookmarkStart w:id="23" w:name="_Toc27490569"/>
      <w:bookmarkStart w:id="24" w:name="_Toc44565505"/>
      <w:bookmarkStart w:id="25" w:name="_Toc140045676"/>
      <w:bookmarkStart w:id="26" w:name="_Toc252352226"/>
      <w:bookmarkStart w:id="27" w:name="_Toc241032223"/>
      <w:r>
        <w:rPr>
          <w:rStyle w:val="CharSectno"/>
        </w:rPr>
        <w:t>2</w:t>
      </w:r>
      <w:r>
        <w:rPr>
          <w:snapToGrid w:val="0"/>
        </w:rPr>
        <w:t>.</w:t>
      </w:r>
      <w:r>
        <w:rPr>
          <w:snapToGrid w:val="0"/>
        </w:rPr>
        <w:tab/>
        <w:t>Commencement</w:t>
      </w:r>
      <w:bookmarkEnd w:id="20"/>
      <w:bookmarkEnd w:id="21"/>
      <w:bookmarkEnd w:id="22"/>
      <w:bookmarkEnd w:id="23"/>
      <w:bookmarkEnd w:id="24"/>
      <w:bookmarkEnd w:id="25"/>
      <w:bookmarkEnd w:id="26"/>
      <w:bookmarkEnd w:id="27"/>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8" w:name="_Toc27490570"/>
      <w:bookmarkStart w:id="29" w:name="_Toc44565506"/>
      <w:bookmarkStart w:id="30" w:name="_Toc140045677"/>
      <w:bookmarkStart w:id="31" w:name="_Toc252352227"/>
      <w:bookmarkStart w:id="32" w:name="_Toc241032224"/>
      <w:r>
        <w:rPr>
          <w:rStyle w:val="CharSectno"/>
        </w:rPr>
        <w:t>3</w:t>
      </w:r>
      <w:r>
        <w:t>.</w:t>
      </w:r>
      <w:r>
        <w:tab/>
        <w:t>Relationship with other Acts</w:t>
      </w:r>
      <w:bookmarkEnd w:id="28"/>
      <w:bookmarkEnd w:id="29"/>
      <w:bookmarkEnd w:id="30"/>
      <w:bookmarkEnd w:id="31"/>
      <w:bookmarkEnd w:id="32"/>
    </w:p>
    <w:p>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pPr>
        <w:pStyle w:val="Heading5"/>
      </w:pPr>
      <w:bookmarkStart w:id="33" w:name="_Toc27490571"/>
      <w:bookmarkStart w:id="34" w:name="_Toc44565507"/>
      <w:bookmarkStart w:id="35" w:name="_Toc140045678"/>
      <w:bookmarkStart w:id="36" w:name="_Toc252352228"/>
      <w:bookmarkStart w:id="37" w:name="_Toc241032225"/>
      <w:r>
        <w:rPr>
          <w:rStyle w:val="CharSectno"/>
        </w:rPr>
        <w:t>4.</w:t>
      </w:r>
      <w:r>
        <w:tab/>
        <w:t>Meaning of terms</w:t>
      </w:r>
      <w:bookmarkEnd w:id="33"/>
      <w:bookmarkEnd w:id="34"/>
      <w:bookmarkEnd w:id="35"/>
      <w:bookmarkEnd w:id="36"/>
      <w:bookmarkEnd w:id="37"/>
    </w:p>
    <w:p>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pPr>
        <w:pStyle w:val="Heading5"/>
      </w:pPr>
      <w:bookmarkStart w:id="38" w:name="_Toc455628589"/>
      <w:bookmarkStart w:id="39" w:name="_Toc27490572"/>
      <w:bookmarkStart w:id="40" w:name="_Toc44565508"/>
      <w:bookmarkStart w:id="41" w:name="_Toc140045679"/>
      <w:bookmarkStart w:id="42" w:name="_Toc252352229"/>
      <w:bookmarkStart w:id="43" w:name="_Toc241032226"/>
      <w:r>
        <w:rPr>
          <w:rStyle w:val="CharSectno"/>
        </w:rPr>
        <w:t>5</w:t>
      </w:r>
      <w:r>
        <w:t>.</w:t>
      </w:r>
      <w:r>
        <w:tab/>
        <w:t>Imposition of land tax</w:t>
      </w:r>
      <w:bookmarkEnd w:id="38"/>
      <w:bookmarkEnd w:id="39"/>
      <w:bookmarkEnd w:id="40"/>
      <w:bookmarkEnd w:id="41"/>
      <w:bookmarkEnd w:id="42"/>
      <w:bookmarkEnd w:id="43"/>
    </w:p>
    <w:p>
      <w:pPr>
        <w:pStyle w:val="Subsection"/>
        <w:keepNext/>
      </w:pPr>
      <w:r>
        <w:tab/>
      </w:r>
      <w:r>
        <w:tab/>
        <w:t>Land tax is imposed at the rates shown in the table to this section for the relevant financial year according to the value of the land referred to in the table.</w:t>
      </w:r>
    </w:p>
    <w:p>
      <w:pPr>
        <w:pStyle w:val="THeadingNAm"/>
      </w:pPr>
      <w:r>
        <w:t>Table 1: Land tax rates for 2002/03</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
        <w:gridCol w:w="1370"/>
        <w:gridCol w:w="1531"/>
        <w:gridCol w:w="29"/>
        <w:gridCol w:w="3284"/>
        <w:gridCol w:w="29"/>
      </w:tblGrid>
      <w:tr>
        <w:trPr>
          <w:gridAfter w:val="1"/>
          <w:wAfter w:w="29" w:type="dxa"/>
          <w:cantSplit/>
          <w:trHeight w:val="240"/>
          <w:tblHeader/>
          <w:jc w:val="right"/>
        </w:trPr>
        <w:tc>
          <w:tcPr>
            <w:tcW w:w="2930" w:type="dxa"/>
            <w:gridSpan w:val="3"/>
            <w:tcBorders>
              <w:top w:val="single" w:sz="4" w:space="0" w:color="auto"/>
              <w:left w:val="nil"/>
              <w:bottom w:val="nil"/>
              <w:right w:val="nil"/>
            </w:tcBorders>
          </w:tcPr>
          <w:p>
            <w:pPr>
              <w:pStyle w:val="TableNAm"/>
              <w:keepNext/>
              <w:spacing w:before="60"/>
              <w:jc w:val="center"/>
              <w:rPr>
                <w:b/>
                <w:bCs/>
              </w:rPr>
            </w:pPr>
            <w:r>
              <w:rPr>
                <w:b/>
                <w:bCs/>
              </w:rPr>
              <w:t xml:space="preserve">Unimproved value </w:t>
            </w:r>
            <w:r>
              <w:rPr>
                <w:b/>
                <w:bCs/>
              </w:rPr>
              <w:br/>
              <w:t>of the land</w:t>
            </w:r>
          </w:p>
        </w:tc>
        <w:tc>
          <w:tcPr>
            <w:tcW w:w="3313" w:type="dxa"/>
            <w:gridSpan w:val="2"/>
            <w:tcBorders>
              <w:top w:val="single" w:sz="4" w:space="0" w:color="auto"/>
              <w:left w:val="nil"/>
              <w:bottom w:val="nil"/>
              <w:right w:val="nil"/>
            </w:tcBorders>
          </w:tcPr>
          <w:p>
            <w:pPr>
              <w:pStyle w:val="TableNAm"/>
              <w:keepNext/>
              <w:spacing w:before="60"/>
            </w:pPr>
          </w:p>
        </w:tc>
      </w:tr>
      <w:tr>
        <w:trPr>
          <w:gridBefore w:val="1"/>
          <w:wBefore w:w="29" w:type="dxa"/>
          <w:cantSplit/>
          <w:trHeight w:val="240"/>
          <w:tblHeader/>
          <w:jc w:val="right"/>
        </w:trPr>
        <w:tc>
          <w:tcPr>
            <w:tcW w:w="1370" w:type="dxa"/>
            <w:tcBorders>
              <w:top w:val="single" w:sz="4" w:space="0" w:color="auto"/>
              <w:left w:val="nil"/>
              <w:bottom w:val="single" w:sz="4" w:space="0" w:color="auto"/>
              <w:right w:val="nil"/>
            </w:tcBorders>
          </w:tcPr>
          <w:p>
            <w:pPr>
              <w:pStyle w:val="TableNAm"/>
              <w:keepNext/>
              <w:spacing w:before="0"/>
              <w:rPr>
                <w:del w:id="44" w:author="svcMRProcess" w:date="2015-11-01T21:18:00Z"/>
                <w:b/>
                <w:bCs/>
                <w:sz w:val="22"/>
              </w:rPr>
            </w:pPr>
            <w:r>
              <w:rPr>
                <w:b/>
                <w:bCs/>
              </w:rPr>
              <w:t>Exceeding</w:t>
            </w:r>
          </w:p>
          <w:p>
            <w:pPr>
              <w:pStyle w:val="TableNAm"/>
              <w:keepNext/>
              <w:spacing w:before="60"/>
              <w:jc w:val="center"/>
              <w:rPr>
                <w:b/>
                <w:bCs/>
              </w:rPr>
            </w:pPr>
            <w:ins w:id="45" w:author="svcMRProcess" w:date="2015-11-01T21:18:00Z">
              <w:r>
                <w:rPr>
                  <w:b/>
                  <w:bCs/>
                </w:rPr>
                <w:br/>
              </w:r>
            </w:ins>
            <w:r>
              <w:rPr>
                <w:b/>
                <w:bCs/>
              </w:rPr>
              <w:t>($)</w:t>
            </w:r>
          </w:p>
        </w:tc>
        <w:tc>
          <w:tcPr>
            <w:tcW w:w="1560" w:type="dxa"/>
            <w:gridSpan w:val="2"/>
            <w:tcBorders>
              <w:top w:val="single" w:sz="4" w:space="0" w:color="auto"/>
              <w:left w:val="nil"/>
              <w:bottom w:val="single" w:sz="4" w:space="0" w:color="auto"/>
              <w:right w:val="nil"/>
            </w:tcBorders>
          </w:tcPr>
          <w:p>
            <w:pPr>
              <w:pStyle w:val="TableNAm"/>
              <w:keepNext/>
              <w:spacing w:before="0"/>
              <w:rPr>
                <w:del w:id="46" w:author="svcMRProcess" w:date="2015-11-01T21:18:00Z"/>
                <w:b/>
                <w:bCs/>
                <w:sz w:val="22"/>
              </w:rPr>
            </w:pPr>
            <w:r>
              <w:rPr>
                <w:b/>
                <w:bCs/>
              </w:rPr>
              <w:t>Not exceeding</w:t>
            </w:r>
          </w:p>
          <w:p>
            <w:pPr>
              <w:pStyle w:val="TableNAm"/>
              <w:keepNext/>
              <w:spacing w:before="60"/>
              <w:jc w:val="center"/>
              <w:rPr>
                <w:b/>
                <w:bCs/>
              </w:rPr>
            </w:pPr>
            <w:ins w:id="47" w:author="svcMRProcess" w:date="2015-11-01T21:18:00Z">
              <w:r>
                <w:rPr>
                  <w:b/>
                  <w:bCs/>
                </w:rPr>
                <w:br/>
              </w:r>
            </w:ins>
            <w:r>
              <w:rPr>
                <w:b/>
                <w:bCs/>
              </w:rPr>
              <w:t>($)</w:t>
            </w:r>
          </w:p>
        </w:tc>
        <w:tc>
          <w:tcPr>
            <w:tcW w:w="3313" w:type="dxa"/>
            <w:gridSpan w:val="2"/>
            <w:tcBorders>
              <w:top w:val="nil"/>
              <w:left w:val="nil"/>
              <w:bottom w:val="single" w:sz="4" w:space="0" w:color="auto"/>
              <w:right w:val="nil"/>
            </w:tcBorders>
          </w:tcPr>
          <w:p>
            <w:pPr>
              <w:pStyle w:val="TableNAm"/>
              <w:keepNext/>
              <w:spacing w:before="60"/>
              <w:jc w:val="center"/>
              <w:rPr>
                <w:b/>
                <w:bCs/>
              </w:rPr>
            </w:pPr>
            <w:r>
              <w:rPr>
                <w:b/>
                <w:bCs/>
              </w:rPr>
              <w:t>Rate of land tax</w:t>
            </w:r>
          </w:p>
        </w:tc>
      </w:tr>
      <w:tr>
        <w:trPr>
          <w:gridBefore w:val="1"/>
          <w:wBefore w:w="29" w:type="dxa"/>
          <w:cantSplit/>
          <w:trHeight w:val="240"/>
          <w:jc w:val="right"/>
        </w:trPr>
        <w:tc>
          <w:tcPr>
            <w:tcW w:w="1370" w:type="dxa"/>
            <w:tcBorders>
              <w:top w:val="nil"/>
              <w:left w:val="nil"/>
              <w:bottom w:val="nil"/>
              <w:right w:val="nil"/>
            </w:tcBorders>
          </w:tcPr>
          <w:p>
            <w:pPr>
              <w:pStyle w:val="TableNAm"/>
              <w:keepNext/>
              <w:spacing w:before="60"/>
            </w:pPr>
            <w:r>
              <w:t>0</w:t>
            </w:r>
          </w:p>
        </w:tc>
        <w:tc>
          <w:tcPr>
            <w:tcW w:w="1560" w:type="dxa"/>
            <w:gridSpan w:val="2"/>
            <w:tcBorders>
              <w:top w:val="nil"/>
              <w:left w:val="nil"/>
              <w:bottom w:val="nil"/>
              <w:right w:val="nil"/>
            </w:tcBorders>
          </w:tcPr>
          <w:p>
            <w:pPr>
              <w:pStyle w:val="TableNAm"/>
              <w:keepNext/>
              <w:spacing w:before="60"/>
            </w:pPr>
            <w:r>
              <w:t>50 000</w:t>
            </w:r>
          </w:p>
        </w:tc>
        <w:tc>
          <w:tcPr>
            <w:tcW w:w="3313" w:type="dxa"/>
            <w:gridSpan w:val="2"/>
            <w:tcBorders>
              <w:top w:val="nil"/>
              <w:left w:val="nil"/>
              <w:bottom w:val="nil"/>
              <w:right w:val="nil"/>
            </w:tcBorders>
          </w:tcPr>
          <w:p>
            <w:pPr>
              <w:pStyle w:val="TableNAm"/>
              <w:keepNext/>
              <w:spacing w:before="60"/>
            </w:pPr>
            <w:r>
              <w:t>Nil</w:t>
            </w:r>
          </w:p>
        </w:tc>
      </w:tr>
      <w:tr>
        <w:trPr>
          <w:gridBefore w:val="1"/>
          <w:wBefore w:w="29" w:type="dxa"/>
          <w:cantSplit/>
          <w:trHeight w:val="240"/>
          <w:jc w:val="right"/>
        </w:trPr>
        <w:tc>
          <w:tcPr>
            <w:tcW w:w="1370" w:type="dxa"/>
            <w:tcBorders>
              <w:top w:val="nil"/>
              <w:left w:val="nil"/>
              <w:bottom w:val="nil"/>
              <w:right w:val="nil"/>
            </w:tcBorders>
          </w:tcPr>
          <w:p>
            <w:pPr>
              <w:pStyle w:val="TableNAm"/>
              <w:keepNext/>
              <w:spacing w:before="60"/>
            </w:pPr>
            <w:r>
              <w:t>50 000</w:t>
            </w:r>
          </w:p>
        </w:tc>
        <w:tc>
          <w:tcPr>
            <w:tcW w:w="1560" w:type="dxa"/>
            <w:gridSpan w:val="2"/>
            <w:tcBorders>
              <w:top w:val="nil"/>
              <w:left w:val="nil"/>
              <w:bottom w:val="nil"/>
              <w:right w:val="nil"/>
            </w:tcBorders>
          </w:tcPr>
          <w:p>
            <w:pPr>
              <w:pStyle w:val="TableNAm"/>
              <w:keepNext/>
              <w:spacing w:before="60"/>
            </w:pPr>
            <w:r>
              <w:t>100 000</w:t>
            </w:r>
          </w:p>
        </w:tc>
        <w:tc>
          <w:tcPr>
            <w:tcW w:w="3313" w:type="dxa"/>
            <w:gridSpan w:val="2"/>
            <w:tcBorders>
              <w:top w:val="nil"/>
              <w:left w:val="nil"/>
              <w:bottom w:val="nil"/>
              <w:right w:val="nil"/>
            </w:tcBorders>
          </w:tcPr>
          <w:p>
            <w:pPr>
              <w:pStyle w:val="TableNAm"/>
              <w:keepNext/>
              <w:spacing w:before="60"/>
            </w:pPr>
            <w:r>
              <w:t>$75.00 + 0.15 cent for each $1 in excess of $50 000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100 000</w:t>
            </w:r>
          </w:p>
        </w:tc>
        <w:tc>
          <w:tcPr>
            <w:tcW w:w="1560" w:type="dxa"/>
            <w:gridSpan w:val="2"/>
            <w:tcBorders>
              <w:top w:val="nil"/>
              <w:left w:val="nil"/>
              <w:bottom w:val="nil"/>
              <w:right w:val="nil"/>
            </w:tcBorders>
          </w:tcPr>
          <w:p>
            <w:pPr>
              <w:pStyle w:val="TableNAm"/>
              <w:spacing w:before="60"/>
            </w:pPr>
            <w:r>
              <w:t>190 000</w:t>
            </w:r>
          </w:p>
        </w:tc>
        <w:tc>
          <w:tcPr>
            <w:tcW w:w="3313" w:type="dxa"/>
            <w:gridSpan w:val="2"/>
            <w:tcBorders>
              <w:top w:val="nil"/>
              <w:left w:val="nil"/>
              <w:bottom w:val="nil"/>
              <w:right w:val="nil"/>
            </w:tcBorders>
          </w:tcPr>
          <w:p>
            <w:pPr>
              <w:pStyle w:val="TableNAm"/>
              <w:spacing w:before="60"/>
            </w:pPr>
            <w:r>
              <w:t>$150.00 + 0.25 cent for each $1 in excess of $100 000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190 000</w:t>
            </w:r>
          </w:p>
        </w:tc>
        <w:tc>
          <w:tcPr>
            <w:tcW w:w="1560" w:type="dxa"/>
            <w:gridSpan w:val="2"/>
            <w:tcBorders>
              <w:top w:val="nil"/>
              <w:left w:val="nil"/>
              <w:bottom w:val="nil"/>
              <w:right w:val="nil"/>
            </w:tcBorders>
          </w:tcPr>
          <w:p>
            <w:pPr>
              <w:pStyle w:val="TableNAm"/>
              <w:spacing w:before="60"/>
            </w:pPr>
            <w:r>
              <w:t>325 000</w:t>
            </w:r>
          </w:p>
        </w:tc>
        <w:tc>
          <w:tcPr>
            <w:tcW w:w="3313" w:type="dxa"/>
            <w:gridSpan w:val="2"/>
            <w:tcBorders>
              <w:top w:val="nil"/>
              <w:left w:val="nil"/>
              <w:bottom w:val="nil"/>
              <w:right w:val="nil"/>
            </w:tcBorders>
          </w:tcPr>
          <w:p>
            <w:pPr>
              <w:pStyle w:val="TableNAm"/>
              <w:spacing w:before="60"/>
            </w:pPr>
            <w:r>
              <w:t>$375.00 + 0.45 cent for each $1 in excess of $190 000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325 000</w:t>
            </w:r>
          </w:p>
        </w:tc>
        <w:tc>
          <w:tcPr>
            <w:tcW w:w="1560" w:type="dxa"/>
            <w:gridSpan w:val="2"/>
            <w:tcBorders>
              <w:top w:val="nil"/>
              <w:left w:val="nil"/>
              <w:bottom w:val="nil"/>
              <w:right w:val="nil"/>
            </w:tcBorders>
          </w:tcPr>
          <w:p>
            <w:pPr>
              <w:pStyle w:val="TableNAm"/>
              <w:spacing w:before="60"/>
            </w:pPr>
            <w:r>
              <w:t>550 000</w:t>
            </w:r>
          </w:p>
        </w:tc>
        <w:tc>
          <w:tcPr>
            <w:tcW w:w="3313" w:type="dxa"/>
            <w:gridSpan w:val="2"/>
            <w:tcBorders>
              <w:top w:val="nil"/>
              <w:left w:val="nil"/>
              <w:bottom w:val="nil"/>
              <w:right w:val="nil"/>
            </w:tcBorders>
          </w:tcPr>
          <w:p>
            <w:pPr>
              <w:pStyle w:val="TableNAm"/>
              <w:spacing w:before="60"/>
            </w:pPr>
            <w:r>
              <w:t>$982.50 + 0.80 cent for each $1 in excess of $325 000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550 000</w:t>
            </w:r>
          </w:p>
        </w:tc>
        <w:tc>
          <w:tcPr>
            <w:tcW w:w="1560" w:type="dxa"/>
            <w:gridSpan w:val="2"/>
            <w:tcBorders>
              <w:top w:val="nil"/>
              <w:left w:val="nil"/>
              <w:bottom w:val="nil"/>
              <w:right w:val="nil"/>
            </w:tcBorders>
          </w:tcPr>
          <w:p>
            <w:pPr>
              <w:pStyle w:val="TableNAm"/>
              <w:spacing w:before="60"/>
            </w:pPr>
            <w:r>
              <w:t>850 000</w:t>
            </w:r>
          </w:p>
        </w:tc>
        <w:tc>
          <w:tcPr>
            <w:tcW w:w="3313" w:type="dxa"/>
            <w:gridSpan w:val="2"/>
            <w:tcBorders>
              <w:top w:val="nil"/>
              <w:left w:val="nil"/>
              <w:bottom w:val="nil"/>
              <w:right w:val="nil"/>
            </w:tcBorders>
          </w:tcPr>
          <w:p>
            <w:pPr>
              <w:pStyle w:val="TableNAm"/>
              <w:spacing w:before="60"/>
            </w:pPr>
            <w:r>
              <w:t>$2 782.50 + 1.20 cents for each $1 in excess of $550 000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850 000</w:t>
            </w:r>
          </w:p>
        </w:tc>
        <w:tc>
          <w:tcPr>
            <w:tcW w:w="1560" w:type="dxa"/>
            <w:gridSpan w:val="2"/>
            <w:tcBorders>
              <w:top w:val="nil"/>
              <w:left w:val="nil"/>
              <w:bottom w:val="nil"/>
              <w:right w:val="nil"/>
            </w:tcBorders>
          </w:tcPr>
          <w:p>
            <w:pPr>
              <w:pStyle w:val="TableNAm"/>
              <w:spacing w:before="60"/>
            </w:pPr>
            <w:r>
              <w:t>1 250 000</w:t>
            </w:r>
          </w:p>
        </w:tc>
        <w:tc>
          <w:tcPr>
            <w:tcW w:w="3313" w:type="dxa"/>
            <w:gridSpan w:val="2"/>
            <w:tcBorders>
              <w:top w:val="nil"/>
              <w:left w:val="nil"/>
              <w:bottom w:val="nil"/>
              <w:right w:val="nil"/>
            </w:tcBorders>
          </w:tcPr>
          <w:p>
            <w:pPr>
              <w:pStyle w:val="TableNAm"/>
              <w:spacing w:before="60"/>
            </w:pPr>
            <w:r>
              <w:t>$6 382.50 + 1.60 cents for each $1 in excess of $850 000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1 250 000</w:t>
            </w:r>
          </w:p>
        </w:tc>
        <w:tc>
          <w:tcPr>
            <w:tcW w:w="1560" w:type="dxa"/>
            <w:gridSpan w:val="2"/>
            <w:tcBorders>
              <w:top w:val="nil"/>
              <w:left w:val="nil"/>
              <w:bottom w:val="nil"/>
              <w:right w:val="nil"/>
            </w:tcBorders>
          </w:tcPr>
          <w:p>
            <w:pPr>
              <w:pStyle w:val="TableNAm"/>
              <w:spacing w:before="60"/>
            </w:pPr>
            <w:r>
              <w:t>2 000 000</w:t>
            </w:r>
          </w:p>
        </w:tc>
        <w:tc>
          <w:tcPr>
            <w:tcW w:w="3313" w:type="dxa"/>
            <w:gridSpan w:val="2"/>
            <w:tcBorders>
              <w:top w:val="nil"/>
              <w:left w:val="nil"/>
              <w:bottom w:val="nil"/>
              <w:right w:val="nil"/>
            </w:tcBorders>
          </w:tcPr>
          <w:p>
            <w:pPr>
              <w:pStyle w:val="TableNAm"/>
              <w:spacing w:before="60"/>
            </w:pPr>
            <w:r>
              <w:t>$12 782.50 + 2.00 cents for each $1 in excess of $1 250 000</w:t>
            </w:r>
          </w:p>
        </w:tc>
      </w:tr>
      <w:tr>
        <w:trPr>
          <w:gridBefore w:val="1"/>
          <w:wBefore w:w="29" w:type="dxa"/>
          <w:cantSplit/>
          <w:trHeight w:val="240"/>
          <w:jc w:val="right"/>
        </w:trPr>
        <w:tc>
          <w:tcPr>
            <w:tcW w:w="1370" w:type="dxa"/>
            <w:tcBorders>
              <w:top w:val="nil"/>
              <w:left w:val="nil"/>
              <w:bottom w:val="nil"/>
              <w:right w:val="nil"/>
            </w:tcBorders>
          </w:tcPr>
          <w:p>
            <w:pPr>
              <w:pStyle w:val="TableNAm"/>
              <w:spacing w:before="60"/>
            </w:pPr>
            <w:r>
              <w:t>2 000 000</w:t>
            </w:r>
          </w:p>
        </w:tc>
        <w:tc>
          <w:tcPr>
            <w:tcW w:w="1560" w:type="dxa"/>
            <w:gridSpan w:val="2"/>
            <w:tcBorders>
              <w:top w:val="nil"/>
              <w:left w:val="nil"/>
              <w:bottom w:val="nil"/>
              <w:right w:val="nil"/>
            </w:tcBorders>
          </w:tcPr>
          <w:p>
            <w:pPr>
              <w:pStyle w:val="TableNAm"/>
              <w:spacing w:before="60"/>
            </w:pPr>
            <w:r>
              <w:t>5 000 000</w:t>
            </w:r>
          </w:p>
        </w:tc>
        <w:tc>
          <w:tcPr>
            <w:tcW w:w="3313" w:type="dxa"/>
            <w:gridSpan w:val="2"/>
            <w:tcBorders>
              <w:top w:val="nil"/>
              <w:left w:val="nil"/>
              <w:bottom w:val="nil"/>
              <w:right w:val="nil"/>
            </w:tcBorders>
          </w:tcPr>
          <w:p>
            <w:pPr>
              <w:pStyle w:val="TableNAm"/>
              <w:spacing w:before="60"/>
            </w:pPr>
            <w:r>
              <w:t>$27 782.50 + 2.30 cents for each $1 in excess of $2 000 000</w:t>
            </w:r>
          </w:p>
        </w:tc>
      </w:tr>
      <w:tr>
        <w:trPr>
          <w:gridBefore w:val="1"/>
          <w:wBefore w:w="29" w:type="dxa"/>
          <w:cantSplit/>
          <w:trHeight w:val="240"/>
          <w:jc w:val="right"/>
        </w:trPr>
        <w:tc>
          <w:tcPr>
            <w:tcW w:w="1370" w:type="dxa"/>
            <w:tcBorders>
              <w:top w:val="nil"/>
              <w:left w:val="nil"/>
              <w:right w:val="nil"/>
            </w:tcBorders>
          </w:tcPr>
          <w:p>
            <w:pPr>
              <w:pStyle w:val="TableNAm"/>
              <w:spacing w:before="60"/>
            </w:pPr>
            <w:r>
              <w:t>5 000 000</w:t>
            </w:r>
          </w:p>
        </w:tc>
        <w:tc>
          <w:tcPr>
            <w:tcW w:w="1560" w:type="dxa"/>
            <w:gridSpan w:val="2"/>
            <w:tcBorders>
              <w:top w:val="nil"/>
              <w:left w:val="nil"/>
              <w:right w:val="nil"/>
            </w:tcBorders>
          </w:tcPr>
          <w:p>
            <w:pPr>
              <w:pStyle w:val="TableNAm"/>
              <w:spacing w:before="60"/>
            </w:pPr>
          </w:p>
        </w:tc>
        <w:tc>
          <w:tcPr>
            <w:tcW w:w="3313" w:type="dxa"/>
            <w:gridSpan w:val="2"/>
            <w:tcBorders>
              <w:top w:val="nil"/>
              <w:left w:val="nil"/>
              <w:right w:val="nil"/>
            </w:tcBorders>
          </w:tcPr>
          <w:p>
            <w:pPr>
              <w:pStyle w:val="TableNAm"/>
              <w:spacing w:before="60"/>
            </w:pPr>
            <w:r>
              <w:t>$96 782.50 + 2.50 cents for each $1 in excess of $5 000 000</w:t>
            </w:r>
          </w:p>
        </w:tc>
      </w:tr>
    </w:tbl>
    <w:p>
      <w:pPr>
        <w:pStyle w:val="THeadingNAm"/>
      </w:pPr>
      <w:r>
        <w:t>Table 2: Land tax rates for 2003/04</w:t>
      </w:r>
    </w:p>
    <w:tbl>
      <w:tblPr>
        <w:tblW w:w="7526" w:type="dxa"/>
        <w:jc w:val="right"/>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1320"/>
        <w:gridCol w:w="227"/>
        <w:gridCol w:w="1333"/>
        <w:gridCol w:w="1980"/>
        <w:gridCol w:w="1333"/>
      </w:tblGrid>
      <w:tr>
        <w:trPr>
          <w:gridAfter w:val="1"/>
          <w:wAfter w:w="1333" w:type="dxa"/>
          <w:cantSplit/>
          <w:trHeight w:val="240"/>
          <w:jc w:val="right"/>
        </w:trPr>
        <w:tc>
          <w:tcPr>
            <w:tcW w:w="2880" w:type="dxa"/>
            <w:gridSpan w:val="3"/>
            <w:tcBorders>
              <w:top w:val="single" w:sz="4" w:space="0" w:color="auto"/>
              <w:left w:val="nil"/>
              <w:bottom w:val="nil"/>
              <w:right w:val="nil"/>
            </w:tcBorders>
          </w:tcPr>
          <w:p>
            <w:pPr>
              <w:pStyle w:val="TableNAm"/>
              <w:keepNext/>
              <w:spacing w:before="60"/>
              <w:jc w:val="center"/>
              <w:rPr>
                <w:b/>
                <w:bCs/>
              </w:rPr>
            </w:pPr>
            <w:r>
              <w:rPr>
                <w:b/>
                <w:bCs/>
              </w:rPr>
              <w:t>Unimproved value</w:t>
            </w:r>
            <w:r>
              <w:rPr>
                <w:b/>
                <w:bCs/>
              </w:rPr>
              <w:br/>
              <w:t>of the land</w:t>
            </w:r>
          </w:p>
        </w:tc>
        <w:tc>
          <w:tcPr>
            <w:tcW w:w="3313" w:type="dxa"/>
            <w:gridSpan w:val="2"/>
            <w:tcBorders>
              <w:top w:val="single" w:sz="4" w:space="0" w:color="auto"/>
              <w:left w:val="nil"/>
              <w:bottom w:val="nil"/>
              <w:right w:val="nil"/>
            </w:tcBorders>
          </w:tcPr>
          <w:p>
            <w:pPr>
              <w:pStyle w:val="TableNAm"/>
              <w:keepNext/>
              <w:spacing w:before="60"/>
            </w:pPr>
          </w:p>
        </w:tc>
      </w:tr>
      <w:tr>
        <w:trPr>
          <w:gridBefore w:val="1"/>
          <w:wBefore w:w="1333" w:type="dxa"/>
          <w:cantSplit/>
          <w:trHeight w:val="240"/>
          <w:jc w:val="right"/>
        </w:trPr>
        <w:tc>
          <w:tcPr>
            <w:tcW w:w="1320" w:type="dxa"/>
            <w:tcBorders>
              <w:top w:val="single" w:sz="4" w:space="0" w:color="auto"/>
              <w:left w:val="nil"/>
              <w:bottom w:val="single" w:sz="4" w:space="0" w:color="auto"/>
              <w:right w:val="nil"/>
            </w:tcBorders>
          </w:tcPr>
          <w:p>
            <w:pPr>
              <w:pStyle w:val="TableNAm"/>
              <w:keepNext/>
              <w:spacing w:before="60"/>
              <w:rPr>
                <w:del w:id="48" w:author="svcMRProcess" w:date="2015-11-01T21:18:00Z"/>
                <w:b/>
                <w:bCs/>
                <w:sz w:val="22"/>
              </w:rPr>
            </w:pPr>
            <w:r>
              <w:rPr>
                <w:b/>
                <w:bCs/>
              </w:rPr>
              <w:t>Exceeding</w:t>
            </w:r>
          </w:p>
          <w:p>
            <w:pPr>
              <w:pStyle w:val="TableNAm"/>
              <w:keepNext/>
              <w:spacing w:before="60"/>
              <w:jc w:val="center"/>
              <w:rPr>
                <w:b/>
                <w:bCs/>
              </w:rPr>
            </w:pPr>
            <w:ins w:id="49" w:author="svcMRProcess" w:date="2015-11-01T21:18:00Z">
              <w:r>
                <w:rPr>
                  <w:b/>
                  <w:bCs/>
                </w:rPr>
                <w:br/>
              </w:r>
            </w:ins>
            <w:r>
              <w:rPr>
                <w:b/>
                <w:bCs/>
              </w:rPr>
              <w:t>($)</w:t>
            </w:r>
          </w:p>
        </w:tc>
        <w:tc>
          <w:tcPr>
            <w:tcW w:w="1560" w:type="dxa"/>
            <w:gridSpan w:val="2"/>
            <w:tcBorders>
              <w:top w:val="single" w:sz="4" w:space="0" w:color="auto"/>
              <w:left w:val="nil"/>
              <w:bottom w:val="single" w:sz="4" w:space="0" w:color="auto"/>
              <w:right w:val="nil"/>
            </w:tcBorders>
          </w:tcPr>
          <w:p>
            <w:pPr>
              <w:pStyle w:val="TableNAm"/>
              <w:keepNext/>
              <w:spacing w:before="60"/>
              <w:rPr>
                <w:del w:id="50" w:author="svcMRProcess" w:date="2015-11-01T21:18:00Z"/>
                <w:b/>
                <w:bCs/>
                <w:sz w:val="22"/>
              </w:rPr>
            </w:pPr>
            <w:r>
              <w:rPr>
                <w:b/>
                <w:bCs/>
              </w:rPr>
              <w:t>Not exceeding</w:t>
            </w:r>
          </w:p>
          <w:p>
            <w:pPr>
              <w:pStyle w:val="TableNAm"/>
              <w:keepNext/>
              <w:spacing w:before="60"/>
              <w:jc w:val="center"/>
              <w:rPr>
                <w:b/>
                <w:bCs/>
              </w:rPr>
            </w:pPr>
            <w:ins w:id="51" w:author="svcMRProcess" w:date="2015-11-01T21:18:00Z">
              <w:r>
                <w:rPr>
                  <w:b/>
                  <w:bCs/>
                </w:rPr>
                <w:br/>
              </w:r>
            </w:ins>
            <w:r>
              <w:rPr>
                <w:b/>
                <w:bCs/>
              </w:rPr>
              <w:t>($)</w:t>
            </w:r>
          </w:p>
        </w:tc>
        <w:tc>
          <w:tcPr>
            <w:tcW w:w="3313" w:type="dxa"/>
            <w:gridSpan w:val="2"/>
            <w:tcBorders>
              <w:top w:val="nil"/>
              <w:left w:val="nil"/>
              <w:bottom w:val="single" w:sz="4" w:space="0" w:color="auto"/>
              <w:right w:val="nil"/>
            </w:tcBorders>
          </w:tcPr>
          <w:p>
            <w:pPr>
              <w:pStyle w:val="TableNAm"/>
              <w:keepNext/>
              <w:spacing w:before="60"/>
              <w:jc w:val="center"/>
              <w:rPr>
                <w:b/>
                <w:bCs/>
              </w:rPr>
            </w:pPr>
            <w:r>
              <w:rPr>
                <w:b/>
                <w:bCs/>
              </w:rPr>
              <w:t>Rate of land tax</w:t>
            </w:r>
          </w:p>
        </w:tc>
      </w:tr>
      <w:tr>
        <w:trPr>
          <w:gridBefore w:val="1"/>
          <w:wBefore w:w="1333" w:type="dxa"/>
          <w:cantSplit/>
          <w:trHeight w:val="240"/>
          <w:jc w:val="right"/>
        </w:trPr>
        <w:tc>
          <w:tcPr>
            <w:tcW w:w="1320" w:type="dxa"/>
            <w:tcBorders>
              <w:top w:val="nil"/>
              <w:left w:val="nil"/>
              <w:bottom w:val="nil"/>
              <w:right w:val="nil"/>
            </w:tcBorders>
          </w:tcPr>
          <w:p>
            <w:pPr>
              <w:pStyle w:val="TableNAm"/>
              <w:keepNext/>
              <w:spacing w:before="60"/>
            </w:pPr>
            <w:r>
              <w:t>0</w:t>
            </w:r>
          </w:p>
        </w:tc>
        <w:tc>
          <w:tcPr>
            <w:tcW w:w="1560" w:type="dxa"/>
            <w:gridSpan w:val="2"/>
            <w:tcBorders>
              <w:top w:val="nil"/>
              <w:left w:val="nil"/>
              <w:bottom w:val="nil"/>
              <w:right w:val="nil"/>
            </w:tcBorders>
          </w:tcPr>
          <w:p>
            <w:pPr>
              <w:pStyle w:val="TableNAm"/>
              <w:keepNext/>
              <w:spacing w:before="60"/>
            </w:pPr>
            <w:r>
              <w:t>50 000</w:t>
            </w:r>
          </w:p>
        </w:tc>
        <w:tc>
          <w:tcPr>
            <w:tcW w:w="3313" w:type="dxa"/>
            <w:gridSpan w:val="2"/>
            <w:tcBorders>
              <w:top w:val="nil"/>
              <w:left w:val="nil"/>
              <w:bottom w:val="nil"/>
              <w:right w:val="nil"/>
            </w:tcBorders>
          </w:tcPr>
          <w:p>
            <w:pPr>
              <w:pStyle w:val="TableNAm"/>
              <w:keepNext/>
              <w:spacing w:before="60"/>
            </w:pPr>
            <w:r>
              <w:t>Nil</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50 000</w:t>
            </w:r>
          </w:p>
        </w:tc>
        <w:tc>
          <w:tcPr>
            <w:tcW w:w="1560" w:type="dxa"/>
            <w:gridSpan w:val="2"/>
            <w:tcBorders>
              <w:top w:val="nil"/>
              <w:left w:val="nil"/>
              <w:bottom w:val="nil"/>
              <w:right w:val="nil"/>
            </w:tcBorders>
          </w:tcPr>
          <w:p>
            <w:pPr>
              <w:pStyle w:val="TableNAm"/>
              <w:spacing w:before="60"/>
            </w:pPr>
            <w:r>
              <w:t>190 000</w:t>
            </w:r>
          </w:p>
        </w:tc>
        <w:tc>
          <w:tcPr>
            <w:tcW w:w="3313" w:type="dxa"/>
            <w:gridSpan w:val="2"/>
            <w:tcBorders>
              <w:top w:val="nil"/>
              <w:left w:val="nil"/>
              <w:bottom w:val="nil"/>
              <w:right w:val="nil"/>
            </w:tcBorders>
          </w:tcPr>
          <w:p>
            <w:pPr>
              <w:pStyle w:val="TableNAm"/>
              <w:spacing w:before="60"/>
            </w:pPr>
            <w:r>
              <w:t>$75.00 + 0.15 cent for each $1 in excess of $50 000</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190 000</w:t>
            </w:r>
          </w:p>
        </w:tc>
        <w:tc>
          <w:tcPr>
            <w:tcW w:w="1560" w:type="dxa"/>
            <w:gridSpan w:val="2"/>
            <w:tcBorders>
              <w:top w:val="nil"/>
              <w:left w:val="nil"/>
              <w:bottom w:val="nil"/>
              <w:right w:val="nil"/>
            </w:tcBorders>
          </w:tcPr>
          <w:p>
            <w:pPr>
              <w:pStyle w:val="TableNAm"/>
              <w:spacing w:before="60"/>
            </w:pPr>
            <w:r>
              <w:t>550 000</w:t>
            </w:r>
          </w:p>
        </w:tc>
        <w:tc>
          <w:tcPr>
            <w:tcW w:w="3313" w:type="dxa"/>
            <w:gridSpan w:val="2"/>
            <w:tcBorders>
              <w:top w:val="nil"/>
              <w:left w:val="nil"/>
              <w:bottom w:val="nil"/>
              <w:right w:val="nil"/>
            </w:tcBorders>
          </w:tcPr>
          <w:p>
            <w:pPr>
              <w:pStyle w:val="TableNAm"/>
              <w:spacing w:before="60"/>
            </w:pPr>
            <w:r>
              <w:t>$285.00 + 0.45 cent for each $1 in excess of $190 000</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550 000</w:t>
            </w:r>
          </w:p>
        </w:tc>
        <w:tc>
          <w:tcPr>
            <w:tcW w:w="1560" w:type="dxa"/>
            <w:gridSpan w:val="2"/>
            <w:tcBorders>
              <w:top w:val="nil"/>
              <w:left w:val="nil"/>
              <w:bottom w:val="nil"/>
              <w:right w:val="nil"/>
            </w:tcBorders>
          </w:tcPr>
          <w:p>
            <w:pPr>
              <w:pStyle w:val="TableNAm"/>
              <w:spacing w:before="60"/>
            </w:pPr>
            <w:r>
              <w:t>2 000 000</w:t>
            </w:r>
          </w:p>
        </w:tc>
        <w:tc>
          <w:tcPr>
            <w:tcW w:w="3313" w:type="dxa"/>
            <w:gridSpan w:val="2"/>
            <w:tcBorders>
              <w:top w:val="nil"/>
              <w:left w:val="nil"/>
              <w:bottom w:val="nil"/>
              <w:right w:val="nil"/>
            </w:tcBorders>
          </w:tcPr>
          <w:p>
            <w:pPr>
              <w:pStyle w:val="TableNAm"/>
              <w:spacing w:before="60"/>
            </w:pPr>
            <w:r>
              <w:t>$1 905.00 + 1.76 cents for each $1 in excess of $550 000</w:t>
            </w:r>
          </w:p>
        </w:tc>
      </w:tr>
      <w:tr>
        <w:trPr>
          <w:gridBefore w:val="1"/>
          <w:wBefore w:w="1333" w:type="dxa"/>
          <w:cantSplit/>
          <w:trHeight w:val="240"/>
          <w:jc w:val="right"/>
        </w:trPr>
        <w:tc>
          <w:tcPr>
            <w:tcW w:w="1320" w:type="dxa"/>
            <w:tcBorders>
              <w:top w:val="nil"/>
              <w:left w:val="nil"/>
              <w:bottom w:val="nil"/>
              <w:right w:val="nil"/>
            </w:tcBorders>
          </w:tcPr>
          <w:p>
            <w:pPr>
              <w:pStyle w:val="TableNAm"/>
              <w:spacing w:before="60"/>
            </w:pPr>
            <w:r>
              <w:t>2 000 000</w:t>
            </w:r>
          </w:p>
        </w:tc>
        <w:tc>
          <w:tcPr>
            <w:tcW w:w="1560" w:type="dxa"/>
            <w:gridSpan w:val="2"/>
            <w:tcBorders>
              <w:top w:val="nil"/>
              <w:left w:val="nil"/>
              <w:bottom w:val="nil"/>
              <w:right w:val="nil"/>
            </w:tcBorders>
          </w:tcPr>
          <w:p>
            <w:pPr>
              <w:pStyle w:val="TableNAm"/>
              <w:spacing w:before="60"/>
            </w:pPr>
            <w:r>
              <w:t>5 000 000</w:t>
            </w:r>
          </w:p>
        </w:tc>
        <w:tc>
          <w:tcPr>
            <w:tcW w:w="3313" w:type="dxa"/>
            <w:gridSpan w:val="2"/>
            <w:tcBorders>
              <w:top w:val="nil"/>
              <w:left w:val="nil"/>
              <w:bottom w:val="nil"/>
              <w:right w:val="nil"/>
            </w:tcBorders>
          </w:tcPr>
          <w:p>
            <w:pPr>
              <w:pStyle w:val="TableNAm"/>
              <w:spacing w:before="60"/>
            </w:pPr>
            <w:r>
              <w:t>$27 425.00 + 2.30 cents for each $1 in excess of $2 000 000</w:t>
            </w:r>
          </w:p>
        </w:tc>
      </w:tr>
      <w:tr>
        <w:trPr>
          <w:gridBefore w:val="1"/>
          <w:wBefore w:w="1333" w:type="dxa"/>
          <w:cantSplit/>
          <w:trHeight w:val="240"/>
          <w:jc w:val="right"/>
        </w:trPr>
        <w:tc>
          <w:tcPr>
            <w:tcW w:w="1320" w:type="dxa"/>
            <w:tcBorders>
              <w:top w:val="nil"/>
              <w:left w:val="nil"/>
              <w:right w:val="nil"/>
            </w:tcBorders>
          </w:tcPr>
          <w:p>
            <w:pPr>
              <w:pStyle w:val="TableNAm"/>
              <w:spacing w:before="60"/>
            </w:pPr>
            <w:r>
              <w:t>5 000 000</w:t>
            </w:r>
          </w:p>
        </w:tc>
        <w:tc>
          <w:tcPr>
            <w:tcW w:w="1560" w:type="dxa"/>
            <w:gridSpan w:val="2"/>
            <w:tcBorders>
              <w:top w:val="nil"/>
              <w:left w:val="nil"/>
              <w:right w:val="nil"/>
            </w:tcBorders>
          </w:tcPr>
          <w:p>
            <w:pPr>
              <w:pStyle w:val="TableNAm"/>
              <w:spacing w:before="60"/>
            </w:pPr>
          </w:p>
        </w:tc>
        <w:tc>
          <w:tcPr>
            <w:tcW w:w="3313" w:type="dxa"/>
            <w:gridSpan w:val="2"/>
            <w:tcBorders>
              <w:top w:val="nil"/>
              <w:left w:val="nil"/>
              <w:right w:val="nil"/>
            </w:tcBorders>
          </w:tcPr>
          <w:p>
            <w:pPr>
              <w:pStyle w:val="TableNAm"/>
              <w:spacing w:before="60"/>
            </w:pPr>
            <w:r>
              <w:t>$96 425.00 + 2.50 cents for each $1 in excess of $5 000 000</w:t>
            </w:r>
          </w:p>
        </w:tc>
      </w:tr>
    </w:tbl>
    <w:p>
      <w:pPr>
        <w:pStyle w:val="THeadingNAm"/>
      </w:pPr>
      <w:r>
        <w:t xml:space="preserve">Table 3: Land tax rates for 2004/05 </w:t>
      </w:r>
    </w:p>
    <w:tbl>
      <w:tblPr>
        <w:tblW w:w="0" w:type="auto"/>
        <w:jc w:val="right"/>
        <w:tblInd w:w="44" w:type="dxa"/>
        <w:tblLayout w:type="fixed"/>
        <w:tblCellMar>
          <w:left w:w="57" w:type="dxa"/>
          <w:right w:w="57" w:type="dxa"/>
        </w:tblCellMar>
        <w:tblLook w:val="0000" w:firstRow="0" w:lastRow="0" w:firstColumn="0" w:lastColumn="0" w:noHBand="0" w:noVBand="0"/>
      </w:tblPr>
      <w:tblGrid>
        <w:gridCol w:w="1320"/>
        <w:gridCol w:w="1560"/>
        <w:gridCol w:w="3313"/>
      </w:tblGrid>
      <w:tr>
        <w:trPr>
          <w:cantSplit/>
          <w:jc w:val="right"/>
        </w:trPr>
        <w:tc>
          <w:tcPr>
            <w:tcW w:w="2880" w:type="dxa"/>
            <w:gridSpan w:val="2"/>
            <w:tcBorders>
              <w:top w:val="single" w:sz="4" w:space="0" w:color="auto"/>
              <w:bottom w:val="single" w:sz="4" w:space="0" w:color="auto"/>
            </w:tcBorders>
          </w:tcPr>
          <w:p>
            <w:pPr>
              <w:pStyle w:val="TableNAm"/>
              <w:keepNext/>
              <w:spacing w:before="60"/>
              <w:jc w:val="center"/>
              <w:rPr>
                <w:b/>
                <w:bCs/>
              </w:rPr>
            </w:pPr>
            <w:r>
              <w:rPr>
                <w:b/>
                <w:bCs/>
              </w:rPr>
              <w:t>Unimproved value</w:t>
            </w:r>
            <w:r>
              <w:rPr>
                <w:b/>
                <w:bCs/>
              </w:rPr>
              <w:br/>
              <w:t>of the land</w:t>
            </w:r>
          </w:p>
        </w:tc>
        <w:tc>
          <w:tcPr>
            <w:tcW w:w="3313" w:type="dxa"/>
            <w:tcBorders>
              <w:top w:val="single" w:sz="4" w:space="0" w:color="auto"/>
            </w:tcBorders>
          </w:tcPr>
          <w:p>
            <w:pPr>
              <w:pStyle w:val="TableNAm"/>
              <w:keepNext/>
              <w:spacing w:before="60"/>
            </w:pPr>
          </w:p>
        </w:tc>
      </w:tr>
      <w:tr>
        <w:trPr>
          <w:cantSplit/>
          <w:jc w:val="right"/>
        </w:trPr>
        <w:tc>
          <w:tcPr>
            <w:tcW w:w="1320"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20"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100 000</w:t>
            </w:r>
          </w:p>
        </w:tc>
        <w:tc>
          <w:tcPr>
            <w:tcW w:w="3313" w:type="dxa"/>
            <w:tcBorders>
              <w:top w:val="single" w:sz="4" w:space="0" w:color="auto"/>
            </w:tcBorders>
          </w:tcPr>
          <w:p>
            <w:pPr>
              <w:pStyle w:val="TableNAm"/>
              <w:keepNext/>
              <w:spacing w:before="60"/>
            </w:pPr>
            <w:r>
              <w:t>Nil</w:t>
            </w:r>
          </w:p>
        </w:tc>
      </w:tr>
      <w:tr>
        <w:trPr>
          <w:cantSplit/>
          <w:jc w:val="right"/>
        </w:trPr>
        <w:tc>
          <w:tcPr>
            <w:tcW w:w="1320" w:type="dxa"/>
          </w:tcPr>
          <w:p>
            <w:pPr>
              <w:pStyle w:val="TableNAm"/>
              <w:spacing w:before="60"/>
            </w:pPr>
            <w:r>
              <w:t>100 000</w:t>
            </w:r>
          </w:p>
        </w:tc>
        <w:tc>
          <w:tcPr>
            <w:tcW w:w="1560" w:type="dxa"/>
          </w:tcPr>
          <w:p>
            <w:pPr>
              <w:pStyle w:val="TableNAm"/>
              <w:spacing w:before="60"/>
            </w:pPr>
            <w:r>
              <w:t>220 000</w:t>
            </w:r>
          </w:p>
        </w:tc>
        <w:tc>
          <w:tcPr>
            <w:tcW w:w="3313" w:type="dxa"/>
          </w:tcPr>
          <w:p>
            <w:pPr>
              <w:pStyle w:val="TableNAm"/>
              <w:spacing w:before="60"/>
            </w:pPr>
            <w:r>
              <w:t>$150.00 + 0.15 cent for each $1 in excess of $100 000</w:t>
            </w:r>
          </w:p>
        </w:tc>
      </w:tr>
      <w:tr>
        <w:trPr>
          <w:cantSplit/>
          <w:jc w:val="right"/>
        </w:trPr>
        <w:tc>
          <w:tcPr>
            <w:tcW w:w="1320" w:type="dxa"/>
          </w:tcPr>
          <w:p>
            <w:pPr>
              <w:pStyle w:val="TableNAm"/>
              <w:spacing w:before="60"/>
            </w:pPr>
            <w:r>
              <w:t>220 000</w:t>
            </w:r>
          </w:p>
        </w:tc>
        <w:tc>
          <w:tcPr>
            <w:tcW w:w="1560" w:type="dxa"/>
          </w:tcPr>
          <w:p>
            <w:pPr>
              <w:pStyle w:val="TableNAm"/>
              <w:spacing w:before="60"/>
            </w:pPr>
            <w:r>
              <w:t>570 000</w:t>
            </w:r>
          </w:p>
        </w:tc>
        <w:tc>
          <w:tcPr>
            <w:tcW w:w="3313" w:type="dxa"/>
          </w:tcPr>
          <w:p>
            <w:pPr>
              <w:pStyle w:val="TableNAm"/>
              <w:spacing w:before="60"/>
            </w:pPr>
            <w:r>
              <w:t>$330.00 + 0.45 cent for each $1 in excess of $220 000</w:t>
            </w:r>
          </w:p>
        </w:tc>
      </w:tr>
      <w:tr>
        <w:trPr>
          <w:cantSplit/>
          <w:jc w:val="right"/>
        </w:trPr>
        <w:tc>
          <w:tcPr>
            <w:tcW w:w="1320" w:type="dxa"/>
          </w:tcPr>
          <w:p>
            <w:pPr>
              <w:pStyle w:val="TableNAm"/>
              <w:spacing w:before="60"/>
            </w:pPr>
            <w:r>
              <w:t>570 000</w:t>
            </w:r>
          </w:p>
        </w:tc>
        <w:tc>
          <w:tcPr>
            <w:tcW w:w="1560" w:type="dxa"/>
          </w:tcPr>
          <w:p>
            <w:pPr>
              <w:pStyle w:val="TableNAm"/>
              <w:spacing w:before="60"/>
            </w:pPr>
            <w:r>
              <w:t>2 000 000</w:t>
            </w:r>
          </w:p>
        </w:tc>
        <w:tc>
          <w:tcPr>
            <w:tcW w:w="3313" w:type="dxa"/>
          </w:tcPr>
          <w:p>
            <w:pPr>
              <w:pStyle w:val="TableNAm"/>
              <w:spacing w:before="60"/>
            </w:pPr>
            <w:r>
              <w:t>$1 905.00 + 1.76 cents for each $1 in excess of $570 000</w:t>
            </w:r>
          </w:p>
        </w:tc>
      </w:tr>
      <w:tr>
        <w:trPr>
          <w:cantSplit/>
          <w:jc w:val="right"/>
        </w:trPr>
        <w:tc>
          <w:tcPr>
            <w:tcW w:w="1320" w:type="dxa"/>
          </w:tcPr>
          <w:p>
            <w:pPr>
              <w:pStyle w:val="TableNAm"/>
              <w:spacing w:before="60"/>
            </w:pPr>
            <w:r>
              <w:t>2 000 000</w:t>
            </w:r>
          </w:p>
        </w:tc>
        <w:tc>
          <w:tcPr>
            <w:tcW w:w="1560" w:type="dxa"/>
          </w:tcPr>
          <w:p>
            <w:pPr>
              <w:pStyle w:val="TableNAm"/>
              <w:spacing w:before="60"/>
            </w:pPr>
            <w:r>
              <w:t>5 000 000</w:t>
            </w:r>
          </w:p>
        </w:tc>
        <w:tc>
          <w:tcPr>
            <w:tcW w:w="3313" w:type="dxa"/>
          </w:tcPr>
          <w:p>
            <w:pPr>
              <w:pStyle w:val="TableNAm"/>
              <w:spacing w:before="60"/>
            </w:pPr>
            <w:r>
              <w:t>$27 073.00 + 2.30 cents for each $1 in excess of $2 000 000</w:t>
            </w:r>
          </w:p>
        </w:tc>
      </w:tr>
      <w:tr>
        <w:trPr>
          <w:cantSplit/>
          <w:jc w:val="right"/>
        </w:trPr>
        <w:tc>
          <w:tcPr>
            <w:tcW w:w="1320" w:type="dxa"/>
            <w:tcBorders>
              <w:bottom w:val="single" w:sz="4" w:space="0" w:color="auto"/>
            </w:tcBorders>
          </w:tcPr>
          <w:p>
            <w:pPr>
              <w:pStyle w:val="TableNAm"/>
              <w:spacing w:before="60"/>
            </w:pPr>
            <w:r>
              <w:t>5 000 000</w:t>
            </w:r>
          </w:p>
        </w:tc>
        <w:tc>
          <w:tcPr>
            <w:tcW w:w="1560" w:type="dxa"/>
            <w:tcBorders>
              <w:bottom w:val="single" w:sz="4" w:space="0" w:color="auto"/>
            </w:tcBorders>
          </w:tcPr>
          <w:p>
            <w:pPr>
              <w:pStyle w:val="TableNAm"/>
              <w:spacing w:before="60"/>
            </w:pPr>
          </w:p>
        </w:tc>
        <w:tc>
          <w:tcPr>
            <w:tcW w:w="3313" w:type="dxa"/>
            <w:tcBorders>
              <w:bottom w:val="single" w:sz="4" w:space="0" w:color="auto"/>
            </w:tcBorders>
          </w:tcPr>
          <w:p>
            <w:pPr>
              <w:pStyle w:val="TableNAm"/>
              <w:spacing w:before="60"/>
            </w:pPr>
            <w:r>
              <w:t>$96 073.00 + 2.50 cents for each $1 in excess of $5 000 000</w:t>
            </w:r>
          </w:p>
        </w:tc>
      </w:tr>
    </w:tbl>
    <w:p>
      <w:pPr>
        <w:pStyle w:val="THeadingNAm"/>
      </w:pPr>
      <w:r>
        <w:t xml:space="preserve">Table 4: Land tax rates for 2005/06 </w:t>
      </w:r>
    </w:p>
    <w:tbl>
      <w:tblPr>
        <w:tblW w:w="0" w:type="auto"/>
        <w:jc w:val="right"/>
        <w:tblInd w:w="44" w:type="dxa"/>
        <w:tblLayout w:type="fixed"/>
        <w:tblCellMar>
          <w:left w:w="57" w:type="dxa"/>
          <w:right w:w="57" w:type="dxa"/>
        </w:tblCellMar>
        <w:tblLook w:val="0000" w:firstRow="0" w:lastRow="0" w:firstColumn="0" w:lastColumn="0" w:noHBand="0" w:noVBand="0"/>
      </w:tblPr>
      <w:tblGrid>
        <w:gridCol w:w="1320"/>
        <w:gridCol w:w="1560"/>
        <w:gridCol w:w="1708"/>
        <w:gridCol w:w="1605"/>
      </w:tblGrid>
      <w:tr>
        <w:trPr>
          <w:cantSplit/>
          <w:jc w:val="right"/>
        </w:trPr>
        <w:tc>
          <w:tcPr>
            <w:tcW w:w="2880" w:type="dxa"/>
            <w:gridSpan w:val="2"/>
            <w:tcBorders>
              <w:top w:val="single" w:sz="4" w:space="0" w:color="auto"/>
              <w:bottom w:val="single" w:sz="4" w:space="0" w:color="auto"/>
            </w:tcBorders>
          </w:tcPr>
          <w:p>
            <w:pPr>
              <w:pStyle w:val="TableNAm"/>
              <w:keepNext/>
              <w:spacing w:before="60"/>
              <w:jc w:val="center"/>
              <w:rPr>
                <w:b/>
                <w:bCs/>
              </w:rPr>
            </w:pPr>
            <w:r>
              <w:rPr>
                <w:b/>
                <w:bCs/>
              </w:rPr>
              <w:t>Unimproved value</w:t>
            </w:r>
            <w:r>
              <w:rPr>
                <w:b/>
                <w:bCs/>
              </w:rPr>
              <w:br/>
              <w:t>of the land</w:t>
            </w:r>
          </w:p>
        </w:tc>
        <w:tc>
          <w:tcPr>
            <w:tcW w:w="1708" w:type="dxa"/>
            <w:tcBorders>
              <w:top w:val="single" w:sz="4" w:space="0" w:color="auto"/>
            </w:tcBorders>
          </w:tcPr>
          <w:p>
            <w:pPr>
              <w:pStyle w:val="TableNAm"/>
              <w:keepNext/>
              <w:spacing w:before="60"/>
            </w:pPr>
          </w:p>
        </w:tc>
        <w:tc>
          <w:tcPr>
            <w:tcW w:w="1605" w:type="dxa"/>
            <w:tcBorders>
              <w:top w:val="single" w:sz="4" w:space="0" w:color="auto"/>
            </w:tcBorders>
          </w:tcPr>
          <w:p>
            <w:pPr>
              <w:pStyle w:val="Table"/>
              <w:keepNext/>
            </w:pPr>
          </w:p>
        </w:tc>
      </w:tr>
      <w:tr>
        <w:trPr>
          <w:cantSplit/>
          <w:trHeight w:val="255"/>
          <w:jc w:val="right"/>
        </w:trPr>
        <w:tc>
          <w:tcPr>
            <w:tcW w:w="1320"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gridSpan w:val="2"/>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20"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130 000</w:t>
            </w:r>
          </w:p>
        </w:tc>
        <w:tc>
          <w:tcPr>
            <w:tcW w:w="3313" w:type="dxa"/>
            <w:gridSpan w:val="2"/>
            <w:tcBorders>
              <w:top w:val="single" w:sz="4" w:space="0" w:color="auto"/>
            </w:tcBorders>
          </w:tcPr>
          <w:p>
            <w:pPr>
              <w:pStyle w:val="TableNAm"/>
              <w:keepNext/>
              <w:spacing w:before="60"/>
            </w:pPr>
            <w:r>
              <w:t>Nil</w:t>
            </w:r>
          </w:p>
        </w:tc>
      </w:tr>
      <w:tr>
        <w:trPr>
          <w:cantSplit/>
          <w:jc w:val="right"/>
        </w:trPr>
        <w:tc>
          <w:tcPr>
            <w:tcW w:w="1320" w:type="dxa"/>
          </w:tcPr>
          <w:p>
            <w:pPr>
              <w:pStyle w:val="TableNAm"/>
              <w:keepNext/>
              <w:spacing w:before="60"/>
            </w:pPr>
            <w:r>
              <w:t>130 000</w:t>
            </w:r>
          </w:p>
        </w:tc>
        <w:tc>
          <w:tcPr>
            <w:tcW w:w="1560" w:type="dxa"/>
          </w:tcPr>
          <w:p>
            <w:pPr>
              <w:pStyle w:val="TableNAm"/>
              <w:keepNext/>
              <w:spacing w:before="60"/>
            </w:pPr>
            <w:r>
              <w:t>290 000</w:t>
            </w:r>
          </w:p>
        </w:tc>
        <w:tc>
          <w:tcPr>
            <w:tcW w:w="3313" w:type="dxa"/>
            <w:gridSpan w:val="2"/>
          </w:tcPr>
          <w:p>
            <w:pPr>
              <w:pStyle w:val="TableNAm"/>
              <w:keepNext/>
              <w:spacing w:before="60"/>
            </w:pPr>
            <w:r>
              <w:t>0.15 cent for each $1 in excess of $130 000</w:t>
            </w:r>
          </w:p>
        </w:tc>
      </w:tr>
      <w:tr>
        <w:trPr>
          <w:cantSplit/>
          <w:jc w:val="right"/>
        </w:trPr>
        <w:tc>
          <w:tcPr>
            <w:tcW w:w="1320" w:type="dxa"/>
          </w:tcPr>
          <w:p>
            <w:pPr>
              <w:pStyle w:val="TableNAm"/>
              <w:spacing w:before="60"/>
            </w:pPr>
            <w:r>
              <w:t>290 000</w:t>
            </w:r>
          </w:p>
        </w:tc>
        <w:tc>
          <w:tcPr>
            <w:tcW w:w="1560" w:type="dxa"/>
          </w:tcPr>
          <w:p>
            <w:pPr>
              <w:pStyle w:val="TableNAm"/>
              <w:spacing w:before="60"/>
            </w:pPr>
            <w:r>
              <w:t>750 000</w:t>
            </w:r>
          </w:p>
        </w:tc>
        <w:tc>
          <w:tcPr>
            <w:tcW w:w="3313" w:type="dxa"/>
            <w:gridSpan w:val="2"/>
          </w:tcPr>
          <w:p>
            <w:pPr>
              <w:pStyle w:val="TableNAm"/>
              <w:spacing w:before="60"/>
            </w:pPr>
            <w:r>
              <w:t>$240.00 + 0.45 cent for each $1 in excess of $290 000</w:t>
            </w:r>
          </w:p>
        </w:tc>
      </w:tr>
      <w:tr>
        <w:trPr>
          <w:cantSplit/>
          <w:jc w:val="right"/>
        </w:trPr>
        <w:tc>
          <w:tcPr>
            <w:tcW w:w="1320" w:type="dxa"/>
          </w:tcPr>
          <w:p>
            <w:pPr>
              <w:pStyle w:val="TableNAm"/>
              <w:spacing w:before="60"/>
            </w:pPr>
            <w:r>
              <w:t>750 000</w:t>
            </w:r>
          </w:p>
        </w:tc>
        <w:tc>
          <w:tcPr>
            <w:tcW w:w="1560" w:type="dxa"/>
          </w:tcPr>
          <w:p>
            <w:pPr>
              <w:pStyle w:val="TableNAm"/>
              <w:spacing w:before="60"/>
            </w:pPr>
            <w:r>
              <w:t>2 000 000</w:t>
            </w:r>
          </w:p>
        </w:tc>
        <w:tc>
          <w:tcPr>
            <w:tcW w:w="3313" w:type="dxa"/>
            <w:gridSpan w:val="2"/>
          </w:tcPr>
          <w:p>
            <w:pPr>
              <w:pStyle w:val="TableNAm"/>
              <w:spacing w:before="60"/>
            </w:pPr>
            <w:r>
              <w:t>$2 310.00 + 1.62 cents for each $1 in excess of $750 000</w:t>
            </w:r>
          </w:p>
        </w:tc>
      </w:tr>
      <w:tr>
        <w:trPr>
          <w:cantSplit/>
          <w:jc w:val="right"/>
        </w:trPr>
        <w:tc>
          <w:tcPr>
            <w:tcW w:w="1320" w:type="dxa"/>
          </w:tcPr>
          <w:p>
            <w:pPr>
              <w:pStyle w:val="TableNAm"/>
              <w:spacing w:before="60"/>
            </w:pPr>
            <w:r>
              <w:t>2 000 000</w:t>
            </w:r>
          </w:p>
        </w:tc>
        <w:tc>
          <w:tcPr>
            <w:tcW w:w="1560" w:type="dxa"/>
          </w:tcPr>
          <w:p>
            <w:pPr>
              <w:pStyle w:val="TableNAm"/>
              <w:spacing w:before="60"/>
            </w:pPr>
            <w:r>
              <w:t>5 000 000</w:t>
            </w:r>
          </w:p>
        </w:tc>
        <w:tc>
          <w:tcPr>
            <w:tcW w:w="3313" w:type="dxa"/>
            <w:gridSpan w:val="2"/>
          </w:tcPr>
          <w:p>
            <w:pPr>
              <w:pStyle w:val="TableNAm"/>
              <w:spacing w:before="60"/>
            </w:pPr>
            <w:r>
              <w:t>$22 560.00 + 2.30 cents for each $1 in excess of $2 000 000</w:t>
            </w:r>
          </w:p>
        </w:tc>
      </w:tr>
      <w:tr>
        <w:trPr>
          <w:cantSplit/>
          <w:jc w:val="right"/>
        </w:trPr>
        <w:tc>
          <w:tcPr>
            <w:tcW w:w="1320" w:type="dxa"/>
            <w:tcBorders>
              <w:bottom w:val="single" w:sz="4" w:space="0" w:color="auto"/>
            </w:tcBorders>
          </w:tcPr>
          <w:p>
            <w:pPr>
              <w:pStyle w:val="TableNAm"/>
              <w:spacing w:before="60"/>
            </w:pPr>
            <w:r>
              <w:t>5 000 000</w:t>
            </w:r>
          </w:p>
        </w:tc>
        <w:tc>
          <w:tcPr>
            <w:tcW w:w="1560" w:type="dxa"/>
            <w:tcBorders>
              <w:bottom w:val="single" w:sz="4" w:space="0" w:color="auto"/>
            </w:tcBorders>
          </w:tcPr>
          <w:p>
            <w:pPr>
              <w:pStyle w:val="TableNAm"/>
              <w:spacing w:before="60"/>
            </w:pPr>
          </w:p>
        </w:tc>
        <w:tc>
          <w:tcPr>
            <w:tcW w:w="3313" w:type="dxa"/>
            <w:gridSpan w:val="2"/>
            <w:tcBorders>
              <w:bottom w:val="single" w:sz="4" w:space="0" w:color="auto"/>
            </w:tcBorders>
          </w:tcPr>
          <w:p>
            <w:pPr>
              <w:pStyle w:val="TableNAm"/>
              <w:spacing w:before="60"/>
            </w:pPr>
            <w:r>
              <w:t>$91 560.00 + 2.50 cents for each $1 in excess of $5 000 000</w:t>
            </w:r>
          </w:p>
        </w:tc>
      </w:tr>
    </w:tbl>
    <w:p>
      <w:pPr>
        <w:pStyle w:val="THeadingNAm"/>
      </w:pPr>
      <w:r>
        <w:t>Table 5: Land tax rates for 2006/07</w:t>
      </w:r>
    </w:p>
    <w:tbl>
      <w:tblPr>
        <w:tblW w:w="0" w:type="auto"/>
        <w:jc w:val="right"/>
        <w:tblLayout w:type="fixed"/>
        <w:tblCellMar>
          <w:left w:w="57" w:type="dxa"/>
          <w:right w:w="57" w:type="dxa"/>
        </w:tblCellMar>
        <w:tblLook w:val="0000" w:firstRow="0" w:lastRow="0" w:firstColumn="0" w:lastColumn="0" w:noHBand="0" w:noVBand="0"/>
      </w:tblPr>
      <w:tblGrid>
        <w:gridCol w:w="1356"/>
        <w:gridCol w:w="1560"/>
        <w:gridCol w:w="1862"/>
        <w:gridCol w:w="1451"/>
      </w:tblGrid>
      <w:tr>
        <w:trPr>
          <w:cantSplit/>
          <w:tblHeader/>
          <w:jc w:val="right"/>
        </w:trPr>
        <w:tc>
          <w:tcPr>
            <w:tcW w:w="2916" w:type="dxa"/>
            <w:gridSpan w:val="2"/>
            <w:tcBorders>
              <w:top w:val="single" w:sz="4" w:space="0" w:color="auto"/>
              <w:bottom w:val="single" w:sz="4" w:space="0" w:color="auto"/>
            </w:tcBorders>
          </w:tcPr>
          <w:p>
            <w:pPr>
              <w:pStyle w:val="TableNAm"/>
              <w:keepNext/>
              <w:spacing w:before="60"/>
              <w:jc w:val="center"/>
              <w:rPr>
                <w:b/>
                <w:bCs/>
              </w:rPr>
            </w:pPr>
            <w:r>
              <w:rPr>
                <w:b/>
                <w:bCs/>
              </w:rPr>
              <w:t xml:space="preserve">Unimproved value </w:t>
            </w:r>
            <w:ins w:id="52" w:author="svcMRProcess" w:date="2015-11-01T21:18:00Z">
              <w:r>
                <w:rPr>
                  <w:b/>
                  <w:bCs/>
                </w:rPr>
                <w:br/>
              </w:r>
            </w:ins>
            <w:r>
              <w:rPr>
                <w:b/>
                <w:bCs/>
              </w:rPr>
              <w:t>of the land</w:t>
            </w:r>
          </w:p>
        </w:tc>
        <w:tc>
          <w:tcPr>
            <w:tcW w:w="1862" w:type="dxa"/>
            <w:tcBorders>
              <w:top w:val="single" w:sz="4" w:space="0" w:color="auto"/>
            </w:tcBorders>
          </w:tcPr>
          <w:p>
            <w:pPr>
              <w:pStyle w:val="TableNAm"/>
              <w:keepNext/>
              <w:spacing w:before="60"/>
              <w:rPr>
                <w:b/>
                <w:bCs/>
              </w:rPr>
            </w:pPr>
          </w:p>
        </w:tc>
        <w:tc>
          <w:tcPr>
            <w:tcW w:w="1451" w:type="dxa"/>
            <w:tcBorders>
              <w:top w:val="single" w:sz="4" w:space="0" w:color="auto"/>
            </w:tcBorders>
          </w:tcPr>
          <w:p>
            <w:pPr>
              <w:pStyle w:val="Table"/>
              <w:keepNext/>
              <w:keepLines/>
              <w:rPr>
                <w:b/>
                <w:bCs/>
              </w:rPr>
            </w:pPr>
          </w:p>
        </w:tc>
      </w:tr>
      <w:tr>
        <w:trPr>
          <w:cantSplit/>
          <w:tblHeader/>
          <w:jc w:val="right"/>
        </w:trPr>
        <w:tc>
          <w:tcPr>
            <w:tcW w:w="1356"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gridSpan w:val="2"/>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56"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150 000</w:t>
            </w:r>
          </w:p>
        </w:tc>
        <w:tc>
          <w:tcPr>
            <w:tcW w:w="3313" w:type="dxa"/>
            <w:gridSpan w:val="2"/>
            <w:tcBorders>
              <w:top w:val="single" w:sz="4" w:space="0" w:color="auto"/>
            </w:tcBorders>
          </w:tcPr>
          <w:p>
            <w:pPr>
              <w:pStyle w:val="TableNAm"/>
              <w:keepNext/>
              <w:spacing w:before="60"/>
            </w:pPr>
            <w:r>
              <w:t>Nil</w:t>
            </w:r>
          </w:p>
        </w:tc>
      </w:tr>
      <w:tr>
        <w:trPr>
          <w:cantSplit/>
          <w:jc w:val="right"/>
        </w:trPr>
        <w:tc>
          <w:tcPr>
            <w:tcW w:w="1356" w:type="dxa"/>
          </w:tcPr>
          <w:p>
            <w:pPr>
              <w:pStyle w:val="TableNAm"/>
              <w:spacing w:before="60"/>
            </w:pPr>
            <w:r>
              <w:t>150 000</w:t>
            </w:r>
          </w:p>
        </w:tc>
        <w:tc>
          <w:tcPr>
            <w:tcW w:w="1560" w:type="dxa"/>
          </w:tcPr>
          <w:p>
            <w:pPr>
              <w:pStyle w:val="TableNAm"/>
              <w:spacing w:before="60"/>
            </w:pPr>
            <w:r>
              <w:t>390 000</w:t>
            </w:r>
          </w:p>
        </w:tc>
        <w:tc>
          <w:tcPr>
            <w:tcW w:w="3313" w:type="dxa"/>
            <w:gridSpan w:val="2"/>
          </w:tcPr>
          <w:p>
            <w:pPr>
              <w:pStyle w:val="TableNAm"/>
              <w:spacing w:before="60"/>
            </w:pPr>
            <w:r>
              <w:t>0.15 cent for each $1 in excess of $150 000</w:t>
            </w:r>
          </w:p>
        </w:tc>
      </w:tr>
      <w:tr>
        <w:trPr>
          <w:cantSplit/>
          <w:jc w:val="right"/>
        </w:trPr>
        <w:tc>
          <w:tcPr>
            <w:tcW w:w="1356" w:type="dxa"/>
          </w:tcPr>
          <w:p>
            <w:pPr>
              <w:pStyle w:val="TableNAm"/>
              <w:spacing w:before="60"/>
            </w:pPr>
            <w:r>
              <w:t>390 000</w:t>
            </w:r>
          </w:p>
        </w:tc>
        <w:tc>
          <w:tcPr>
            <w:tcW w:w="1560" w:type="dxa"/>
          </w:tcPr>
          <w:p>
            <w:pPr>
              <w:pStyle w:val="TableNAm"/>
              <w:spacing w:before="60"/>
            </w:pPr>
            <w:r>
              <w:t>875 000</w:t>
            </w:r>
          </w:p>
        </w:tc>
        <w:tc>
          <w:tcPr>
            <w:tcW w:w="3313" w:type="dxa"/>
            <w:gridSpan w:val="2"/>
          </w:tcPr>
          <w:p>
            <w:pPr>
              <w:pStyle w:val="TableNAm"/>
              <w:spacing w:before="60"/>
            </w:pPr>
            <w:r>
              <w:t>$360.00 + 0.45 cent for each $1 in excess of $390 000</w:t>
            </w:r>
          </w:p>
        </w:tc>
      </w:tr>
      <w:tr>
        <w:trPr>
          <w:cantSplit/>
          <w:jc w:val="right"/>
        </w:trPr>
        <w:tc>
          <w:tcPr>
            <w:tcW w:w="1356" w:type="dxa"/>
          </w:tcPr>
          <w:p>
            <w:pPr>
              <w:pStyle w:val="TableNAm"/>
              <w:spacing w:before="60"/>
            </w:pPr>
            <w:r>
              <w:t>875 000</w:t>
            </w:r>
          </w:p>
        </w:tc>
        <w:tc>
          <w:tcPr>
            <w:tcW w:w="1560" w:type="dxa"/>
          </w:tcPr>
          <w:p>
            <w:pPr>
              <w:pStyle w:val="TableNAm"/>
              <w:spacing w:before="60"/>
            </w:pPr>
            <w:r>
              <w:t>2 000 000</w:t>
            </w:r>
          </w:p>
        </w:tc>
        <w:tc>
          <w:tcPr>
            <w:tcW w:w="3313" w:type="dxa"/>
            <w:gridSpan w:val="2"/>
          </w:tcPr>
          <w:p>
            <w:pPr>
              <w:pStyle w:val="TableNAm"/>
              <w:spacing w:before="60"/>
            </w:pPr>
            <w:r>
              <w:t>$2 542.50 + 1.62 cents for each $1 in excess of $875 000</w:t>
            </w:r>
          </w:p>
        </w:tc>
      </w:tr>
      <w:tr>
        <w:trPr>
          <w:cantSplit/>
          <w:jc w:val="right"/>
        </w:trPr>
        <w:tc>
          <w:tcPr>
            <w:tcW w:w="1356" w:type="dxa"/>
          </w:tcPr>
          <w:p>
            <w:pPr>
              <w:pStyle w:val="TableNAm"/>
              <w:spacing w:before="60"/>
            </w:pPr>
            <w:r>
              <w:t>2 000 000</w:t>
            </w:r>
          </w:p>
        </w:tc>
        <w:tc>
          <w:tcPr>
            <w:tcW w:w="1560" w:type="dxa"/>
          </w:tcPr>
          <w:p>
            <w:pPr>
              <w:pStyle w:val="TableNAm"/>
              <w:spacing w:before="60"/>
            </w:pPr>
            <w:r>
              <w:t>5 000 000</w:t>
            </w:r>
          </w:p>
        </w:tc>
        <w:tc>
          <w:tcPr>
            <w:tcW w:w="3313" w:type="dxa"/>
            <w:gridSpan w:val="2"/>
          </w:tcPr>
          <w:p>
            <w:pPr>
              <w:pStyle w:val="TableNAm"/>
              <w:spacing w:before="60"/>
            </w:pPr>
            <w:r>
              <w:t>$20 767.50 + 2.30 cents for each $1 in excess of $2 000 000</w:t>
            </w:r>
          </w:p>
        </w:tc>
      </w:tr>
      <w:tr>
        <w:trPr>
          <w:cantSplit/>
          <w:jc w:val="right"/>
        </w:trPr>
        <w:tc>
          <w:tcPr>
            <w:tcW w:w="1356" w:type="dxa"/>
            <w:tcBorders>
              <w:bottom w:val="single" w:sz="4" w:space="0" w:color="auto"/>
            </w:tcBorders>
          </w:tcPr>
          <w:p>
            <w:pPr>
              <w:pStyle w:val="TableNAm"/>
              <w:spacing w:before="60"/>
            </w:pPr>
            <w:r>
              <w:t>5 000 000</w:t>
            </w:r>
          </w:p>
        </w:tc>
        <w:tc>
          <w:tcPr>
            <w:tcW w:w="1560" w:type="dxa"/>
            <w:tcBorders>
              <w:bottom w:val="single" w:sz="4" w:space="0" w:color="auto"/>
            </w:tcBorders>
          </w:tcPr>
          <w:p>
            <w:pPr>
              <w:pStyle w:val="TableNAm"/>
              <w:spacing w:before="60"/>
            </w:pPr>
          </w:p>
        </w:tc>
        <w:tc>
          <w:tcPr>
            <w:tcW w:w="3313" w:type="dxa"/>
            <w:gridSpan w:val="2"/>
            <w:tcBorders>
              <w:bottom w:val="single" w:sz="4" w:space="0" w:color="auto"/>
            </w:tcBorders>
          </w:tcPr>
          <w:p>
            <w:pPr>
              <w:pStyle w:val="TableNAm"/>
              <w:spacing w:before="60"/>
            </w:pPr>
            <w:r>
              <w:t>$89 767.50 + 2.50 cents for each $1 in excess of $5 000 000</w:t>
            </w:r>
          </w:p>
        </w:tc>
      </w:tr>
    </w:tbl>
    <w:p>
      <w:pPr>
        <w:pStyle w:val="THeadingNAm"/>
      </w:pPr>
      <w:r>
        <w:t>Table 6: Land tax rates for 2007/08</w:t>
      </w:r>
    </w:p>
    <w:tbl>
      <w:tblPr>
        <w:tblW w:w="0" w:type="auto"/>
        <w:jc w:val="right"/>
        <w:tblLayout w:type="fixed"/>
        <w:tblCellMar>
          <w:left w:w="57" w:type="dxa"/>
          <w:right w:w="57" w:type="dxa"/>
        </w:tblCellMar>
        <w:tblLook w:val="0000" w:firstRow="0" w:lastRow="0" w:firstColumn="0" w:lastColumn="0" w:noHBand="0" w:noVBand="0"/>
      </w:tblPr>
      <w:tblGrid>
        <w:gridCol w:w="1342"/>
        <w:gridCol w:w="1560"/>
        <w:gridCol w:w="1862"/>
        <w:gridCol w:w="1451"/>
      </w:tblGrid>
      <w:tr>
        <w:trPr>
          <w:cantSplit/>
          <w:tblHeader/>
          <w:jc w:val="right"/>
        </w:trPr>
        <w:tc>
          <w:tcPr>
            <w:tcW w:w="2902" w:type="dxa"/>
            <w:gridSpan w:val="2"/>
            <w:tcBorders>
              <w:top w:val="single" w:sz="4" w:space="0" w:color="auto"/>
              <w:bottom w:val="single" w:sz="4" w:space="0" w:color="auto"/>
            </w:tcBorders>
          </w:tcPr>
          <w:p>
            <w:pPr>
              <w:pStyle w:val="TableNAm"/>
              <w:keepNext/>
              <w:spacing w:before="60"/>
              <w:jc w:val="center"/>
              <w:rPr>
                <w:b/>
                <w:bCs/>
              </w:rPr>
            </w:pPr>
            <w:r>
              <w:rPr>
                <w:b/>
                <w:bCs/>
              </w:rPr>
              <w:t xml:space="preserve">Unimproved value </w:t>
            </w:r>
            <w:ins w:id="53" w:author="svcMRProcess" w:date="2015-11-01T21:18:00Z">
              <w:r>
                <w:rPr>
                  <w:b/>
                  <w:bCs/>
                </w:rPr>
                <w:br/>
              </w:r>
            </w:ins>
            <w:r>
              <w:rPr>
                <w:b/>
                <w:bCs/>
              </w:rPr>
              <w:t>of the land</w:t>
            </w:r>
          </w:p>
        </w:tc>
        <w:tc>
          <w:tcPr>
            <w:tcW w:w="1862" w:type="dxa"/>
            <w:tcBorders>
              <w:top w:val="single" w:sz="4" w:space="0" w:color="auto"/>
            </w:tcBorders>
          </w:tcPr>
          <w:p>
            <w:pPr>
              <w:pStyle w:val="TableNAm"/>
              <w:keepNext/>
              <w:spacing w:before="60"/>
              <w:jc w:val="center"/>
            </w:pPr>
          </w:p>
        </w:tc>
        <w:tc>
          <w:tcPr>
            <w:tcW w:w="1451" w:type="dxa"/>
            <w:tcBorders>
              <w:top w:val="single" w:sz="4" w:space="0" w:color="auto"/>
            </w:tcBorders>
          </w:tcPr>
          <w:p>
            <w:pPr>
              <w:pStyle w:val="zTablet"/>
              <w:keepNext/>
              <w:jc w:val="center"/>
            </w:pPr>
          </w:p>
        </w:tc>
      </w:tr>
      <w:tr>
        <w:trPr>
          <w:cantSplit/>
          <w:tblHeader/>
          <w:jc w:val="right"/>
        </w:trPr>
        <w:tc>
          <w:tcPr>
            <w:tcW w:w="1342" w:type="dxa"/>
            <w:tcBorders>
              <w:top w:val="single" w:sz="4" w:space="0" w:color="auto"/>
              <w:bottom w:val="single" w:sz="4" w:space="0" w:color="auto"/>
            </w:tcBorders>
          </w:tcPr>
          <w:p>
            <w:pPr>
              <w:pStyle w:val="TableNAm"/>
              <w:keepNext/>
              <w:spacing w:before="60"/>
              <w:jc w:val="center"/>
              <w:rPr>
                <w:b/>
                <w:bCs/>
              </w:rPr>
            </w:pPr>
            <w:r>
              <w:rPr>
                <w:b/>
                <w:bCs/>
              </w:rPr>
              <w:t>Exceeding ($)</w:t>
            </w:r>
          </w:p>
        </w:tc>
        <w:tc>
          <w:tcPr>
            <w:tcW w:w="1560" w:type="dxa"/>
            <w:tcBorders>
              <w:top w:val="single" w:sz="4" w:space="0" w:color="auto"/>
              <w:bottom w:val="single" w:sz="4" w:space="0" w:color="auto"/>
            </w:tcBorders>
          </w:tcPr>
          <w:p>
            <w:pPr>
              <w:pStyle w:val="TableNAm"/>
              <w:keepNext/>
              <w:spacing w:before="60"/>
              <w:jc w:val="center"/>
              <w:rPr>
                <w:b/>
                <w:bCs/>
              </w:rPr>
            </w:pPr>
            <w:r>
              <w:rPr>
                <w:b/>
                <w:bCs/>
              </w:rPr>
              <w:t>Not exceeding ($)</w:t>
            </w:r>
          </w:p>
        </w:tc>
        <w:tc>
          <w:tcPr>
            <w:tcW w:w="3313" w:type="dxa"/>
            <w:gridSpan w:val="2"/>
            <w:tcBorders>
              <w:bottom w:val="single" w:sz="4" w:space="0" w:color="auto"/>
            </w:tcBorders>
          </w:tcPr>
          <w:p>
            <w:pPr>
              <w:pStyle w:val="TableNAm"/>
              <w:keepNext/>
              <w:spacing w:before="60"/>
              <w:jc w:val="center"/>
              <w:rPr>
                <w:b/>
                <w:bCs/>
              </w:rPr>
            </w:pPr>
            <w:r>
              <w:rPr>
                <w:b/>
                <w:bCs/>
              </w:rPr>
              <w:t>Rate of land tax</w:t>
            </w:r>
          </w:p>
        </w:tc>
      </w:tr>
      <w:tr>
        <w:trPr>
          <w:cantSplit/>
          <w:jc w:val="right"/>
        </w:trPr>
        <w:tc>
          <w:tcPr>
            <w:tcW w:w="1342" w:type="dxa"/>
            <w:tcBorders>
              <w:top w:val="single" w:sz="4" w:space="0" w:color="auto"/>
            </w:tcBorders>
          </w:tcPr>
          <w:p>
            <w:pPr>
              <w:pStyle w:val="TableNAm"/>
              <w:keepNext/>
              <w:spacing w:before="60"/>
            </w:pPr>
            <w:r>
              <w:t>0</w:t>
            </w:r>
          </w:p>
        </w:tc>
        <w:tc>
          <w:tcPr>
            <w:tcW w:w="1560" w:type="dxa"/>
            <w:tcBorders>
              <w:top w:val="single" w:sz="4" w:space="0" w:color="auto"/>
            </w:tcBorders>
          </w:tcPr>
          <w:p>
            <w:pPr>
              <w:pStyle w:val="TableNAm"/>
              <w:keepNext/>
              <w:spacing w:before="60"/>
            </w:pPr>
            <w:r>
              <w:t>250 000</w:t>
            </w:r>
          </w:p>
        </w:tc>
        <w:tc>
          <w:tcPr>
            <w:tcW w:w="3313" w:type="dxa"/>
            <w:gridSpan w:val="2"/>
            <w:tcBorders>
              <w:top w:val="single" w:sz="4" w:space="0" w:color="auto"/>
            </w:tcBorders>
          </w:tcPr>
          <w:p>
            <w:pPr>
              <w:pStyle w:val="TableNAm"/>
              <w:keepNext/>
              <w:spacing w:before="60"/>
            </w:pPr>
            <w:r>
              <w:t>Nil</w:t>
            </w:r>
          </w:p>
        </w:tc>
      </w:tr>
      <w:tr>
        <w:trPr>
          <w:cantSplit/>
          <w:jc w:val="right"/>
        </w:trPr>
        <w:tc>
          <w:tcPr>
            <w:tcW w:w="1342" w:type="dxa"/>
          </w:tcPr>
          <w:p>
            <w:pPr>
              <w:pStyle w:val="TableNAm"/>
              <w:keepNext/>
              <w:spacing w:before="60"/>
            </w:pPr>
            <w:r>
              <w:t>250 000</w:t>
            </w:r>
          </w:p>
        </w:tc>
        <w:tc>
          <w:tcPr>
            <w:tcW w:w="1560" w:type="dxa"/>
          </w:tcPr>
          <w:p>
            <w:pPr>
              <w:pStyle w:val="TableNAm"/>
              <w:keepNext/>
              <w:spacing w:before="60"/>
            </w:pPr>
            <w:r>
              <w:t>875 000</w:t>
            </w:r>
          </w:p>
        </w:tc>
        <w:tc>
          <w:tcPr>
            <w:tcW w:w="3313" w:type="dxa"/>
            <w:gridSpan w:val="2"/>
          </w:tcPr>
          <w:p>
            <w:pPr>
              <w:pStyle w:val="TableNAm"/>
              <w:keepNext/>
              <w:spacing w:before="60"/>
            </w:pPr>
            <w:r>
              <w:t>0.15 cent for each $1 in excess of $250 000</w:t>
            </w:r>
          </w:p>
        </w:tc>
      </w:tr>
      <w:tr>
        <w:trPr>
          <w:cantSplit/>
          <w:jc w:val="right"/>
        </w:trPr>
        <w:tc>
          <w:tcPr>
            <w:tcW w:w="1342" w:type="dxa"/>
          </w:tcPr>
          <w:p>
            <w:pPr>
              <w:pStyle w:val="TableNAm"/>
              <w:spacing w:before="60"/>
            </w:pPr>
            <w:r>
              <w:t>875 000</w:t>
            </w:r>
          </w:p>
        </w:tc>
        <w:tc>
          <w:tcPr>
            <w:tcW w:w="1560" w:type="dxa"/>
          </w:tcPr>
          <w:p>
            <w:pPr>
              <w:pStyle w:val="TableNAm"/>
              <w:spacing w:before="60"/>
            </w:pPr>
            <w:r>
              <w:t>2 000 000</w:t>
            </w:r>
          </w:p>
        </w:tc>
        <w:tc>
          <w:tcPr>
            <w:tcW w:w="3313" w:type="dxa"/>
            <w:gridSpan w:val="2"/>
          </w:tcPr>
          <w:p>
            <w:pPr>
              <w:pStyle w:val="TableNAm"/>
              <w:spacing w:before="60"/>
            </w:pPr>
            <w:r>
              <w:t>$937.50 + 0.75 cent for each $1 in excess of $875 000</w:t>
            </w:r>
          </w:p>
        </w:tc>
      </w:tr>
      <w:tr>
        <w:trPr>
          <w:cantSplit/>
          <w:jc w:val="right"/>
        </w:trPr>
        <w:tc>
          <w:tcPr>
            <w:tcW w:w="1342" w:type="dxa"/>
          </w:tcPr>
          <w:p>
            <w:pPr>
              <w:pStyle w:val="TableNAm"/>
              <w:spacing w:before="60"/>
            </w:pPr>
            <w:r>
              <w:t>2 000 000</w:t>
            </w:r>
          </w:p>
        </w:tc>
        <w:tc>
          <w:tcPr>
            <w:tcW w:w="1560" w:type="dxa"/>
          </w:tcPr>
          <w:p>
            <w:pPr>
              <w:pStyle w:val="TableNAm"/>
              <w:spacing w:before="60"/>
            </w:pPr>
            <w:r>
              <w:t>5 000 000</w:t>
            </w:r>
          </w:p>
        </w:tc>
        <w:tc>
          <w:tcPr>
            <w:tcW w:w="3313" w:type="dxa"/>
            <w:gridSpan w:val="2"/>
          </w:tcPr>
          <w:p>
            <w:pPr>
              <w:pStyle w:val="TableNAm"/>
              <w:spacing w:before="60"/>
            </w:pPr>
            <w:r>
              <w:t>$9 375.00 + 1.30 cents for each $1 in excess of $2 000 000</w:t>
            </w:r>
          </w:p>
        </w:tc>
      </w:tr>
      <w:tr>
        <w:trPr>
          <w:cantSplit/>
          <w:jc w:val="right"/>
        </w:trPr>
        <w:tc>
          <w:tcPr>
            <w:tcW w:w="1342" w:type="dxa"/>
          </w:tcPr>
          <w:p>
            <w:pPr>
              <w:pStyle w:val="TableNAm"/>
              <w:spacing w:before="60"/>
            </w:pPr>
            <w:r>
              <w:t>5 000 000</w:t>
            </w:r>
          </w:p>
        </w:tc>
        <w:tc>
          <w:tcPr>
            <w:tcW w:w="1560" w:type="dxa"/>
          </w:tcPr>
          <w:p>
            <w:pPr>
              <w:pStyle w:val="TableNAm"/>
              <w:spacing w:before="60"/>
            </w:pPr>
            <w:r>
              <w:t>10 000 000</w:t>
            </w:r>
          </w:p>
        </w:tc>
        <w:tc>
          <w:tcPr>
            <w:tcW w:w="3313" w:type="dxa"/>
            <w:gridSpan w:val="2"/>
          </w:tcPr>
          <w:p>
            <w:pPr>
              <w:pStyle w:val="TableNAm"/>
              <w:spacing w:before="60"/>
            </w:pPr>
            <w:r>
              <w:t>$48 375.00 + 1.55 cents for each $1 in excess of $5 000 000</w:t>
            </w:r>
          </w:p>
        </w:tc>
      </w:tr>
      <w:tr>
        <w:trPr>
          <w:cantSplit/>
          <w:jc w:val="right"/>
        </w:trPr>
        <w:tc>
          <w:tcPr>
            <w:tcW w:w="1342" w:type="dxa"/>
            <w:tcBorders>
              <w:bottom w:val="single" w:sz="4" w:space="0" w:color="auto"/>
            </w:tcBorders>
          </w:tcPr>
          <w:p>
            <w:pPr>
              <w:pStyle w:val="TableNAm"/>
              <w:spacing w:before="60"/>
            </w:pPr>
            <w:r>
              <w:t>10 000 000</w:t>
            </w:r>
          </w:p>
        </w:tc>
        <w:tc>
          <w:tcPr>
            <w:tcW w:w="1560" w:type="dxa"/>
            <w:tcBorders>
              <w:bottom w:val="single" w:sz="4" w:space="0" w:color="auto"/>
            </w:tcBorders>
          </w:tcPr>
          <w:p>
            <w:pPr>
              <w:pStyle w:val="TableNAm"/>
              <w:spacing w:before="60"/>
            </w:pPr>
          </w:p>
        </w:tc>
        <w:tc>
          <w:tcPr>
            <w:tcW w:w="3313" w:type="dxa"/>
            <w:gridSpan w:val="2"/>
            <w:tcBorders>
              <w:bottom w:val="single" w:sz="4" w:space="0" w:color="auto"/>
            </w:tcBorders>
          </w:tcPr>
          <w:p>
            <w:pPr>
              <w:pStyle w:val="TableNAm"/>
              <w:spacing w:before="60"/>
            </w:pPr>
            <w:r>
              <w:t>$125 875.00 + 2.30 cents for each $1 in excess of $10 000 000</w:t>
            </w:r>
          </w:p>
        </w:tc>
      </w:tr>
    </w:tbl>
    <w:p>
      <w:pPr>
        <w:pStyle w:val="THeadingNAm"/>
      </w:pPr>
      <w:r>
        <w:t xml:space="preserve">Table 7: Land tax rates for 2008/09 </w:t>
      </w:r>
    </w:p>
    <w:tbl>
      <w:tblPr>
        <w:tblW w:w="0" w:type="auto"/>
        <w:jc w:val="right"/>
        <w:tblLayout w:type="fixed"/>
        <w:tblCellMar>
          <w:left w:w="57" w:type="dxa"/>
          <w:right w:w="57" w:type="dxa"/>
        </w:tblCellMar>
        <w:tblLook w:val="0000" w:firstRow="0" w:lastRow="0" w:firstColumn="0" w:lastColumn="0" w:noHBand="0" w:noVBand="0"/>
      </w:tblPr>
      <w:tblGrid>
        <w:gridCol w:w="1274"/>
        <w:gridCol w:w="1568"/>
        <w:gridCol w:w="3345"/>
      </w:tblGrid>
      <w:tr>
        <w:trPr>
          <w:cantSplit/>
          <w:tblHeader/>
          <w:jc w:val="right"/>
        </w:trPr>
        <w:tc>
          <w:tcPr>
            <w:tcW w:w="2842" w:type="dxa"/>
            <w:gridSpan w:val="2"/>
            <w:tcBorders>
              <w:top w:val="single" w:sz="4" w:space="0" w:color="auto"/>
              <w:bottom w:val="single" w:sz="4" w:space="0" w:color="auto"/>
            </w:tcBorders>
          </w:tcPr>
          <w:p>
            <w:pPr>
              <w:pStyle w:val="TableNAm"/>
              <w:keepNext/>
              <w:spacing w:before="0"/>
              <w:jc w:val="center"/>
              <w:rPr>
                <w:b/>
                <w:bCs/>
              </w:rPr>
            </w:pPr>
            <w:r>
              <w:rPr>
                <w:b/>
                <w:bCs/>
              </w:rPr>
              <w:t xml:space="preserve">Unimproved value </w:t>
            </w:r>
            <w:r>
              <w:rPr>
                <w:b/>
                <w:bCs/>
              </w:rPr>
              <w:br/>
              <w:t>of the land</w:t>
            </w:r>
          </w:p>
        </w:tc>
        <w:tc>
          <w:tcPr>
            <w:tcW w:w="3345" w:type="dxa"/>
            <w:vMerge w:val="restart"/>
            <w:tcBorders>
              <w:top w:val="single" w:sz="4" w:space="0" w:color="auto"/>
            </w:tcBorders>
            <w:vAlign w:val="center"/>
          </w:tcPr>
          <w:p>
            <w:pPr>
              <w:pStyle w:val="TableNAm"/>
              <w:keepNext/>
              <w:spacing w:before="280"/>
              <w:jc w:val="center"/>
              <w:rPr>
                <w:b/>
                <w:bCs/>
              </w:rPr>
            </w:pPr>
            <w:r>
              <w:rPr>
                <w:b/>
                <w:bCs/>
              </w:rPr>
              <w:t>Rate of land tax</w:t>
            </w:r>
          </w:p>
        </w:tc>
      </w:tr>
      <w:tr>
        <w:trPr>
          <w:cantSplit/>
          <w:tblHeader/>
          <w:jc w:val="right"/>
        </w:trPr>
        <w:tc>
          <w:tcPr>
            <w:tcW w:w="1274" w:type="dxa"/>
            <w:tcBorders>
              <w:top w:val="single" w:sz="4" w:space="0" w:color="auto"/>
              <w:bottom w:val="single" w:sz="4" w:space="0" w:color="auto"/>
            </w:tcBorders>
          </w:tcPr>
          <w:p>
            <w:pPr>
              <w:pStyle w:val="TableNAm"/>
              <w:keepNext/>
              <w:spacing w:before="0"/>
              <w:jc w:val="center"/>
              <w:rPr>
                <w:b/>
                <w:bCs/>
              </w:rPr>
            </w:pPr>
            <w:r>
              <w:rPr>
                <w:b/>
                <w:bCs/>
              </w:rPr>
              <w:t>Exceeding</w:t>
            </w:r>
          </w:p>
          <w:p>
            <w:pPr>
              <w:pStyle w:val="TableNAm"/>
              <w:keepNext/>
              <w:spacing w:before="0"/>
              <w:jc w:val="center"/>
              <w:rPr>
                <w:b/>
                <w:bCs/>
              </w:rPr>
            </w:pPr>
            <w:r>
              <w:rPr>
                <w:b/>
                <w:bCs/>
              </w:rPr>
              <w:t>($)</w:t>
            </w:r>
          </w:p>
        </w:tc>
        <w:tc>
          <w:tcPr>
            <w:tcW w:w="1568" w:type="dxa"/>
            <w:tcBorders>
              <w:top w:val="single" w:sz="4" w:space="0" w:color="auto"/>
              <w:bottom w:val="single" w:sz="4" w:space="0" w:color="auto"/>
            </w:tcBorders>
          </w:tcPr>
          <w:p>
            <w:pPr>
              <w:pStyle w:val="TableNAm"/>
              <w:keepNext/>
              <w:spacing w:before="0"/>
              <w:jc w:val="center"/>
              <w:rPr>
                <w:b/>
                <w:bCs/>
              </w:rPr>
            </w:pPr>
            <w:r>
              <w:rPr>
                <w:b/>
                <w:bCs/>
              </w:rPr>
              <w:t>Not exceeding</w:t>
            </w:r>
          </w:p>
          <w:p>
            <w:pPr>
              <w:pStyle w:val="TableNAm"/>
              <w:keepNext/>
              <w:spacing w:before="0"/>
              <w:jc w:val="center"/>
              <w:rPr>
                <w:b/>
                <w:bCs/>
              </w:rPr>
            </w:pPr>
            <w:r>
              <w:rPr>
                <w:b/>
                <w:bCs/>
              </w:rPr>
              <w:t>($)</w:t>
            </w:r>
          </w:p>
        </w:tc>
        <w:tc>
          <w:tcPr>
            <w:tcW w:w="3345" w:type="dxa"/>
            <w:vMerge/>
            <w:tcBorders>
              <w:bottom w:val="single" w:sz="4" w:space="0" w:color="auto"/>
            </w:tcBorders>
          </w:tcPr>
          <w:p>
            <w:pPr>
              <w:pStyle w:val="TableNAm"/>
              <w:keepNext/>
              <w:spacing w:before="60"/>
              <w:jc w:val="center"/>
            </w:pPr>
          </w:p>
        </w:tc>
      </w:tr>
      <w:tr>
        <w:trPr>
          <w:cantSplit/>
          <w:jc w:val="right"/>
        </w:trPr>
        <w:tc>
          <w:tcPr>
            <w:tcW w:w="1274" w:type="dxa"/>
            <w:tcBorders>
              <w:top w:val="single" w:sz="4" w:space="0" w:color="auto"/>
            </w:tcBorders>
          </w:tcPr>
          <w:p>
            <w:pPr>
              <w:pStyle w:val="TableNAm"/>
              <w:keepNext/>
              <w:spacing w:before="60"/>
            </w:pPr>
            <w:r>
              <w:t>0</w:t>
            </w:r>
          </w:p>
        </w:tc>
        <w:tc>
          <w:tcPr>
            <w:tcW w:w="1568" w:type="dxa"/>
            <w:tcBorders>
              <w:top w:val="single" w:sz="4" w:space="0" w:color="auto"/>
            </w:tcBorders>
          </w:tcPr>
          <w:p>
            <w:pPr>
              <w:pStyle w:val="TableNAm"/>
              <w:keepNext/>
              <w:spacing w:before="60"/>
            </w:pPr>
            <w:r>
              <w:t>300 000</w:t>
            </w:r>
          </w:p>
        </w:tc>
        <w:tc>
          <w:tcPr>
            <w:tcW w:w="3345" w:type="dxa"/>
            <w:tcBorders>
              <w:top w:val="single" w:sz="4" w:space="0" w:color="auto"/>
            </w:tcBorders>
          </w:tcPr>
          <w:p>
            <w:pPr>
              <w:pStyle w:val="TableNAm"/>
              <w:keepNext/>
              <w:spacing w:before="60"/>
            </w:pPr>
            <w:r>
              <w:t>Nil</w:t>
            </w:r>
          </w:p>
        </w:tc>
      </w:tr>
      <w:tr>
        <w:trPr>
          <w:cantSplit/>
          <w:jc w:val="right"/>
        </w:trPr>
        <w:tc>
          <w:tcPr>
            <w:tcW w:w="1274" w:type="dxa"/>
          </w:tcPr>
          <w:p>
            <w:pPr>
              <w:pStyle w:val="TableNAm"/>
              <w:spacing w:before="60"/>
            </w:pPr>
            <w:r>
              <w:t>300 000</w:t>
            </w:r>
          </w:p>
        </w:tc>
        <w:tc>
          <w:tcPr>
            <w:tcW w:w="1568" w:type="dxa"/>
          </w:tcPr>
          <w:p>
            <w:pPr>
              <w:pStyle w:val="TableNAm"/>
              <w:spacing w:before="60"/>
            </w:pPr>
            <w:r>
              <w:t>1 000 000</w:t>
            </w:r>
          </w:p>
        </w:tc>
        <w:tc>
          <w:tcPr>
            <w:tcW w:w="3345" w:type="dxa"/>
          </w:tcPr>
          <w:p>
            <w:pPr>
              <w:pStyle w:val="TableNAm"/>
              <w:spacing w:before="60"/>
            </w:pPr>
            <w:r>
              <w:t>0.09 cent for each $1 in excess of $300 000</w:t>
            </w:r>
          </w:p>
        </w:tc>
      </w:tr>
      <w:tr>
        <w:trPr>
          <w:cantSplit/>
          <w:jc w:val="right"/>
        </w:trPr>
        <w:tc>
          <w:tcPr>
            <w:tcW w:w="1274" w:type="dxa"/>
          </w:tcPr>
          <w:p>
            <w:pPr>
              <w:pStyle w:val="TableNAm"/>
              <w:spacing w:before="60"/>
            </w:pPr>
            <w:r>
              <w:t>1 000 000</w:t>
            </w:r>
          </w:p>
        </w:tc>
        <w:tc>
          <w:tcPr>
            <w:tcW w:w="1568" w:type="dxa"/>
          </w:tcPr>
          <w:p>
            <w:pPr>
              <w:pStyle w:val="TableNAm"/>
              <w:spacing w:before="60"/>
            </w:pPr>
            <w:r>
              <w:t>2 200 000</w:t>
            </w:r>
          </w:p>
        </w:tc>
        <w:tc>
          <w:tcPr>
            <w:tcW w:w="3345" w:type="dxa"/>
          </w:tcPr>
          <w:p>
            <w:pPr>
              <w:pStyle w:val="TableNAm"/>
              <w:spacing w:before="60"/>
            </w:pPr>
            <w:r>
              <w:t xml:space="preserve">$630 + 0.47 cent for each </w:t>
            </w:r>
            <w:r>
              <w:br/>
              <w:t>$1 in excess of $1 000 000</w:t>
            </w:r>
          </w:p>
        </w:tc>
      </w:tr>
      <w:tr>
        <w:trPr>
          <w:cantSplit/>
          <w:jc w:val="right"/>
        </w:trPr>
        <w:tc>
          <w:tcPr>
            <w:tcW w:w="1274" w:type="dxa"/>
          </w:tcPr>
          <w:p>
            <w:pPr>
              <w:pStyle w:val="TableNAm"/>
              <w:spacing w:before="60"/>
            </w:pPr>
            <w:r>
              <w:t>2 200 000</w:t>
            </w:r>
          </w:p>
        </w:tc>
        <w:tc>
          <w:tcPr>
            <w:tcW w:w="1568" w:type="dxa"/>
          </w:tcPr>
          <w:p>
            <w:pPr>
              <w:pStyle w:val="TableNAm"/>
              <w:spacing w:before="60"/>
            </w:pPr>
            <w:r>
              <w:t>5 500 000</w:t>
            </w:r>
          </w:p>
        </w:tc>
        <w:tc>
          <w:tcPr>
            <w:tcW w:w="3345" w:type="dxa"/>
          </w:tcPr>
          <w:p>
            <w:pPr>
              <w:pStyle w:val="TableNAm"/>
              <w:spacing w:before="60"/>
            </w:pPr>
            <w:r>
              <w:t>$6 270 + 1.22 cents for each $1 in excess of $2 200 000</w:t>
            </w:r>
          </w:p>
        </w:tc>
      </w:tr>
      <w:tr>
        <w:trPr>
          <w:cantSplit/>
          <w:jc w:val="right"/>
        </w:trPr>
        <w:tc>
          <w:tcPr>
            <w:tcW w:w="1274" w:type="dxa"/>
          </w:tcPr>
          <w:p>
            <w:pPr>
              <w:pStyle w:val="TableNAm"/>
              <w:spacing w:before="60"/>
            </w:pPr>
            <w:r>
              <w:t>5 500 000</w:t>
            </w:r>
          </w:p>
        </w:tc>
        <w:tc>
          <w:tcPr>
            <w:tcW w:w="1568" w:type="dxa"/>
          </w:tcPr>
          <w:p>
            <w:pPr>
              <w:pStyle w:val="TableNAm"/>
              <w:spacing w:before="60"/>
            </w:pPr>
            <w:r>
              <w:t>11 000 000</w:t>
            </w:r>
          </w:p>
        </w:tc>
        <w:tc>
          <w:tcPr>
            <w:tcW w:w="3345" w:type="dxa"/>
          </w:tcPr>
          <w:p>
            <w:pPr>
              <w:pStyle w:val="TableNAm"/>
              <w:spacing w:before="60"/>
            </w:pPr>
            <w:r>
              <w:t>$46 530 + 1.46 cents for each $1 in excess of $5 500 000</w:t>
            </w:r>
          </w:p>
        </w:tc>
      </w:tr>
      <w:tr>
        <w:trPr>
          <w:cantSplit/>
          <w:jc w:val="right"/>
        </w:trPr>
        <w:tc>
          <w:tcPr>
            <w:tcW w:w="1274" w:type="dxa"/>
            <w:tcBorders>
              <w:bottom w:val="single" w:sz="4" w:space="0" w:color="auto"/>
            </w:tcBorders>
          </w:tcPr>
          <w:p>
            <w:pPr>
              <w:pStyle w:val="TableNAm"/>
              <w:spacing w:before="60"/>
            </w:pPr>
            <w:r>
              <w:t>11 000 000</w:t>
            </w:r>
          </w:p>
        </w:tc>
        <w:tc>
          <w:tcPr>
            <w:tcW w:w="1568" w:type="dxa"/>
            <w:tcBorders>
              <w:bottom w:val="single" w:sz="4" w:space="0" w:color="auto"/>
            </w:tcBorders>
          </w:tcPr>
          <w:p>
            <w:pPr>
              <w:pStyle w:val="TableNAm"/>
              <w:spacing w:before="60"/>
            </w:pPr>
          </w:p>
        </w:tc>
        <w:tc>
          <w:tcPr>
            <w:tcW w:w="3345" w:type="dxa"/>
            <w:tcBorders>
              <w:bottom w:val="single" w:sz="4" w:space="0" w:color="auto"/>
            </w:tcBorders>
          </w:tcPr>
          <w:p>
            <w:pPr>
              <w:pStyle w:val="TableNAm"/>
              <w:spacing w:before="60"/>
            </w:pPr>
            <w:r>
              <w:t>$126 830 + 2.16 cents for each $1 in excess of $11 000 000</w:t>
            </w:r>
          </w:p>
        </w:tc>
      </w:tr>
    </w:tbl>
    <w:p>
      <w:pPr>
        <w:pStyle w:val="THeadingNAm"/>
      </w:pPr>
      <w:r>
        <w:t>Table 8: Land tax rates for 2009/10 and subsequent financial years</w:t>
      </w:r>
    </w:p>
    <w:tbl>
      <w:tblPr>
        <w:tblW w:w="0" w:type="auto"/>
        <w:tblInd w:w="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20"/>
        <w:gridCol w:w="1560"/>
        <w:gridCol w:w="3304"/>
      </w:tblGrid>
      <w:tr>
        <w:trPr>
          <w:cantSplit/>
          <w:tblHeader/>
        </w:trPr>
        <w:tc>
          <w:tcPr>
            <w:tcW w:w="2880" w:type="dxa"/>
            <w:gridSpan w:val="2"/>
            <w:tcBorders>
              <w:right w:val="nil"/>
            </w:tcBorders>
          </w:tcPr>
          <w:p>
            <w:pPr>
              <w:pStyle w:val="TableNAm"/>
              <w:spacing w:before="60"/>
              <w:jc w:val="center"/>
              <w:rPr>
                <w:b/>
                <w:bCs/>
              </w:rPr>
            </w:pPr>
            <w:r>
              <w:rPr>
                <w:b/>
                <w:bCs/>
              </w:rPr>
              <w:t>Taxable value of the land</w:t>
            </w:r>
          </w:p>
        </w:tc>
        <w:tc>
          <w:tcPr>
            <w:tcW w:w="3304" w:type="dxa"/>
            <w:vMerge w:val="restart"/>
            <w:tcBorders>
              <w:left w:val="nil"/>
            </w:tcBorders>
            <w:vAlign w:val="center"/>
          </w:tcPr>
          <w:p>
            <w:pPr>
              <w:pStyle w:val="TableNAm"/>
              <w:spacing w:before="200"/>
              <w:jc w:val="center"/>
              <w:rPr>
                <w:b/>
                <w:bCs/>
              </w:rPr>
            </w:pPr>
            <w:r>
              <w:rPr>
                <w:b/>
                <w:bCs/>
              </w:rPr>
              <w:t>Rate of land tax</w:t>
            </w:r>
          </w:p>
        </w:tc>
      </w:tr>
      <w:tr>
        <w:trPr>
          <w:cantSplit/>
        </w:trPr>
        <w:tc>
          <w:tcPr>
            <w:tcW w:w="1320" w:type="dxa"/>
            <w:tcBorders>
              <w:bottom w:val="single" w:sz="4" w:space="0" w:color="auto"/>
              <w:right w:val="nil"/>
            </w:tcBorders>
          </w:tcPr>
          <w:p>
            <w:pPr>
              <w:pStyle w:val="TableNAm"/>
              <w:spacing w:before="60"/>
              <w:jc w:val="center"/>
              <w:rPr>
                <w:b/>
                <w:bCs/>
              </w:rPr>
            </w:pPr>
            <w:r>
              <w:rPr>
                <w:b/>
                <w:bCs/>
              </w:rPr>
              <w:t>Exceeding ($)</w:t>
            </w:r>
          </w:p>
        </w:tc>
        <w:tc>
          <w:tcPr>
            <w:tcW w:w="1560" w:type="dxa"/>
            <w:tcBorders>
              <w:left w:val="nil"/>
              <w:bottom w:val="single" w:sz="4" w:space="0" w:color="auto"/>
              <w:right w:val="nil"/>
            </w:tcBorders>
          </w:tcPr>
          <w:p>
            <w:pPr>
              <w:pStyle w:val="TableNAm"/>
              <w:spacing w:before="60"/>
              <w:jc w:val="center"/>
              <w:rPr>
                <w:b/>
                <w:bCs/>
              </w:rPr>
            </w:pPr>
            <w:r>
              <w:rPr>
                <w:b/>
                <w:bCs/>
              </w:rPr>
              <w:t>Not exceeding ($)</w:t>
            </w:r>
          </w:p>
        </w:tc>
        <w:tc>
          <w:tcPr>
            <w:tcW w:w="3304" w:type="dxa"/>
            <w:vMerge/>
            <w:tcBorders>
              <w:left w:val="nil"/>
              <w:bottom w:val="single" w:sz="4" w:space="0" w:color="auto"/>
            </w:tcBorders>
          </w:tcPr>
          <w:p>
            <w:pPr>
              <w:pStyle w:val="TableNAm"/>
              <w:spacing w:before="60"/>
            </w:pPr>
          </w:p>
        </w:tc>
      </w:tr>
      <w:tr>
        <w:tc>
          <w:tcPr>
            <w:tcW w:w="1320" w:type="dxa"/>
            <w:tcBorders>
              <w:bottom w:val="nil"/>
              <w:right w:val="nil"/>
            </w:tcBorders>
          </w:tcPr>
          <w:p>
            <w:pPr>
              <w:pStyle w:val="TableNAm"/>
              <w:spacing w:before="60"/>
            </w:pPr>
            <w:r>
              <w:t>0</w:t>
            </w:r>
          </w:p>
        </w:tc>
        <w:tc>
          <w:tcPr>
            <w:tcW w:w="1560" w:type="dxa"/>
            <w:tcBorders>
              <w:left w:val="nil"/>
              <w:bottom w:val="nil"/>
              <w:right w:val="nil"/>
            </w:tcBorders>
          </w:tcPr>
          <w:p>
            <w:pPr>
              <w:pStyle w:val="TableNAm"/>
              <w:spacing w:before="60"/>
            </w:pPr>
            <w:r>
              <w:t>300 000</w:t>
            </w:r>
          </w:p>
        </w:tc>
        <w:tc>
          <w:tcPr>
            <w:tcW w:w="3304" w:type="dxa"/>
            <w:tcBorders>
              <w:left w:val="nil"/>
              <w:bottom w:val="nil"/>
            </w:tcBorders>
          </w:tcPr>
          <w:p>
            <w:pPr>
              <w:pStyle w:val="TableNAm"/>
              <w:spacing w:before="60"/>
            </w:pPr>
            <w:r>
              <w:t>Nil</w:t>
            </w:r>
          </w:p>
        </w:tc>
      </w:tr>
      <w:tr>
        <w:tc>
          <w:tcPr>
            <w:tcW w:w="1320" w:type="dxa"/>
            <w:tcBorders>
              <w:top w:val="nil"/>
              <w:bottom w:val="nil"/>
              <w:right w:val="nil"/>
            </w:tcBorders>
          </w:tcPr>
          <w:p>
            <w:pPr>
              <w:pStyle w:val="TableNAm"/>
              <w:spacing w:before="60"/>
            </w:pPr>
            <w:r>
              <w:t>300 000</w:t>
            </w:r>
          </w:p>
        </w:tc>
        <w:tc>
          <w:tcPr>
            <w:tcW w:w="1560" w:type="dxa"/>
            <w:tcBorders>
              <w:top w:val="nil"/>
              <w:left w:val="nil"/>
              <w:bottom w:val="nil"/>
              <w:right w:val="nil"/>
            </w:tcBorders>
          </w:tcPr>
          <w:p>
            <w:pPr>
              <w:pStyle w:val="TableNAm"/>
              <w:spacing w:before="60"/>
            </w:pPr>
            <w:r>
              <w:t>1 000 000</w:t>
            </w:r>
          </w:p>
        </w:tc>
        <w:tc>
          <w:tcPr>
            <w:tcW w:w="3304" w:type="dxa"/>
            <w:tcBorders>
              <w:top w:val="nil"/>
              <w:left w:val="nil"/>
              <w:bottom w:val="nil"/>
            </w:tcBorders>
          </w:tcPr>
          <w:p>
            <w:pPr>
              <w:pStyle w:val="TableNAm"/>
              <w:spacing w:before="60"/>
            </w:pPr>
            <w:r>
              <w:t>0.09 cent for each $1 in excess of $300 000</w:t>
            </w:r>
          </w:p>
        </w:tc>
      </w:tr>
      <w:tr>
        <w:tc>
          <w:tcPr>
            <w:tcW w:w="1320" w:type="dxa"/>
            <w:tcBorders>
              <w:top w:val="nil"/>
              <w:bottom w:val="nil"/>
              <w:right w:val="nil"/>
            </w:tcBorders>
          </w:tcPr>
          <w:p>
            <w:pPr>
              <w:pStyle w:val="TableNAm"/>
              <w:spacing w:before="60"/>
            </w:pPr>
            <w:r>
              <w:t>1 000 000</w:t>
            </w:r>
          </w:p>
        </w:tc>
        <w:tc>
          <w:tcPr>
            <w:tcW w:w="1560" w:type="dxa"/>
            <w:tcBorders>
              <w:top w:val="nil"/>
              <w:left w:val="nil"/>
              <w:bottom w:val="nil"/>
              <w:right w:val="nil"/>
            </w:tcBorders>
          </w:tcPr>
          <w:p>
            <w:pPr>
              <w:pStyle w:val="TableNAm"/>
              <w:spacing w:before="60"/>
            </w:pPr>
            <w:r>
              <w:t>2 200 000</w:t>
            </w:r>
          </w:p>
        </w:tc>
        <w:tc>
          <w:tcPr>
            <w:tcW w:w="3304" w:type="dxa"/>
            <w:tcBorders>
              <w:top w:val="nil"/>
              <w:left w:val="nil"/>
              <w:bottom w:val="nil"/>
            </w:tcBorders>
          </w:tcPr>
          <w:p>
            <w:pPr>
              <w:pStyle w:val="TableNAm"/>
              <w:spacing w:before="60"/>
            </w:pPr>
            <w:r>
              <w:t>$630 + 0.47 cent for each $1 in excess of $1 000 000</w:t>
            </w:r>
          </w:p>
        </w:tc>
      </w:tr>
      <w:tr>
        <w:tc>
          <w:tcPr>
            <w:tcW w:w="1320" w:type="dxa"/>
            <w:tcBorders>
              <w:top w:val="nil"/>
              <w:bottom w:val="nil"/>
              <w:right w:val="nil"/>
            </w:tcBorders>
          </w:tcPr>
          <w:p>
            <w:pPr>
              <w:pStyle w:val="TableNAm"/>
              <w:spacing w:before="60"/>
            </w:pPr>
            <w:r>
              <w:t>2 200 000</w:t>
            </w:r>
          </w:p>
        </w:tc>
        <w:tc>
          <w:tcPr>
            <w:tcW w:w="1560" w:type="dxa"/>
            <w:tcBorders>
              <w:top w:val="nil"/>
              <w:left w:val="nil"/>
              <w:bottom w:val="nil"/>
              <w:right w:val="nil"/>
            </w:tcBorders>
          </w:tcPr>
          <w:p>
            <w:pPr>
              <w:pStyle w:val="TableNAm"/>
              <w:spacing w:before="60"/>
            </w:pPr>
            <w:r>
              <w:t>5 500 000</w:t>
            </w:r>
          </w:p>
        </w:tc>
        <w:tc>
          <w:tcPr>
            <w:tcW w:w="3304" w:type="dxa"/>
            <w:tcBorders>
              <w:top w:val="nil"/>
              <w:left w:val="nil"/>
              <w:bottom w:val="nil"/>
            </w:tcBorders>
          </w:tcPr>
          <w:p>
            <w:pPr>
              <w:pStyle w:val="TableNAm"/>
              <w:spacing w:before="60"/>
            </w:pPr>
            <w:r>
              <w:t>$6 270 + 1.22 cents for each $1 in excess of $2 200 000</w:t>
            </w:r>
          </w:p>
        </w:tc>
      </w:tr>
      <w:tr>
        <w:tc>
          <w:tcPr>
            <w:tcW w:w="1320" w:type="dxa"/>
            <w:tcBorders>
              <w:top w:val="nil"/>
              <w:bottom w:val="nil"/>
              <w:right w:val="nil"/>
            </w:tcBorders>
          </w:tcPr>
          <w:p>
            <w:pPr>
              <w:pStyle w:val="TableNAm"/>
              <w:spacing w:before="60"/>
            </w:pPr>
            <w:r>
              <w:t>5 500 000</w:t>
            </w:r>
          </w:p>
        </w:tc>
        <w:tc>
          <w:tcPr>
            <w:tcW w:w="1560" w:type="dxa"/>
            <w:tcBorders>
              <w:top w:val="nil"/>
              <w:left w:val="nil"/>
              <w:bottom w:val="nil"/>
              <w:right w:val="nil"/>
            </w:tcBorders>
          </w:tcPr>
          <w:p>
            <w:pPr>
              <w:pStyle w:val="TableNAm"/>
              <w:spacing w:before="60"/>
            </w:pPr>
            <w:r>
              <w:t>11 000 000</w:t>
            </w:r>
          </w:p>
        </w:tc>
        <w:tc>
          <w:tcPr>
            <w:tcW w:w="3304" w:type="dxa"/>
            <w:tcBorders>
              <w:top w:val="nil"/>
              <w:left w:val="nil"/>
              <w:bottom w:val="nil"/>
            </w:tcBorders>
          </w:tcPr>
          <w:p>
            <w:pPr>
              <w:pStyle w:val="TableNAm"/>
              <w:spacing w:before="60"/>
            </w:pPr>
            <w:r>
              <w:t>$46 530 + 1.46 cents for each $1 in excess of $5 500 000</w:t>
            </w:r>
          </w:p>
        </w:tc>
      </w:tr>
      <w:tr>
        <w:tc>
          <w:tcPr>
            <w:tcW w:w="1320" w:type="dxa"/>
            <w:tcBorders>
              <w:top w:val="nil"/>
              <w:right w:val="nil"/>
            </w:tcBorders>
          </w:tcPr>
          <w:p>
            <w:pPr>
              <w:pStyle w:val="TableNAm"/>
              <w:spacing w:before="60"/>
            </w:pPr>
            <w:r>
              <w:t>11 000 000</w:t>
            </w:r>
          </w:p>
        </w:tc>
        <w:tc>
          <w:tcPr>
            <w:tcW w:w="1560" w:type="dxa"/>
            <w:tcBorders>
              <w:top w:val="nil"/>
              <w:left w:val="nil"/>
              <w:right w:val="nil"/>
            </w:tcBorders>
          </w:tcPr>
          <w:p>
            <w:pPr>
              <w:pStyle w:val="TableNAm"/>
              <w:spacing w:before="60"/>
            </w:pPr>
          </w:p>
        </w:tc>
        <w:tc>
          <w:tcPr>
            <w:tcW w:w="3304" w:type="dxa"/>
            <w:tcBorders>
              <w:top w:val="nil"/>
              <w:left w:val="nil"/>
            </w:tcBorders>
          </w:tcPr>
          <w:p>
            <w:pPr>
              <w:pStyle w:val="TableNAm"/>
              <w:spacing w:before="60"/>
            </w:pPr>
            <w:r>
              <w:t>$126 830 + 2.16 cents for each $1 in excess of $11 000 000</w:t>
            </w:r>
          </w:p>
        </w:tc>
      </w:tr>
    </w:tbl>
    <w:p>
      <w:pPr>
        <w:pStyle w:val="Footnotesection"/>
      </w:pPr>
      <w:r>
        <w:tab/>
        <w:t>[Section 5 amended by No. 41 of 2003 s. 4; No. 11 of 2004 s. 4; No. 83 of 2004 s. 4; No. 10 of 2005 s. 4; No. 31 of 2006 s. 18; No. 12 of 2007 s. 4; No. 30 of 2008 s. 10; No. 3 of 2009 s. 4; No. 19 of 2009 s. 15.]</w:t>
      </w:r>
    </w:p>
    <w:p>
      <w:pPr>
        <w:pStyle w:val="CentredBaseLine"/>
        <w:jc w:val="center"/>
        <w:rPr>
          <w:ins w:id="54" w:author="svcMRProcess" w:date="2015-11-01T21:18:00Z"/>
        </w:rPr>
      </w:pPr>
      <w:ins w:id="55" w:author="svcMRProcess" w:date="2015-11-01T21:1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60" w:after="40"/>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56" w:name="_Toc76896044"/>
      <w:bookmarkStart w:id="57" w:name="_Toc90440284"/>
      <w:bookmarkStart w:id="58" w:name="_Toc90452168"/>
      <w:bookmarkStart w:id="59" w:name="_Toc113165993"/>
      <w:bookmarkStart w:id="60" w:name="_Toc113169293"/>
      <w:bookmarkStart w:id="61" w:name="_Toc117399701"/>
      <w:bookmarkStart w:id="62" w:name="_Toc117400158"/>
      <w:bookmarkStart w:id="63" w:name="_Toc118683042"/>
      <w:bookmarkStart w:id="64" w:name="_Toc119141816"/>
      <w:bookmarkStart w:id="65" w:name="_Toc120606027"/>
      <w:bookmarkStart w:id="66" w:name="_Toc139798320"/>
      <w:bookmarkStart w:id="67" w:name="_Toc140045606"/>
      <w:bookmarkStart w:id="68" w:name="_Toc140045680"/>
      <w:bookmarkStart w:id="69" w:name="_Toc161040193"/>
      <w:bookmarkStart w:id="70" w:name="_Toc161114740"/>
      <w:bookmarkStart w:id="71" w:name="_Toc161569711"/>
      <w:bookmarkStart w:id="72" w:name="_Toc161629381"/>
      <w:bookmarkStart w:id="73" w:name="_Toc171161309"/>
      <w:bookmarkStart w:id="74" w:name="_Toc171236349"/>
      <w:bookmarkStart w:id="75" w:name="_Toc202513024"/>
      <w:bookmarkStart w:id="76" w:name="_Toc230153272"/>
      <w:bookmarkStart w:id="77" w:name="_Toc241032227"/>
      <w:bookmarkStart w:id="78" w:name="_Toc250026315"/>
      <w:bookmarkStart w:id="79" w:name="_Toc251662005"/>
      <w:bookmarkStart w:id="80" w:name="_Toc252352230"/>
      <w:r>
        <w:t>Notes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nSubsection"/>
        <w:rPr>
          <w:snapToGrid w:val="0"/>
        </w:rPr>
      </w:pPr>
      <w:r>
        <w:rPr>
          <w:snapToGrid w:val="0"/>
          <w:vertAlign w:val="superscript"/>
        </w:rPr>
        <w:t>1</w:t>
      </w:r>
      <w:r>
        <w:rPr>
          <w:snapToGrid w:val="0"/>
        </w:rPr>
        <w:tab/>
        <w:t xml:space="preserve">This </w:t>
      </w:r>
      <w:ins w:id="81" w:author="svcMRProcess" w:date="2015-11-01T21:18:00Z">
        <w:r>
          <w:rPr>
            <w:snapToGrid w:val="0"/>
          </w:rPr>
          <w:t xml:space="preserve">reprint </w:t>
        </w:r>
      </w:ins>
      <w:r>
        <w:rPr>
          <w:snapToGrid w:val="0"/>
        </w:rPr>
        <w:t xml:space="preserve">is a compilation </w:t>
      </w:r>
      <w:ins w:id="82" w:author="svcMRProcess" w:date="2015-11-01T21:18:00Z">
        <w:r>
          <w:rPr>
            <w:snapToGrid w:val="0"/>
          </w:rPr>
          <w:t xml:space="preserve">as at 5 February 2010 </w:t>
        </w:r>
      </w:ins>
      <w:r>
        <w:rPr>
          <w:snapToGrid w:val="0"/>
        </w:rPr>
        <w:t xml:space="preserve">of the </w:t>
      </w:r>
      <w:r>
        <w:rPr>
          <w:i/>
          <w:noProof/>
          <w:snapToGrid w:val="0"/>
        </w:rPr>
        <w:t>Land Tax</w:t>
      </w:r>
      <w:del w:id="83" w:author="svcMRProcess" w:date="2015-11-01T21:18:00Z">
        <w:r>
          <w:rPr>
            <w:i/>
            <w:noProof/>
            <w:snapToGrid w:val="0"/>
          </w:rPr>
          <w:delText> </w:delText>
        </w:r>
      </w:del>
      <w:ins w:id="84" w:author="svcMRProcess" w:date="2015-11-01T21:18:00Z">
        <w:r>
          <w:rPr>
            <w:i/>
            <w:noProof/>
            <w:snapToGrid w:val="0"/>
          </w:rPr>
          <w:t xml:space="preserve"> </w:t>
        </w:r>
      </w:ins>
      <w:r>
        <w:rPr>
          <w:i/>
          <w:noProof/>
          <w:snapToGrid w:val="0"/>
        </w:rPr>
        <w:t>Act</w:t>
      </w:r>
      <w:del w:id="85" w:author="svcMRProcess" w:date="2015-11-01T21:18:00Z">
        <w:r>
          <w:rPr>
            <w:i/>
            <w:noProof/>
            <w:snapToGrid w:val="0"/>
          </w:rPr>
          <w:delText> </w:delText>
        </w:r>
      </w:del>
      <w:ins w:id="86" w:author="svcMRProcess" w:date="2015-11-01T21:18:00Z">
        <w:r>
          <w:rPr>
            <w:i/>
            <w:noProof/>
            <w:snapToGrid w:val="0"/>
          </w:rPr>
          <w:t xml:space="preserve"> </w:t>
        </w:r>
      </w:ins>
      <w:r>
        <w:rPr>
          <w:i/>
          <w:noProof/>
          <w:snapToGrid w:val="0"/>
        </w:rPr>
        <w:t>2002</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pPr>
        <w:pStyle w:val="nHeading3"/>
        <w:spacing w:before="160"/>
        <w:rPr>
          <w:snapToGrid w:val="0"/>
        </w:rPr>
      </w:pPr>
      <w:bookmarkStart w:id="87" w:name="_Toc252352231"/>
      <w:bookmarkStart w:id="88" w:name="_Toc140045681"/>
      <w:bookmarkStart w:id="89" w:name="_Toc241032228"/>
      <w:r>
        <w:rPr>
          <w:snapToGrid w:val="0"/>
        </w:rPr>
        <w:t>Compilation table</w:t>
      </w:r>
      <w:bookmarkEnd w:id="87"/>
      <w:bookmarkEnd w:id="88"/>
      <w:bookmarkEnd w:id="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before="34" w:after="34"/>
              <w:rPr>
                <w:b/>
                <w:sz w:val="19"/>
              </w:rPr>
            </w:pPr>
            <w:r>
              <w:rPr>
                <w:b/>
                <w:sz w:val="19"/>
              </w:rPr>
              <w:t>Short title</w:t>
            </w:r>
          </w:p>
        </w:tc>
        <w:tc>
          <w:tcPr>
            <w:tcW w:w="1134" w:type="dxa"/>
            <w:tcBorders>
              <w:top w:val="single" w:sz="8" w:space="0" w:color="auto"/>
              <w:bottom w:val="single" w:sz="8" w:space="0" w:color="auto"/>
            </w:tcBorders>
          </w:tcPr>
          <w:p>
            <w:pPr>
              <w:pStyle w:val="nTable"/>
              <w:spacing w:before="34" w:after="34"/>
              <w:rPr>
                <w:b/>
                <w:sz w:val="19"/>
              </w:rPr>
            </w:pPr>
            <w:r>
              <w:rPr>
                <w:b/>
                <w:sz w:val="19"/>
              </w:rPr>
              <w:t>Number and year</w:t>
            </w:r>
          </w:p>
        </w:tc>
        <w:tc>
          <w:tcPr>
            <w:tcW w:w="1134" w:type="dxa"/>
            <w:tcBorders>
              <w:top w:val="single" w:sz="8" w:space="0" w:color="auto"/>
              <w:bottom w:val="single" w:sz="8" w:space="0" w:color="auto"/>
            </w:tcBorders>
          </w:tcPr>
          <w:p>
            <w:pPr>
              <w:pStyle w:val="nTable"/>
              <w:spacing w:before="34" w:after="34"/>
              <w:rPr>
                <w:b/>
                <w:sz w:val="19"/>
              </w:rPr>
            </w:pPr>
            <w:r>
              <w:rPr>
                <w:b/>
                <w:sz w:val="19"/>
              </w:rPr>
              <w:t>Assent</w:t>
            </w:r>
          </w:p>
        </w:tc>
        <w:tc>
          <w:tcPr>
            <w:tcW w:w="2552" w:type="dxa"/>
            <w:tcBorders>
              <w:top w:val="single" w:sz="8" w:space="0" w:color="auto"/>
              <w:bottom w:val="single" w:sz="8" w:space="0" w:color="auto"/>
            </w:tcBorders>
          </w:tcPr>
          <w:p>
            <w:pPr>
              <w:pStyle w:val="nTable"/>
              <w:spacing w:before="34" w:after="34"/>
              <w:rPr>
                <w:b/>
                <w:sz w:val="19"/>
              </w:rPr>
            </w:pPr>
            <w:r>
              <w:rPr>
                <w:b/>
                <w:sz w:val="19"/>
              </w:rPr>
              <w:t>Commencement</w:t>
            </w:r>
          </w:p>
        </w:tc>
      </w:tr>
      <w:tr>
        <w:tc>
          <w:tcPr>
            <w:tcW w:w="2268" w:type="dxa"/>
            <w:tcBorders>
              <w:top w:val="single" w:sz="8" w:space="0" w:color="auto"/>
            </w:tcBorders>
          </w:tcPr>
          <w:p>
            <w:pPr>
              <w:pStyle w:val="nTable"/>
              <w:spacing w:before="34" w:after="34"/>
              <w:rPr>
                <w:sz w:val="19"/>
              </w:rPr>
            </w:pPr>
            <w:r>
              <w:rPr>
                <w:i/>
                <w:sz w:val="19"/>
              </w:rPr>
              <w:t>Land Tax Act 2002</w:t>
            </w:r>
          </w:p>
        </w:tc>
        <w:tc>
          <w:tcPr>
            <w:tcW w:w="1134" w:type="dxa"/>
            <w:tcBorders>
              <w:top w:val="single" w:sz="8" w:space="0" w:color="auto"/>
            </w:tcBorders>
          </w:tcPr>
          <w:p>
            <w:pPr>
              <w:pStyle w:val="nTable"/>
              <w:spacing w:before="34" w:after="34"/>
              <w:rPr>
                <w:sz w:val="19"/>
              </w:rPr>
            </w:pPr>
            <w:r>
              <w:rPr>
                <w:sz w:val="19"/>
              </w:rPr>
              <w:t>51 of 2002</w:t>
            </w:r>
          </w:p>
        </w:tc>
        <w:tc>
          <w:tcPr>
            <w:tcW w:w="1134" w:type="dxa"/>
            <w:tcBorders>
              <w:top w:val="single" w:sz="8" w:space="0" w:color="auto"/>
            </w:tcBorders>
          </w:tcPr>
          <w:p>
            <w:pPr>
              <w:pStyle w:val="nTable"/>
              <w:spacing w:before="34" w:after="34"/>
              <w:rPr>
                <w:sz w:val="19"/>
              </w:rPr>
            </w:pPr>
            <w:r>
              <w:rPr>
                <w:sz w:val="19"/>
              </w:rPr>
              <w:t>20 Mar 2003</w:t>
            </w:r>
          </w:p>
        </w:tc>
        <w:tc>
          <w:tcPr>
            <w:tcW w:w="2552" w:type="dxa"/>
            <w:tcBorders>
              <w:top w:val="single" w:sz="8" w:space="0" w:color="auto"/>
            </w:tcBorders>
          </w:tcPr>
          <w:p>
            <w:pPr>
              <w:pStyle w:val="nTable"/>
              <w:spacing w:before="34" w:after="34"/>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before="34" w:after="34"/>
              <w:rPr>
                <w:sz w:val="19"/>
              </w:rPr>
            </w:pPr>
            <w:r>
              <w:rPr>
                <w:i/>
                <w:sz w:val="19"/>
              </w:rPr>
              <w:t>Business Tax Review (Taxing) Act 2003</w:t>
            </w:r>
            <w:r>
              <w:rPr>
                <w:sz w:val="19"/>
              </w:rPr>
              <w:t xml:space="preserve"> Pt. 2</w:t>
            </w:r>
          </w:p>
        </w:tc>
        <w:tc>
          <w:tcPr>
            <w:tcW w:w="1134" w:type="dxa"/>
          </w:tcPr>
          <w:p>
            <w:pPr>
              <w:pStyle w:val="nTable"/>
              <w:spacing w:before="34" w:after="34"/>
              <w:rPr>
                <w:sz w:val="19"/>
              </w:rPr>
            </w:pPr>
            <w:r>
              <w:rPr>
                <w:sz w:val="19"/>
              </w:rPr>
              <w:t>41 of 2003</w:t>
            </w:r>
          </w:p>
        </w:tc>
        <w:tc>
          <w:tcPr>
            <w:tcW w:w="1134" w:type="dxa"/>
          </w:tcPr>
          <w:p>
            <w:pPr>
              <w:pStyle w:val="nTable"/>
              <w:spacing w:before="34" w:after="34"/>
              <w:rPr>
                <w:sz w:val="19"/>
              </w:rPr>
            </w:pPr>
            <w:r>
              <w:rPr>
                <w:sz w:val="19"/>
              </w:rPr>
              <w:t>30 Jun 2003</w:t>
            </w:r>
          </w:p>
        </w:tc>
        <w:tc>
          <w:tcPr>
            <w:tcW w:w="2552" w:type="dxa"/>
          </w:tcPr>
          <w:p>
            <w:pPr>
              <w:pStyle w:val="nTable"/>
              <w:spacing w:before="34" w:after="34"/>
              <w:rPr>
                <w:sz w:val="19"/>
              </w:rPr>
            </w:pPr>
            <w:r>
              <w:rPr>
                <w:sz w:val="19"/>
              </w:rPr>
              <w:t>1 Jul 2003 (see s. 2)</w:t>
            </w:r>
          </w:p>
        </w:tc>
      </w:tr>
      <w:tr>
        <w:tc>
          <w:tcPr>
            <w:tcW w:w="2268" w:type="dxa"/>
          </w:tcPr>
          <w:p>
            <w:pPr>
              <w:pStyle w:val="nTable"/>
              <w:spacing w:before="34" w:after="34"/>
              <w:rPr>
                <w:sz w:val="19"/>
              </w:rPr>
            </w:pPr>
            <w:r>
              <w:rPr>
                <w:i/>
                <w:sz w:val="19"/>
              </w:rPr>
              <w:t>Revenue Laws Amendment Act 2004</w:t>
            </w:r>
            <w:r>
              <w:rPr>
                <w:sz w:val="19"/>
              </w:rPr>
              <w:t xml:space="preserve"> Pt. 2</w:t>
            </w:r>
          </w:p>
        </w:tc>
        <w:tc>
          <w:tcPr>
            <w:tcW w:w="1134" w:type="dxa"/>
          </w:tcPr>
          <w:p>
            <w:pPr>
              <w:pStyle w:val="nTable"/>
              <w:spacing w:before="34" w:after="34"/>
              <w:rPr>
                <w:sz w:val="19"/>
              </w:rPr>
            </w:pPr>
            <w:r>
              <w:rPr>
                <w:sz w:val="19"/>
              </w:rPr>
              <w:t>11 of 2004</w:t>
            </w:r>
          </w:p>
        </w:tc>
        <w:tc>
          <w:tcPr>
            <w:tcW w:w="1134" w:type="dxa"/>
          </w:tcPr>
          <w:p>
            <w:pPr>
              <w:pStyle w:val="nTable"/>
              <w:spacing w:before="34" w:after="34"/>
              <w:rPr>
                <w:sz w:val="19"/>
              </w:rPr>
            </w:pPr>
            <w:r>
              <w:rPr>
                <w:sz w:val="19"/>
              </w:rPr>
              <w:t>29 Jun 2004</w:t>
            </w:r>
          </w:p>
        </w:tc>
        <w:tc>
          <w:tcPr>
            <w:tcW w:w="2552" w:type="dxa"/>
          </w:tcPr>
          <w:p>
            <w:pPr>
              <w:pStyle w:val="nTable"/>
              <w:spacing w:before="34" w:after="34"/>
              <w:rPr>
                <w:sz w:val="19"/>
              </w:rPr>
            </w:pPr>
            <w:r>
              <w:rPr>
                <w:sz w:val="19"/>
              </w:rPr>
              <w:t>1 Jul 2004 (see s. 2(2))</w:t>
            </w:r>
          </w:p>
        </w:tc>
      </w:tr>
      <w:tr>
        <w:tc>
          <w:tcPr>
            <w:tcW w:w="2268" w:type="dxa"/>
          </w:tcPr>
          <w:p>
            <w:pPr>
              <w:pStyle w:val="nTable"/>
              <w:spacing w:before="34" w:after="34"/>
              <w:rPr>
                <w:i/>
                <w:sz w:val="19"/>
              </w:rPr>
            </w:pPr>
            <w:r>
              <w:rPr>
                <w:i/>
                <w:sz w:val="19"/>
              </w:rPr>
              <w:t xml:space="preserve">Revenue Laws Amendment (Tax Relief) Act (No. 2) 2004 </w:t>
            </w:r>
            <w:r>
              <w:rPr>
                <w:sz w:val="19"/>
              </w:rPr>
              <w:t>Pt. 2</w:t>
            </w:r>
          </w:p>
        </w:tc>
        <w:tc>
          <w:tcPr>
            <w:tcW w:w="1134" w:type="dxa"/>
          </w:tcPr>
          <w:p>
            <w:pPr>
              <w:pStyle w:val="nTable"/>
              <w:spacing w:before="34" w:after="34"/>
              <w:rPr>
                <w:sz w:val="19"/>
              </w:rPr>
            </w:pPr>
            <w:r>
              <w:rPr>
                <w:sz w:val="19"/>
              </w:rPr>
              <w:t>83 of 2004</w:t>
            </w:r>
          </w:p>
        </w:tc>
        <w:tc>
          <w:tcPr>
            <w:tcW w:w="1134" w:type="dxa"/>
          </w:tcPr>
          <w:p>
            <w:pPr>
              <w:pStyle w:val="nTable"/>
              <w:spacing w:before="34" w:after="34"/>
              <w:rPr>
                <w:sz w:val="19"/>
              </w:rPr>
            </w:pPr>
            <w:r>
              <w:rPr>
                <w:sz w:val="19"/>
              </w:rPr>
              <w:t>8 Dec 2004</w:t>
            </w:r>
          </w:p>
        </w:tc>
        <w:tc>
          <w:tcPr>
            <w:tcW w:w="2552" w:type="dxa"/>
          </w:tcPr>
          <w:p>
            <w:pPr>
              <w:pStyle w:val="nTable"/>
              <w:spacing w:before="34" w:after="34"/>
              <w:rPr>
                <w:sz w:val="19"/>
              </w:rPr>
            </w:pPr>
            <w:r>
              <w:rPr>
                <w:sz w:val="19"/>
              </w:rPr>
              <w:t>8 Dec 2004 (see s. 2)</w:t>
            </w:r>
          </w:p>
        </w:tc>
      </w:tr>
      <w:tr>
        <w:tc>
          <w:tcPr>
            <w:tcW w:w="2268" w:type="dxa"/>
          </w:tcPr>
          <w:p>
            <w:pPr>
              <w:pStyle w:val="nTable"/>
              <w:spacing w:before="34" w:after="34"/>
              <w:rPr>
                <w:iCs/>
                <w:sz w:val="19"/>
              </w:rPr>
            </w:pPr>
            <w:r>
              <w:rPr>
                <w:i/>
                <w:sz w:val="19"/>
              </w:rPr>
              <w:t>Revenue Laws Amendment Act (No. 3) 2005</w:t>
            </w:r>
            <w:r>
              <w:rPr>
                <w:iCs/>
                <w:sz w:val="19"/>
              </w:rPr>
              <w:t xml:space="preserve"> Pt. 2</w:t>
            </w:r>
          </w:p>
        </w:tc>
        <w:tc>
          <w:tcPr>
            <w:tcW w:w="1134" w:type="dxa"/>
          </w:tcPr>
          <w:p>
            <w:pPr>
              <w:pStyle w:val="nTable"/>
              <w:spacing w:before="34" w:after="34"/>
              <w:rPr>
                <w:sz w:val="19"/>
              </w:rPr>
            </w:pPr>
            <w:r>
              <w:rPr>
                <w:sz w:val="19"/>
              </w:rPr>
              <w:t>10 of 2005</w:t>
            </w:r>
          </w:p>
        </w:tc>
        <w:tc>
          <w:tcPr>
            <w:tcW w:w="1134" w:type="dxa"/>
          </w:tcPr>
          <w:p>
            <w:pPr>
              <w:pStyle w:val="nTable"/>
              <w:spacing w:before="34" w:after="34"/>
              <w:rPr>
                <w:sz w:val="19"/>
              </w:rPr>
            </w:pPr>
            <w:r>
              <w:rPr>
                <w:sz w:val="19"/>
              </w:rPr>
              <w:t>29 Aug 2005</w:t>
            </w:r>
          </w:p>
        </w:tc>
        <w:tc>
          <w:tcPr>
            <w:tcW w:w="2552" w:type="dxa"/>
          </w:tcPr>
          <w:p>
            <w:pPr>
              <w:pStyle w:val="nTable"/>
              <w:spacing w:before="34" w:after="34"/>
              <w:rPr>
                <w:sz w:val="19"/>
              </w:rPr>
            </w:pPr>
            <w:r>
              <w:rPr>
                <w:sz w:val="19"/>
              </w:rPr>
              <w:t>1 Jul 2005 (see s. 2(2))</w:t>
            </w:r>
          </w:p>
        </w:tc>
      </w:tr>
      <w:tr>
        <w:trPr>
          <w:cantSplit/>
        </w:trPr>
        <w:tc>
          <w:tcPr>
            <w:tcW w:w="7088" w:type="dxa"/>
            <w:gridSpan w:val="4"/>
          </w:tcPr>
          <w:p>
            <w:pPr>
              <w:pStyle w:val="nTable"/>
              <w:spacing w:before="34" w:after="34"/>
              <w:rPr>
                <w:sz w:val="19"/>
              </w:rPr>
            </w:pPr>
            <w:r>
              <w:rPr>
                <w:b/>
                <w:bCs/>
                <w:sz w:val="19"/>
              </w:rPr>
              <w:t xml:space="preserve">Reprint 1: The </w:t>
            </w:r>
            <w:r>
              <w:rPr>
                <w:b/>
                <w:bCs/>
                <w:i/>
                <w:sz w:val="19"/>
              </w:rPr>
              <w:t>Land Tax Act 2002</w:t>
            </w:r>
            <w:r>
              <w:rPr>
                <w:b/>
                <w:bCs/>
                <w:sz w:val="19"/>
              </w:rPr>
              <w:t xml:space="preserve"> as at 4 Nov 2005</w:t>
            </w:r>
            <w:r>
              <w:rPr>
                <w:sz w:val="19"/>
              </w:rPr>
              <w:t xml:space="preserve"> (includes amendments listed above)</w:t>
            </w:r>
          </w:p>
        </w:tc>
      </w:tr>
      <w:tr>
        <w:tc>
          <w:tcPr>
            <w:tcW w:w="2268" w:type="dxa"/>
          </w:tcPr>
          <w:p>
            <w:pPr>
              <w:pStyle w:val="nTable"/>
              <w:spacing w:before="34" w:after="34"/>
              <w:rPr>
                <w:sz w:val="19"/>
              </w:rPr>
            </w:pPr>
            <w:r>
              <w:rPr>
                <w:i/>
                <w:sz w:val="19"/>
              </w:rPr>
              <w:t xml:space="preserve">Revenue Laws Amendment Act 2006 </w:t>
            </w:r>
            <w:r>
              <w:rPr>
                <w:sz w:val="19"/>
              </w:rPr>
              <w:t>Pt. 3</w:t>
            </w:r>
          </w:p>
        </w:tc>
        <w:tc>
          <w:tcPr>
            <w:tcW w:w="1134" w:type="dxa"/>
          </w:tcPr>
          <w:p>
            <w:pPr>
              <w:pStyle w:val="nTable"/>
              <w:spacing w:before="34" w:after="34"/>
              <w:rPr>
                <w:sz w:val="19"/>
              </w:rPr>
            </w:pPr>
            <w:r>
              <w:rPr>
                <w:sz w:val="19"/>
              </w:rPr>
              <w:t>31 of 2006</w:t>
            </w:r>
          </w:p>
        </w:tc>
        <w:tc>
          <w:tcPr>
            <w:tcW w:w="1134" w:type="dxa"/>
          </w:tcPr>
          <w:p>
            <w:pPr>
              <w:pStyle w:val="nTable"/>
              <w:spacing w:before="34" w:after="34"/>
              <w:rPr>
                <w:sz w:val="19"/>
              </w:rPr>
            </w:pPr>
            <w:r>
              <w:rPr>
                <w:sz w:val="19"/>
              </w:rPr>
              <w:t>4 Jul 2006</w:t>
            </w:r>
          </w:p>
        </w:tc>
        <w:tc>
          <w:tcPr>
            <w:tcW w:w="2552" w:type="dxa"/>
          </w:tcPr>
          <w:p>
            <w:pPr>
              <w:pStyle w:val="nTable"/>
              <w:spacing w:before="34" w:after="34"/>
              <w:rPr>
                <w:sz w:val="19"/>
              </w:rPr>
            </w:pPr>
            <w:r>
              <w:rPr>
                <w:sz w:val="19"/>
              </w:rPr>
              <w:t>1 Jul 2006 (see s. 2(5))</w:t>
            </w:r>
          </w:p>
        </w:tc>
      </w:tr>
      <w:tr>
        <w:tc>
          <w:tcPr>
            <w:tcW w:w="2268" w:type="dxa"/>
          </w:tcPr>
          <w:p>
            <w:pPr>
              <w:pStyle w:val="nTable"/>
              <w:spacing w:before="34" w:after="34"/>
              <w:rPr>
                <w:iCs/>
                <w:sz w:val="19"/>
              </w:rPr>
            </w:pPr>
            <w:r>
              <w:rPr>
                <w:i/>
                <w:sz w:val="19"/>
              </w:rPr>
              <w:t>Revenue Laws Amendment (Taxation) Act 2007</w:t>
            </w:r>
            <w:r>
              <w:rPr>
                <w:iCs/>
                <w:sz w:val="19"/>
              </w:rPr>
              <w:t xml:space="preserve"> Pt. 2</w:t>
            </w:r>
          </w:p>
        </w:tc>
        <w:tc>
          <w:tcPr>
            <w:tcW w:w="1134" w:type="dxa"/>
          </w:tcPr>
          <w:p>
            <w:pPr>
              <w:pStyle w:val="nTable"/>
              <w:spacing w:before="34" w:after="34"/>
              <w:rPr>
                <w:sz w:val="19"/>
              </w:rPr>
            </w:pPr>
            <w:r>
              <w:rPr>
                <w:sz w:val="19"/>
              </w:rPr>
              <w:t>12 of 2007</w:t>
            </w:r>
          </w:p>
        </w:tc>
        <w:tc>
          <w:tcPr>
            <w:tcW w:w="1134" w:type="dxa"/>
          </w:tcPr>
          <w:p>
            <w:pPr>
              <w:pStyle w:val="nTable"/>
              <w:spacing w:before="34" w:after="34"/>
              <w:rPr>
                <w:sz w:val="19"/>
              </w:rPr>
            </w:pPr>
            <w:r>
              <w:rPr>
                <w:sz w:val="19"/>
              </w:rPr>
              <w:t>29 Jun 2007</w:t>
            </w:r>
          </w:p>
        </w:tc>
        <w:tc>
          <w:tcPr>
            <w:tcW w:w="2552" w:type="dxa"/>
          </w:tcPr>
          <w:p>
            <w:pPr>
              <w:pStyle w:val="nTable"/>
              <w:spacing w:before="34" w:after="34"/>
              <w:rPr>
                <w:sz w:val="19"/>
              </w:rPr>
            </w:pPr>
            <w:r>
              <w:rPr>
                <w:sz w:val="19"/>
              </w:rPr>
              <w:t>30 Jun 2007 (see s. 2(b))</w:t>
            </w:r>
          </w:p>
        </w:tc>
      </w:tr>
      <w:tr>
        <w:tc>
          <w:tcPr>
            <w:tcW w:w="2268" w:type="dxa"/>
          </w:tcPr>
          <w:p>
            <w:pPr>
              <w:pStyle w:val="nTable"/>
              <w:spacing w:before="34" w:after="34"/>
              <w:rPr>
                <w:iCs/>
                <w:sz w:val="19"/>
              </w:rPr>
            </w:pPr>
            <w:r>
              <w:rPr>
                <w:i/>
                <w:sz w:val="19"/>
              </w:rPr>
              <w:t>Revenue Laws Amendment Act 2008</w:t>
            </w:r>
            <w:r>
              <w:rPr>
                <w:iCs/>
                <w:sz w:val="19"/>
              </w:rPr>
              <w:t xml:space="preserve"> Pt. 3</w:t>
            </w:r>
          </w:p>
        </w:tc>
        <w:tc>
          <w:tcPr>
            <w:tcW w:w="1134" w:type="dxa"/>
          </w:tcPr>
          <w:p>
            <w:pPr>
              <w:pStyle w:val="nTable"/>
              <w:spacing w:before="34" w:after="34"/>
              <w:rPr>
                <w:sz w:val="19"/>
              </w:rPr>
            </w:pPr>
            <w:r>
              <w:rPr>
                <w:sz w:val="19"/>
              </w:rPr>
              <w:t>30 of 2008</w:t>
            </w:r>
          </w:p>
        </w:tc>
        <w:tc>
          <w:tcPr>
            <w:tcW w:w="1134" w:type="dxa"/>
          </w:tcPr>
          <w:p>
            <w:pPr>
              <w:pStyle w:val="nTable"/>
              <w:spacing w:before="34" w:after="34"/>
              <w:rPr>
                <w:sz w:val="19"/>
              </w:rPr>
            </w:pPr>
            <w:r>
              <w:rPr>
                <w:sz w:val="19"/>
              </w:rPr>
              <w:t>27 Jun 2008</w:t>
            </w:r>
          </w:p>
        </w:tc>
        <w:tc>
          <w:tcPr>
            <w:tcW w:w="2552" w:type="dxa"/>
          </w:tcPr>
          <w:p>
            <w:pPr>
              <w:pStyle w:val="nTable"/>
              <w:spacing w:before="34" w:after="34"/>
              <w:rPr>
                <w:sz w:val="19"/>
              </w:rPr>
            </w:pPr>
            <w:r>
              <w:rPr>
                <w:sz w:val="19"/>
              </w:rPr>
              <w:t>1 Jul 2008 (see s. 2(1)(c</w:t>
            </w:r>
            <w:ins w:id="90" w:author="svcMRProcess" w:date="2015-11-01T21:18:00Z">
              <w:r>
                <w:rPr>
                  <w:sz w:val="19"/>
                </w:rPr>
                <w:t>)(i</w:t>
              </w:r>
            </w:ins>
            <w:r>
              <w:rPr>
                <w:sz w:val="19"/>
              </w:rPr>
              <w:t>))</w:t>
            </w:r>
          </w:p>
        </w:tc>
      </w:tr>
      <w:tr>
        <w:tc>
          <w:tcPr>
            <w:tcW w:w="2268" w:type="dxa"/>
          </w:tcPr>
          <w:p>
            <w:pPr>
              <w:pStyle w:val="nTable"/>
              <w:spacing w:before="34" w:after="34"/>
              <w:rPr>
                <w:iCs/>
                <w:sz w:val="19"/>
              </w:rPr>
            </w:pPr>
            <w:r>
              <w:rPr>
                <w:i/>
                <w:sz w:val="19"/>
              </w:rPr>
              <w:t>Revenue Laws Amendment Act 2009</w:t>
            </w:r>
            <w:r>
              <w:rPr>
                <w:iCs/>
                <w:sz w:val="19"/>
              </w:rPr>
              <w:t xml:space="preserve"> Pt. 2</w:t>
            </w:r>
          </w:p>
        </w:tc>
        <w:tc>
          <w:tcPr>
            <w:tcW w:w="1134" w:type="dxa"/>
          </w:tcPr>
          <w:p>
            <w:pPr>
              <w:pStyle w:val="nTable"/>
              <w:spacing w:before="34" w:after="34"/>
              <w:rPr>
                <w:sz w:val="19"/>
              </w:rPr>
            </w:pPr>
            <w:r>
              <w:rPr>
                <w:sz w:val="19"/>
              </w:rPr>
              <w:t>3 of 2009</w:t>
            </w:r>
          </w:p>
        </w:tc>
        <w:tc>
          <w:tcPr>
            <w:tcW w:w="1134" w:type="dxa"/>
          </w:tcPr>
          <w:p>
            <w:pPr>
              <w:pStyle w:val="nTable"/>
              <w:spacing w:before="34" w:after="34"/>
              <w:rPr>
                <w:sz w:val="19"/>
              </w:rPr>
            </w:pPr>
            <w:r>
              <w:rPr>
                <w:sz w:val="19"/>
              </w:rPr>
              <w:t>14 May 2009</w:t>
            </w:r>
          </w:p>
        </w:tc>
        <w:tc>
          <w:tcPr>
            <w:tcW w:w="2552" w:type="dxa"/>
          </w:tcPr>
          <w:p>
            <w:pPr>
              <w:pStyle w:val="nTable"/>
              <w:spacing w:before="34" w:after="34"/>
              <w:rPr>
                <w:sz w:val="19"/>
              </w:rPr>
            </w:pPr>
            <w:r>
              <w:rPr>
                <w:sz w:val="19"/>
              </w:rPr>
              <w:t>1 Jul 2008 (see s. 2(b))</w:t>
            </w:r>
          </w:p>
        </w:tc>
      </w:tr>
      <w:tr>
        <w:tc>
          <w:tcPr>
            <w:tcW w:w="2268" w:type="dxa"/>
          </w:tcPr>
          <w:p>
            <w:pPr>
              <w:pStyle w:val="nTable"/>
              <w:spacing w:before="34" w:after="34"/>
              <w:rPr>
                <w:i/>
                <w:sz w:val="19"/>
              </w:rPr>
            </w:pPr>
            <w:r>
              <w:rPr>
                <w:i/>
                <w:sz w:val="19"/>
              </w:rPr>
              <w:t>Revenue Laws Amendment (Taxation) Act 2009</w:t>
            </w:r>
            <w:r>
              <w:rPr>
                <w:iCs/>
                <w:sz w:val="19"/>
              </w:rPr>
              <w:t xml:space="preserve"> Pt. 3</w:t>
            </w:r>
          </w:p>
        </w:tc>
        <w:tc>
          <w:tcPr>
            <w:tcW w:w="1134" w:type="dxa"/>
          </w:tcPr>
          <w:p>
            <w:pPr>
              <w:pStyle w:val="nTable"/>
              <w:spacing w:before="34" w:after="34"/>
              <w:rPr>
                <w:sz w:val="19"/>
              </w:rPr>
            </w:pPr>
            <w:r>
              <w:rPr>
                <w:sz w:val="19"/>
              </w:rPr>
              <w:t>19 of 2009</w:t>
            </w:r>
          </w:p>
        </w:tc>
        <w:tc>
          <w:tcPr>
            <w:tcW w:w="1134" w:type="dxa"/>
          </w:tcPr>
          <w:p>
            <w:pPr>
              <w:pStyle w:val="nTable"/>
              <w:spacing w:before="34" w:after="34"/>
              <w:rPr>
                <w:sz w:val="19"/>
              </w:rPr>
            </w:pPr>
            <w:r>
              <w:rPr>
                <w:sz w:val="19"/>
              </w:rPr>
              <w:t>16 Sep 2009</w:t>
            </w:r>
          </w:p>
        </w:tc>
        <w:tc>
          <w:tcPr>
            <w:tcW w:w="2552" w:type="dxa"/>
          </w:tcPr>
          <w:p>
            <w:pPr>
              <w:pStyle w:val="nTable"/>
              <w:spacing w:before="34" w:after="34"/>
              <w:rPr>
                <w:sz w:val="19"/>
              </w:rPr>
            </w:pPr>
            <w:r>
              <w:rPr>
                <w:sz w:val="19"/>
              </w:rPr>
              <w:t>1 Jul 2009 (see s. 2(b)(ii))</w:t>
            </w:r>
          </w:p>
        </w:tc>
      </w:tr>
      <w:tr>
        <w:trPr>
          <w:cantSplit/>
          <w:ins w:id="91" w:author="svcMRProcess" w:date="2015-11-01T21:18:00Z"/>
        </w:trPr>
        <w:tc>
          <w:tcPr>
            <w:tcW w:w="7088" w:type="dxa"/>
            <w:gridSpan w:val="4"/>
            <w:tcBorders>
              <w:bottom w:val="single" w:sz="8" w:space="0" w:color="auto"/>
            </w:tcBorders>
          </w:tcPr>
          <w:p>
            <w:pPr>
              <w:pStyle w:val="nTable"/>
              <w:spacing w:before="34" w:after="34"/>
              <w:rPr>
                <w:ins w:id="92" w:author="svcMRProcess" w:date="2015-11-01T21:18:00Z"/>
                <w:sz w:val="19"/>
              </w:rPr>
            </w:pPr>
            <w:ins w:id="93" w:author="svcMRProcess" w:date="2015-11-01T21:18:00Z">
              <w:r>
                <w:rPr>
                  <w:b/>
                  <w:bCs/>
                  <w:sz w:val="19"/>
                </w:rPr>
                <w:t xml:space="preserve">Reprint 2: The </w:t>
              </w:r>
              <w:r>
                <w:rPr>
                  <w:b/>
                  <w:bCs/>
                  <w:i/>
                  <w:sz w:val="19"/>
                </w:rPr>
                <w:t>Land Tax Act 2002</w:t>
              </w:r>
              <w:r>
                <w:rPr>
                  <w:b/>
                  <w:bCs/>
                  <w:sz w:val="19"/>
                </w:rPr>
                <w:t xml:space="preserve"> as at 5 Feb 2010</w:t>
              </w:r>
              <w:r>
                <w:rPr>
                  <w:sz w:val="19"/>
                </w:rPr>
                <w:t xml:space="preserve"> (includes amendments listed above)</w:t>
              </w:r>
            </w:ins>
          </w:p>
        </w:tc>
      </w:tr>
    </w:tbl>
    <w:p>
      <w:pPr>
        <w:pStyle w:val="nSubsection"/>
        <w:spacing w:before="160"/>
      </w:pPr>
      <w:r>
        <w:rPr>
          <w:vertAlign w:val="superscript"/>
        </w:rPr>
        <w:t>2</w:t>
      </w:r>
      <w:r>
        <w:tab/>
        <w:t xml:space="preserve">Under the </w:t>
      </w:r>
      <w:r>
        <w:rPr>
          <w:i/>
        </w:rPr>
        <w:t>Commonwealth Places (Mirror Taxes Administration) Act 1999</w:t>
      </w:r>
      <w:r>
        <w:t xml:space="preserve"> </w:t>
      </w:r>
      <w:ins w:id="94" w:author="svcMRProcess" w:date="2015-11-01T21:18:00Z">
        <w:r>
          <w:t xml:space="preserve">(W.A.) </w:t>
        </w:r>
      </w:ins>
      <w:r>
        <w:t>s. 7</w:t>
      </w:r>
      <w:ins w:id="95" w:author="svcMRProcess" w:date="2015-11-01T21:18:00Z">
        <w:r>
          <w:t>,</w:t>
        </w:r>
      </w:ins>
      <w:r>
        <w:t xml:space="preserve"> this Act is to be read and construed with </w:t>
      </w:r>
      <w:del w:id="96" w:author="svcMRProcess" w:date="2015-11-01T21:18:00Z">
        <w:r>
          <w:delText>any</w:delText>
        </w:r>
      </w:del>
      <w:ins w:id="97" w:author="svcMRProcess" w:date="2015-11-01T21:18:00Z">
        <w:r>
          <w:t>certain</w:t>
        </w:r>
      </w:ins>
      <w:r>
        <w:t xml:space="preserve"> modifications</w:t>
      </w:r>
      <w:del w:id="98" w:author="svcMRProcess" w:date="2015-11-01T21:18:00Z">
        <w:r>
          <w:delText xml:space="preserve"> referred to in subsection (1) of that section and, in particular, with the modifications set out in the</w:delText>
        </w:r>
      </w:del>
      <w:ins w:id="99" w:author="svcMRProcess" w:date="2015-11-01T21:18:00Z">
        <w:r>
          <w:t>. The</w:t>
        </w:r>
      </w:ins>
      <w:r>
        <w:t xml:space="preserve"> </w:t>
      </w:r>
      <w:r>
        <w:rPr>
          <w:i/>
          <w:iCs/>
        </w:rPr>
        <w:t>Commonwealth</w:t>
      </w:r>
      <w:r>
        <w:rPr>
          <w:i/>
        </w:rPr>
        <w:t xml:space="preserve"> Places (Mirror Taxes Administration) Regulations 2007</w:t>
      </w:r>
      <w:del w:id="100" w:author="svcMRProcess" w:date="2015-11-01T21:18:00Z">
        <w:r>
          <w:delText xml:space="preserve">. </w:delText>
        </w:r>
      </w:del>
      <w:ins w:id="101" w:author="svcMRProcess" w:date="2015-11-01T21:18:00Z">
        <w:r>
          <w:rPr>
            <w:i/>
          </w:rPr>
          <w:t xml:space="preserve"> </w:t>
        </w:r>
        <w:r>
          <w:rPr>
            <w:iCs/>
          </w:rPr>
          <w:t>(W.A.)</w:t>
        </w:r>
      </w:ins>
      <w:r>
        <w:t xml:space="preserve"> r. 1</w:t>
      </w:r>
      <w:r>
        <w:noBreakHyphen/>
        <w:t xml:space="preserve">4 and Pt. 3 Div. </w:t>
      </w:r>
      <w:del w:id="102" w:author="svcMRProcess" w:date="2015-11-01T21:18:00Z">
        <w:r>
          <w:delText xml:space="preserve">1 of those regulations </w:delText>
        </w:r>
      </w:del>
      <w:ins w:id="103" w:author="svcMRProcess" w:date="2015-11-01T21:18:00Z">
        <w:r>
          <w:t xml:space="preserve">1 prescribe particular modifications and </w:t>
        </w:r>
      </w:ins>
      <w:r>
        <w:t>read as follows:</w:t>
      </w:r>
    </w:p>
    <w:p>
      <w:pPr>
        <w:pStyle w:val="BlankOpen"/>
      </w:pPr>
      <w:del w:id="104" w:author="svcMRProcess" w:date="2015-11-01T21:18:00Z">
        <w:r>
          <w:delText>“</w:delText>
        </w:r>
      </w:del>
    </w:p>
    <w:p>
      <w:pPr>
        <w:pStyle w:val="nzHeading5"/>
        <w:spacing w:before="0"/>
      </w:pPr>
      <w:bookmarkStart w:id="105" w:name="_Toc423332722"/>
      <w:bookmarkStart w:id="106" w:name="_Toc425219441"/>
      <w:bookmarkStart w:id="107" w:name="_Toc426249308"/>
      <w:bookmarkStart w:id="108" w:name="_Toc449924704"/>
      <w:bookmarkStart w:id="109" w:name="_Toc449947722"/>
      <w:bookmarkStart w:id="110" w:name="_Toc454185713"/>
      <w:bookmarkStart w:id="111" w:name="_Toc515958686"/>
      <w:bookmarkStart w:id="112" w:name="_Toc156617931"/>
      <w:r>
        <w:t>1.</w:t>
      </w:r>
      <w:r>
        <w:tab/>
        <w:t>Citation</w:t>
      </w:r>
      <w:bookmarkEnd w:id="105"/>
      <w:bookmarkEnd w:id="106"/>
      <w:bookmarkEnd w:id="107"/>
      <w:bookmarkEnd w:id="108"/>
      <w:bookmarkEnd w:id="109"/>
      <w:bookmarkEnd w:id="110"/>
      <w:bookmarkEnd w:id="111"/>
      <w:bookmarkEnd w:id="112"/>
    </w:p>
    <w:p>
      <w:pPr>
        <w:pStyle w:val="nzSubsection"/>
      </w:pPr>
      <w:r>
        <w:tab/>
      </w:r>
      <w:r>
        <w:tab/>
        <w:t xml:space="preserve">These regulations are the </w:t>
      </w:r>
      <w:r>
        <w:rPr>
          <w:i/>
          <w:iCs/>
        </w:rPr>
        <w:t>Commonwealth Places (Mirror Taxes Administration) Regulations 2007</w:t>
      </w:r>
      <w:r>
        <w:t>.</w:t>
      </w:r>
    </w:p>
    <w:p>
      <w:pPr>
        <w:pStyle w:val="nzHeading5"/>
      </w:pPr>
      <w:bookmarkStart w:id="113" w:name="_Toc423332723"/>
      <w:bookmarkStart w:id="114" w:name="_Toc425219442"/>
      <w:bookmarkStart w:id="115" w:name="_Toc426249309"/>
      <w:bookmarkStart w:id="116" w:name="_Toc449924705"/>
      <w:bookmarkStart w:id="117" w:name="_Toc449947723"/>
      <w:bookmarkStart w:id="118" w:name="_Toc454185714"/>
      <w:bookmarkStart w:id="119" w:name="_Toc515958687"/>
      <w:bookmarkStart w:id="120" w:name="_Toc156617932"/>
      <w:r>
        <w:t>2.</w:t>
      </w:r>
      <w:r>
        <w:tab/>
        <w:t>Commencement</w:t>
      </w:r>
      <w:bookmarkEnd w:id="113"/>
      <w:bookmarkEnd w:id="114"/>
      <w:bookmarkEnd w:id="115"/>
      <w:bookmarkEnd w:id="116"/>
      <w:bookmarkEnd w:id="117"/>
      <w:bookmarkEnd w:id="118"/>
      <w:bookmarkEnd w:id="119"/>
      <w:bookmarkEnd w:id="120"/>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21" w:name="_Toc125188319"/>
      <w:bookmarkStart w:id="122" w:name="_Toc156617933"/>
      <w:r>
        <w:t>3.</w:t>
      </w:r>
      <w:r>
        <w:tab/>
        <w:t>When certain modifications have effect</w:t>
      </w:r>
      <w:bookmarkEnd w:id="121"/>
      <w:bookmarkEnd w:id="122"/>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w:t>
      </w:r>
      <w:bookmarkStart w:id="123" w:name="UpToHere"/>
      <w:bookmarkEnd w:id="123"/>
      <w:r>
        <w:t>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24" w:name="_Toc25468872"/>
      <w:bookmarkStart w:id="125" w:name="_Toc31620063"/>
      <w:bookmarkStart w:id="126" w:name="_Toc156617934"/>
      <w:r>
        <w:t>4.</w:t>
      </w:r>
      <w:r>
        <w:tab/>
        <w:t>Modification of State taxing laws</w:t>
      </w:r>
      <w:bookmarkEnd w:id="124"/>
      <w:bookmarkEnd w:id="125"/>
      <w:bookmarkEnd w:id="126"/>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keepNext/>
        <w:keepLines/>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27" w:name="_Toc144540268"/>
      <w:bookmarkStart w:id="128" w:name="_Toc144541779"/>
      <w:bookmarkStart w:id="129" w:name="_Toc144541865"/>
      <w:bookmarkStart w:id="130" w:name="_Toc144541949"/>
      <w:bookmarkStart w:id="131" w:name="_Toc144548749"/>
      <w:bookmarkStart w:id="132" w:name="_Toc144718445"/>
      <w:bookmarkStart w:id="133" w:name="_Toc144809141"/>
      <w:bookmarkStart w:id="134" w:name="_Toc144880973"/>
      <w:bookmarkStart w:id="135" w:name="_Toc145135869"/>
      <w:bookmarkStart w:id="136" w:name="_Toc145240300"/>
      <w:bookmarkStart w:id="137" w:name="_Toc145328485"/>
      <w:bookmarkStart w:id="138" w:name="_Toc145392241"/>
      <w:bookmarkStart w:id="139" w:name="_Toc145392875"/>
      <w:bookmarkStart w:id="140" w:name="_Toc145468607"/>
      <w:bookmarkStart w:id="141" w:name="_Toc145826934"/>
      <w:bookmarkStart w:id="142" w:name="_Toc145827081"/>
      <w:bookmarkStart w:id="143" w:name="_Toc145827205"/>
      <w:bookmarkStart w:id="144" w:name="_Toc145830367"/>
      <w:bookmarkStart w:id="145" w:name="_Toc145830476"/>
      <w:bookmarkStart w:id="146" w:name="_Toc145830920"/>
      <w:bookmarkStart w:id="147" w:name="_Toc145831479"/>
      <w:bookmarkStart w:id="148" w:name="_Toc145839543"/>
      <w:bookmarkStart w:id="149" w:name="_Toc145839636"/>
      <w:bookmarkStart w:id="150" w:name="_Toc145842609"/>
      <w:bookmarkStart w:id="151" w:name="_Toc145843141"/>
      <w:bookmarkStart w:id="152" w:name="_Toc145843428"/>
      <w:bookmarkStart w:id="153" w:name="_Toc145909034"/>
      <w:bookmarkStart w:id="154" w:name="_Toc145909725"/>
      <w:bookmarkStart w:id="155" w:name="_Toc145999321"/>
      <w:bookmarkStart w:id="156" w:name="_Toc146351941"/>
      <w:bookmarkStart w:id="157" w:name="_Toc146353099"/>
      <w:bookmarkStart w:id="158" w:name="_Toc146353213"/>
      <w:bookmarkStart w:id="159" w:name="_Toc146353559"/>
      <w:bookmarkStart w:id="160" w:name="_Toc146354033"/>
      <w:bookmarkStart w:id="161" w:name="_Toc146354579"/>
      <w:bookmarkStart w:id="162" w:name="_Toc146432525"/>
      <w:bookmarkStart w:id="163" w:name="_Toc146449881"/>
      <w:bookmarkStart w:id="164" w:name="_Toc146968874"/>
      <w:bookmarkStart w:id="165" w:name="_Toc147055856"/>
      <w:bookmarkStart w:id="166" w:name="_Toc147141295"/>
      <w:bookmarkStart w:id="167" w:name="_Toc147311388"/>
      <w:bookmarkStart w:id="168" w:name="_Toc147655490"/>
      <w:bookmarkStart w:id="169" w:name="_Toc147657721"/>
      <w:bookmarkStart w:id="170" w:name="_Toc147746216"/>
      <w:bookmarkStart w:id="171" w:name="_Toc148264684"/>
      <w:bookmarkStart w:id="172" w:name="_Toc148437907"/>
      <w:bookmarkStart w:id="173" w:name="_Toc148502693"/>
      <w:bookmarkStart w:id="174" w:name="_Toc148512901"/>
      <w:bookmarkStart w:id="175" w:name="_Toc148516512"/>
      <w:bookmarkStart w:id="176" w:name="_Toc150917022"/>
      <w:bookmarkStart w:id="177" w:name="_Toc150926131"/>
      <w:bookmarkStart w:id="178" w:name="_Toc150926633"/>
      <w:bookmarkStart w:id="179" w:name="_Toc150931288"/>
      <w:bookmarkStart w:id="180" w:name="_Toc150933907"/>
      <w:bookmarkStart w:id="181" w:name="_Toc151182295"/>
      <w:bookmarkStart w:id="182" w:name="_Toc151182414"/>
      <w:bookmarkStart w:id="183" w:name="_Toc151182508"/>
      <w:bookmarkStart w:id="184" w:name="_Toc151182602"/>
      <w:bookmarkStart w:id="185" w:name="_Toc151182897"/>
      <w:bookmarkStart w:id="186" w:name="_Toc151516954"/>
      <w:bookmarkStart w:id="187" w:name="_Toc153939252"/>
      <w:bookmarkStart w:id="188" w:name="_Toc153942069"/>
      <w:bookmarkStart w:id="189" w:name="_Toc153942163"/>
      <w:bookmarkStart w:id="190" w:name="_Toc156361759"/>
      <w:bookmarkStart w:id="191" w:name="_Toc156369096"/>
      <w:bookmarkStart w:id="192" w:name="_Toc156379969"/>
      <w:bookmarkStart w:id="193" w:name="_Toc156380668"/>
      <w:bookmarkStart w:id="194" w:name="_Toc156617837"/>
      <w:bookmarkStart w:id="195" w:name="_Toc156617950"/>
      <w:bookmarkStart w:id="196" w:name="_Toc160958662"/>
      <w:bookmarkStart w:id="197" w:name="_Toc160961561"/>
      <w:bookmarkStart w:id="198" w:name="_Toc121894571"/>
      <w:bookmarkStart w:id="199" w:name="_Toc121894598"/>
      <w:bookmarkStart w:id="200" w:name="_Toc121894836"/>
      <w:bookmarkStart w:id="201" w:name="_Toc121894945"/>
      <w:bookmarkStart w:id="202" w:name="_Toc121908473"/>
      <w:bookmarkStart w:id="203" w:name="_Toc122430241"/>
      <w:bookmarkStart w:id="204" w:name="_Toc122496424"/>
      <w:bookmarkStart w:id="205" w:name="_Toc122512860"/>
      <w:bookmarkStart w:id="206" w:name="_Toc124236102"/>
      <w:bookmarkStart w:id="207" w:name="_Toc124242883"/>
      <w:bookmarkStart w:id="208" w:name="_Toc124676938"/>
      <w:bookmarkStart w:id="209" w:name="_Toc124758540"/>
      <w:bookmarkStart w:id="210" w:name="_Toc124758565"/>
      <w:bookmarkStart w:id="211" w:name="_Toc124759459"/>
      <w:bookmarkStart w:id="212" w:name="_Toc124763020"/>
      <w:bookmarkStart w:id="213" w:name="_Toc124833234"/>
      <w:bookmarkStart w:id="214" w:name="_Toc124845558"/>
      <w:bookmarkStart w:id="215" w:name="_Toc125194920"/>
      <w:bookmarkStart w:id="216" w:name="_Toc125253345"/>
      <w:bookmarkStart w:id="217" w:name="_Toc135044725"/>
      <w:bookmarkStart w:id="218" w:name="_Toc135045398"/>
      <w:bookmarkStart w:id="219" w:name="_Toc135045677"/>
      <w:bookmarkStart w:id="220" w:name="_Toc135115533"/>
      <w:bookmarkStart w:id="221" w:name="_Toc135209385"/>
      <w:bookmarkStart w:id="222" w:name="_Toc135559734"/>
      <w:bookmarkStart w:id="223" w:name="_Toc135649687"/>
      <w:bookmarkStart w:id="224" w:name="_Toc136762411"/>
      <w:bookmarkStart w:id="225" w:name="_Toc139883011"/>
      <w:bookmarkStart w:id="226" w:name="_Toc139954198"/>
      <w:bookmarkStart w:id="227" w:name="_Toc139967959"/>
      <w:bookmarkStart w:id="228" w:name="_Toc140032676"/>
      <w:bookmarkStart w:id="229" w:name="_Toc140312093"/>
      <w:bookmarkStart w:id="230" w:name="_Toc141866504"/>
      <w:bookmarkStart w:id="231" w:name="_Toc142898259"/>
      <w:bookmarkStart w:id="232" w:name="_Toc143414810"/>
      <w:bookmarkStart w:id="233" w:name="_Toc143416395"/>
      <w:bookmarkStart w:id="234" w:name="_Toc143508070"/>
      <w:bookmarkStart w:id="235" w:name="_Toc143508307"/>
      <w:bookmarkStart w:id="236" w:name="_Toc143510886"/>
      <w:bookmarkStart w:id="237" w:name="_Toc143944394"/>
      <w:bookmarkStart w:id="238" w:name="_Toc144195329"/>
      <w:bookmarkStart w:id="239" w:name="_Toc144196134"/>
      <w:bookmarkStart w:id="240" w:name="_Toc144196391"/>
      <w:bookmarkStart w:id="241" w:name="_Toc144203394"/>
      <w:bookmarkStart w:id="242" w:name="_Toc144286212"/>
      <w:bookmarkStart w:id="243" w:name="_Toc144538030"/>
      <w:bookmarkStart w:id="244" w:name="_Toc144539554"/>
      <w:r>
        <w:t>Part 3 — Land tax</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nzHeading3"/>
      </w:pPr>
      <w:bookmarkStart w:id="245" w:name="_Toc121894572"/>
      <w:bookmarkStart w:id="246" w:name="_Toc121894599"/>
      <w:bookmarkStart w:id="247" w:name="_Toc121894837"/>
      <w:bookmarkStart w:id="248" w:name="_Toc121894946"/>
      <w:bookmarkStart w:id="249" w:name="_Toc121908474"/>
      <w:bookmarkStart w:id="250" w:name="_Toc122430242"/>
      <w:bookmarkStart w:id="251" w:name="_Toc122496425"/>
      <w:bookmarkStart w:id="252" w:name="_Toc122512861"/>
      <w:bookmarkStart w:id="253" w:name="_Toc124236103"/>
      <w:bookmarkStart w:id="254" w:name="_Toc124242884"/>
      <w:bookmarkStart w:id="255" w:name="_Toc124676939"/>
      <w:bookmarkStart w:id="256" w:name="_Toc124758541"/>
      <w:bookmarkStart w:id="257" w:name="_Toc124758566"/>
      <w:bookmarkStart w:id="258" w:name="_Toc124759460"/>
      <w:bookmarkStart w:id="259" w:name="_Toc124763021"/>
      <w:bookmarkStart w:id="260" w:name="_Toc124833235"/>
      <w:bookmarkStart w:id="261" w:name="_Toc124845559"/>
      <w:bookmarkStart w:id="262" w:name="_Toc125194921"/>
      <w:bookmarkStart w:id="263" w:name="_Toc125253346"/>
      <w:bookmarkStart w:id="264" w:name="_Toc135044726"/>
      <w:bookmarkStart w:id="265" w:name="_Toc135045399"/>
      <w:bookmarkStart w:id="266" w:name="_Toc135045678"/>
      <w:bookmarkStart w:id="267" w:name="_Toc135115534"/>
      <w:bookmarkStart w:id="268" w:name="_Toc135209386"/>
      <w:bookmarkStart w:id="269" w:name="_Toc135559735"/>
      <w:bookmarkStart w:id="270" w:name="_Toc135649688"/>
      <w:bookmarkStart w:id="271" w:name="_Toc136762412"/>
      <w:bookmarkStart w:id="272" w:name="_Toc139883012"/>
      <w:bookmarkStart w:id="273" w:name="_Toc139954199"/>
      <w:bookmarkStart w:id="274" w:name="_Toc139967960"/>
      <w:bookmarkStart w:id="275" w:name="_Toc140032677"/>
      <w:bookmarkStart w:id="276" w:name="_Toc140312094"/>
      <w:bookmarkStart w:id="277" w:name="_Toc141866505"/>
      <w:bookmarkStart w:id="278" w:name="_Toc142898260"/>
      <w:bookmarkStart w:id="279" w:name="_Toc143414811"/>
      <w:bookmarkStart w:id="280" w:name="_Toc143416396"/>
      <w:bookmarkStart w:id="281" w:name="_Toc143508071"/>
      <w:bookmarkStart w:id="282" w:name="_Toc143508308"/>
      <w:bookmarkStart w:id="283" w:name="_Toc143510887"/>
      <w:bookmarkStart w:id="284" w:name="_Toc143944395"/>
      <w:bookmarkStart w:id="285" w:name="_Toc144195330"/>
      <w:bookmarkStart w:id="286" w:name="_Toc144196135"/>
      <w:bookmarkStart w:id="287" w:name="_Toc144196392"/>
      <w:bookmarkStart w:id="288" w:name="_Toc144203395"/>
      <w:bookmarkStart w:id="289" w:name="_Toc144286213"/>
      <w:bookmarkStart w:id="290" w:name="_Toc144538031"/>
      <w:bookmarkStart w:id="291" w:name="_Toc144539555"/>
      <w:bookmarkStart w:id="292" w:name="_Toc144540269"/>
      <w:bookmarkStart w:id="293" w:name="_Toc144541780"/>
      <w:bookmarkStart w:id="294" w:name="_Toc144541866"/>
      <w:bookmarkStart w:id="295" w:name="_Toc144541950"/>
      <w:bookmarkStart w:id="296" w:name="_Toc144548750"/>
      <w:bookmarkStart w:id="297" w:name="_Toc144718446"/>
      <w:bookmarkStart w:id="298" w:name="_Toc144809142"/>
      <w:bookmarkStart w:id="299" w:name="_Toc144880974"/>
      <w:bookmarkStart w:id="300" w:name="_Toc145135870"/>
      <w:bookmarkStart w:id="301" w:name="_Toc145240301"/>
      <w:bookmarkStart w:id="302" w:name="_Toc145328486"/>
      <w:bookmarkStart w:id="303" w:name="_Toc145392242"/>
      <w:bookmarkStart w:id="304" w:name="_Toc145392876"/>
      <w:bookmarkStart w:id="305" w:name="_Toc145468608"/>
      <w:bookmarkStart w:id="306" w:name="_Toc145826935"/>
      <w:bookmarkStart w:id="307" w:name="_Toc145827082"/>
      <w:bookmarkStart w:id="308" w:name="_Toc145827206"/>
      <w:bookmarkStart w:id="309" w:name="_Toc145830368"/>
      <w:bookmarkStart w:id="310" w:name="_Toc145830477"/>
      <w:bookmarkStart w:id="311" w:name="_Toc145830921"/>
      <w:bookmarkStart w:id="312" w:name="_Toc145831480"/>
      <w:bookmarkStart w:id="313" w:name="_Toc145839544"/>
      <w:bookmarkStart w:id="314" w:name="_Toc145839637"/>
      <w:bookmarkStart w:id="315" w:name="_Toc145842610"/>
      <w:bookmarkStart w:id="316" w:name="_Toc145843142"/>
      <w:bookmarkStart w:id="317" w:name="_Toc145843429"/>
      <w:bookmarkStart w:id="318" w:name="_Toc145909035"/>
      <w:bookmarkStart w:id="319" w:name="_Toc145909726"/>
      <w:bookmarkStart w:id="320" w:name="_Toc145999322"/>
      <w:bookmarkStart w:id="321" w:name="_Toc146351942"/>
      <w:bookmarkStart w:id="322" w:name="_Toc146353100"/>
      <w:bookmarkStart w:id="323" w:name="_Toc146353214"/>
      <w:bookmarkStart w:id="324" w:name="_Toc146353560"/>
      <w:bookmarkStart w:id="325" w:name="_Toc146354034"/>
      <w:bookmarkStart w:id="326" w:name="_Toc146354580"/>
      <w:bookmarkStart w:id="327" w:name="_Toc146432526"/>
      <w:bookmarkStart w:id="328" w:name="_Toc146449882"/>
      <w:bookmarkStart w:id="329" w:name="_Toc146968875"/>
      <w:bookmarkStart w:id="330" w:name="_Toc147055857"/>
      <w:bookmarkStart w:id="331" w:name="_Toc147141296"/>
      <w:bookmarkStart w:id="332" w:name="_Toc147311389"/>
      <w:bookmarkStart w:id="333" w:name="_Toc147655491"/>
      <w:bookmarkStart w:id="334" w:name="_Toc147657722"/>
      <w:bookmarkStart w:id="335" w:name="_Toc147746217"/>
      <w:bookmarkStart w:id="336" w:name="_Toc148264685"/>
      <w:bookmarkStart w:id="337" w:name="_Toc148437908"/>
      <w:bookmarkStart w:id="338" w:name="_Toc148502694"/>
      <w:bookmarkStart w:id="339" w:name="_Toc148512902"/>
      <w:bookmarkStart w:id="340" w:name="_Toc148516513"/>
      <w:bookmarkStart w:id="341" w:name="_Toc150917023"/>
      <w:bookmarkStart w:id="342" w:name="_Toc150926132"/>
      <w:bookmarkStart w:id="343" w:name="_Toc150926634"/>
      <w:bookmarkStart w:id="344" w:name="_Toc150931289"/>
      <w:bookmarkStart w:id="345" w:name="_Toc150933908"/>
      <w:bookmarkStart w:id="346" w:name="_Toc151182296"/>
      <w:bookmarkStart w:id="347" w:name="_Toc151182415"/>
      <w:bookmarkStart w:id="348" w:name="_Toc151182509"/>
      <w:bookmarkStart w:id="349" w:name="_Toc151182603"/>
      <w:bookmarkStart w:id="350" w:name="_Toc151182898"/>
      <w:bookmarkStart w:id="351" w:name="_Toc151516955"/>
      <w:bookmarkStart w:id="352" w:name="_Toc153939253"/>
      <w:bookmarkStart w:id="353" w:name="_Toc153942070"/>
      <w:bookmarkStart w:id="354" w:name="_Toc153942164"/>
      <w:bookmarkStart w:id="355" w:name="_Toc156361760"/>
      <w:bookmarkStart w:id="356" w:name="_Toc156369097"/>
      <w:bookmarkStart w:id="357" w:name="_Toc156379970"/>
      <w:bookmarkStart w:id="358" w:name="_Toc156380669"/>
      <w:bookmarkStart w:id="359" w:name="_Toc156617838"/>
      <w:bookmarkStart w:id="360" w:name="_Toc156617951"/>
      <w:bookmarkStart w:id="361" w:name="_Toc160958663"/>
      <w:bookmarkStart w:id="362" w:name="_Toc160961562"/>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t xml:space="preserve">Division 1 — The </w:t>
      </w:r>
      <w:r>
        <w:rPr>
          <w:i/>
          <w:iCs/>
        </w:rPr>
        <w:t>Land Tax Act 2002</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nzHeading5"/>
      </w:pPr>
      <w:bookmarkStart w:id="363" w:name="_Toc25468903"/>
      <w:bookmarkStart w:id="364" w:name="_Toc31620094"/>
      <w:bookmarkStart w:id="365" w:name="_Toc156617952"/>
      <w:bookmarkStart w:id="366" w:name="_Toc160961563"/>
      <w:r>
        <w:t>13.</w:t>
      </w:r>
      <w:r>
        <w:tab/>
        <w:t xml:space="preserve">Modification of the </w:t>
      </w:r>
      <w:r>
        <w:rPr>
          <w:i/>
          <w:iCs/>
        </w:rPr>
        <w:t>Land Tax Act 2002</w:t>
      </w:r>
      <w:bookmarkEnd w:id="363"/>
      <w:bookmarkEnd w:id="364"/>
      <w:bookmarkEnd w:id="365"/>
      <w:bookmarkEnd w:id="366"/>
    </w:p>
    <w:p>
      <w:pPr>
        <w:pStyle w:val="nzSubsection"/>
      </w:pPr>
      <w:r>
        <w:tab/>
      </w:r>
      <w:r>
        <w:tab/>
        <w:t xml:space="preserve">This Division sets out modifications of the </w:t>
      </w:r>
      <w:r>
        <w:rPr>
          <w:i/>
          <w:iCs/>
        </w:rPr>
        <w:t>Land Tax Act 2002</w:t>
      </w:r>
      <w:r>
        <w:t xml:space="preserve"> in its application as a law of Western Australia.</w:t>
      </w:r>
    </w:p>
    <w:p>
      <w:pPr>
        <w:pStyle w:val="nzHeading5"/>
      </w:pPr>
      <w:bookmarkStart w:id="367" w:name="_Toc25468904"/>
      <w:bookmarkStart w:id="368" w:name="_Toc31620095"/>
      <w:bookmarkStart w:id="369" w:name="_Toc156617953"/>
      <w:bookmarkStart w:id="370" w:name="_Toc160961564"/>
      <w:r>
        <w:t>14.</w:t>
      </w:r>
      <w:r>
        <w:tab/>
        <w:t>Section 4A inserted</w:t>
      </w:r>
      <w:bookmarkEnd w:id="367"/>
      <w:bookmarkEnd w:id="368"/>
      <w:bookmarkEnd w:id="369"/>
      <w:bookmarkEnd w:id="370"/>
    </w:p>
    <w:p>
      <w:pPr>
        <w:pStyle w:val="nzSubsection"/>
      </w:pPr>
      <w:r>
        <w:tab/>
      </w:r>
      <w:r>
        <w:tab/>
        <w:t xml:space="preserve">After section 4 the following section is inserted — </w:t>
      </w:r>
    </w:p>
    <w:p>
      <w:pPr>
        <w:pStyle w:val="MiscOpen"/>
        <w:ind w:left="880"/>
      </w:pPr>
      <w:r>
        <w:t xml:space="preserve">“    </w:t>
      </w:r>
    </w:p>
    <w:p>
      <w:pPr>
        <w:pStyle w:val="nzHeading5"/>
        <w:rPr>
          <w:bCs/>
        </w:rPr>
      </w:pPr>
      <w:bookmarkStart w:id="371" w:name="_Toc156617954"/>
      <w:r>
        <w:rPr>
          <w:bCs/>
        </w:rPr>
        <w:t>4A.</w:t>
      </w:r>
      <w:r>
        <w:rPr>
          <w:bCs/>
        </w:rPr>
        <w:tab/>
        <w:t>Application of Act in non</w:t>
      </w:r>
      <w:r>
        <w:rPr>
          <w:bCs/>
        </w:rPr>
        <w:noBreakHyphen/>
        <w:t>Commonwealth places</w:t>
      </w:r>
      <w:bookmarkEnd w:id="371"/>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w:t>
      </w:r>
      <w:r>
        <w:rPr>
          <w:i/>
          <w:iCs/>
        </w:rPr>
        <w:t>Land Tax Assessment Act 2002</w:t>
      </w:r>
      <w:r>
        <w:t xml:space="preserve"> is to be read as a reference to that Act in its application as a law of Western Australia.</w:t>
      </w:r>
    </w:p>
    <w:p>
      <w:pPr>
        <w:pStyle w:val="nzSubsection"/>
      </w:pPr>
      <w:r>
        <w:tab/>
        <w:t>(2)</w:t>
      </w:r>
      <w:r>
        <w:tab/>
        <w:t>This Act is to be read with the applied Land Tax Act as a single body of law.</w:t>
      </w:r>
    </w:p>
    <w:p>
      <w:pPr>
        <w:pStyle w:val="MiscClose"/>
      </w:pPr>
      <w:r>
        <w:t xml:space="preserve">    ”.</w:t>
      </w:r>
    </w:p>
    <w:p>
      <w:pPr>
        <w:pStyle w:val="BlankClose"/>
      </w:pPr>
      <w:del w:id="372" w:author="svcMRProcess" w:date="2015-11-01T21:18:00Z">
        <w:r>
          <w:delText>”.</w:delText>
        </w:r>
      </w:del>
    </w:p>
    <w:p>
      <w:pPr>
        <w:pStyle w:val="nSubsection"/>
      </w:pPr>
      <w:r>
        <w:rPr>
          <w:vertAlign w:val="superscript"/>
        </w:rPr>
        <w:t>3</w:t>
      </w:r>
      <w:r>
        <w:tab/>
        <w:t xml:space="preserve">Under the </w:t>
      </w:r>
      <w:r>
        <w:rPr>
          <w:i/>
        </w:rPr>
        <w:t>Commonwealth Places (Mirror Taxes) Act 1998</w:t>
      </w:r>
      <w:r>
        <w:t xml:space="preserve"> </w:t>
      </w:r>
      <w:del w:id="373" w:author="svcMRProcess" w:date="2015-11-01T21:18:00Z">
        <w:r>
          <w:delText xml:space="preserve">s. 8(2) of the </w:delText>
        </w:r>
      </w:del>
      <w:ins w:id="374" w:author="svcMRProcess" w:date="2015-11-01T21:18:00Z">
        <w:r>
          <w:t>(</w:t>
        </w:r>
      </w:ins>
      <w:r>
        <w:t>Commonwealth</w:t>
      </w:r>
      <w:del w:id="375" w:author="svcMRProcess" w:date="2015-11-01T21:18:00Z">
        <w:r>
          <w:delText>,</w:delText>
        </w:r>
      </w:del>
      <w:ins w:id="376" w:author="svcMRProcess" w:date="2015-11-01T21:18:00Z">
        <w:r>
          <w:t>) s. 6(4),</w:t>
        </w:r>
      </w:ins>
      <w:r>
        <w:t xml:space="preserve"> this Act </w:t>
      </w:r>
      <w:del w:id="377" w:author="svcMRProcess" w:date="2015-11-01T21:18:00Z">
        <w:r>
          <w:delText>is</w:delText>
        </w:r>
      </w:del>
      <w:ins w:id="378" w:author="svcMRProcess" w:date="2015-11-01T21:18:00Z">
        <w:r>
          <w:t>has effect subject</w:t>
        </w:r>
      </w:ins>
      <w:r>
        <w:t xml:space="preserve"> to </w:t>
      </w:r>
      <w:del w:id="379" w:author="svcMRProcess" w:date="2015-11-01T21:18:00Z">
        <w:r>
          <w:delText xml:space="preserve">be read and construed with </w:delText>
        </w:r>
      </w:del>
      <w:r>
        <w:t xml:space="preserve">any modifications </w:t>
      </w:r>
      <w:del w:id="380" w:author="svcMRProcess" w:date="2015-11-01T21:18:00Z">
        <w:r>
          <w:delText>referred to in subsection (1</w:delText>
        </w:r>
      </w:del>
      <w:ins w:id="381" w:author="svcMRProcess" w:date="2015-11-01T21:18:00Z">
        <w:r>
          <w:t>under s. 8. Under s. 8(2</w:t>
        </w:r>
      </w:ins>
      <w:r>
        <w:t xml:space="preserve">) of that </w:t>
      </w:r>
      <w:del w:id="382" w:author="svcMRProcess" w:date="2015-11-01T21:18:00Z">
        <w:r>
          <w:delText>section and, in particular, with the modifications set out in</w:delText>
        </w:r>
      </w:del>
      <w:ins w:id="383" w:author="svcMRProcess" w:date="2015-11-01T21:18:00Z">
        <w:r>
          <w:t>Act</w:t>
        </w:r>
      </w:ins>
      <w:r>
        <w:t xml:space="preserve"> the </w:t>
      </w:r>
      <w:r>
        <w:rPr>
          <w:i/>
        </w:rPr>
        <w:t>Commonwealth Places (Mirror Taxes) (Modification of Applied Laws (WA)) Notice 2007</w:t>
      </w:r>
      <w:del w:id="384" w:author="svcMRProcess" w:date="2015-11-01T21:18:00Z">
        <w:r>
          <w:delText>.  r.</w:delText>
        </w:r>
      </w:del>
      <w:ins w:id="385" w:author="svcMRProcess" w:date="2015-11-01T21:18:00Z">
        <w:r>
          <w:rPr>
            <w:i/>
          </w:rPr>
          <w:t xml:space="preserve"> </w:t>
        </w:r>
        <w:r>
          <w:t>(Commonwealth) has been made and cl.</w:t>
        </w:r>
      </w:ins>
      <w:r>
        <w:t xml:space="preserve"> 1-5 and Pt. 3 Div. 1 of </w:t>
      </w:r>
      <w:del w:id="386" w:author="svcMRProcess" w:date="2015-11-01T21:18:00Z">
        <w:r>
          <w:delText>that notice</w:delText>
        </w:r>
      </w:del>
      <w:ins w:id="387" w:author="svcMRProcess" w:date="2015-11-01T21:18:00Z">
        <w:r>
          <w:t>it</w:t>
        </w:r>
      </w:ins>
      <w:r>
        <w:t xml:space="preserve"> read as follows:</w:t>
      </w:r>
    </w:p>
    <w:p>
      <w:pPr>
        <w:pStyle w:val="BlankOpen"/>
      </w:pPr>
      <w:del w:id="388" w:author="svcMRProcess" w:date="2015-11-01T21:18:00Z">
        <w:r>
          <w:delText>“</w:delText>
        </w:r>
      </w:del>
    </w:p>
    <w:p>
      <w:pPr>
        <w:pStyle w:val="nzHeading5"/>
      </w:pPr>
      <w:bookmarkStart w:id="389" w:name="_Toc156621577"/>
      <w:bookmarkStart w:id="390" w:name="_Toc161561296"/>
      <w:bookmarkStart w:id="391" w:name="_Toc31794758"/>
      <w:bookmarkStart w:id="392" w:name="_Toc156621581"/>
      <w:bookmarkStart w:id="393" w:name="_Toc161561300"/>
      <w:r>
        <w:rPr>
          <w:rStyle w:val="CharSectno"/>
        </w:rPr>
        <w:t>1</w:t>
      </w:r>
      <w:r>
        <w:t>.</w:t>
      </w:r>
      <w:r>
        <w:tab/>
        <w:t>Citation</w:t>
      </w:r>
      <w:bookmarkEnd w:id="389"/>
      <w:bookmarkEnd w:id="390"/>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94" w:name="_Toc156621578"/>
      <w:bookmarkStart w:id="395" w:name="_Toc161561297"/>
      <w:r>
        <w:rPr>
          <w:rStyle w:val="CharSectno"/>
        </w:rPr>
        <w:t>2</w:t>
      </w:r>
      <w:r>
        <w:rPr>
          <w:spacing w:val="-2"/>
        </w:rPr>
        <w:t>.</w:t>
      </w:r>
      <w:r>
        <w:rPr>
          <w:spacing w:val="-2"/>
        </w:rPr>
        <w:tab/>
        <w:t>Commencement</w:t>
      </w:r>
      <w:bookmarkEnd w:id="394"/>
      <w:bookmarkEnd w:id="395"/>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96" w:name="_Toc156621579"/>
      <w:bookmarkStart w:id="397" w:name="_Toc161561298"/>
      <w:r>
        <w:rPr>
          <w:rStyle w:val="CharSectno"/>
        </w:rPr>
        <w:t>3</w:t>
      </w:r>
      <w:r>
        <w:t>.</w:t>
      </w:r>
      <w:r>
        <w:tab/>
        <w:t>When certain modifications have effect</w:t>
      </w:r>
      <w:bookmarkEnd w:id="396"/>
      <w:bookmarkEnd w:id="397"/>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98" w:name="_Toc31794757"/>
      <w:bookmarkStart w:id="399" w:name="_Toc156621580"/>
      <w:bookmarkStart w:id="400" w:name="_Toc161561299"/>
      <w:r>
        <w:rPr>
          <w:rStyle w:val="CharSectno"/>
        </w:rPr>
        <w:t>4</w:t>
      </w:r>
      <w:r>
        <w:t>.</w:t>
      </w:r>
      <w:r>
        <w:tab/>
        <w:t>Definitions</w:t>
      </w:r>
      <w:bookmarkEnd w:id="398"/>
      <w:bookmarkEnd w:id="399"/>
      <w:bookmarkEnd w:id="400"/>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91"/>
      <w:bookmarkEnd w:id="392"/>
      <w:bookmarkEnd w:id="393"/>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01" w:name="_Toc144705787"/>
      <w:bookmarkStart w:id="402" w:name="_Toc144706654"/>
      <w:bookmarkStart w:id="403" w:name="_Toc144707077"/>
      <w:bookmarkStart w:id="404" w:name="_Toc144718532"/>
      <w:bookmarkStart w:id="405" w:name="_Toc144809042"/>
      <w:bookmarkStart w:id="406" w:name="_Toc144880874"/>
      <w:bookmarkStart w:id="407" w:name="_Toc145136032"/>
      <w:bookmarkStart w:id="408" w:name="_Toc145240386"/>
      <w:bookmarkStart w:id="409" w:name="_Toc145319352"/>
      <w:bookmarkStart w:id="410" w:name="_Toc145328388"/>
      <w:bookmarkStart w:id="411" w:name="_Toc145392327"/>
      <w:bookmarkStart w:id="412" w:name="_Toc145392777"/>
      <w:bookmarkStart w:id="413" w:name="_Toc145468693"/>
      <w:bookmarkStart w:id="414" w:name="_Toc145739112"/>
      <w:bookmarkStart w:id="415" w:name="_Toc145740209"/>
      <w:bookmarkStart w:id="416" w:name="_Toc145740818"/>
      <w:bookmarkStart w:id="417" w:name="_Toc145743800"/>
      <w:bookmarkStart w:id="418" w:name="_Toc145743919"/>
      <w:bookmarkStart w:id="419" w:name="_Toc145744367"/>
      <w:bookmarkStart w:id="420" w:name="_Toc145752419"/>
      <w:bookmarkStart w:id="421" w:name="_Toc145754439"/>
      <w:bookmarkStart w:id="422" w:name="_Toc145754580"/>
      <w:bookmarkStart w:id="423" w:name="_Toc145754679"/>
      <w:bookmarkStart w:id="424" w:name="_Toc145756023"/>
      <w:bookmarkStart w:id="425" w:name="_Toc145757580"/>
      <w:bookmarkStart w:id="426" w:name="_Toc145814096"/>
      <w:bookmarkStart w:id="427" w:name="_Toc145815409"/>
      <w:bookmarkStart w:id="428" w:name="_Toc145819855"/>
      <w:bookmarkStart w:id="429" w:name="_Toc145822123"/>
      <w:bookmarkStart w:id="430" w:name="_Toc145822688"/>
      <w:bookmarkStart w:id="431" w:name="_Toc145823467"/>
      <w:bookmarkStart w:id="432" w:name="_Toc145823630"/>
      <w:bookmarkStart w:id="433" w:name="_Toc145823751"/>
      <w:bookmarkStart w:id="434" w:name="_Toc145824332"/>
      <w:bookmarkStart w:id="435" w:name="_Toc145999466"/>
      <w:bookmarkStart w:id="436" w:name="_Toc146017383"/>
      <w:bookmarkStart w:id="437" w:name="_Toc146017482"/>
      <w:bookmarkStart w:id="438" w:name="_Toc146017581"/>
      <w:bookmarkStart w:id="439" w:name="_Toc146017680"/>
      <w:bookmarkStart w:id="440" w:name="_Toc146345962"/>
      <w:bookmarkStart w:id="441" w:name="_Toc147055944"/>
      <w:bookmarkStart w:id="442" w:name="_Toc147311290"/>
      <w:bookmarkStart w:id="443" w:name="_Toc147746118"/>
      <w:bookmarkStart w:id="444" w:name="_Toc148257808"/>
      <w:bookmarkStart w:id="445" w:name="_Toc148259147"/>
      <w:bookmarkStart w:id="446" w:name="_Toc148264578"/>
      <w:bookmarkStart w:id="447" w:name="_Toc148437802"/>
      <w:bookmarkStart w:id="448" w:name="_Toc148502787"/>
      <w:bookmarkStart w:id="449" w:name="_Toc148512796"/>
      <w:bookmarkStart w:id="450" w:name="_Toc148516407"/>
      <w:bookmarkStart w:id="451" w:name="_Toc150655919"/>
      <w:bookmarkStart w:id="452" w:name="_Toc150656438"/>
      <w:bookmarkStart w:id="453" w:name="_Toc150761749"/>
      <w:bookmarkStart w:id="454" w:name="_Toc150931409"/>
      <w:bookmarkStart w:id="455" w:name="_Toc150931589"/>
      <w:bookmarkStart w:id="456" w:name="_Toc151193110"/>
      <w:bookmarkStart w:id="457" w:name="_Toc151193471"/>
      <w:bookmarkStart w:id="458" w:name="_Toc151193845"/>
      <w:bookmarkStart w:id="459" w:name="_Toc151194406"/>
      <w:bookmarkStart w:id="460" w:name="_Toc151194512"/>
      <w:bookmarkStart w:id="461" w:name="_Toc151517218"/>
      <w:bookmarkStart w:id="462" w:name="_Toc153939147"/>
      <w:bookmarkStart w:id="463" w:name="_Toc153941858"/>
      <w:bookmarkStart w:id="464" w:name="_Toc153941964"/>
      <w:bookmarkStart w:id="465" w:name="_Toc156361654"/>
      <w:bookmarkStart w:id="466" w:name="_Toc156368304"/>
      <w:bookmarkStart w:id="467" w:name="_Toc156369191"/>
      <w:bookmarkStart w:id="468" w:name="_Toc156380563"/>
      <w:bookmarkStart w:id="469" w:name="_Toc156619098"/>
      <w:bookmarkStart w:id="470" w:name="_Toc156619204"/>
      <w:bookmarkStart w:id="471" w:name="_Toc156619310"/>
      <w:bookmarkStart w:id="472" w:name="_Toc156621597"/>
      <w:bookmarkStart w:id="473" w:name="_Toc161561316"/>
      <w:bookmarkStart w:id="474" w:name="_Toc124763047"/>
      <w:bookmarkStart w:id="475" w:name="_Toc124827713"/>
      <w:bookmarkStart w:id="476" w:name="_Toc124845589"/>
      <w:bookmarkStart w:id="477" w:name="_Toc125188324"/>
      <w:bookmarkStart w:id="478" w:name="_Toc125194951"/>
      <w:bookmarkStart w:id="479" w:name="_Toc125253489"/>
      <w:bookmarkStart w:id="480" w:name="_Toc135045443"/>
      <w:bookmarkStart w:id="481" w:name="_Toc135045641"/>
      <w:bookmarkStart w:id="482" w:name="_Toc135115498"/>
      <w:bookmarkStart w:id="483" w:name="_Toc135194711"/>
      <w:bookmarkStart w:id="484" w:name="_Toc135209680"/>
      <w:bookmarkStart w:id="485" w:name="_Toc135559794"/>
      <w:bookmarkStart w:id="486" w:name="_Toc135649539"/>
      <w:bookmarkStart w:id="487" w:name="_Toc135735276"/>
      <w:bookmarkStart w:id="488" w:name="_Toc136228449"/>
      <w:bookmarkStart w:id="489" w:name="_Toc136761390"/>
      <w:bookmarkStart w:id="490" w:name="_Toc137012193"/>
      <w:bookmarkStart w:id="491" w:name="_Toc139883042"/>
      <w:bookmarkStart w:id="492" w:name="_Toc139954162"/>
      <w:bookmarkStart w:id="493" w:name="_Toc139967991"/>
      <w:bookmarkStart w:id="494" w:name="_Toc140030081"/>
      <w:bookmarkStart w:id="495" w:name="_Toc140032640"/>
      <w:bookmarkStart w:id="496" w:name="_Toc140312194"/>
      <w:bookmarkStart w:id="497" w:name="_Toc141866465"/>
      <w:bookmarkStart w:id="498" w:name="_Toc142302439"/>
      <w:bookmarkStart w:id="499" w:name="_Toc142373645"/>
      <w:bookmarkStart w:id="500" w:name="_Toc142452651"/>
      <w:bookmarkStart w:id="501" w:name="_Toc142468834"/>
      <w:bookmarkStart w:id="502" w:name="_Toc142900216"/>
      <w:bookmarkStart w:id="503" w:name="_Toc142908449"/>
      <w:bookmarkStart w:id="504" w:name="_Toc142968700"/>
      <w:bookmarkStart w:id="505" w:name="_Toc142989121"/>
      <w:bookmarkStart w:id="506" w:name="_Toc143414951"/>
      <w:bookmarkStart w:id="507" w:name="_Toc143415634"/>
      <w:bookmarkStart w:id="508" w:name="_Toc143512087"/>
      <w:bookmarkStart w:id="509" w:name="_Toc143513074"/>
      <w:bookmarkStart w:id="510" w:name="_Toc143576784"/>
      <w:bookmarkStart w:id="511" w:name="_Toc143594109"/>
      <w:bookmarkStart w:id="512" w:name="_Toc143598614"/>
      <w:bookmarkStart w:id="513" w:name="_Toc143944436"/>
      <w:bookmarkStart w:id="514" w:name="_Toc144198968"/>
      <w:bookmarkStart w:id="515" w:name="_Toc144199428"/>
      <w:bookmarkStart w:id="516" w:name="_Toc144199490"/>
      <w:bookmarkStart w:id="517" w:name="_Toc144286148"/>
      <w:bookmarkStart w:id="518" w:name="_Toc144538209"/>
      <w:bookmarkStart w:id="519" w:name="_Toc144548647"/>
      <w:bookmarkStart w:id="520" w:name="_Toc144705198"/>
      <w:r>
        <w:rPr>
          <w:rStyle w:val="CharPartNo"/>
        </w:rPr>
        <w:t>Part 3</w:t>
      </w:r>
      <w:r>
        <w:t> — </w:t>
      </w:r>
      <w:r>
        <w:rPr>
          <w:rStyle w:val="CharPartText"/>
        </w:rPr>
        <w:t>Land tax</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nzHeading3"/>
      </w:pPr>
      <w:bookmarkStart w:id="521" w:name="_Toc124763048"/>
      <w:bookmarkStart w:id="522" w:name="_Toc124827714"/>
      <w:bookmarkStart w:id="523" w:name="_Toc124845590"/>
      <w:bookmarkStart w:id="524" w:name="_Toc125188325"/>
      <w:bookmarkStart w:id="525" w:name="_Toc125194952"/>
      <w:bookmarkStart w:id="526" w:name="_Toc125253490"/>
      <w:bookmarkStart w:id="527" w:name="_Toc135045444"/>
      <w:bookmarkStart w:id="528" w:name="_Toc135045642"/>
      <w:bookmarkStart w:id="529" w:name="_Toc135115499"/>
      <w:bookmarkStart w:id="530" w:name="_Toc135194712"/>
      <w:bookmarkStart w:id="531" w:name="_Toc135209681"/>
      <w:bookmarkStart w:id="532" w:name="_Toc135559795"/>
      <w:bookmarkStart w:id="533" w:name="_Toc135649540"/>
      <w:bookmarkStart w:id="534" w:name="_Toc135735277"/>
      <w:bookmarkStart w:id="535" w:name="_Toc136228450"/>
      <w:bookmarkStart w:id="536" w:name="_Toc136761391"/>
      <w:bookmarkStart w:id="537" w:name="_Toc137012194"/>
      <w:bookmarkStart w:id="538" w:name="_Toc139883043"/>
      <w:bookmarkStart w:id="539" w:name="_Toc139954163"/>
      <w:bookmarkStart w:id="540" w:name="_Toc139967992"/>
      <w:bookmarkStart w:id="541" w:name="_Toc140030082"/>
      <w:bookmarkStart w:id="542" w:name="_Toc140032641"/>
      <w:bookmarkStart w:id="543" w:name="_Toc140312195"/>
      <w:bookmarkStart w:id="544" w:name="_Toc141866466"/>
      <w:bookmarkStart w:id="545" w:name="_Toc142302440"/>
      <w:bookmarkStart w:id="546" w:name="_Toc142373646"/>
      <w:bookmarkStart w:id="547" w:name="_Toc142452652"/>
      <w:bookmarkStart w:id="548" w:name="_Toc142468835"/>
      <w:bookmarkStart w:id="549" w:name="_Toc142900217"/>
      <w:bookmarkStart w:id="550" w:name="_Toc142908450"/>
      <w:bookmarkStart w:id="551" w:name="_Toc142968701"/>
      <w:bookmarkStart w:id="552" w:name="_Toc142989122"/>
      <w:bookmarkStart w:id="553" w:name="_Toc143414952"/>
      <w:bookmarkStart w:id="554" w:name="_Toc143415635"/>
      <w:bookmarkStart w:id="555" w:name="_Toc143512088"/>
      <w:bookmarkStart w:id="556" w:name="_Toc143513075"/>
      <w:bookmarkStart w:id="557" w:name="_Toc143576785"/>
      <w:bookmarkStart w:id="558" w:name="_Toc143594110"/>
      <w:bookmarkStart w:id="559" w:name="_Toc143598615"/>
      <w:bookmarkStart w:id="560" w:name="_Toc143944437"/>
      <w:bookmarkStart w:id="561" w:name="_Toc144198969"/>
      <w:bookmarkStart w:id="562" w:name="_Toc144199429"/>
      <w:bookmarkStart w:id="563" w:name="_Toc144199491"/>
      <w:bookmarkStart w:id="564" w:name="_Toc144286149"/>
      <w:bookmarkStart w:id="565" w:name="_Toc144538210"/>
      <w:bookmarkStart w:id="566" w:name="_Toc144548648"/>
      <w:bookmarkStart w:id="567" w:name="_Toc144705199"/>
      <w:bookmarkStart w:id="568" w:name="_Toc144705788"/>
      <w:bookmarkStart w:id="569" w:name="_Toc144706655"/>
      <w:bookmarkStart w:id="570" w:name="_Toc144707078"/>
      <w:bookmarkStart w:id="571" w:name="_Toc144718533"/>
      <w:bookmarkStart w:id="572" w:name="_Toc144809043"/>
      <w:bookmarkStart w:id="573" w:name="_Toc144880875"/>
      <w:bookmarkStart w:id="574" w:name="_Toc145136033"/>
      <w:bookmarkStart w:id="575" w:name="_Toc145240387"/>
      <w:bookmarkStart w:id="576" w:name="_Toc145319353"/>
      <w:bookmarkStart w:id="577" w:name="_Toc145328389"/>
      <w:bookmarkStart w:id="578" w:name="_Toc145392328"/>
      <w:bookmarkStart w:id="579" w:name="_Toc145392778"/>
      <w:bookmarkStart w:id="580" w:name="_Toc145468694"/>
      <w:bookmarkStart w:id="581" w:name="_Toc145739113"/>
      <w:bookmarkStart w:id="582" w:name="_Toc145740210"/>
      <w:bookmarkStart w:id="583" w:name="_Toc145740819"/>
      <w:bookmarkStart w:id="584" w:name="_Toc145743801"/>
      <w:bookmarkStart w:id="585" w:name="_Toc145743920"/>
      <w:bookmarkStart w:id="586" w:name="_Toc145744368"/>
      <w:bookmarkStart w:id="587" w:name="_Toc145752420"/>
      <w:bookmarkStart w:id="588" w:name="_Toc145754440"/>
      <w:bookmarkStart w:id="589" w:name="_Toc145754581"/>
      <w:bookmarkStart w:id="590" w:name="_Toc145754680"/>
      <w:bookmarkStart w:id="591" w:name="_Toc145756024"/>
      <w:bookmarkStart w:id="592" w:name="_Toc145757581"/>
      <w:bookmarkStart w:id="593" w:name="_Toc145814097"/>
      <w:bookmarkStart w:id="594" w:name="_Toc145815410"/>
      <w:bookmarkStart w:id="595" w:name="_Toc145819856"/>
      <w:bookmarkStart w:id="596" w:name="_Toc145822124"/>
      <w:bookmarkStart w:id="597" w:name="_Toc145822689"/>
      <w:bookmarkStart w:id="598" w:name="_Toc145823468"/>
      <w:bookmarkStart w:id="599" w:name="_Toc145823631"/>
      <w:bookmarkStart w:id="600" w:name="_Toc145823752"/>
      <w:bookmarkStart w:id="601" w:name="_Toc145824333"/>
      <w:bookmarkStart w:id="602" w:name="_Toc145999467"/>
      <w:bookmarkStart w:id="603" w:name="_Toc146017384"/>
      <w:bookmarkStart w:id="604" w:name="_Toc146017483"/>
      <w:bookmarkStart w:id="605" w:name="_Toc146017582"/>
      <w:bookmarkStart w:id="606" w:name="_Toc146017681"/>
      <w:bookmarkStart w:id="607" w:name="_Toc146345963"/>
      <w:bookmarkStart w:id="608" w:name="_Toc147055945"/>
      <w:bookmarkStart w:id="609" w:name="_Toc147311291"/>
      <w:bookmarkStart w:id="610" w:name="_Toc147746119"/>
      <w:bookmarkStart w:id="611" w:name="_Toc148257809"/>
      <w:bookmarkStart w:id="612" w:name="_Toc148259148"/>
      <w:bookmarkStart w:id="613" w:name="_Toc148264579"/>
      <w:bookmarkStart w:id="614" w:name="_Toc148437803"/>
      <w:bookmarkStart w:id="615" w:name="_Toc148502788"/>
      <w:bookmarkStart w:id="616" w:name="_Toc148512797"/>
      <w:bookmarkStart w:id="617" w:name="_Toc148516408"/>
      <w:bookmarkStart w:id="618" w:name="_Toc150655920"/>
      <w:bookmarkStart w:id="619" w:name="_Toc150656439"/>
      <w:bookmarkStart w:id="620" w:name="_Toc150761750"/>
      <w:bookmarkStart w:id="621" w:name="_Toc150931410"/>
      <w:bookmarkStart w:id="622" w:name="_Toc150931590"/>
      <w:bookmarkStart w:id="623" w:name="_Toc151193111"/>
      <w:bookmarkStart w:id="624" w:name="_Toc151193472"/>
      <w:bookmarkStart w:id="625" w:name="_Toc151193846"/>
      <w:bookmarkStart w:id="626" w:name="_Toc151194407"/>
      <w:bookmarkStart w:id="627" w:name="_Toc151194513"/>
      <w:bookmarkStart w:id="628" w:name="_Toc151517219"/>
      <w:bookmarkStart w:id="629" w:name="_Toc153939148"/>
      <w:bookmarkStart w:id="630" w:name="_Toc153941859"/>
      <w:bookmarkStart w:id="631" w:name="_Toc153941965"/>
      <w:bookmarkStart w:id="632" w:name="_Toc156361655"/>
      <w:bookmarkStart w:id="633" w:name="_Toc156368305"/>
      <w:bookmarkStart w:id="634" w:name="_Toc156369192"/>
      <w:bookmarkStart w:id="635" w:name="_Toc156380564"/>
      <w:bookmarkStart w:id="636" w:name="_Toc156619099"/>
      <w:bookmarkStart w:id="637" w:name="_Toc156619205"/>
      <w:bookmarkStart w:id="638" w:name="_Toc156619311"/>
      <w:bookmarkStart w:id="639" w:name="_Toc156621598"/>
      <w:bookmarkStart w:id="640" w:name="_Toc161561317"/>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No"/>
        </w:rPr>
        <w:t>Division 1</w:t>
      </w:r>
      <w:r>
        <w:t> — </w:t>
      </w:r>
      <w:r>
        <w:rPr>
          <w:rStyle w:val="CharDivText"/>
        </w:rPr>
        <w:t xml:space="preserve">The applied </w:t>
      </w:r>
      <w:r>
        <w:rPr>
          <w:rStyle w:val="CharDivText"/>
          <w:i/>
          <w:iCs/>
        </w:rPr>
        <w:t>Land Tax Act 2002</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nzHeading5"/>
      </w:pPr>
      <w:bookmarkStart w:id="641" w:name="_Toc156621599"/>
      <w:bookmarkStart w:id="642" w:name="_Toc161561318"/>
      <w:r>
        <w:rPr>
          <w:rStyle w:val="CharSectno"/>
        </w:rPr>
        <w:t>14</w:t>
      </w:r>
      <w:r>
        <w:t>.</w:t>
      </w:r>
      <w:r>
        <w:tab/>
        <w:t xml:space="preserve">Modification of the applied </w:t>
      </w:r>
      <w:r>
        <w:rPr>
          <w:i/>
          <w:iCs/>
        </w:rPr>
        <w:t>Land Tax Act 2002</w:t>
      </w:r>
      <w:bookmarkEnd w:id="641"/>
      <w:bookmarkEnd w:id="642"/>
    </w:p>
    <w:p>
      <w:pPr>
        <w:pStyle w:val="nzSubsection"/>
      </w:pPr>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p>
    <w:p>
      <w:pPr>
        <w:pStyle w:val="nzHeading5"/>
      </w:pPr>
      <w:bookmarkStart w:id="643" w:name="_Toc31794802"/>
      <w:bookmarkStart w:id="644" w:name="_Toc156621600"/>
      <w:bookmarkStart w:id="645" w:name="_Toc161561319"/>
      <w:r>
        <w:rPr>
          <w:rStyle w:val="CharSectno"/>
        </w:rPr>
        <w:t>15</w:t>
      </w:r>
      <w:r>
        <w:t>.</w:t>
      </w:r>
      <w:r>
        <w:tab/>
        <w:t>Section 4A inserted</w:t>
      </w:r>
      <w:bookmarkEnd w:id="643"/>
      <w:bookmarkEnd w:id="644"/>
      <w:bookmarkEnd w:id="645"/>
    </w:p>
    <w:p>
      <w:pPr>
        <w:pStyle w:val="nzSubsection"/>
      </w:pPr>
      <w:r>
        <w:tab/>
      </w:r>
      <w:r>
        <w:tab/>
        <w:t xml:space="preserve">After section 4 the following section is inserted — </w:t>
      </w:r>
    </w:p>
    <w:p>
      <w:pPr>
        <w:pStyle w:val="MiscOpen"/>
        <w:ind w:left="880"/>
      </w:pPr>
      <w:r>
        <w:t xml:space="preserve">“    </w:t>
      </w:r>
    </w:p>
    <w:p>
      <w:pPr>
        <w:pStyle w:val="nzHeading5"/>
      </w:pPr>
      <w:bookmarkStart w:id="646" w:name="_Toc156621601"/>
      <w:bookmarkStart w:id="647" w:name="_Toc161561320"/>
      <w:r>
        <w:t>4A.</w:t>
      </w:r>
      <w:r>
        <w:tab/>
        <w:t>Application of Act in Commonwealth places</w:t>
      </w:r>
      <w:bookmarkEnd w:id="646"/>
      <w:bookmarkEnd w:id="647"/>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pPr>
        <w:pStyle w:val="nzIndenta"/>
        <w:rPr>
          <w:iCs/>
        </w:rPr>
      </w:pPr>
      <w:r>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pPr>
        <w:pStyle w:val="nzIndenta"/>
        <w:rPr>
          <w:ins w:id="648" w:author="svcMRProcess" w:date="2015-11-01T21:18:00Z"/>
          <w:iCs/>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pPr>
        <w:pStyle w:val="nzSubsection"/>
      </w:pPr>
      <w:r>
        <w:tab/>
        <w:t>(2)</w:t>
      </w:r>
      <w:r>
        <w:tab/>
        <w:t>This Act is to be read with the corresponding Land Tax Act as a single body of law.</w:t>
      </w:r>
    </w:p>
    <w:p>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pPr>
        <w:pStyle w:val="MiscClose"/>
        <w:rPr>
          <w:del w:id="649" w:author="svcMRProcess" w:date="2015-11-01T21:18:00Z"/>
        </w:rPr>
      </w:pPr>
      <w:del w:id="650" w:author="svcMRProcess" w:date="2015-11-01T21:18:00Z">
        <w:r>
          <w:delText>”.</w:delText>
        </w:r>
      </w:del>
    </w:p>
    <w:p>
      <w:pPr>
        <w:pStyle w:val="MiscClose"/>
        <w:rPr>
          <w:ins w:id="651" w:author="svcMRProcess" w:date="2015-11-01T21:18:00Z"/>
        </w:rPr>
      </w:pPr>
      <w:del w:id="652" w:author="svcMRProcess" w:date="2015-11-01T21:18:00Z">
        <w:r>
          <w:delText>”.</w:delText>
        </w:r>
      </w:del>
      <w:ins w:id="653" w:author="svcMRProcess" w:date="2015-11-01T21:18:00Z">
        <w:r>
          <w:t xml:space="preserve">    ”.</w:t>
        </w:r>
      </w:ins>
    </w:p>
    <w:p>
      <w:pPr>
        <w:pStyle w:val="BlankClose"/>
        <w:rPr>
          <w:ins w:id="654" w:author="svcMRProcess" w:date="2015-11-01T21:18:00Z"/>
        </w:rPr>
      </w:pPr>
    </w:p>
    <w:p>
      <w:pPr>
        <w:rPr>
          <w:ins w:id="655" w:author="svcMRProcess" w:date="2015-11-01T21:18:00Z"/>
        </w:rPr>
      </w:pPr>
    </w:p>
    <w:p>
      <w:pPr>
        <w:rPr>
          <w:ins w:id="656" w:author="svcMRProcess" w:date="2015-11-01T21:18:00Z"/>
        </w:rPr>
      </w:pPr>
    </w:p>
    <w:p>
      <w:pPr>
        <w:rPr>
          <w:ins w:id="657" w:author="svcMRProcess" w:date="2015-11-01T21:18:00Z"/>
        </w:rPr>
      </w:pPr>
    </w:p>
    <w:p>
      <w:pPr>
        <w:rPr>
          <w:ins w:id="658" w:author="svcMRProcess" w:date="2015-11-01T21:18:00Z"/>
        </w:rPr>
      </w:pPr>
    </w:p>
    <w:p>
      <w:pPr>
        <w:rPr>
          <w:ins w:id="659" w:author="svcMRProcess" w:date="2015-11-01T21:18:00Z"/>
        </w:rPr>
      </w:pPr>
    </w:p>
    <w:p>
      <w:pPr>
        <w:rPr>
          <w:ins w:id="660" w:author="svcMRProcess" w:date="2015-11-01T21:18:00Z"/>
        </w:rPr>
      </w:pPr>
    </w:p>
    <w:p>
      <w:pPr>
        <w:rPr>
          <w:ins w:id="661" w:author="svcMRProcess" w:date="2015-11-01T21:18:00Z"/>
        </w:rPr>
      </w:pPr>
    </w:p>
    <w:p>
      <w:pPr>
        <w:rPr>
          <w:ins w:id="662" w:author="svcMRProcess" w:date="2015-11-01T21:18:00Z"/>
        </w:rPr>
      </w:pPr>
    </w:p>
    <w:p>
      <w:pPr>
        <w:rPr>
          <w:ins w:id="663" w:author="svcMRProcess" w:date="2015-11-01T21:18:00Z"/>
        </w:rPr>
      </w:pPr>
    </w:p>
    <w:p>
      <w:pPr>
        <w:rPr>
          <w:ins w:id="664" w:author="svcMRProcess" w:date="2015-11-01T21:18:00Z"/>
        </w:rPr>
      </w:pPr>
    </w:p>
    <w:p/>
    <w:p/>
    <w:p>
      <w:pPr>
        <w:sectPr>
          <w:headerReference w:type="even"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Tax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BE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2E57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26C6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DC84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24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147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702F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9001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323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EBB079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BEBB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C7255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3215</Words>
  <Characters>13377</Characters>
  <Application>Microsoft Office Word</Application>
  <DocSecurity>0</DocSecurity>
  <Lines>608</Lines>
  <Paragraphs>425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Land Tax Act 2002</vt:lpstr>
      <vt:lpstr>    Notes</vt:lpstr>
    </vt:vector>
  </TitlesOfParts>
  <Manager/>
  <Company/>
  <LinksUpToDate>false</LinksUpToDate>
  <CharactersWithSpaces>16167</CharactersWithSpaces>
  <SharedDoc>false</SharedDoc>
  <HyperlinkBase/>
  <HLinks>
    <vt:vector size="18" baseType="variant">
      <vt:variant>
        <vt:i4>3014716</vt:i4>
      </vt:variant>
      <vt:variant>
        <vt:i4>1914</vt:i4>
      </vt:variant>
      <vt:variant>
        <vt:i4>1025</vt:i4>
      </vt:variant>
      <vt:variant>
        <vt:i4>1</vt:i4>
      </vt:variant>
      <vt:variant>
        <vt:lpwstr>C:\Program Files\PCO DLL\Support\Crest.wpg</vt:lpwstr>
      </vt:variant>
      <vt:variant>
        <vt:lpwstr/>
      </vt:variant>
      <vt:variant>
        <vt:i4>5439608</vt:i4>
      </vt:variant>
      <vt:variant>
        <vt:i4>7391</vt:i4>
      </vt:variant>
      <vt:variant>
        <vt:i4>1026</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01-f0-02 - 02-a0-01</dc:title>
  <dc:subject/>
  <dc:creator/>
  <cp:keywords/>
  <dc:description/>
  <cp:lastModifiedBy>svcMRProcess</cp:lastModifiedBy>
  <cp:revision>2</cp:revision>
  <cp:lastPrinted>2010-02-16T06:39:00Z</cp:lastPrinted>
  <dcterms:created xsi:type="dcterms:W3CDTF">2015-11-01T13:18:00Z</dcterms:created>
  <dcterms:modified xsi:type="dcterms:W3CDTF">2015-11-01T13:18:00Z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20100205</vt:lpwstr>
  </property>
  <property fmtid="{D5CDD505-2E9C-101B-9397-08002B2CF9AE}" pid="4" name="DocumentType">
    <vt:lpwstr>Act</vt:lpwstr>
  </property>
  <property fmtid="{D5CDD505-2E9C-101B-9397-08002B2CF9AE}" pid="5" name="OwlsUID">
    <vt:i4>6340</vt:i4>
  </property>
  <property fmtid="{D5CDD505-2E9C-101B-9397-08002B2CF9AE}" pid="6" name="ReprintNo">
    <vt:lpwstr>2</vt:lpwstr>
  </property>
  <property fmtid="{D5CDD505-2E9C-101B-9397-08002B2CF9AE}" pid="7" name="FromSuffix">
    <vt:lpwstr>01-f0-02</vt:lpwstr>
  </property>
  <property fmtid="{D5CDD505-2E9C-101B-9397-08002B2CF9AE}" pid="8" name="FromAsAtDate">
    <vt:lpwstr>01 Jul 2009</vt:lpwstr>
  </property>
  <property fmtid="{D5CDD505-2E9C-101B-9397-08002B2CF9AE}" pid="9" name="ToSuffix">
    <vt:lpwstr>02-a0-01</vt:lpwstr>
  </property>
  <property fmtid="{D5CDD505-2E9C-101B-9397-08002B2CF9AE}" pid="10" name="ToAsAtDate">
    <vt:lpwstr>05 Feb 2010</vt:lpwstr>
  </property>
</Properties>
</file>