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03 Mar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0" w:name="_Toc459093634"/>
      <w:bookmarkStart w:id="1" w:name="_Toc525440104"/>
      <w:bookmarkStart w:id="2" w:name="_Toc255290423"/>
      <w:bookmarkStart w:id="3" w:name="_Toc255308267"/>
      <w:bookmarkStart w:id="4" w:name="_Toc9287253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6" w:name="_Toc459093635"/>
      <w:bookmarkStart w:id="7" w:name="_Toc525440105"/>
      <w:bookmarkStart w:id="8" w:name="_Toc255290424"/>
      <w:bookmarkStart w:id="9" w:name="_Toc255308268"/>
      <w:bookmarkStart w:id="10" w:name="_Toc92872540"/>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11" w:name="_Toc459093636"/>
      <w:bookmarkStart w:id="12" w:name="_Toc525440106"/>
      <w:bookmarkStart w:id="13" w:name="_Toc255290425"/>
      <w:bookmarkStart w:id="14" w:name="_Toc255308269"/>
      <w:bookmarkStart w:id="15" w:name="_Toc92872541"/>
      <w:r>
        <w:rPr>
          <w:rStyle w:val="CharSectno"/>
        </w:rPr>
        <w:t>3</w:t>
      </w:r>
      <w:r>
        <w:rPr>
          <w:snapToGrid w:val="0"/>
        </w:rPr>
        <w:t>.</w:t>
      </w:r>
      <w:r>
        <w:rPr>
          <w:snapToGrid w:val="0"/>
        </w:rPr>
        <w:tab/>
        <w:t>Form of agreement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form of agreement set out in the First Schedule is the form of agreement prescribed for the purposes of </w:t>
      </w:r>
      <w:del w:id="16" w:author="Master Repository Process" w:date="2021-07-31T16:07:00Z">
        <w:r>
          <w:rPr>
            <w:snapToGrid w:val="0"/>
          </w:rPr>
          <w:delText>section 17</w:delText>
        </w:r>
      </w:del>
      <w:ins w:id="17" w:author="Master Repository Process" w:date="2021-07-31T16:07:00Z">
        <w:r>
          <w:t>sections 15(1)(c), 16(7)(a) and 18(1a)(a)</w:t>
        </w:r>
      </w:ins>
      <w:r>
        <w:t xml:space="preserve"> </w:t>
      </w:r>
      <w:r>
        <w:rPr>
          <w:snapToGrid w:val="0"/>
        </w:rPr>
        <w:t>of the Act.</w:t>
      </w:r>
    </w:p>
    <w:p>
      <w:pPr>
        <w:pStyle w:val="Footnotesection"/>
        <w:rPr>
          <w:ins w:id="18" w:author="Master Repository Process" w:date="2021-07-31T16:07:00Z"/>
        </w:rPr>
      </w:pPr>
      <w:ins w:id="19" w:author="Master Repository Process" w:date="2021-07-31T16:07:00Z">
        <w:r>
          <w:tab/>
          <w:t>[Regulation 3 amended in Gazette 2 Mar 2010 p. 829.]</w:t>
        </w:r>
      </w:ins>
    </w:p>
    <w:p>
      <w:pPr>
        <w:pStyle w:val="Heading5"/>
        <w:rPr>
          <w:snapToGrid w:val="0"/>
        </w:rPr>
      </w:pPr>
      <w:bookmarkStart w:id="20" w:name="_Toc459093637"/>
      <w:bookmarkStart w:id="21" w:name="_Toc525440107"/>
      <w:bookmarkStart w:id="22" w:name="_Toc255290426"/>
      <w:bookmarkStart w:id="23" w:name="_Toc255308270"/>
      <w:bookmarkStart w:id="24" w:name="_Toc92872542"/>
      <w:r>
        <w:rPr>
          <w:rStyle w:val="CharSectno"/>
        </w:rPr>
        <w:t>4</w:t>
      </w:r>
      <w:r>
        <w:rPr>
          <w:snapToGrid w:val="0"/>
        </w:rPr>
        <w:t>.</w:t>
      </w:r>
      <w:r>
        <w:rPr>
          <w:snapToGrid w:val="0"/>
        </w:rPr>
        <w:tab/>
        <w:t xml:space="preserve">Computation of </w:t>
      </w:r>
      <w:del w:id="25" w:author="Master Repository Process" w:date="2021-07-31T16:07:00Z">
        <w:r>
          <w:rPr>
            <w:snapToGrid w:val="0"/>
          </w:rPr>
          <w:delText>standard</w:delText>
        </w:r>
      </w:del>
      <w:ins w:id="26" w:author="Master Repository Process" w:date="2021-07-31T16:07:00Z">
        <w:r>
          <w:rPr>
            <w:snapToGrid w:val="0"/>
          </w:rPr>
          <w:t>average</w:t>
        </w:r>
      </w:ins>
      <w:r>
        <w:rPr>
          <w:snapToGrid w:val="0"/>
        </w:rPr>
        <w:t xml:space="preserve"> price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For the purposes of section 16 of the Act the </w:t>
      </w:r>
      <w:del w:id="27" w:author="Master Repository Process" w:date="2021-07-31T16:07:00Z">
        <w:r>
          <w:rPr>
            <w:snapToGrid w:val="0"/>
          </w:rPr>
          <w:delText>standard</w:delText>
        </w:r>
      </w:del>
      <w:ins w:id="28" w:author="Master Repository Process" w:date="2021-07-31T16:07:00Z">
        <w:r>
          <w:t>average</w:t>
        </w:r>
      </w:ins>
      <w:r>
        <w:rPr>
          <w:snapToGrid w:val="0"/>
        </w:rPr>
        <w:t xml:space="preserve">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Footnotesection"/>
        <w:rPr>
          <w:ins w:id="29" w:author="Master Repository Process" w:date="2021-07-31T16:07:00Z"/>
        </w:rPr>
      </w:pPr>
      <w:ins w:id="30" w:author="Master Repository Process" w:date="2021-07-31T16:07:00Z">
        <w:r>
          <w:lastRenderedPageBreak/>
          <w:tab/>
          <w:t>[Regulation 4 amended in Gazette 2 Mar 2010 p. 829.]</w:t>
        </w:r>
      </w:ins>
    </w:p>
    <w:p>
      <w:pPr>
        <w:pStyle w:val="Heading5"/>
        <w:rPr>
          <w:snapToGrid w:val="0"/>
        </w:rPr>
      </w:pPr>
      <w:bookmarkStart w:id="31" w:name="_Toc459093638"/>
      <w:bookmarkStart w:id="32" w:name="_Toc525440108"/>
      <w:bookmarkStart w:id="33" w:name="_Toc255290427"/>
      <w:bookmarkStart w:id="34" w:name="_Toc255308271"/>
      <w:bookmarkStart w:id="35" w:name="_Toc92872543"/>
      <w:r>
        <w:rPr>
          <w:rStyle w:val="CharSectno"/>
        </w:rPr>
        <w:t>5</w:t>
      </w:r>
      <w:r>
        <w:rPr>
          <w:snapToGrid w:val="0"/>
        </w:rPr>
        <w:t>.</w:t>
      </w:r>
      <w:r>
        <w:rPr>
          <w:snapToGrid w:val="0"/>
        </w:rPr>
        <w:tab/>
        <w:t>Requests and applications to the Committee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section 16(2)(</w:t>
      </w:r>
      <w:del w:id="36" w:author="Master Repository Process" w:date="2021-07-31T16:07:00Z">
        <w:r>
          <w:rPr>
            <w:snapToGrid w:val="0"/>
          </w:rPr>
          <w:delText>a</w:delText>
        </w:r>
      </w:del>
      <w:ins w:id="37" w:author="Master Repository Process" w:date="2021-07-31T16:07:00Z">
        <w:r>
          <w:t>b</w:t>
        </w:r>
      </w:ins>
      <w:r>
        <w:t xml:space="preserve">) </w:t>
      </w:r>
      <w:r>
        <w:rPr>
          <w:snapToGrid w:val="0"/>
        </w:rPr>
        <w:t>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rPr>
          <w:ins w:id="38" w:author="Master Repository Process" w:date="2021-07-31T16:07:00Z"/>
        </w:rPr>
      </w:pPr>
      <w:ins w:id="39" w:author="Master Repository Process" w:date="2021-07-31T16:07:00Z">
        <w:r>
          <w:tab/>
          <w:t>[Regulation 5 amended in Gazette 2 Mar 2010 p. 830.]</w:t>
        </w:r>
      </w:ins>
    </w:p>
    <w:p>
      <w:pPr>
        <w:pStyle w:val="Heading5"/>
        <w:rPr>
          <w:snapToGrid w:val="0"/>
        </w:rPr>
      </w:pPr>
      <w:bookmarkStart w:id="40" w:name="_Toc92872544"/>
      <w:bookmarkStart w:id="41" w:name="_Toc459093639"/>
      <w:bookmarkStart w:id="42" w:name="_Toc525440109"/>
      <w:bookmarkStart w:id="43" w:name="_Toc255290428"/>
      <w:bookmarkStart w:id="44" w:name="_Toc255308272"/>
      <w:r>
        <w:rPr>
          <w:rStyle w:val="CharSectno"/>
        </w:rPr>
        <w:t>6</w:t>
      </w:r>
      <w:r>
        <w:rPr>
          <w:snapToGrid w:val="0"/>
        </w:rPr>
        <w:t>.</w:t>
      </w:r>
      <w:r>
        <w:rPr>
          <w:snapToGrid w:val="0"/>
        </w:rPr>
        <w:tab/>
      </w:r>
      <w:r>
        <w:t>Powers of Committee</w:t>
      </w:r>
      <w:del w:id="45" w:author="Master Repository Process" w:date="2021-07-31T16:07:00Z">
        <w:r>
          <w:rPr>
            <w:snapToGrid w:val="0"/>
          </w:rPr>
          <w:delText xml:space="preserve"> and arbitrators</w:delText>
        </w:r>
        <w:bookmarkEnd w:id="40"/>
        <w:r>
          <w:rPr>
            <w:snapToGrid w:val="0"/>
          </w:rPr>
          <w:delText xml:space="preserve"> </w:delText>
        </w:r>
      </w:del>
      <w:bookmarkEnd w:id="41"/>
      <w:bookmarkEnd w:id="42"/>
      <w:bookmarkEnd w:id="43"/>
      <w:bookmarkEnd w:id="44"/>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 xml:space="preserve">him </w:t>
      </w:r>
      <w:ins w:id="46" w:author="Master Repository Process" w:date="2021-07-31T16:07:00Z">
        <w:r>
          <w:t>or her</w:t>
        </w:r>
        <w:r>
          <w:rPr>
            <w:snapToGrid w:val="0"/>
          </w:rPr>
          <w:t xml:space="preserve"> </w:t>
        </w:r>
      </w:ins>
      <w:r>
        <w:rPr>
          <w:snapToGrid w:val="0"/>
        </w:rPr>
        <w:t>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 xml:space="preserve">he </w:t>
      </w:r>
      <w:ins w:id="47" w:author="Master Repository Process" w:date="2021-07-31T16:07:00Z">
        <w:r>
          <w:t>or she</w:t>
        </w:r>
        <w:r>
          <w:rPr>
            <w:snapToGrid w:val="0"/>
          </w:rPr>
          <w:t xml:space="preserve"> </w:t>
        </w:r>
      </w:ins>
      <w:r>
        <w:rPr>
          <w:snapToGrid w:val="0"/>
        </w:rPr>
        <w:t>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Subsection"/>
        <w:rPr>
          <w:del w:id="48" w:author="Master Repository Process" w:date="2021-07-31T16:07:00Z"/>
          <w:snapToGrid w:val="0"/>
        </w:rPr>
      </w:pPr>
      <w:del w:id="49" w:author="Master Repository Process" w:date="2021-07-31T16:07:00Z">
        <w:r>
          <w:rPr>
            <w:snapToGrid w:val="0"/>
          </w:rPr>
          <w:tab/>
          <w:delText>(5)</w:delText>
        </w:r>
        <w:r>
          <w:rPr>
            <w:snapToGrid w:val="0"/>
          </w:rPr>
          <w:tab/>
          <w:delText>A reference in this regulation to the Committee includes a reference to an arbitrator acting pursuant to section 16 or 18 of the Act.</w:delText>
        </w:r>
      </w:del>
    </w:p>
    <w:p>
      <w:pPr>
        <w:pStyle w:val="Ednotesubsection"/>
        <w:rPr>
          <w:ins w:id="50" w:author="Master Repository Process" w:date="2021-07-31T16:07:00Z"/>
        </w:rPr>
      </w:pPr>
      <w:ins w:id="51" w:author="Master Repository Process" w:date="2021-07-31T16:07:00Z">
        <w:r>
          <w:tab/>
          <w:t>[(5)</w:t>
        </w:r>
        <w:r>
          <w:tab/>
          <w:t>deleted]</w:t>
        </w:r>
      </w:ins>
    </w:p>
    <w:p>
      <w:pPr>
        <w:pStyle w:val="Footnotesection"/>
        <w:rPr>
          <w:ins w:id="52" w:author="Master Repository Process" w:date="2021-07-31T16:07:00Z"/>
        </w:rPr>
      </w:pPr>
      <w:ins w:id="53" w:author="Master Repository Process" w:date="2021-07-31T16:07:00Z">
        <w:r>
          <w:tab/>
          <w:t>[Regulation 6 amended in Gazette 2 Mar 2010 p. 830.]</w:t>
        </w:r>
      </w:ins>
    </w:p>
    <w:p>
      <w:pPr>
        <w:pStyle w:val="Heading5"/>
        <w:rPr>
          <w:snapToGrid w:val="0"/>
        </w:rPr>
      </w:pPr>
      <w:bookmarkStart w:id="54" w:name="_Toc459093640"/>
      <w:bookmarkStart w:id="55" w:name="_Toc525440110"/>
      <w:bookmarkStart w:id="56" w:name="_Toc255290429"/>
      <w:bookmarkStart w:id="57" w:name="_Toc255308273"/>
      <w:bookmarkStart w:id="58" w:name="_Toc92872545"/>
      <w:r>
        <w:rPr>
          <w:rStyle w:val="CharSectno"/>
        </w:rPr>
        <w:t>7</w:t>
      </w:r>
      <w:r>
        <w:rPr>
          <w:snapToGrid w:val="0"/>
        </w:rPr>
        <w:t>.</w:t>
      </w:r>
      <w:r>
        <w:rPr>
          <w:snapToGrid w:val="0"/>
        </w:rPr>
        <w:tab/>
        <w:t>Obligations of growers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section 15(</w:t>
      </w:r>
      <w:ins w:id="59" w:author="Master Repository Process" w:date="2021-07-31T16:07:00Z">
        <w:r>
          <w:t>1)(</w:t>
        </w:r>
      </w:ins>
      <w:r>
        <w:t xml:space="preserve">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 xml:space="preserve">he </w:t>
      </w:r>
      <w:ins w:id="60" w:author="Master Repository Process" w:date="2021-07-31T16:07:00Z">
        <w:r>
          <w:t>or she</w:t>
        </w:r>
        <w:r>
          <w:rPr>
            <w:snapToGrid w:val="0"/>
          </w:rPr>
          <w:t xml:space="preserve"> </w:t>
        </w:r>
      </w:ins>
      <w:r>
        <w:rPr>
          <w:snapToGrid w:val="0"/>
        </w:rPr>
        <w:t>counter</w:t>
      </w:r>
      <w:r>
        <w:rPr>
          <w:snapToGrid w:val="0"/>
        </w:rPr>
        <w:noBreakHyphen/>
        <w:t>signs a return containing the required information prepared and signed by an inspector.</w:t>
      </w:r>
    </w:p>
    <w:p>
      <w:pPr>
        <w:pStyle w:val="Footnotesection"/>
        <w:rPr>
          <w:ins w:id="61" w:author="Master Repository Process" w:date="2021-07-31T16:07:00Z"/>
        </w:rPr>
      </w:pPr>
      <w:ins w:id="62" w:author="Master Repository Process" w:date="2021-07-31T16:07:00Z">
        <w:r>
          <w:tab/>
          <w:t>[Regulation 7 amended in Gazette 2 Mar 2010 p. 830.]</w:t>
        </w:r>
      </w:ins>
    </w:p>
    <w:p>
      <w:pPr>
        <w:pStyle w:val="Heading5"/>
        <w:rPr>
          <w:snapToGrid w:val="0"/>
        </w:rPr>
      </w:pPr>
      <w:bookmarkStart w:id="63" w:name="_Toc459093641"/>
      <w:bookmarkStart w:id="64" w:name="_Toc525440111"/>
      <w:bookmarkStart w:id="65" w:name="_Toc255290430"/>
      <w:bookmarkStart w:id="66" w:name="_Toc255308274"/>
      <w:bookmarkStart w:id="67" w:name="_Toc92872546"/>
      <w:r>
        <w:rPr>
          <w:rStyle w:val="CharSectno"/>
        </w:rPr>
        <w:t>8</w:t>
      </w:r>
      <w:r>
        <w:rPr>
          <w:snapToGrid w:val="0"/>
        </w:rPr>
        <w:t>.</w:t>
      </w:r>
      <w:r>
        <w:rPr>
          <w:snapToGrid w:val="0"/>
        </w:rPr>
        <w:tab/>
        <w:t>Processor to furnish information as to payments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68" w:name="_Toc459093642"/>
      <w:bookmarkStart w:id="69" w:name="_Toc525440112"/>
      <w:bookmarkStart w:id="70" w:name="_Toc255290431"/>
      <w:bookmarkStart w:id="71" w:name="_Toc255308275"/>
      <w:bookmarkStart w:id="72" w:name="_Toc92872547"/>
      <w:r>
        <w:rPr>
          <w:rStyle w:val="CharSectno"/>
        </w:rPr>
        <w:t>9</w:t>
      </w:r>
      <w:r>
        <w:rPr>
          <w:snapToGrid w:val="0"/>
        </w:rPr>
        <w:t>.</w:t>
      </w:r>
      <w:r>
        <w:rPr>
          <w:snapToGrid w:val="0"/>
        </w:rPr>
        <w:tab/>
        <w:t>Certificate for inspectors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w:t>
      </w:r>
      <w:ins w:id="73" w:author="Master Repository Process" w:date="2021-07-31T16:07:00Z">
        <w:r>
          <w:rPr>
            <w:snapToGrid w:val="0"/>
          </w:rPr>
          <w:t xml:space="preserve">or her </w:t>
        </w:r>
      </w:ins>
      <w:r>
        <w:rPr>
          <w:snapToGrid w:val="0"/>
        </w:rPr>
        <w:t xml:space="preserve">duties, </w:t>
      </w:r>
      <w:r>
        <w:t>he</w:t>
      </w:r>
      <w:ins w:id="74" w:author="Master Repository Process" w:date="2021-07-31T16:07:00Z">
        <w:r>
          <w:t xml:space="preserve"> or she</w:t>
        </w:r>
      </w:ins>
      <w:r>
        <w:rPr>
          <w:snapToGrid w:val="0"/>
        </w:rPr>
        <w:t xml:space="preserve"> is requested by any person to do so.</w:t>
      </w:r>
    </w:p>
    <w:p>
      <w:pPr>
        <w:pStyle w:val="Footnotesection"/>
        <w:rPr>
          <w:ins w:id="75" w:author="Master Repository Process" w:date="2021-07-31T16:07:00Z"/>
        </w:rPr>
      </w:pPr>
      <w:ins w:id="76" w:author="Master Repository Process" w:date="2021-07-31T16:07:00Z">
        <w:r>
          <w:tab/>
          <w:t>[Regulation 9 amended in Gazette 2 Mar 2010 p. 830.]</w:t>
        </w:r>
      </w:ins>
    </w:p>
    <w:p>
      <w:pPr>
        <w:pStyle w:val="Heading5"/>
        <w:rPr>
          <w:snapToGrid w:val="0"/>
        </w:rPr>
      </w:pPr>
      <w:bookmarkStart w:id="77" w:name="_Toc459093643"/>
      <w:bookmarkStart w:id="78" w:name="_Toc525440113"/>
      <w:bookmarkStart w:id="79" w:name="_Toc255290432"/>
      <w:bookmarkStart w:id="80" w:name="_Toc255308276"/>
      <w:bookmarkStart w:id="81" w:name="_Toc92872548"/>
      <w:r>
        <w:rPr>
          <w:rStyle w:val="CharSectno"/>
        </w:rPr>
        <w:t>10</w:t>
      </w:r>
      <w:r>
        <w:rPr>
          <w:snapToGrid w:val="0"/>
        </w:rPr>
        <w:t>.</w:t>
      </w:r>
      <w:r>
        <w:rPr>
          <w:snapToGrid w:val="0"/>
        </w:rPr>
        <w:tab/>
        <w:t>Powers of inspectors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section 15(</w:t>
      </w:r>
      <w:ins w:id="82" w:author="Master Repository Process" w:date="2021-07-31T16:07:00Z">
        <w:r>
          <w:t>1)(</w:t>
        </w:r>
      </w:ins>
      <w:r>
        <w:t xml:space="preserve">d) </w:t>
      </w:r>
      <w:r>
        <w:rPr>
          <w:snapToGrid w:val="0"/>
        </w:rPr>
        <w:t>of the Act.</w:t>
      </w:r>
    </w:p>
    <w:p>
      <w:pPr>
        <w:pStyle w:val="Footnotesection"/>
        <w:rPr>
          <w:ins w:id="83" w:author="Master Repository Process" w:date="2021-07-31T16:07:00Z"/>
        </w:rPr>
      </w:pPr>
      <w:ins w:id="84" w:author="Master Repository Process" w:date="2021-07-31T16:07:00Z">
        <w:r>
          <w:tab/>
          <w:t>[Regulation 10 amended in Gazette 2 Mar 2010 p. 830.]</w:t>
        </w:r>
      </w:ins>
    </w:p>
    <w:p>
      <w:pPr>
        <w:pStyle w:val="Heading5"/>
        <w:rPr>
          <w:snapToGrid w:val="0"/>
        </w:rPr>
      </w:pPr>
      <w:bookmarkStart w:id="85" w:name="_Toc459093644"/>
      <w:bookmarkStart w:id="86" w:name="_Toc525440114"/>
      <w:bookmarkStart w:id="87" w:name="_Toc255290433"/>
      <w:bookmarkStart w:id="88" w:name="_Toc255308277"/>
      <w:bookmarkStart w:id="89" w:name="_Toc92872549"/>
      <w:r>
        <w:rPr>
          <w:rStyle w:val="CharSectno"/>
        </w:rPr>
        <w:t>11</w:t>
      </w:r>
      <w:r>
        <w:rPr>
          <w:snapToGrid w:val="0"/>
        </w:rPr>
        <w:t>.</w:t>
      </w:r>
      <w:r>
        <w:rPr>
          <w:snapToGrid w:val="0"/>
        </w:rPr>
        <w:tab/>
        <w:t>Common seal</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pPr>
      <w:bookmarkStart w:id="90" w:name="_Toc255290434"/>
      <w:bookmarkStart w:id="91" w:name="_Toc255308278"/>
      <w:bookmarkStart w:id="92" w:name="_Toc92872550"/>
      <w:bookmarkStart w:id="93" w:name="_Toc459093645"/>
      <w:bookmarkStart w:id="94" w:name="_Toc525440115"/>
      <w:r>
        <w:rPr>
          <w:rStyle w:val="CharSectno"/>
        </w:rPr>
        <w:t>11A</w:t>
      </w:r>
      <w:r>
        <w:t>.</w:t>
      </w:r>
      <w:r>
        <w:tab/>
      </w:r>
      <w:r>
        <w:rPr>
          <w:snapToGrid w:val="0"/>
        </w:rPr>
        <w:t>Time prescribed for making application for review: section 18(3) of the Act</w:t>
      </w:r>
      <w:bookmarkEnd w:id="90"/>
      <w:bookmarkEnd w:id="91"/>
      <w:bookmarkEnd w:id="92"/>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pPr>
      <w:r>
        <w:tab/>
        <w:t>[Regulation 11A inserted in Gazette 30 Dec 2004 p. 6895.]</w:t>
      </w:r>
    </w:p>
    <w:p>
      <w:pPr>
        <w:pStyle w:val="Heading5"/>
        <w:rPr>
          <w:snapToGrid w:val="0"/>
        </w:rPr>
      </w:pPr>
      <w:bookmarkStart w:id="95" w:name="_Toc255290435"/>
      <w:bookmarkStart w:id="96" w:name="_Toc255308279"/>
      <w:bookmarkStart w:id="97" w:name="_Toc92872551"/>
      <w:r>
        <w:rPr>
          <w:rStyle w:val="CharSectno"/>
        </w:rPr>
        <w:t>12</w:t>
      </w:r>
      <w:r>
        <w:rPr>
          <w:snapToGrid w:val="0"/>
        </w:rPr>
        <w:t>.</w:t>
      </w:r>
      <w:r>
        <w:rPr>
          <w:snapToGrid w:val="0"/>
        </w:rPr>
        <w:tab/>
        <w:t>Offences and penalty</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8" w:name="_Toc255290436"/>
      <w:bookmarkStart w:id="99" w:name="_Toc255308280"/>
      <w:bookmarkStart w:id="100" w:name="_Toc92872552"/>
      <w:r>
        <w:rPr>
          <w:rStyle w:val="CharSchNo"/>
        </w:rPr>
        <w:t>First Schedule</w:t>
      </w:r>
      <w:bookmarkEnd w:id="98"/>
      <w:bookmarkEnd w:id="99"/>
      <w:bookmarkEnd w:id="100"/>
    </w:p>
    <w:p>
      <w:pPr>
        <w:pStyle w:val="MiscellaneousHeading"/>
        <w:rPr>
          <w:snapToGrid w:val="0"/>
        </w:rPr>
      </w:pPr>
      <w:r>
        <w:rPr>
          <w:snapToGrid w:val="0"/>
        </w:rPr>
        <w:t>PRESCRIBED BROILER GROWING AGREEMENT</w:t>
      </w:r>
    </w:p>
    <w:p>
      <w:pPr>
        <w:pStyle w:val="MiscellaneousHeading"/>
        <w:rPr>
          <w:b/>
          <w:snapToGrid w:val="0"/>
        </w:rPr>
      </w:pPr>
      <w:r>
        <w:rPr>
          <w:b/>
          <w:snapToGrid w:val="0"/>
        </w:rPr>
        <w:t>Date of agreement</w:t>
      </w:r>
    </w:p>
    <w:p>
      <w:pPr>
        <w:pStyle w:val="MiscellaneousBody"/>
        <w:rPr>
          <w:snapToGrid w:val="0"/>
          <w:sz w:val="22"/>
        </w:rPr>
      </w:pPr>
      <w:r>
        <w:rPr>
          <w:snapToGrid w:val="0"/>
          <w:sz w:val="22"/>
        </w:rPr>
        <w:t>THIS AGREEMENT is made on this the ............................................................</w:t>
      </w:r>
    </w:p>
    <w:p>
      <w:pPr>
        <w:pStyle w:val="MiscellaneousBody"/>
        <w:spacing w:before="0"/>
        <w:rPr>
          <w:snapToGrid w:val="0"/>
          <w:sz w:val="22"/>
        </w:rPr>
      </w:pPr>
      <w:r>
        <w:rPr>
          <w:snapToGrid w:val="0"/>
          <w:sz w:val="22"/>
        </w:rPr>
        <w:t xml:space="preserve">day of .......................................... 20.............BETWEEN: </w:t>
      </w:r>
    </w:p>
    <w:p>
      <w:pPr>
        <w:pStyle w:val="MiscellaneousBody"/>
        <w:rPr>
          <w:b/>
          <w:snapToGrid w:val="0"/>
          <w:sz w:val="22"/>
          <w:vertAlign w:val="superscript"/>
        </w:rPr>
      </w:pPr>
      <w:r>
        <w:rPr>
          <w:b/>
          <w:snapToGrid w:val="0"/>
          <w:sz w:val="22"/>
        </w:rPr>
        <w:t>Processor </w:t>
      </w:r>
      <w:r>
        <w:rPr>
          <w:b/>
          <w:snapToGrid w:val="0"/>
          <w:sz w:val="22"/>
          <w:vertAlign w:val="superscript"/>
        </w:rPr>
        <w:t>2</w:t>
      </w:r>
    </w:p>
    <w:p>
      <w:pPr>
        <w:pStyle w:val="MiscellaneousBody"/>
        <w:spacing w:before="0"/>
        <w:rPr>
          <w:snapToGrid w:val="0"/>
          <w:sz w:val="22"/>
        </w:rPr>
      </w:pPr>
      <w:r>
        <w:rPr>
          <w:snapToGrid w:val="0"/>
          <w:sz w:val="22"/>
        </w:rPr>
        <w:t>...................................................................................................................................................................................................................................(in this agreement</w:t>
      </w:r>
    </w:p>
    <w:p>
      <w:pPr>
        <w:pStyle w:val="MiscellaneousBody"/>
        <w:spacing w:before="0"/>
        <w:rPr>
          <w:snapToGrid w:val="0"/>
          <w:sz w:val="22"/>
        </w:rPr>
      </w:pPr>
      <w:r>
        <w:rPr>
          <w:snapToGrid w:val="0"/>
          <w:sz w:val="22"/>
        </w:rPr>
        <w:t>called “the Processor”) of the one part AND:</w:t>
      </w:r>
    </w:p>
    <w:p>
      <w:pPr>
        <w:pStyle w:val="MiscellaneousBody"/>
        <w:rPr>
          <w:b/>
          <w:snapToGrid w:val="0"/>
          <w:sz w:val="22"/>
          <w:vertAlign w:val="superscript"/>
        </w:rPr>
      </w:pPr>
      <w:r>
        <w:rPr>
          <w:b/>
          <w:snapToGrid w:val="0"/>
          <w:sz w:val="22"/>
        </w:rPr>
        <w:t>Grower </w:t>
      </w:r>
      <w:r>
        <w:rPr>
          <w:b/>
          <w:snapToGrid w:val="0"/>
          <w:sz w:val="22"/>
          <w:vertAlign w:val="superscript"/>
        </w:rPr>
        <w:t>2</w:t>
      </w:r>
    </w:p>
    <w:p>
      <w:pPr>
        <w:pStyle w:val="MiscellaneousBody"/>
        <w:spacing w:before="0"/>
        <w:rPr>
          <w:snapToGrid w:val="0"/>
          <w:sz w:val="22"/>
        </w:rPr>
      </w:pPr>
      <w:r>
        <w:rPr>
          <w:snapToGrid w:val="0"/>
          <w:sz w:val="22"/>
        </w:rPr>
        <w:t>................................................................................................................................ ................................................................................................................................</w:t>
      </w:r>
    </w:p>
    <w:p>
      <w:pPr>
        <w:pStyle w:val="MiscellaneousBody"/>
        <w:spacing w:before="0"/>
        <w:jc w:val="center"/>
        <w:rPr>
          <w:snapToGrid w:val="0"/>
          <w:sz w:val="22"/>
        </w:rPr>
      </w:pPr>
      <w:r>
        <w:rPr>
          <w:snapToGrid w:val="0"/>
          <w:sz w:val="22"/>
        </w:rPr>
        <w:t>(</w:t>
      </w:r>
      <w:r>
        <w:rPr>
          <w:i/>
          <w:snapToGrid w:val="0"/>
          <w:sz w:val="22"/>
        </w:rPr>
        <w:t>location of farm</w:t>
      </w:r>
      <w:r>
        <w:rPr>
          <w:snapToGrid w:val="0"/>
          <w:sz w:val="22"/>
        </w:rPr>
        <w:t>)</w:t>
      </w:r>
    </w:p>
    <w:p>
      <w:pPr>
        <w:pStyle w:val="MiscellaneousBody"/>
        <w:rPr>
          <w:snapToGrid w:val="0"/>
          <w:sz w:val="22"/>
        </w:rPr>
      </w:pPr>
      <w:r>
        <w:rPr>
          <w:snapToGrid w:val="0"/>
          <w:sz w:val="22"/>
        </w:rPr>
        <w:t>(in this agreement called “the Grower”) of the other part</w:t>
      </w:r>
    </w:p>
    <w:p>
      <w:pPr>
        <w:pStyle w:val="MiscellaneousHeading"/>
        <w:jc w:val="left"/>
        <w:rPr>
          <w:b/>
          <w:snapToGrid w:val="0"/>
          <w:sz w:val="22"/>
          <w:vertAlign w:val="superscript"/>
        </w:rPr>
      </w:pPr>
      <w:r>
        <w:rPr>
          <w:b/>
          <w:snapToGrid w:val="0"/>
          <w:sz w:val="22"/>
        </w:rPr>
        <w:t>Recital </w:t>
      </w:r>
      <w:r>
        <w:rPr>
          <w:b/>
          <w:snapToGrid w:val="0"/>
          <w:sz w:val="22"/>
          <w:vertAlign w:val="superscript"/>
        </w:rPr>
        <w:t>2</w:t>
      </w:r>
    </w:p>
    <w:p>
      <w:pPr>
        <w:pStyle w:val="MiscellaneousBody"/>
        <w:rPr>
          <w:snapToGrid w:val="0"/>
          <w:sz w:val="22"/>
        </w:rPr>
      </w:pPr>
      <w:r>
        <w:rPr>
          <w:snapToGrid w:val="0"/>
          <w:sz w:val="22"/>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rPr>
          <w:snapToGrid w:val="0"/>
          <w:vertAlign w:val="superscript"/>
        </w:rPr>
      </w:pPr>
      <w:bookmarkStart w:id="101" w:name="_Toc525440116"/>
      <w:bookmarkStart w:id="102" w:name="_Toc528033040"/>
      <w:bookmarkStart w:id="103" w:name="_Toc255290437"/>
      <w:bookmarkStart w:id="104" w:name="_Toc255308281"/>
      <w:bookmarkStart w:id="105" w:name="_Toc92872553"/>
      <w:r>
        <w:rPr>
          <w:rStyle w:val="CharSClsNo"/>
        </w:rPr>
        <w:t>1</w:t>
      </w:r>
      <w:r>
        <w:rPr>
          <w:snapToGrid w:val="0"/>
        </w:rPr>
        <w:t>.</w:t>
      </w:r>
      <w:r>
        <w:rPr>
          <w:snapToGrid w:val="0"/>
        </w:rPr>
        <w:tab/>
        <w:t>Interpretation</w:t>
      </w:r>
      <w:bookmarkEnd w:id="101"/>
      <w:r>
        <w:rPr>
          <w:snapToGrid w:val="0"/>
        </w:rPr>
        <w:t> </w:t>
      </w:r>
      <w:r>
        <w:rPr>
          <w:snapToGrid w:val="0"/>
          <w:vertAlign w:val="superscript"/>
        </w:rPr>
        <w:t>2</w:t>
      </w:r>
      <w:bookmarkEnd w:id="102"/>
      <w:bookmarkEnd w:id="103"/>
      <w:bookmarkEnd w:id="104"/>
      <w:bookmarkEnd w:id="105"/>
    </w:p>
    <w:p>
      <w:pPr>
        <w:pStyle w:val="ySubsection"/>
        <w:rPr>
          <w:snapToGrid w:val="0"/>
        </w:rPr>
      </w:pPr>
      <w:r>
        <w:rPr>
          <w:snapToGrid w:val="0"/>
        </w:rPr>
        <w:tab/>
        <w:t>(1)</w:t>
      </w:r>
      <w:r>
        <w:rPr>
          <w:snapToGrid w:val="0"/>
        </w:rPr>
        <w:tab/>
        <w:t>In this agreement unless the context otherwise requires — </w:t>
      </w:r>
    </w:p>
    <w:p>
      <w:pPr>
        <w:pStyle w:val="yDefpara"/>
        <w:ind w:left="2410" w:hanging="2410"/>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tabs>
          <w:tab w:val="clear" w:pos="2325"/>
          <w:tab w:val="right" w:pos="2694"/>
          <w:tab w:val="left" w:pos="2835"/>
        </w:tabs>
        <w:ind w:left="2835" w:hanging="2835"/>
      </w:pPr>
      <w:r>
        <w:tab/>
        <w:t>(a)</w:t>
      </w:r>
      <w:r>
        <w:tab/>
        <w:t>meets the criteria for an efficient grower laid down by the Committee from time to time; or</w:t>
      </w:r>
    </w:p>
    <w:p>
      <w:pPr>
        <w:pStyle w:val="yDefsubpara"/>
        <w:tabs>
          <w:tab w:val="clear" w:pos="2325"/>
          <w:tab w:val="right" w:pos="2694"/>
          <w:tab w:val="left" w:pos="2835"/>
        </w:tabs>
        <w:ind w:left="2835" w:hanging="2835"/>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2410" w:hanging="2151"/>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2410" w:hanging="2151"/>
      </w:pPr>
      <w:r>
        <w:rPr>
          <w:b/>
        </w:rPr>
        <w:tab/>
      </w:r>
      <w:r>
        <w:rPr>
          <w:b/>
        </w:rPr>
        <w:tab/>
      </w:r>
      <w:r>
        <w:rPr>
          <w:rStyle w:val="CharDefText"/>
        </w:rPr>
        <w:t>growing fee</w:t>
      </w:r>
      <w:r>
        <w:t xml:space="preserve"> means the </w:t>
      </w:r>
      <w:del w:id="106" w:author="Master Repository Process" w:date="2021-07-31T16:07:00Z">
        <w:r>
          <w:delText>standard</w:delText>
        </w:r>
      </w:del>
      <w:ins w:id="107" w:author="Master Repository Process" w:date="2021-07-31T16:07:00Z">
        <w:r>
          <w:t>average</w:t>
        </w:r>
      </w:ins>
      <w:r>
        <w:t xml:space="preserv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2410" w:hanging="2151"/>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2410" w:hanging="2151"/>
      </w:pPr>
      <w:r>
        <w:tab/>
      </w:r>
      <w:r>
        <w:tab/>
      </w:r>
      <w:r>
        <w:rPr>
          <w:rStyle w:val="CharDefText"/>
        </w:rPr>
        <w:t>subclause</w:t>
      </w:r>
      <w:r>
        <w:t xml:space="preserve"> means a subclause of the clause in which the term is used;</w:t>
      </w:r>
    </w:p>
    <w:p>
      <w:pPr>
        <w:pStyle w:val="yDefpara"/>
        <w:ind w:left="2410" w:hanging="2151"/>
      </w:pPr>
      <w:r>
        <w:tab/>
      </w:r>
      <w:r>
        <w:tab/>
      </w:r>
      <w:r>
        <w:rPr>
          <w:rStyle w:val="CharDefText"/>
        </w:rPr>
        <w:t>the Act</w:t>
      </w:r>
      <w:r>
        <w:t xml:space="preserve"> means the </w:t>
      </w:r>
      <w:r>
        <w:rPr>
          <w:i/>
        </w:rPr>
        <w:t>Chicken Meat Industry Act 1977</w:t>
      </w:r>
      <w:r>
        <w:t xml:space="preserve"> of the Parliament of Western Australia or</w:t>
      </w:r>
    </w:p>
    <w:p>
      <w:pPr>
        <w:pStyle w:val="yDefsubpara"/>
        <w:tabs>
          <w:tab w:val="clear" w:pos="2325"/>
          <w:tab w:val="right" w:pos="2694"/>
          <w:tab w:val="left" w:pos="2835"/>
        </w:tabs>
        <w:ind w:left="2835" w:hanging="2835"/>
      </w:pPr>
      <w:r>
        <w:tab/>
        <w:t>(a)</w:t>
      </w:r>
      <w:r>
        <w:tab/>
        <w:t>if that Act is amended from time to time — that Act as so amended; or</w:t>
      </w:r>
    </w:p>
    <w:p>
      <w:pPr>
        <w:pStyle w:val="yDefsubpara"/>
        <w:tabs>
          <w:tab w:val="clear" w:pos="2325"/>
          <w:tab w:val="right" w:pos="2694"/>
          <w:tab w:val="left" w:pos="2835"/>
        </w:tabs>
        <w:ind w:left="2835" w:hanging="2835"/>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 xml:space="preserve">This agreement shall be read and construed as if the words </w:t>
      </w:r>
      <w:r>
        <w:rPr>
          <w:rStyle w:val="CharDefText"/>
        </w:rPr>
        <w:t>his or their heirs executors or administrators</w:t>
      </w:r>
      <w:r>
        <w:rPr>
          <w:snapToGrid w:val="0"/>
        </w:rPr>
        <w:t xml:space="preserve"> had been inserted after the words </w:t>
      </w:r>
      <w:r>
        <w:rPr>
          <w:rStyle w:val="CharDefText"/>
        </w:rPr>
        <w:t>Processor</w:t>
      </w:r>
      <w:r>
        <w:rPr>
          <w:snapToGrid w:val="0"/>
        </w:rPr>
        <w:t xml:space="preserve"> and </w:t>
      </w:r>
      <w:r>
        <w:rPr>
          <w:rStyle w:val="CharDefText"/>
        </w:rPr>
        <w:t>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w:t>
      </w:r>
    </w:p>
    <w:p>
      <w:pPr>
        <w:pStyle w:val="yFootnotesection"/>
        <w:rPr>
          <w:ins w:id="108" w:author="Master Repository Process" w:date="2021-07-31T16:07:00Z"/>
        </w:rPr>
      </w:pPr>
      <w:ins w:id="109" w:author="Master Repository Process" w:date="2021-07-31T16:07:00Z">
        <w:r>
          <w:tab/>
          <w:t>[Clause 1 amended in Gazette 2 Mar 2010 p. 830.]</w:t>
        </w:r>
      </w:ins>
    </w:p>
    <w:p>
      <w:pPr>
        <w:pStyle w:val="yHeading5"/>
        <w:rPr>
          <w:snapToGrid w:val="0"/>
          <w:vertAlign w:val="superscript"/>
        </w:rPr>
      </w:pPr>
      <w:bookmarkStart w:id="110" w:name="_Toc525440117"/>
      <w:bookmarkStart w:id="111" w:name="_Toc528033041"/>
      <w:bookmarkStart w:id="112" w:name="_Toc255290438"/>
      <w:bookmarkStart w:id="113" w:name="_Toc255308282"/>
      <w:bookmarkStart w:id="114" w:name="_Toc92872554"/>
      <w:r>
        <w:rPr>
          <w:rStyle w:val="CharSClsNo"/>
        </w:rPr>
        <w:t>2</w:t>
      </w:r>
      <w:r>
        <w:rPr>
          <w:snapToGrid w:val="0"/>
        </w:rPr>
        <w:t>.</w:t>
      </w:r>
      <w:r>
        <w:rPr>
          <w:snapToGrid w:val="0"/>
        </w:rPr>
        <w:tab/>
        <w:t>Processor’s obligations</w:t>
      </w:r>
      <w:bookmarkEnd w:id="110"/>
      <w:r>
        <w:rPr>
          <w:snapToGrid w:val="0"/>
        </w:rPr>
        <w:t> </w:t>
      </w:r>
      <w:r>
        <w:rPr>
          <w:snapToGrid w:val="0"/>
          <w:vertAlign w:val="superscript"/>
        </w:rPr>
        <w:t>2</w:t>
      </w:r>
      <w:bookmarkEnd w:id="111"/>
      <w:bookmarkEnd w:id="112"/>
      <w:bookmarkEnd w:id="113"/>
      <w:bookmarkEnd w:id="114"/>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spacing w:before="80"/>
        <w:ind w:left="879"/>
        <w:rPr>
          <w:b/>
          <w:snapToGrid w:val="0"/>
        </w:rPr>
      </w:pPr>
      <w:r>
        <w:rPr>
          <w:b/>
          <w:snapToGrid w:val="0"/>
        </w:rPr>
        <w:t>Loading</w:t>
      </w:r>
      <w:r>
        <w:rPr>
          <w:snapToGrid w:val="0"/>
        </w:rPr>
        <w:t> </w:t>
      </w:r>
      <w:r>
        <w:rPr>
          <w:b/>
          <w:snapToGrid w:val="0"/>
          <w:vertAlign w:val="superscript"/>
        </w:rPr>
        <w:t>2</w:t>
      </w:r>
    </w:p>
    <w:p>
      <w:pPr>
        <w:pStyle w:val="yIndenta"/>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del w:id="115" w:author="Master Repository Process" w:date="2021-07-31T16:07:00Z">
        <w:r>
          <w:rPr>
            <w:snapToGrid w:val="0"/>
          </w:rPr>
          <w:delText xml:space="preserve"> such ratio to be determined by reference to areas agreed upon and registered with the Department</w:delText>
        </w:r>
      </w:del>
      <w:r>
        <w:rPr>
          <w:snapToGrid w:val="0"/>
        </w:rPr>
        <w:t>;</w:t>
      </w:r>
    </w:p>
    <w:p>
      <w:pPr>
        <w:pStyle w:val="Indenti"/>
        <w:rPr>
          <w:snapToGrid w:val="0"/>
        </w:rPr>
      </w:pPr>
      <w:r>
        <w:rPr>
          <w:snapToGrid w:val="0"/>
        </w:rPr>
        <w:tab/>
        <w:t>(iii)</w:t>
      </w:r>
      <w:r>
        <w:rPr>
          <w:snapToGrid w:val="0"/>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spacing w:before="80"/>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rPr>
          <w:ins w:id="116" w:author="Master Repository Process" w:date="2021-07-31T16:07:00Z"/>
        </w:rPr>
      </w:pPr>
      <w:ins w:id="117" w:author="Master Repository Process" w:date="2021-07-31T16:07:00Z">
        <w:r>
          <w:tab/>
          <w:t>[Clause 2 amended in Gazette 2 Mar 2010 p. 830.]</w:t>
        </w:r>
      </w:ins>
    </w:p>
    <w:p>
      <w:pPr>
        <w:pStyle w:val="yHeading5"/>
        <w:rPr>
          <w:snapToGrid w:val="0"/>
        </w:rPr>
      </w:pPr>
      <w:bookmarkStart w:id="118" w:name="_Toc525440118"/>
      <w:bookmarkStart w:id="119" w:name="_Toc528033042"/>
      <w:bookmarkStart w:id="120" w:name="_Toc255290439"/>
      <w:bookmarkStart w:id="121" w:name="_Toc255308283"/>
      <w:bookmarkStart w:id="122" w:name="_Toc92872555"/>
      <w:r>
        <w:rPr>
          <w:rStyle w:val="CharSClsNo"/>
        </w:rPr>
        <w:t>3</w:t>
      </w:r>
      <w:r>
        <w:rPr>
          <w:snapToGrid w:val="0"/>
        </w:rPr>
        <w:t>.</w:t>
      </w:r>
      <w:r>
        <w:rPr>
          <w:snapToGrid w:val="0"/>
        </w:rPr>
        <w:tab/>
        <w:t>Grower’s obligations</w:t>
      </w:r>
      <w:bookmarkEnd w:id="118"/>
      <w:r>
        <w:rPr>
          <w:snapToGrid w:val="0"/>
        </w:rPr>
        <w:t> </w:t>
      </w:r>
      <w:r>
        <w:rPr>
          <w:snapToGrid w:val="0"/>
          <w:vertAlign w:val="superscript"/>
        </w:rPr>
        <w:t>2</w:t>
      </w:r>
      <w:bookmarkEnd w:id="119"/>
      <w:bookmarkEnd w:id="120"/>
      <w:bookmarkEnd w:id="121"/>
      <w:bookmarkEnd w:id="122"/>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rPr>
          <w:snapToGrid w:val="0"/>
        </w:rPr>
      </w:pPr>
      <w:bookmarkStart w:id="123" w:name="_Toc525440119"/>
      <w:bookmarkStart w:id="124" w:name="_Toc528033043"/>
      <w:bookmarkStart w:id="125" w:name="_Toc255290440"/>
      <w:bookmarkStart w:id="126" w:name="_Toc255308284"/>
      <w:bookmarkStart w:id="127" w:name="_Toc92872556"/>
      <w:r>
        <w:rPr>
          <w:rStyle w:val="CharSClsNo"/>
        </w:rPr>
        <w:t>4</w:t>
      </w:r>
      <w:r>
        <w:rPr>
          <w:snapToGrid w:val="0"/>
        </w:rPr>
        <w:t>.</w:t>
      </w:r>
      <w:r>
        <w:rPr>
          <w:snapToGrid w:val="0"/>
        </w:rPr>
        <w:tab/>
        <w:t>Weighing of broiler chickens</w:t>
      </w:r>
      <w:bookmarkEnd w:id="123"/>
      <w:r>
        <w:rPr>
          <w:snapToGrid w:val="0"/>
        </w:rPr>
        <w:t> </w:t>
      </w:r>
      <w:r>
        <w:rPr>
          <w:snapToGrid w:val="0"/>
          <w:vertAlign w:val="superscript"/>
        </w:rPr>
        <w:t>2</w:t>
      </w:r>
      <w:bookmarkEnd w:id="124"/>
      <w:bookmarkEnd w:id="125"/>
      <w:bookmarkEnd w:id="126"/>
      <w:bookmarkEnd w:id="127"/>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rPr>
          <w:snapToGrid w:val="0"/>
        </w:rPr>
      </w:pPr>
      <w:bookmarkStart w:id="128" w:name="_Toc525440120"/>
      <w:bookmarkStart w:id="129" w:name="_Toc528033044"/>
      <w:bookmarkStart w:id="130" w:name="_Toc255290441"/>
      <w:bookmarkStart w:id="131" w:name="_Toc255308285"/>
      <w:bookmarkStart w:id="132" w:name="_Toc92872557"/>
      <w:r>
        <w:rPr>
          <w:rStyle w:val="CharSClsNo"/>
        </w:rPr>
        <w:t>5</w:t>
      </w:r>
      <w:r>
        <w:rPr>
          <w:snapToGrid w:val="0"/>
        </w:rPr>
        <w:t>.</w:t>
      </w:r>
      <w:r>
        <w:rPr>
          <w:snapToGrid w:val="0"/>
        </w:rPr>
        <w:tab/>
        <w:t>System or method of calculating payment</w:t>
      </w:r>
      <w:bookmarkEnd w:id="128"/>
      <w:r>
        <w:rPr>
          <w:snapToGrid w:val="0"/>
        </w:rPr>
        <w:t> </w:t>
      </w:r>
      <w:r>
        <w:rPr>
          <w:snapToGrid w:val="0"/>
          <w:vertAlign w:val="superscript"/>
        </w:rPr>
        <w:t>2</w:t>
      </w:r>
      <w:bookmarkEnd w:id="129"/>
      <w:bookmarkEnd w:id="130"/>
      <w:bookmarkEnd w:id="131"/>
      <w:bookmarkEnd w:id="132"/>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rPr>
          <w:snapToGrid w:val="0"/>
        </w:rPr>
      </w:pPr>
      <w:bookmarkStart w:id="133" w:name="_Toc525440121"/>
      <w:bookmarkStart w:id="134" w:name="_Toc528033045"/>
      <w:bookmarkStart w:id="135" w:name="_Toc255290442"/>
      <w:bookmarkStart w:id="136" w:name="_Toc255308286"/>
      <w:bookmarkStart w:id="137" w:name="_Toc92872558"/>
      <w:r>
        <w:rPr>
          <w:rStyle w:val="CharSClsNo"/>
        </w:rPr>
        <w:t>6</w:t>
      </w:r>
      <w:r>
        <w:rPr>
          <w:snapToGrid w:val="0"/>
        </w:rPr>
        <w:t>.</w:t>
      </w:r>
      <w:r>
        <w:rPr>
          <w:snapToGrid w:val="0"/>
        </w:rPr>
        <w:tab/>
        <w:t>Calculation of payment to Grower under Pool System</w:t>
      </w:r>
      <w:bookmarkEnd w:id="133"/>
      <w:r>
        <w:rPr>
          <w:snapToGrid w:val="0"/>
        </w:rPr>
        <w:t> </w:t>
      </w:r>
      <w:r>
        <w:rPr>
          <w:snapToGrid w:val="0"/>
          <w:vertAlign w:val="superscript"/>
        </w:rPr>
        <w:t>2</w:t>
      </w:r>
      <w:bookmarkEnd w:id="134"/>
      <w:bookmarkEnd w:id="135"/>
      <w:bookmarkEnd w:id="136"/>
      <w:bookmarkEnd w:id="137"/>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rPr>
          <w:snapToGrid w:val="0"/>
        </w:rPr>
      </w:pPr>
      <w:bookmarkStart w:id="138" w:name="_Toc525440122"/>
      <w:bookmarkStart w:id="139" w:name="_Toc528033046"/>
      <w:bookmarkStart w:id="140" w:name="_Toc255290443"/>
      <w:bookmarkStart w:id="141" w:name="_Toc255308287"/>
      <w:bookmarkStart w:id="142" w:name="_Toc92872559"/>
      <w:r>
        <w:rPr>
          <w:rStyle w:val="CharSClsNo"/>
        </w:rPr>
        <w:t>7</w:t>
      </w:r>
      <w:r>
        <w:rPr>
          <w:snapToGrid w:val="0"/>
        </w:rPr>
        <w:t>.</w:t>
      </w:r>
      <w:r>
        <w:rPr>
          <w:snapToGrid w:val="0"/>
        </w:rPr>
        <w:tab/>
        <w:t>Exclusion from Pool</w:t>
      </w:r>
      <w:bookmarkEnd w:id="138"/>
      <w:r>
        <w:rPr>
          <w:snapToGrid w:val="0"/>
        </w:rPr>
        <w:t> </w:t>
      </w:r>
      <w:r>
        <w:rPr>
          <w:snapToGrid w:val="0"/>
          <w:vertAlign w:val="superscript"/>
        </w:rPr>
        <w:t>2</w:t>
      </w:r>
      <w:bookmarkEnd w:id="139"/>
      <w:bookmarkEnd w:id="140"/>
      <w:bookmarkEnd w:id="141"/>
      <w:bookmarkEnd w:id="142"/>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rPr>
          <w:snapToGrid w:val="0"/>
        </w:rPr>
      </w:pPr>
      <w:bookmarkStart w:id="143" w:name="_Toc525440123"/>
      <w:bookmarkStart w:id="144" w:name="_Toc528033047"/>
      <w:bookmarkStart w:id="145" w:name="_Toc255290444"/>
      <w:bookmarkStart w:id="146" w:name="_Toc255308288"/>
      <w:bookmarkStart w:id="147" w:name="_Toc92872560"/>
      <w:r>
        <w:rPr>
          <w:rStyle w:val="CharSClsNo"/>
        </w:rPr>
        <w:t>8</w:t>
      </w:r>
      <w:r>
        <w:rPr>
          <w:snapToGrid w:val="0"/>
        </w:rPr>
        <w:t>.</w:t>
      </w:r>
      <w:r>
        <w:rPr>
          <w:snapToGrid w:val="0"/>
        </w:rPr>
        <w:tab/>
        <w:t>Payment to the Grower where excluded from Pool</w:t>
      </w:r>
      <w:bookmarkEnd w:id="143"/>
      <w:r>
        <w:rPr>
          <w:snapToGrid w:val="0"/>
        </w:rPr>
        <w:t> </w:t>
      </w:r>
      <w:r>
        <w:rPr>
          <w:snapToGrid w:val="0"/>
          <w:vertAlign w:val="superscript"/>
        </w:rPr>
        <w:t>2</w:t>
      </w:r>
      <w:bookmarkEnd w:id="144"/>
      <w:bookmarkEnd w:id="145"/>
      <w:bookmarkEnd w:id="146"/>
      <w:bookmarkEnd w:id="147"/>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MiscellaneousBody"/>
        <w:rPr>
          <w:snapToGrid w:val="0"/>
          <w:sz w:val="22"/>
        </w:rPr>
      </w:pPr>
      <w:r>
        <w:rPr>
          <w:snapToGrid w:val="0"/>
          <w:sz w:val="22"/>
        </w:rPr>
        <w:t>AND IT IS FURTHER EXPRESSLY AGREED AND DECLARED as follows:</w:t>
      </w:r>
    </w:p>
    <w:p>
      <w:pPr>
        <w:pStyle w:val="yHeading5"/>
        <w:rPr>
          <w:snapToGrid w:val="0"/>
        </w:rPr>
      </w:pPr>
      <w:bookmarkStart w:id="148" w:name="_Toc525440124"/>
      <w:bookmarkStart w:id="149" w:name="_Toc528033048"/>
      <w:bookmarkStart w:id="150" w:name="_Toc255290445"/>
      <w:bookmarkStart w:id="151" w:name="_Toc255308289"/>
      <w:bookmarkStart w:id="152" w:name="_Toc92872561"/>
      <w:r>
        <w:rPr>
          <w:rStyle w:val="CharSClsNo"/>
        </w:rPr>
        <w:t>9</w:t>
      </w:r>
      <w:r>
        <w:rPr>
          <w:snapToGrid w:val="0"/>
        </w:rPr>
        <w:t>.</w:t>
      </w:r>
      <w:r>
        <w:rPr>
          <w:snapToGrid w:val="0"/>
        </w:rPr>
        <w:tab/>
        <w:t>Termination date for raising of batch</w:t>
      </w:r>
      <w:bookmarkEnd w:id="148"/>
      <w:r>
        <w:rPr>
          <w:snapToGrid w:val="0"/>
        </w:rPr>
        <w:t> </w:t>
      </w:r>
      <w:r>
        <w:rPr>
          <w:snapToGrid w:val="0"/>
          <w:vertAlign w:val="superscript"/>
        </w:rPr>
        <w:t>2</w:t>
      </w:r>
      <w:bookmarkEnd w:id="149"/>
      <w:bookmarkEnd w:id="150"/>
      <w:bookmarkEnd w:id="151"/>
      <w:bookmarkEnd w:id="152"/>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rPr>
          <w:snapToGrid w:val="0"/>
        </w:rPr>
      </w:pPr>
      <w:bookmarkStart w:id="153" w:name="_Toc525440125"/>
      <w:bookmarkStart w:id="154" w:name="_Toc528033049"/>
      <w:bookmarkStart w:id="155" w:name="_Toc255290446"/>
      <w:bookmarkStart w:id="156" w:name="_Toc255308290"/>
      <w:bookmarkStart w:id="157" w:name="_Toc92872562"/>
      <w:r>
        <w:rPr>
          <w:rStyle w:val="CharSClsNo"/>
        </w:rPr>
        <w:t>10</w:t>
      </w:r>
      <w:r>
        <w:rPr>
          <w:snapToGrid w:val="0"/>
        </w:rPr>
        <w:t>.</w:t>
      </w:r>
      <w:r>
        <w:rPr>
          <w:snapToGrid w:val="0"/>
        </w:rPr>
        <w:tab/>
        <w:t>Liability for insurable losses</w:t>
      </w:r>
      <w:bookmarkEnd w:id="153"/>
      <w:r>
        <w:rPr>
          <w:snapToGrid w:val="0"/>
        </w:rPr>
        <w:t> </w:t>
      </w:r>
      <w:r>
        <w:rPr>
          <w:snapToGrid w:val="0"/>
          <w:vertAlign w:val="superscript"/>
        </w:rPr>
        <w:t>2</w:t>
      </w:r>
      <w:bookmarkEnd w:id="154"/>
      <w:bookmarkEnd w:id="155"/>
      <w:bookmarkEnd w:id="156"/>
      <w:bookmarkEnd w:id="157"/>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rPr>
          <w:snapToGrid w:val="0"/>
        </w:rPr>
      </w:pPr>
      <w:bookmarkStart w:id="158" w:name="_Toc525440126"/>
      <w:bookmarkStart w:id="159" w:name="_Toc528033050"/>
      <w:bookmarkStart w:id="160" w:name="_Toc255290447"/>
      <w:bookmarkStart w:id="161" w:name="_Toc255308291"/>
      <w:bookmarkStart w:id="162" w:name="_Toc92872563"/>
      <w:r>
        <w:rPr>
          <w:rStyle w:val="CharSClsNo"/>
        </w:rPr>
        <w:t>11</w:t>
      </w:r>
      <w:r>
        <w:rPr>
          <w:snapToGrid w:val="0"/>
        </w:rPr>
        <w:t>.</w:t>
      </w:r>
      <w:r>
        <w:rPr>
          <w:snapToGrid w:val="0"/>
        </w:rPr>
        <w:tab/>
        <w:t>Grower an independent contractor</w:t>
      </w:r>
      <w:bookmarkEnd w:id="158"/>
      <w:r>
        <w:rPr>
          <w:snapToGrid w:val="0"/>
        </w:rPr>
        <w:t> </w:t>
      </w:r>
      <w:r>
        <w:rPr>
          <w:snapToGrid w:val="0"/>
          <w:vertAlign w:val="superscript"/>
        </w:rPr>
        <w:t>2</w:t>
      </w:r>
      <w:bookmarkEnd w:id="159"/>
      <w:bookmarkEnd w:id="160"/>
      <w:bookmarkEnd w:id="161"/>
      <w:bookmarkEnd w:id="162"/>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rPr>
          <w:snapToGrid w:val="0"/>
        </w:rPr>
      </w:pPr>
      <w:bookmarkStart w:id="163" w:name="_Toc525440127"/>
      <w:bookmarkStart w:id="164" w:name="_Toc528033051"/>
      <w:bookmarkStart w:id="165" w:name="_Toc255290448"/>
      <w:bookmarkStart w:id="166" w:name="_Toc255308292"/>
      <w:bookmarkStart w:id="167" w:name="_Toc92872564"/>
      <w:r>
        <w:rPr>
          <w:rStyle w:val="CharSClsNo"/>
        </w:rPr>
        <w:t>12</w:t>
      </w:r>
      <w:r>
        <w:rPr>
          <w:snapToGrid w:val="0"/>
        </w:rPr>
        <w:t>.</w:t>
      </w:r>
      <w:r>
        <w:rPr>
          <w:snapToGrid w:val="0"/>
        </w:rPr>
        <w:tab/>
        <w:t>Insolvency</w:t>
      </w:r>
      <w:bookmarkEnd w:id="163"/>
      <w:r>
        <w:rPr>
          <w:snapToGrid w:val="0"/>
        </w:rPr>
        <w:t> </w:t>
      </w:r>
      <w:r>
        <w:rPr>
          <w:snapToGrid w:val="0"/>
          <w:vertAlign w:val="superscript"/>
        </w:rPr>
        <w:t>2</w:t>
      </w:r>
      <w:bookmarkEnd w:id="164"/>
      <w:bookmarkEnd w:id="165"/>
      <w:bookmarkEnd w:id="166"/>
      <w:bookmarkEnd w:id="167"/>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Subsection"/>
        <w:rPr>
          <w:snapToGrid w:val="0"/>
          <w:sz w:val="22"/>
        </w:rPr>
      </w:pPr>
      <w:r>
        <w:rPr>
          <w:snapToGrid w:val="0"/>
          <w:sz w:val="22"/>
        </w:rPr>
        <w:tab/>
        <w:t>(2)</w:t>
      </w:r>
      <w:r>
        <w:rPr>
          <w:snapToGrid w:val="0"/>
          <w:sz w:val="22"/>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rPr>
          <w:snapToGrid w:val="0"/>
        </w:rPr>
      </w:pPr>
      <w:bookmarkStart w:id="168" w:name="_Toc525440128"/>
      <w:bookmarkStart w:id="169" w:name="_Toc528033052"/>
      <w:bookmarkStart w:id="170" w:name="_Toc255290449"/>
      <w:bookmarkStart w:id="171" w:name="_Toc255308293"/>
      <w:bookmarkStart w:id="172" w:name="_Toc92872565"/>
      <w:r>
        <w:rPr>
          <w:rStyle w:val="CharSClsNo"/>
        </w:rPr>
        <w:t>13</w:t>
      </w:r>
      <w:r>
        <w:rPr>
          <w:snapToGrid w:val="0"/>
        </w:rPr>
        <w:t>.</w:t>
      </w:r>
      <w:r>
        <w:rPr>
          <w:snapToGrid w:val="0"/>
        </w:rPr>
        <w:tab/>
        <w:t>Term of agreement</w:t>
      </w:r>
      <w:bookmarkEnd w:id="168"/>
      <w:r>
        <w:rPr>
          <w:snapToGrid w:val="0"/>
        </w:rPr>
        <w:t> </w:t>
      </w:r>
      <w:r>
        <w:rPr>
          <w:snapToGrid w:val="0"/>
          <w:vertAlign w:val="superscript"/>
        </w:rPr>
        <w:t>2</w:t>
      </w:r>
      <w:bookmarkEnd w:id="169"/>
      <w:bookmarkEnd w:id="170"/>
      <w:bookmarkEnd w:id="171"/>
      <w:bookmarkEnd w:id="172"/>
    </w:p>
    <w:p>
      <w:pPr>
        <w:pStyle w:val="ySubsection"/>
        <w:rPr>
          <w:snapToGrid w:val="0"/>
        </w:rPr>
      </w:pPr>
      <w:r>
        <w:rPr>
          <w:snapToGrid w:val="0"/>
        </w:rPr>
        <w:tab/>
      </w:r>
      <w:r>
        <w:rPr>
          <w:snapToGrid w:val="0"/>
        </w:rPr>
        <w:tab/>
        <w:t>This agreement shall continue until terminated in accordance with clause 14.</w:t>
      </w:r>
    </w:p>
    <w:p>
      <w:pPr>
        <w:pStyle w:val="yHeading5"/>
        <w:rPr>
          <w:snapToGrid w:val="0"/>
        </w:rPr>
      </w:pPr>
      <w:bookmarkStart w:id="173" w:name="_Toc525440129"/>
      <w:bookmarkStart w:id="174" w:name="_Toc528033053"/>
      <w:bookmarkStart w:id="175" w:name="_Toc255290450"/>
      <w:bookmarkStart w:id="176" w:name="_Toc255308294"/>
      <w:bookmarkStart w:id="177" w:name="_Toc92872566"/>
      <w:r>
        <w:rPr>
          <w:rStyle w:val="CharSClsNo"/>
        </w:rPr>
        <w:t>14</w:t>
      </w:r>
      <w:r>
        <w:rPr>
          <w:snapToGrid w:val="0"/>
        </w:rPr>
        <w:t>.</w:t>
      </w:r>
      <w:r>
        <w:rPr>
          <w:snapToGrid w:val="0"/>
        </w:rPr>
        <w:tab/>
        <w:t>Termination of agreement</w:t>
      </w:r>
      <w:bookmarkEnd w:id="173"/>
      <w:r>
        <w:rPr>
          <w:snapToGrid w:val="0"/>
        </w:rPr>
        <w:t> </w:t>
      </w:r>
      <w:r>
        <w:rPr>
          <w:snapToGrid w:val="0"/>
          <w:vertAlign w:val="superscript"/>
        </w:rPr>
        <w:t>2</w:t>
      </w:r>
      <w:bookmarkEnd w:id="174"/>
      <w:bookmarkEnd w:id="175"/>
      <w:bookmarkEnd w:id="176"/>
      <w:bookmarkEnd w:id="177"/>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rPr>
          <w:snapToGrid w:val="0"/>
        </w:rPr>
      </w:pPr>
      <w:bookmarkStart w:id="178" w:name="_Toc525440130"/>
      <w:bookmarkStart w:id="179" w:name="_Toc528033054"/>
      <w:bookmarkStart w:id="180" w:name="_Toc255290451"/>
      <w:bookmarkStart w:id="181" w:name="_Toc255308295"/>
      <w:bookmarkStart w:id="182" w:name="_Toc92872567"/>
      <w:r>
        <w:rPr>
          <w:rStyle w:val="CharSClsNo"/>
        </w:rPr>
        <w:t>15</w:t>
      </w:r>
      <w:r>
        <w:rPr>
          <w:snapToGrid w:val="0"/>
        </w:rPr>
        <w:t>.</w:t>
      </w:r>
      <w:r>
        <w:rPr>
          <w:snapToGrid w:val="0"/>
        </w:rPr>
        <w:tab/>
        <w:t>Goods unused on termination of agreement</w:t>
      </w:r>
      <w:bookmarkEnd w:id="178"/>
      <w:r>
        <w:rPr>
          <w:snapToGrid w:val="0"/>
        </w:rPr>
        <w:t> </w:t>
      </w:r>
      <w:r>
        <w:rPr>
          <w:snapToGrid w:val="0"/>
          <w:vertAlign w:val="superscript"/>
        </w:rPr>
        <w:t>2</w:t>
      </w:r>
      <w:bookmarkEnd w:id="179"/>
      <w:bookmarkEnd w:id="180"/>
      <w:bookmarkEnd w:id="181"/>
      <w:bookmarkEnd w:id="182"/>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rPr>
          <w:snapToGrid w:val="0"/>
        </w:rPr>
      </w:pPr>
      <w:bookmarkStart w:id="183" w:name="_Toc525440131"/>
      <w:bookmarkStart w:id="184" w:name="_Toc528033055"/>
      <w:bookmarkStart w:id="185" w:name="_Toc255290452"/>
      <w:bookmarkStart w:id="186" w:name="_Toc255308296"/>
      <w:bookmarkStart w:id="187" w:name="_Toc92872568"/>
      <w:r>
        <w:rPr>
          <w:rStyle w:val="CharSClsNo"/>
        </w:rPr>
        <w:t>16</w:t>
      </w:r>
      <w:r>
        <w:rPr>
          <w:snapToGrid w:val="0"/>
        </w:rPr>
        <w:t>.</w:t>
      </w:r>
      <w:r>
        <w:rPr>
          <w:snapToGrid w:val="0"/>
        </w:rPr>
        <w:tab/>
        <w:t>Transfer of business by Processor</w:t>
      </w:r>
      <w:bookmarkEnd w:id="183"/>
      <w:r>
        <w:rPr>
          <w:snapToGrid w:val="0"/>
        </w:rPr>
        <w:t> </w:t>
      </w:r>
      <w:r>
        <w:rPr>
          <w:snapToGrid w:val="0"/>
          <w:vertAlign w:val="superscript"/>
        </w:rPr>
        <w:t>2</w:t>
      </w:r>
      <w:bookmarkEnd w:id="184"/>
      <w:bookmarkEnd w:id="185"/>
      <w:bookmarkEnd w:id="186"/>
      <w:bookmarkEnd w:id="187"/>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rPr>
          <w:snapToGrid w:val="0"/>
        </w:rPr>
      </w:pPr>
      <w:bookmarkStart w:id="188" w:name="_Toc525440132"/>
      <w:bookmarkStart w:id="189" w:name="_Toc528033056"/>
      <w:bookmarkStart w:id="190" w:name="_Toc255290453"/>
      <w:bookmarkStart w:id="191" w:name="_Toc255308297"/>
      <w:bookmarkStart w:id="192" w:name="_Toc92872569"/>
      <w:r>
        <w:rPr>
          <w:rStyle w:val="CharSClsNo"/>
        </w:rPr>
        <w:t>17</w:t>
      </w:r>
      <w:r>
        <w:rPr>
          <w:snapToGrid w:val="0"/>
        </w:rPr>
        <w:t>.</w:t>
      </w:r>
      <w:r>
        <w:rPr>
          <w:snapToGrid w:val="0"/>
        </w:rPr>
        <w:tab/>
        <w:t>Transfer of agreement</w:t>
      </w:r>
      <w:bookmarkEnd w:id="188"/>
      <w:r>
        <w:rPr>
          <w:snapToGrid w:val="0"/>
        </w:rPr>
        <w:t> </w:t>
      </w:r>
      <w:r>
        <w:rPr>
          <w:snapToGrid w:val="0"/>
          <w:vertAlign w:val="superscript"/>
        </w:rPr>
        <w:t>2</w:t>
      </w:r>
      <w:bookmarkEnd w:id="189"/>
      <w:bookmarkEnd w:id="190"/>
      <w:bookmarkEnd w:id="191"/>
      <w:bookmarkEnd w:id="192"/>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rPr>
          <w:snapToGrid w:val="0"/>
        </w:rPr>
      </w:pPr>
      <w:bookmarkStart w:id="193" w:name="_Toc525440133"/>
      <w:bookmarkStart w:id="194" w:name="_Toc528033057"/>
      <w:bookmarkStart w:id="195" w:name="_Toc255290454"/>
      <w:bookmarkStart w:id="196" w:name="_Toc255308298"/>
      <w:bookmarkStart w:id="197" w:name="_Toc92872570"/>
      <w:r>
        <w:rPr>
          <w:rStyle w:val="CharSClsNo"/>
        </w:rPr>
        <w:t>18</w:t>
      </w:r>
      <w:r>
        <w:rPr>
          <w:snapToGrid w:val="0"/>
        </w:rPr>
        <w:t>.</w:t>
      </w:r>
      <w:r>
        <w:rPr>
          <w:snapToGrid w:val="0"/>
        </w:rPr>
        <w:tab/>
        <w:t>Arbitration</w:t>
      </w:r>
      <w:bookmarkEnd w:id="193"/>
      <w:r>
        <w:rPr>
          <w:snapToGrid w:val="0"/>
        </w:rPr>
        <w:t> </w:t>
      </w:r>
      <w:r>
        <w:rPr>
          <w:snapToGrid w:val="0"/>
          <w:vertAlign w:val="superscript"/>
        </w:rPr>
        <w:t>2</w:t>
      </w:r>
      <w:bookmarkEnd w:id="194"/>
      <w:bookmarkEnd w:id="195"/>
      <w:bookmarkEnd w:id="196"/>
      <w:bookmarkEnd w:id="197"/>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rPr>
          <w:snapToGrid w:val="0"/>
        </w:rPr>
      </w:pPr>
      <w:bookmarkStart w:id="198" w:name="_Toc525440134"/>
      <w:bookmarkStart w:id="199" w:name="_Toc528033058"/>
      <w:bookmarkStart w:id="200" w:name="_Toc255290455"/>
      <w:bookmarkStart w:id="201" w:name="_Toc255308299"/>
      <w:bookmarkStart w:id="202" w:name="_Toc92872571"/>
      <w:r>
        <w:rPr>
          <w:rStyle w:val="CharSClsNo"/>
        </w:rPr>
        <w:t>19</w:t>
      </w:r>
      <w:r>
        <w:rPr>
          <w:snapToGrid w:val="0"/>
        </w:rPr>
        <w:t>.</w:t>
      </w:r>
      <w:r>
        <w:rPr>
          <w:snapToGrid w:val="0"/>
        </w:rPr>
        <w:tab/>
        <w:t>Persons to be bound by agreement</w:t>
      </w:r>
      <w:bookmarkEnd w:id="198"/>
      <w:r>
        <w:rPr>
          <w:snapToGrid w:val="0"/>
        </w:rPr>
        <w:t> </w:t>
      </w:r>
      <w:r>
        <w:rPr>
          <w:snapToGrid w:val="0"/>
          <w:vertAlign w:val="superscript"/>
        </w:rPr>
        <w:t>2</w:t>
      </w:r>
      <w:bookmarkEnd w:id="199"/>
      <w:bookmarkEnd w:id="200"/>
      <w:bookmarkEnd w:id="201"/>
      <w:bookmarkEnd w:id="202"/>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MiscellaneousBody"/>
        <w:rPr>
          <w:snapToGrid w:val="0"/>
          <w:sz w:val="22"/>
        </w:rPr>
      </w:pPr>
      <w:r>
        <w:rPr>
          <w:snapToGrid w:val="0"/>
          <w:sz w:val="22"/>
        </w:rPr>
        <w:t>In witness whereof the parties to this agreement have executed this agreement the day and year first hereinbefore mentioned.</w:t>
      </w:r>
    </w:p>
    <w:p>
      <w:pPr>
        <w:pStyle w:val="MiscellaneousBody"/>
        <w:rPr>
          <w:snapToGrid w:val="0"/>
          <w:sz w:val="22"/>
        </w:rPr>
      </w:pPr>
      <w:r>
        <w:rPr>
          <w:snapToGrid w:val="0"/>
          <w:sz w:val="22"/>
        </w:rPr>
        <w:t xml:space="preserve">Signed by the Grower above </w:t>
      </w:r>
    </w:p>
    <w:p>
      <w:pPr>
        <w:pStyle w:val="MiscellaneousBody"/>
        <w:spacing w:before="0"/>
        <w:rPr>
          <w:snapToGrid w:val="0"/>
          <w:sz w:val="22"/>
        </w:rPr>
      </w:pPr>
      <w:r>
        <w:rPr>
          <w:snapToGrid w:val="0"/>
          <w:sz w:val="22"/>
        </w:rPr>
        <w:t xml:space="preserve">referred to and in the presence </w:t>
      </w:r>
    </w:p>
    <w:p>
      <w:pPr>
        <w:pStyle w:val="MiscellaneousBody"/>
        <w:spacing w:before="0"/>
        <w:rPr>
          <w:snapToGrid w:val="0"/>
          <w:sz w:val="22"/>
        </w:rPr>
      </w:pPr>
      <w:r>
        <w:rPr>
          <w:snapToGrid w:val="0"/>
          <w:sz w:val="22"/>
        </w:rPr>
        <w:t>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MiscellaneousBody"/>
        <w:rPr>
          <w:snapToGrid w:val="0"/>
          <w:sz w:val="22"/>
        </w:rPr>
      </w:pPr>
      <w:r>
        <w:rPr>
          <w:snapToGrid w:val="0"/>
          <w:sz w:val="22"/>
        </w:rPr>
        <w:t xml:space="preserve">Signed for and on behalf of the </w:t>
      </w:r>
    </w:p>
    <w:p>
      <w:pPr>
        <w:pStyle w:val="MiscellaneousBody"/>
        <w:spacing w:before="0"/>
        <w:rPr>
          <w:snapToGrid w:val="0"/>
          <w:sz w:val="22"/>
        </w:rPr>
      </w:pPr>
      <w:r>
        <w:rPr>
          <w:snapToGrid w:val="0"/>
          <w:sz w:val="22"/>
        </w:rPr>
        <w:t>Processor above referred to by:</w:t>
      </w:r>
    </w:p>
    <w:p>
      <w:pPr>
        <w:pStyle w:val="MiscellaneousBody"/>
        <w:rPr>
          <w:snapToGrid w:val="0"/>
          <w:sz w:val="22"/>
        </w:rPr>
      </w:pPr>
      <w:r>
        <w:rPr>
          <w:snapToGrid w:val="0"/>
          <w:sz w:val="22"/>
        </w:rPr>
        <w:t>......................................................</w:t>
      </w:r>
    </w:p>
    <w:p>
      <w:pPr>
        <w:pStyle w:val="MiscellaneousBody"/>
        <w:rPr>
          <w:snapToGrid w:val="0"/>
          <w:sz w:val="22"/>
        </w:rPr>
      </w:pPr>
      <w:r>
        <w:rPr>
          <w:snapToGrid w:val="0"/>
          <w:sz w:val="22"/>
        </w:rPr>
        <w:t>and in the presence of:</w:t>
      </w:r>
    </w:p>
    <w:p>
      <w:pPr>
        <w:pStyle w:val="MiscellaneousBody"/>
        <w:rPr>
          <w:snapToGrid w:val="0"/>
          <w:sz w:val="22"/>
        </w:rPr>
      </w:pPr>
      <w:r>
        <w:rPr>
          <w:snapToGrid w:val="0"/>
          <w:sz w:val="22"/>
        </w:rPr>
        <w:t>......................................................</w:t>
      </w:r>
    </w:p>
    <w:p>
      <w:pPr>
        <w:pStyle w:val="MiscellaneousBody"/>
        <w:spacing w:before="0"/>
        <w:rPr>
          <w:snapToGrid w:val="0"/>
          <w:sz w:val="22"/>
        </w:rPr>
      </w:pPr>
      <w:r>
        <w:rPr>
          <w:snapToGrid w:val="0"/>
          <w:sz w:val="22"/>
        </w:rPr>
        <w:tab/>
      </w:r>
      <w:r>
        <w:rPr>
          <w:snapToGrid w:val="0"/>
          <w:sz w:val="22"/>
        </w:rPr>
        <w:tab/>
      </w:r>
      <w:r>
        <w:rPr>
          <w:snapToGrid w:val="0"/>
          <w:sz w:val="22"/>
        </w:rPr>
        <w:tab/>
      </w:r>
      <w:r>
        <w:rPr>
          <w:snapToGrid w:val="0"/>
          <w:sz w:val="22"/>
        </w:rPr>
        <w:tab/>
      </w:r>
      <w:r>
        <w:rPr>
          <w:snapToGrid w:val="0"/>
          <w:sz w:val="22"/>
        </w:rPr>
        <w:tab/>
        <w:t>........................................................</w:t>
      </w:r>
    </w:p>
    <w:p>
      <w:pPr>
        <w:pStyle w:val="yFootnotesection"/>
        <w:tabs>
          <w:tab w:val="clear" w:pos="893"/>
        </w:tabs>
        <w:ind w:left="0" w:firstLine="0"/>
      </w:pPr>
      <w:r>
        <w:t>[First Schedule amended in Gazette 22 Dec 1978 p. 4838; 24 Aug 1979 p. 2581</w:t>
      </w:r>
      <w:ins w:id="203" w:author="Master Repository Process" w:date="2021-07-31T16:07:00Z">
        <w:r>
          <w:t>; 2 Mar 2010 p. 830</w:t>
        </w:r>
      </w:ins>
      <w:r>
        <w:t>.]</w:t>
      </w:r>
    </w:p>
    <w:p>
      <w:pPr>
        <w:pStyle w:val="yScheduleHeading"/>
      </w:pPr>
      <w:bookmarkStart w:id="204" w:name="_Toc255290456"/>
      <w:bookmarkStart w:id="205" w:name="_Toc255308300"/>
      <w:bookmarkStart w:id="206" w:name="_Toc92872572"/>
      <w:r>
        <w:rPr>
          <w:rStyle w:val="CharSchNo"/>
        </w:rPr>
        <w:t>Second Schedule</w:t>
      </w:r>
      <w:bookmarkEnd w:id="204"/>
      <w:bookmarkEnd w:id="205"/>
      <w:bookmarkEnd w:id="206"/>
    </w:p>
    <w:p>
      <w:pPr>
        <w:pStyle w:val="yHeading5"/>
      </w:pPr>
      <w:bookmarkStart w:id="207" w:name="endcomma"/>
      <w:bookmarkStart w:id="208" w:name="_Toc525440135"/>
      <w:bookmarkStart w:id="209" w:name="_Toc528033060"/>
      <w:bookmarkStart w:id="210" w:name="_Toc92872573"/>
      <w:bookmarkStart w:id="211" w:name="_Toc255290458"/>
      <w:bookmarkStart w:id="212" w:name="_Toc255308301"/>
      <w:bookmarkStart w:id="213" w:name="_Toc525440136"/>
      <w:bookmarkStart w:id="214" w:name="_Toc528033061"/>
      <w:bookmarkEnd w:id="207"/>
      <w:r>
        <w:rPr>
          <w:rStyle w:val="CharSClsNo"/>
        </w:rPr>
        <w:t>1</w:t>
      </w:r>
      <w:r>
        <w:t>.</w:t>
      </w:r>
      <w:r>
        <w:rPr>
          <w:b w:val="0"/>
        </w:rPr>
        <w:tab/>
      </w:r>
      <w:del w:id="215" w:author="Master Repository Process" w:date="2021-07-31T16:07:00Z">
        <w:r>
          <w:rPr>
            <w:snapToGrid w:val="0"/>
          </w:rPr>
          <w:delText>Terms</w:delText>
        </w:r>
      </w:del>
      <w:ins w:id="216" w:author="Master Repository Process" w:date="2021-07-31T16:07:00Z">
        <w:r>
          <w:t>Term</w:t>
        </w:r>
      </w:ins>
      <w:r>
        <w:t xml:space="preserve"> used</w:t>
      </w:r>
      <w:bookmarkEnd w:id="208"/>
      <w:bookmarkEnd w:id="209"/>
      <w:bookmarkEnd w:id="210"/>
      <w:ins w:id="217" w:author="Master Repository Process" w:date="2021-07-31T16:07:00Z">
        <w:r>
          <w:t>: farm model</w:t>
        </w:r>
      </w:ins>
      <w:bookmarkEnd w:id="211"/>
      <w:bookmarkEnd w:id="212"/>
    </w:p>
    <w:p>
      <w:pPr>
        <w:pStyle w:val="ySubsection"/>
      </w:pPr>
      <w:r>
        <w:tab/>
      </w:r>
      <w:r>
        <w:tab/>
      </w:r>
      <w:del w:id="218" w:author="Master Repository Process" w:date="2021-07-31T16:07:00Z">
        <w:r>
          <w:rPr>
            <w:snapToGrid w:val="0"/>
          </w:rPr>
          <w:delText>For the purposes of</w:delText>
        </w:r>
      </w:del>
      <w:ins w:id="219" w:author="Master Repository Process" w:date="2021-07-31T16:07:00Z">
        <w:r>
          <w:t>In</w:t>
        </w:r>
      </w:ins>
      <w:r>
        <w:t xml:space="preserve"> this Schedule —</w:t>
      </w:r>
      <w:del w:id="220" w:author="Master Repository Process" w:date="2021-07-31T16:07:00Z">
        <w:r>
          <w:rPr>
            <w:snapToGrid w:val="0"/>
          </w:rPr>
          <w:delText> </w:delText>
        </w:r>
      </w:del>
      <w:ins w:id="221" w:author="Master Repository Process" w:date="2021-07-31T16:07:00Z">
        <w:r>
          <w:t xml:space="preserve"> </w:t>
        </w:r>
      </w:ins>
    </w:p>
    <w:p>
      <w:pPr>
        <w:pStyle w:val="yDefstart"/>
        <w:rPr>
          <w:del w:id="222" w:author="Master Repository Process" w:date="2021-07-31T16:07:00Z"/>
        </w:rPr>
      </w:pPr>
      <w:del w:id="223" w:author="Master Repository Process" w:date="2021-07-31T16:07:00Z">
        <w:r>
          <w:rPr>
            <w:b/>
          </w:rPr>
          <w:tab/>
        </w:r>
        <w:r>
          <w:rPr>
            <w:rStyle w:val="CharDefText"/>
          </w:rPr>
          <w:delText>Building Material Price Index</w:delText>
        </w:r>
        <w:r>
          <w:delText xml:space="preserve"> means the index for Perth as published in the Australian Bureau of Statistics Bulletin Reference No. 9.6 </w:delText>
        </w:r>
        <w:r>
          <w:rPr>
            <w:rStyle w:val="CharDefText"/>
          </w:rPr>
          <w:delText>Price Index of Materials Used in Building other than House Building</w:delText>
        </w:r>
        <w:r>
          <w:delText xml:space="preserve"> for the month of June in each year;</w:delText>
        </w:r>
      </w:del>
    </w:p>
    <w:p>
      <w:pPr>
        <w:pStyle w:val="yDefstart"/>
        <w:rPr>
          <w:del w:id="224" w:author="Master Repository Process" w:date="2021-07-31T16:07:00Z"/>
        </w:rPr>
      </w:pPr>
      <w:del w:id="225" w:author="Master Repository Process" w:date="2021-07-31T16:07:00Z">
        <w:r>
          <w:rPr>
            <w:b/>
          </w:rPr>
          <w:tab/>
        </w:r>
        <w:r>
          <w:rPr>
            <w:rStyle w:val="CharDefText"/>
          </w:rPr>
          <w:delText>Consumer Price Index</w:delText>
        </w:r>
        <w:r>
          <w:delText xml:space="preserve"> means the quarterly index Perth for All Groups as published in Australian Bureau of Statistics Bulletin Reference No. 9.1 </w:delText>
        </w:r>
        <w:r>
          <w:rPr>
            <w:rStyle w:val="CharDefText"/>
          </w:rPr>
          <w:delText>Consumer Price Index</w:delText>
        </w:r>
        <w:r>
          <w:delText>;</w:delText>
        </w:r>
      </w:del>
    </w:p>
    <w:p>
      <w:pPr>
        <w:pStyle w:val="yDefstart"/>
        <w:rPr>
          <w:del w:id="226" w:author="Master Repository Process" w:date="2021-07-31T16:07:00Z"/>
        </w:rPr>
      </w:pPr>
      <w:del w:id="227" w:author="Master Repository Process" w:date="2021-07-31T16:07:00Z">
        <w:r>
          <w:rPr>
            <w:b/>
          </w:rPr>
          <w:tab/>
        </w:r>
        <w:r>
          <w:rPr>
            <w:rStyle w:val="CharDefText"/>
          </w:rPr>
          <w:delText>density</w:delText>
        </w:r>
        <w:r>
          <w:delText xml:space="preserve"> means the area of shed space divided by the number of birds initially placed per batch;</w:delText>
        </w:r>
      </w:del>
    </w:p>
    <w:p>
      <w:pPr>
        <w:pStyle w:val="yDefstart"/>
      </w:pPr>
      <w:r>
        <w:tab/>
      </w:r>
      <w:r>
        <w:rPr>
          <w:rStyle w:val="CharDefText"/>
        </w:rPr>
        <w:t>farm model</w:t>
      </w:r>
      <w:r>
        <w:t xml:space="preserve"> means the model devised from time to time by the Committee</w:t>
      </w:r>
      <w:del w:id="228" w:author="Master Repository Process" w:date="2021-07-31T16:07:00Z">
        <w:r>
          <w:delText>, or an arbitrator acting pursuant to section 16 of the Act, from data contained in cost</w:delText>
        </w:r>
      </w:del>
      <w:ins w:id="229" w:author="Master Repository Process" w:date="2021-07-31T16:07:00Z">
        <w:r>
          <w:t xml:space="preserve"> for the purposes of computing the costs</w:t>
        </w:r>
      </w:ins>
      <w:r>
        <w:t xml:space="preserve"> of production</w:t>
      </w:r>
      <w:del w:id="230" w:author="Master Repository Process" w:date="2021-07-31T16:07:00Z">
        <w:r>
          <w:delText xml:space="preserve"> survey reports prepared by the Department; </w:delText>
        </w:r>
      </w:del>
      <w:ins w:id="231" w:author="Master Repository Process" w:date="2021-07-31T16:07:00Z">
        <w:r>
          <w:t>.</w:t>
        </w:r>
      </w:ins>
    </w:p>
    <w:p>
      <w:pPr>
        <w:pStyle w:val="yDefstart"/>
        <w:rPr>
          <w:del w:id="232" w:author="Master Repository Process" w:date="2021-07-31T16:07:00Z"/>
        </w:rPr>
      </w:pPr>
      <w:del w:id="233" w:author="Master Repository Process" w:date="2021-07-31T16:07:00Z">
        <w:r>
          <w:rPr>
            <w:b/>
          </w:rPr>
          <w:tab/>
        </w:r>
        <w:r>
          <w:rPr>
            <w:rStyle w:val="CharDefText"/>
          </w:rPr>
          <w:delText>growing period</w:delText>
        </w:r>
        <w:r>
          <w:delText xml:space="preserve"> means the time span between the initial placement date of birds and the initial placement date of the next batch;</w:delText>
        </w:r>
      </w:del>
    </w:p>
    <w:p>
      <w:pPr>
        <w:pStyle w:val="yDefstart"/>
        <w:rPr>
          <w:del w:id="234" w:author="Master Repository Process" w:date="2021-07-31T16:07:00Z"/>
        </w:rPr>
      </w:pPr>
      <w:del w:id="235" w:author="Master Repository Process" w:date="2021-07-31T16:07:00Z">
        <w:r>
          <w:rPr>
            <w:b/>
          </w:rPr>
          <w:tab/>
        </w:r>
        <w:r>
          <w:rPr>
            <w:rStyle w:val="CharDefText"/>
          </w:rPr>
          <w:delText>number of batches per year</w:delText>
        </w:r>
        <w:r>
          <w:delText xml:space="preserve"> is calculated by dividing the number of days of the year by the number of days in the growing period;</w:delText>
        </w:r>
      </w:del>
    </w:p>
    <w:p>
      <w:pPr>
        <w:pStyle w:val="yDefstart"/>
        <w:rPr>
          <w:del w:id="236" w:author="Master Repository Process" w:date="2021-07-31T16:07:00Z"/>
        </w:rPr>
      </w:pPr>
      <w:del w:id="237" w:author="Master Repository Process" w:date="2021-07-31T16:07:00Z">
        <w:r>
          <w:rPr>
            <w:b/>
          </w:rPr>
          <w:tab/>
        </w:r>
        <w:r>
          <w:rPr>
            <w:rStyle w:val="CharDefText"/>
          </w:rPr>
          <w:delText>mortality rate</w:delText>
        </w:r>
        <w:r>
          <w:delText xml:space="preserve"> </w:delText>
        </w:r>
        <w:bookmarkStart w:id="238" w:name="comma"/>
        <w:bookmarkEnd w:id="238"/>
        <w:r>
          <w:delText>is the number of deaths expressed as a percentage of the initial number of birds supplied to the grower.</w:delText>
        </w:r>
      </w:del>
    </w:p>
    <w:p>
      <w:pPr>
        <w:pStyle w:val="yFootnotesection"/>
        <w:rPr>
          <w:ins w:id="239" w:author="Master Repository Process" w:date="2021-07-31T16:07:00Z"/>
        </w:rPr>
      </w:pPr>
      <w:ins w:id="240" w:author="Master Repository Process" w:date="2021-07-31T16:07:00Z">
        <w:r>
          <w:tab/>
          <w:t>[Clause 1 inserted in Gazette 2 Mar 2010 p. 831.]</w:t>
        </w:r>
      </w:ins>
    </w:p>
    <w:p>
      <w:pPr>
        <w:pStyle w:val="yHeading5"/>
        <w:rPr>
          <w:snapToGrid w:val="0"/>
        </w:rPr>
      </w:pPr>
      <w:bookmarkStart w:id="241" w:name="_Toc255290459"/>
      <w:bookmarkStart w:id="242" w:name="_Toc255308302"/>
      <w:bookmarkStart w:id="243" w:name="_Toc92872574"/>
      <w:r>
        <w:rPr>
          <w:rStyle w:val="CharSClsNo"/>
        </w:rPr>
        <w:t>2</w:t>
      </w:r>
      <w:r>
        <w:rPr>
          <w:snapToGrid w:val="0"/>
        </w:rPr>
        <w:t>.</w:t>
      </w:r>
      <w:r>
        <w:rPr>
          <w:snapToGrid w:val="0"/>
        </w:rPr>
        <w:tab/>
      </w:r>
      <w:r>
        <w:t xml:space="preserve">Formula for computing </w:t>
      </w:r>
      <w:del w:id="244" w:author="Master Repository Process" w:date="2021-07-31T16:07:00Z">
        <w:r>
          <w:rPr>
            <w:snapToGrid w:val="0"/>
          </w:rPr>
          <w:delText>standard</w:delText>
        </w:r>
      </w:del>
      <w:ins w:id="245" w:author="Master Repository Process" w:date="2021-07-31T16:07:00Z">
        <w:r>
          <w:t>average</w:t>
        </w:r>
      </w:ins>
      <w:r>
        <w:t xml:space="preserve"> price</w:t>
      </w:r>
      <w:bookmarkEnd w:id="213"/>
      <w:bookmarkEnd w:id="214"/>
      <w:bookmarkEnd w:id="241"/>
      <w:bookmarkEnd w:id="242"/>
      <w:bookmarkEnd w:id="243"/>
    </w:p>
    <w:p>
      <w:pPr>
        <w:pStyle w:val="ySubsection"/>
        <w:rPr>
          <w:snapToGrid w:val="0"/>
        </w:rPr>
      </w:pPr>
      <w:r>
        <w:rPr>
          <w:snapToGrid w:val="0"/>
        </w:rPr>
        <w:tab/>
      </w:r>
      <w:r>
        <w:rPr>
          <w:snapToGrid w:val="0"/>
        </w:rPr>
        <w:tab/>
        <w:t xml:space="preserve">The </w:t>
      </w:r>
      <w:del w:id="246" w:author="Master Repository Process" w:date="2021-07-31T16:07:00Z">
        <w:r>
          <w:rPr>
            <w:snapToGrid w:val="0"/>
          </w:rPr>
          <w:delText>standard</w:delText>
        </w:r>
      </w:del>
      <w:ins w:id="247" w:author="Master Repository Process" w:date="2021-07-31T16:07:00Z">
        <w:r>
          <w:rPr>
            <w:snapToGrid w:val="0"/>
          </w:rPr>
          <w:t>average</w:t>
        </w:r>
      </w:ins>
      <w:r>
        <w:rPr>
          <w:snapToGrid w:val="0"/>
        </w:rPr>
        <w:t xml:space="preserve"> price will be computed by applying to the farm model the formula — </w:t>
      </w:r>
    </w:p>
    <w:p>
      <w:pPr>
        <w:pStyle w:val="Equation"/>
        <w:jc w:val="center"/>
        <w:rPr>
          <w:snapToGrid w:val="0"/>
        </w:rPr>
      </w:pPr>
      <w:r>
        <w:rPr>
          <w:snapToGrid w:val="0"/>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32.25pt">
            <v:imagedata r:id="rId20" o:title=""/>
          </v:shape>
        </w:pict>
      </w:r>
    </w:p>
    <w:p>
      <w:pPr>
        <w:pStyle w:val="yHeading5"/>
        <w:rPr>
          <w:del w:id="248" w:author="Master Repository Process" w:date="2021-07-31T16:07:00Z"/>
          <w:snapToGrid w:val="0"/>
        </w:rPr>
      </w:pPr>
      <w:bookmarkStart w:id="249" w:name="_Toc525440137"/>
      <w:bookmarkStart w:id="250" w:name="_Toc528033062"/>
      <w:bookmarkStart w:id="251" w:name="_Toc92872575"/>
      <w:del w:id="252" w:author="Master Repository Process" w:date="2021-07-31T16:07:00Z">
        <w:r>
          <w:rPr>
            <w:snapToGrid w:val="0"/>
          </w:rPr>
          <w:delText>3.</w:delText>
        </w:r>
        <w:r>
          <w:rPr>
            <w:snapToGrid w:val="0"/>
          </w:rPr>
          <w:tab/>
          <w:delText>Cost of production surveys</w:delText>
        </w:r>
        <w:bookmarkEnd w:id="249"/>
        <w:bookmarkEnd w:id="250"/>
        <w:bookmarkEnd w:id="251"/>
      </w:del>
    </w:p>
    <w:p>
      <w:pPr>
        <w:pStyle w:val="ySubsection"/>
        <w:rPr>
          <w:del w:id="253" w:author="Master Repository Process" w:date="2021-07-31T16:07:00Z"/>
          <w:snapToGrid w:val="0"/>
        </w:rPr>
      </w:pPr>
      <w:del w:id="254" w:author="Master Repository Process" w:date="2021-07-31T16:07:00Z">
        <w:r>
          <w:rPr>
            <w:snapToGrid w:val="0"/>
          </w:rPr>
          <w:tab/>
        </w:r>
        <w:r>
          <w:rPr>
            <w:snapToGrid w:val="0"/>
          </w:rPr>
          <w:tab/>
          <w:delText>The annual cost of production for the farm model shall be calculated using data derived from cost of production surveys conducted by the Department.</w:delText>
        </w:r>
      </w:del>
    </w:p>
    <w:p>
      <w:pPr>
        <w:pStyle w:val="yFootnotesection"/>
        <w:rPr>
          <w:ins w:id="255" w:author="Master Repository Process" w:date="2021-07-31T16:07:00Z"/>
        </w:rPr>
      </w:pPr>
      <w:ins w:id="256" w:author="Master Repository Process" w:date="2021-07-31T16:07:00Z">
        <w:r>
          <w:tab/>
          <w:t>[Clause 2 amended in Gazette 2 Mar 2010 p. 831.]</w:t>
        </w:r>
      </w:ins>
    </w:p>
    <w:p>
      <w:pPr>
        <w:pStyle w:val="yEdnotesection"/>
        <w:rPr>
          <w:ins w:id="257" w:author="Master Repository Process" w:date="2021-07-31T16:07:00Z"/>
        </w:rPr>
      </w:pPr>
      <w:ins w:id="258" w:author="Master Repository Process" w:date="2021-07-31T16:07:00Z">
        <w:r>
          <w:t>[</w:t>
        </w:r>
        <w:r>
          <w:rPr>
            <w:b/>
            <w:bCs/>
          </w:rPr>
          <w:t>3.</w:t>
        </w:r>
        <w:r>
          <w:tab/>
          <w:t>Deleted in Gazette 2 Mar 2010 p. 831.]</w:t>
        </w:r>
      </w:ins>
    </w:p>
    <w:p>
      <w:pPr>
        <w:pStyle w:val="yHeading5"/>
        <w:rPr>
          <w:snapToGrid w:val="0"/>
        </w:rPr>
      </w:pPr>
      <w:bookmarkStart w:id="259" w:name="_Toc525440138"/>
      <w:bookmarkStart w:id="260" w:name="_Toc528033063"/>
      <w:bookmarkStart w:id="261" w:name="_Toc255290461"/>
      <w:bookmarkStart w:id="262" w:name="_Toc255308303"/>
      <w:bookmarkStart w:id="263" w:name="_Toc92872576"/>
      <w:r>
        <w:rPr>
          <w:rStyle w:val="CharSClsNo"/>
        </w:rPr>
        <w:t>4</w:t>
      </w:r>
      <w:r>
        <w:rPr>
          <w:snapToGrid w:val="0"/>
        </w:rPr>
        <w:t>.</w:t>
      </w:r>
      <w:r>
        <w:rPr>
          <w:snapToGrid w:val="0"/>
        </w:rPr>
        <w:tab/>
        <w:t>Cash and imputed costs</w:t>
      </w:r>
      <w:bookmarkEnd w:id="259"/>
      <w:bookmarkEnd w:id="260"/>
      <w:bookmarkEnd w:id="261"/>
      <w:bookmarkEnd w:id="262"/>
      <w:bookmarkEnd w:id="263"/>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Heading5"/>
        <w:rPr>
          <w:del w:id="264" w:author="Master Repository Process" w:date="2021-07-31T16:07:00Z"/>
          <w:snapToGrid w:val="0"/>
        </w:rPr>
      </w:pPr>
      <w:ins w:id="265" w:author="Master Repository Process" w:date="2021-07-31T16:07:00Z">
        <w:r>
          <w:t>[</w:t>
        </w:r>
      </w:ins>
      <w:bookmarkStart w:id="266" w:name="_Toc525440139"/>
      <w:bookmarkStart w:id="267" w:name="_Toc528033064"/>
      <w:bookmarkStart w:id="268" w:name="_Toc92872577"/>
      <w:r>
        <w:rPr>
          <w:bCs/>
        </w:rPr>
        <w:t>5</w:t>
      </w:r>
      <w:del w:id="269" w:author="Master Repository Process" w:date="2021-07-31T16:07:00Z">
        <w:r>
          <w:rPr>
            <w:snapToGrid w:val="0"/>
          </w:rPr>
          <w:delText>.</w:delText>
        </w:r>
        <w:r>
          <w:rPr>
            <w:snapToGrid w:val="0"/>
          </w:rPr>
          <w:tab/>
          <w:delText>Updating of costs</w:delText>
        </w:r>
        <w:bookmarkEnd w:id="266"/>
        <w:bookmarkEnd w:id="267"/>
        <w:bookmarkEnd w:id="268"/>
      </w:del>
    </w:p>
    <w:p>
      <w:pPr>
        <w:pStyle w:val="ySubsection"/>
        <w:rPr>
          <w:del w:id="270" w:author="Master Repository Process" w:date="2021-07-31T16:07:00Z"/>
          <w:snapToGrid w:val="0"/>
        </w:rPr>
      </w:pPr>
      <w:del w:id="271" w:author="Master Repository Process" w:date="2021-07-31T16:07:00Z">
        <w:r>
          <w:rPr>
            <w:snapToGrid w:val="0"/>
          </w:rPr>
          <w:tab/>
          <w:delText>(1)</w:delText>
        </w:r>
        <w:r>
          <w:rPr>
            <w:snapToGrid w:val="0"/>
          </w:rPr>
          <w:tab/>
          <w:delText>The cash costs as applicable to the farm model under the most recent cost of production survey shall be updated using the indices set out</w:delText>
        </w:r>
      </w:del>
      <w:ins w:id="272" w:author="Master Repository Process" w:date="2021-07-31T16:07:00Z">
        <w:r>
          <w:rPr>
            <w:b/>
            <w:bCs/>
          </w:rPr>
          <w:t>, 6.</w:t>
        </w:r>
        <w:r>
          <w:tab/>
          <w:t>Deleted</w:t>
        </w:r>
      </w:ins>
      <w:r>
        <w:t xml:space="preserve"> in </w:t>
      </w:r>
      <w:del w:id="273" w:author="Master Repository Process" w:date="2021-07-31T16:07:00Z">
        <w:r>
          <w:rPr>
            <w:snapToGrid w:val="0"/>
          </w:rPr>
          <w:delText>Table A to this clause.</w:delText>
        </w:r>
      </w:del>
    </w:p>
    <w:p>
      <w:pPr>
        <w:pStyle w:val="yEdnotesection"/>
      </w:pPr>
      <w:del w:id="274" w:author="Master Repository Process" w:date="2021-07-31T16:07:00Z">
        <w:r>
          <w:tab/>
          <w:delText>(</w:delText>
        </w:r>
      </w:del>
      <w:ins w:id="275" w:author="Master Repository Process" w:date="2021-07-31T16:07:00Z">
        <w:r>
          <w:t xml:space="preserve">Gazette </w:t>
        </w:r>
      </w:ins>
      <w:r>
        <w:t>2</w:t>
      </w:r>
      <w:del w:id="276" w:author="Master Repository Process" w:date="2021-07-31T16:07:00Z">
        <w:r>
          <w:delText>)</w:delText>
        </w:r>
        <w:r>
          <w:tab/>
          <w:delText>The cost imputed to the farm model by way of interest on capital invested in property other than land under the most recent cost of production survey shall be updated by updating the value of the components of that property using the indices set out in Table B to this clause.</w:delText>
        </w:r>
      </w:del>
      <w:ins w:id="277" w:author="Master Repository Process" w:date="2021-07-31T16:07:00Z">
        <w:r>
          <w:t> Mar 2010 p. 831.]</w:t>
        </w:r>
      </w:ins>
    </w:p>
    <w:p>
      <w:pPr>
        <w:pStyle w:val="yMiscellaneousHeading"/>
        <w:rPr>
          <w:del w:id="278" w:author="Master Repository Process" w:date="2021-07-31T16:07:00Z"/>
          <w:b/>
          <w:bCs/>
          <w:snapToGrid w:val="0"/>
        </w:rPr>
      </w:pPr>
      <w:del w:id="279" w:author="Master Repository Process" w:date="2021-07-31T16:07:00Z">
        <w:r>
          <w:rPr>
            <w:b/>
            <w:bCs/>
            <w:snapToGrid w:val="0"/>
          </w:rPr>
          <w:delText>Table A</w:delText>
        </w:r>
      </w:del>
    </w:p>
    <w:tbl>
      <w:tblPr>
        <w:tblW w:w="0" w:type="auto"/>
        <w:tblInd w:w="502" w:type="dxa"/>
        <w:tblBorders>
          <w:top w:val="single" w:sz="4" w:space="0" w:color="auto"/>
          <w:bottom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194"/>
        <w:gridCol w:w="3828"/>
      </w:tblGrid>
      <w:tr>
        <w:trPr>
          <w:del w:id="280" w:author="Master Repository Process" w:date="2021-07-31T16:07:00Z"/>
        </w:trPr>
        <w:tc>
          <w:tcPr>
            <w:tcW w:w="3194" w:type="dxa"/>
          </w:tcPr>
          <w:p>
            <w:pPr>
              <w:pStyle w:val="yTable"/>
              <w:keepNext/>
              <w:keepLines/>
              <w:jc w:val="center"/>
              <w:rPr>
                <w:del w:id="281" w:author="Master Repository Process" w:date="2021-07-31T16:07:00Z"/>
                <w:b/>
              </w:rPr>
            </w:pPr>
            <w:del w:id="282" w:author="Master Repository Process" w:date="2021-07-31T16:07:00Z">
              <w:r>
                <w:rPr>
                  <w:b/>
                </w:rPr>
                <w:delText>Cost</w:delText>
              </w:r>
            </w:del>
          </w:p>
        </w:tc>
        <w:tc>
          <w:tcPr>
            <w:tcW w:w="3828" w:type="dxa"/>
          </w:tcPr>
          <w:p>
            <w:pPr>
              <w:pStyle w:val="yTable"/>
              <w:keepNext/>
              <w:keepLines/>
              <w:jc w:val="center"/>
              <w:rPr>
                <w:del w:id="283" w:author="Master Repository Process" w:date="2021-07-31T16:07:00Z"/>
                <w:b/>
              </w:rPr>
            </w:pPr>
            <w:del w:id="284" w:author="Master Repository Process" w:date="2021-07-31T16:07:00Z">
              <w:r>
                <w:rPr>
                  <w:b/>
                </w:rPr>
                <w:delText>Method of Updating</w:delText>
              </w:r>
            </w:del>
          </w:p>
        </w:tc>
      </w:tr>
      <w:tr>
        <w:trPr>
          <w:del w:id="285" w:author="Master Repository Process" w:date="2021-07-31T16:07:00Z"/>
        </w:trPr>
        <w:tc>
          <w:tcPr>
            <w:tcW w:w="3194" w:type="dxa"/>
          </w:tcPr>
          <w:p>
            <w:pPr>
              <w:pStyle w:val="yTable"/>
              <w:keepNext/>
              <w:keepLines/>
              <w:rPr>
                <w:del w:id="286" w:author="Master Repository Process" w:date="2021-07-31T16:07:00Z"/>
              </w:rPr>
            </w:pPr>
            <w:del w:id="287" w:author="Master Repository Process" w:date="2021-07-31T16:07:00Z">
              <w:r>
                <w:delText>Repairs and Maintenance</w:delText>
              </w:r>
            </w:del>
          </w:p>
          <w:p>
            <w:pPr>
              <w:pStyle w:val="yTable"/>
              <w:keepNext/>
              <w:keepLines/>
              <w:rPr>
                <w:del w:id="288" w:author="Master Repository Process" w:date="2021-07-31T16:07:00Z"/>
              </w:rPr>
            </w:pPr>
            <w:del w:id="289" w:author="Master Repository Process" w:date="2021-07-31T16:07:00Z">
              <w:r>
                <w:delText>Fuel</w:delText>
              </w:r>
            </w:del>
          </w:p>
          <w:p>
            <w:pPr>
              <w:pStyle w:val="yTable"/>
              <w:keepNext/>
              <w:keepLines/>
              <w:rPr>
                <w:del w:id="290" w:author="Master Repository Process" w:date="2021-07-31T16:07:00Z"/>
              </w:rPr>
            </w:pPr>
            <w:del w:id="291" w:author="Master Repository Process" w:date="2021-07-31T16:07:00Z">
              <w:r>
                <w:delText>Electricity</w:delText>
              </w:r>
            </w:del>
          </w:p>
          <w:p>
            <w:pPr>
              <w:pStyle w:val="yTable"/>
              <w:keepNext/>
              <w:keepLines/>
              <w:rPr>
                <w:del w:id="292" w:author="Master Repository Process" w:date="2021-07-31T16:07:00Z"/>
              </w:rPr>
            </w:pPr>
            <w:del w:id="293" w:author="Master Repository Process" w:date="2021-07-31T16:07:00Z">
              <w:r>
                <w:delText>Insurance</w:delText>
              </w:r>
            </w:del>
          </w:p>
          <w:p>
            <w:pPr>
              <w:pStyle w:val="yTable"/>
              <w:keepNext/>
              <w:keepLines/>
              <w:rPr>
                <w:del w:id="294" w:author="Master Repository Process" w:date="2021-07-31T16:07:00Z"/>
              </w:rPr>
            </w:pPr>
            <w:del w:id="295" w:author="Master Repository Process" w:date="2021-07-31T16:07:00Z">
              <w:r>
                <w:delText>Wages</w:delText>
              </w:r>
            </w:del>
          </w:p>
          <w:p>
            <w:pPr>
              <w:pStyle w:val="yTable"/>
              <w:keepNext/>
              <w:keepLines/>
              <w:rPr>
                <w:del w:id="296" w:author="Master Repository Process" w:date="2021-07-31T16:07:00Z"/>
              </w:rPr>
            </w:pPr>
            <w:del w:id="297" w:author="Master Repository Process" w:date="2021-07-31T16:07:00Z">
              <w:r>
                <w:delText>Shire rates</w:delText>
              </w:r>
            </w:del>
          </w:p>
          <w:p>
            <w:pPr>
              <w:pStyle w:val="yTable"/>
              <w:keepNext/>
              <w:keepLines/>
              <w:rPr>
                <w:del w:id="298" w:author="Master Repository Process" w:date="2021-07-31T16:07:00Z"/>
              </w:rPr>
            </w:pPr>
            <w:del w:id="299" w:author="Master Repository Process" w:date="2021-07-31T16:07:00Z">
              <w:r>
                <w:delText>Litter supply and removal</w:delText>
              </w:r>
            </w:del>
          </w:p>
          <w:p>
            <w:pPr>
              <w:pStyle w:val="yTable"/>
              <w:keepNext/>
              <w:keepLines/>
              <w:rPr>
                <w:del w:id="300" w:author="Master Repository Process" w:date="2021-07-31T16:07:00Z"/>
              </w:rPr>
            </w:pPr>
            <w:del w:id="301" w:author="Master Repository Process" w:date="2021-07-31T16:07:00Z">
              <w:r>
                <w:delText>Pest Control</w:delText>
              </w:r>
            </w:del>
          </w:p>
          <w:p>
            <w:pPr>
              <w:pStyle w:val="yTable"/>
              <w:keepNext/>
              <w:keepLines/>
              <w:rPr>
                <w:del w:id="302" w:author="Master Repository Process" w:date="2021-07-31T16:07:00Z"/>
              </w:rPr>
            </w:pPr>
            <w:del w:id="303" w:author="Master Repository Process" w:date="2021-07-31T16:07:00Z">
              <w:r>
                <w:delText>Sundry</w:delText>
              </w:r>
            </w:del>
          </w:p>
          <w:p>
            <w:pPr>
              <w:pStyle w:val="yTable"/>
              <w:keepNext/>
              <w:keepLines/>
              <w:rPr>
                <w:del w:id="304" w:author="Master Repository Process" w:date="2021-07-31T16:07:00Z"/>
              </w:rPr>
            </w:pPr>
            <w:del w:id="305" w:author="Master Repository Process" w:date="2021-07-31T16:07:00Z">
              <w:r>
                <w:delText>Owner’s salary</w:delText>
              </w:r>
            </w:del>
          </w:p>
        </w:tc>
        <w:tc>
          <w:tcPr>
            <w:tcW w:w="3828" w:type="dxa"/>
          </w:tcPr>
          <w:p>
            <w:pPr>
              <w:pStyle w:val="yTable"/>
              <w:keepNext/>
              <w:keepLines/>
              <w:rPr>
                <w:del w:id="306" w:author="Master Repository Process" w:date="2021-07-31T16:07:00Z"/>
              </w:rPr>
            </w:pPr>
            <w:del w:id="307" w:author="Master Repository Process" w:date="2021-07-31T16:07:00Z">
              <w:r>
                <w:delText>Consumer Price Index</w:delText>
              </w:r>
            </w:del>
          </w:p>
          <w:p>
            <w:pPr>
              <w:pStyle w:val="yTable"/>
              <w:keepNext/>
              <w:keepLines/>
              <w:rPr>
                <w:del w:id="308" w:author="Master Repository Process" w:date="2021-07-31T16:07:00Z"/>
              </w:rPr>
            </w:pPr>
            <w:del w:id="309" w:author="Master Repository Process" w:date="2021-07-31T16:07:00Z">
              <w:r>
                <w:delText>Actual variation</w:delText>
              </w:r>
            </w:del>
          </w:p>
          <w:p>
            <w:pPr>
              <w:pStyle w:val="yTable"/>
              <w:keepNext/>
              <w:keepLines/>
              <w:rPr>
                <w:del w:id="310" w:author="Master Repository Process" w:date="2021-07-31T16:07:00Z"/>
              </w:rPr>
            </w:pPr>
            <w:del w:id="311" w:author="Master Repository Process" w:date="2021-07-31T16:07:00Z">
              <w:r>
                <w:delText>Actual variation</w:delText>
              </w:r>
            </w:del>
          </w:p>
          <w:p>
            <w:pPr>
              <w:pStyle w:val="yTable"/>
              <w:keepNext/>
              <w:keepLines/>
              <w:rPr>
                <w:del w:id="312" w:author="Master Repository Process" w:date="2021-07-31T16:07:00Z"/>
              </w:rPr>
            </w:pPr>
            <w:del w:id="313" w:author="Master Repository Process" w:date="2021-07-31T16:07:00Z">
              <w:r>
                <w:delText>Actual variation</w:delText>
              </w:r>
            </w:del>
          </w:p>
          <w:p>
            <w:pPr>
              <w:pStyle w:val="yTable"/>
              <w:keepNext/>
              <w:keepLines/>
              <w:rPr>
                <w:del w:id="314" w:author="Master Repository Process" w:date="2021-07-31T16:07:00Z"/>
              </w:rPr>
            </w:pPr>
            <w:del w:id="315" w:author="Master Repository Process" w:date="2021-07-31T16:07:00Z">
              <w:r>
                <w:delText>Consumer Price Index</w:delText>
              </w:r>
            </w:del>
          </w:p>
          <w:p>
            <w:pPr>
              <w:pStyle w:val="yTable"/>
              <w:keepNext/>
              <w:keepLines/>
              <w:rPr>
                <w:del w:id="316" w:author="Master Repository Process" w:date="2021-07-31T16:07:00Z"/>
              </w:rPr>
            </w:pPr>
            <w:del w:id="317" w:author="Master Repository Process" w:date="2021-07-31T16:07:00Z">
              <w:r>
                <w:delText>Actual variation</w:delText>
              </w:r>
            </w:del>
          </w:p>
          <w:p>
            <w:pPr>
              <w:pStyle w:val="yTable"/>
              <w:keepNext/>
              <w:keepLines/>
              <w:rPr>
                <w:del w:id="318" w:author="Master Repository Process" w:date="2021-07-31T16:07:00Z"/>
              </w:rPr>
            </w:pPr>
            <w:del w:id="319" w:author="Master Repository Process" w:date="2021-07-31T16:07:00Z">
              <w:r>
                <w:delText>Consumer Price Index</w:delText>
              </w:r>
            </w:del>
          </w:p>
          <w:p>
            <w:pPr>
              <w:pStyle w:val="yTable"/>
              <w:keepNext/>
              <w:keepLines/>
              <w:rPr>
                <w:del w:id="320" w:author="Master Repository Process" w:date="2021-07-31T16:07:00Z"/>
              </w:rPr>
            </w:pPr>
            <w:del w:id="321" w:author="Master Repository Process" w:date="2021-07-31T16:07:00Z">
              <w:r>
                <w:delText>Consumer Price Index</w:delText>
              </w:r>
            </w:del>
          </w:p>
          <w:p>
            <w:pPr>
              <w:pStyle w:val="yTable"/>
              <w:keepNext/>
              <w:keepLines/>
              <w:rPr>
                <w:del w:id="322" w:author="Master Repository Process" w:date="2021-07-31T16:07:00Z"/>
              </w:rPr>
            </w:pPr>
            <w:del w:id="323" w:author="Master Repository Process" w:date="2021-07-31T16:07:00Z">
              <w:r>
                <w:delText>Consumer Price Index</w:delText>
              </w:r>
            </w:del>
          </w:p>
          <w:p>
            <w:pPr>
              <w:pStyle w:val="yTable"/>
              <w:keepNext/>
              <w:keepLines/>
              <w:rPr>
                <w:del w:id="324" w:author="Master Repository Process" w:date="2021-07-31T16:07:00Z"/>
              </w:rPr>
            </w:pPr>
            <w:del w:id="325" w:author="Master Repository Process" w:date="2021-07-31T16:07:00Z">
              <w:r>
                <w:delText>Consumer Price Index</w:delText>
              </w:r>
            </w:del>
          </w:p>
        </w:tc>
      </w:tr>
    </w:tbl>
    <w:p>
      <w:pPr>
        <w:pStyle w:val="MiscellaneousHeading"/>
        <w:rPr>
          <w:del w:id="326" w:author="Master Repository Process" w:date="2021-07-31T16:07:00Z"/>
          <w:b/>
          <w:snapToGrid w:val="0"/>
          <w:sz w:val="22"/>
        </w:rPr>
      </w:pPr>
      <w:del w:id="327" w:author="Master Repository Process" w:date="2021-07-31T16:07:00Z">
        <w:r>
          <w:rPr>
            <w:b/>
            <w:snapToGrid w:val="0"/>
            <w:sz w:val="22"/>
          </w:rPr>
          <w:delText>Table B</w:delText>
        </w:r>
      </w:del>
    </w:p>
    <w:tbl>
      <w:tblPr>
        <w:tblW w:w="0" w:type="auto"/>
        <w:tblInd w:w="502" w:type="dxa"/>
        <w:tblLayout w:type="fixed"/>
        <w:tblCellMar>
          <w:left w:w="360" w:type="dxa"/>
          <w:right w:w="360" w:type="dxa"/>
        </w:tblCellMar>
        <w:tblLook w:val="0000" w:firstRow="0" w:lastRow="0" w:firstColumn="0" w:lastColumn="0" w:noHBand="0" w:noVBand="0"/>
      </w:tblPr>
      <w:tblGrid>
        <w:gridCol w:w="3194"/>
        <w:gridCol w:w="3828"/>
      </w:tblGrid>
      <w:tr>
        <w:trPr>
          <w:del w:id="328" w:author="Master Repository Process" w:date="2021-07-31T16:07:00Z"/>
        </w:trPr>
        <w:tc>
          <w:tcPr>
            <w:tcW w:w="3194" w:type="dxa"/>
            <w:tcBorders>
              <w:top w:val="single" w:sz="6" w:space="0" w:color="auto"/>
              <w:right w:val="single" w:sz="6" w:space="0" w:color="auto"/>
            </w:tcBorders>
          </w:tcPr>
          <w:p>
            <w:pPr>
              <w:pStyle w:val="yTable"/>
              <w:jc w:val="center"/>
              <w:rPr>
                <w:del w:id="329" w:author="Master Repository Process" w:date="2021-07-31T16:07:00Z"/>
                <w:b/>
              </w:rPr>
            </w:pPr>
            <w:del w:id="330" w:author="Master Repository Process" w:date="2021-07-31T16:07:00Z">
              <w:r>
                <w:rPr>
                  <w:b/>
                </w:rPr>
                <w:delText>Component</w:delText>
              </w:r>
            </w:del>
          </w:p>
        </w:tc>
        <w:tc>
          <w:tcPr>
            <w:tcW w:w="3828" w:type="dxa"/>
            <w:tcBorders>
              <w:top w:val="single" w:sz="6" w:space="0" w:color="auto"/>
              <w:left w:val="single" w:sz="6" w:space="0" w:color="auto"/>
            </w:tcBorders>
          </w:tcPr>
          <w:p>
            <w:pPr>
              <w:pStyle w:val="yTable"/>
              <w:jc w:val="center"/>
              <w:rPr>
                <w:del w:id="331" w:author="Master Repository Process" w:date="2021-07-31T16:07:00Z"/>
                <w:b/>
              </w:rPr>
            </w:pPr>
            <w:del w:id="332" w:author="Master Repository Process" w:date="2021-07-31T16:07:00Z">
              <w:r>
                <w:rPr>
                  <w:b/>
                </w:rPr>
                <w:delText>Method of Updating</w:delText>
              </w:r>
            </w:del>
          </w:p>
        </w:tc>
      </w:tr>
      <w:tr>
        <w:trPr>
          <w:del w:id="333" w:author="Master Repository Process" w:date="2021-07-31T16:07:00Z"/>
        </w:trPr>
        <w:tc>
          <w:tcPr>
            <w:tcW w:w="3194" w:type="dxa"/>
            <w:tcBorders>
              <w:top w:val="single" w:sz="6" w:space="0" w:color="auto"/>
              <w:right w:val="single" w:sz="6" w:space="0" w:color="auto"/>
            </w:tcBorders>
          </w:tcPr>
          <w:p>
            <w:pPr>
              <w:pStyle w:val="yTable"/>
              <w:rPr>
                <w:del w:id="334" w:author="Master Repository Process" w:date="2021-07-31T16:07:00Z"/>
                <w:spacing w:val="-2"/>
              </w:rPr>
            </w:pPr>
            <w:del w:id="335" w:author="Master Repository Process" w:date="2021-07-31T16:07:00Z">
              <w:r>
                <w:rPr>
                  <w:spacing w:val="-2"/>
                </w:rPr>
                <w:delText>Steel and feeders</w:delText>
              </w:r>
            </w:del>
          </w:p>
        </w:tc>
        <w:tc>
          <w:tcPr>
            <w:tcW w:w="3828" w:type="dxa"/>
            <w:tcBorders>
              <w:top w:val="single" w:sz="6" w:space="0" w:color="auto"/>
              <w:left w:val="single" w:sz="6" w:space="0" w:color="auto"/>
            </w:tcBorders>
          </w:tcPr>
          <w:p>
            <w:pPr>
              <w:pStyle w:val="yTable"/>
              <w:ind w:left="349" w:hanging="349"/>
              <w:rPr>
                <w:del w:id="336" w:author="Master Repository Process" w:date="2021-07-31T16:07:00Z"/>
                <w:spacing w:val="-2"/>
              </w:rPr>
            </w:pPr>
            <w:del w:id="337" w:author="Master Repository Process" w:date="2021-07-31T16:07:00Z">
              <w:r>
                <w:rPr>
                  <w:spacing w:val="-2"/>
                </w:rPr>
                <w:delText>Building Material Price Index (“Steel and Iron Products”)</w:delText>
              </w:r>
            </w:del>
          </w:p>
        </w:tc>
      </w:tr>
      <w:tr>
        <w:trPr>
          <w:del w:id="338" w:author="Master Repository Process" w:date="2021-07-31T16:07:00Z"/>
        </w:trPr>
        <w:tc>
          <w:tcPr>
            <w:tcW w:w="3194" w:type="dxa"/>
            <w:tcBorders>
              <w:right w:val="single" w:sz="6" w:space="0" w:color="auto"/>
            </w:tcBorders>
          </w:tcPr>
          <w:p>
            <w:pPr>
              <w:pStyle w:val="yTable"/>
              <w:rPr>
                <w:del w:id="339" w:author="Master Repository Process" w:date="2021-07-31T16:07:00Z"/>
                <w:spacing w:val="-2"/>
              </w:rPr>
            </w:pPr>
            <w:del w:id="340" w:author="Master Repository Process" w:date="2021-07-31T16:07:00Z">
              <w:r>
                <w:rPr>
                  <w:spacing w:val="-2"/>
                </w:rPr>
                <w:delText>Concrete</w:delText>
              </w:r>
            </w:del>
          </w:p>
        </w:tc>
        <w:tc>
          <w:tcPr>
            <w:tcW w:w="3828" w:type="dxa"/>
            <w:tcBorders>
              <w:left w:val="single" w:sz="6" w:space="0" w:color="auto"/>
            </w:tcBorders>
          </w:tcPr>
          <w:p>
            <w:pPr>
              <w:pStyle w:val="yTable"/>
              <w:ind w:left="349" w:hanging="349"/>
              <w:rPr>
                <w:del w:id="341" w:author="Master Repository Process" w:date="2021-07-31T16:07:00Z"/>
                <w:spacing w:val="-2"/>
              </w:rPr>
            </w:pPr>
            <w:del w:id="342" w:author="Master Repository Process" w:date="2021-07-31T16:07:00Z">
              <w:r>
                <w:rPr>
                  <w:spacing w:val="-2"/>
                </w:rPr>
                <w:delText>Building Material Price Index (“Concrete mix, cement, sand”)</w:delText>
              </w:r>
            </w:del>
          </w:p>
        </w:tc>
      </w:tr>
      <w:tr>
        <w:trPr>
          <w:del w:id="343" w:author="Master Repository Process" w:date="2021-07-31T16:07:00Z"/>
        </w:trPr>
        <w:tc>
          <w:tcPr>
            <w:tcW w:w="3194" w:type="dxa"/>
            <w:tcBorders>
              <w:right w:val="single" w:sz="6" w:space="0" w:color="auto"/>
            </w:tcBorders>
          </w:tcPr>
          <w:p>
            <w:pPr>
              <w:pStyle w:val="yTable"/>
              <w:rPr>
                <w:del w:id="344" w:author="Master Repository Process" w:date="2021-07-31T16:07:00Z"/>
                <w:spacing w:val="-2"/>
              </w:rPr>
            </w:pPr>
            <w:del w:id="345" w:author="Master Repository Process" w:date="2021-07-31T16:07:00Z">
              <w:r>
                <w:rPr>
                  <w:spacing w:val="-2"/>
                </w:rPr>
                <w:delText>Timber</w:delText>
              </w:r>
            </w:del>
          </w:p>
        </w:tc>
        <w:tc>
          <w:tcPr>
            <w:tcW w:w="3828" w:type="dxa"/>
            <w:tcBorders>
              <w:left w:val="single" w:sz="6" w:space="0" w:color="auto"/>
            </w:tcBorders>
          </w:tcPr>
          <w:p>
            <w:pPr>
              <w:pStyle w:val="yTable"/>
              <w:ind w:left="349" w:hanging="349"/>
              <w:rPr>
                <w:del w:id="346" w:author="Master Repository Process" w:date="2021-07-31T16:07:00Z"/>
                <w:spacing w:val="-2"/>
              </w:rPr>
            </w:pPr>
            <w:del w:id="347" w:author="Master Repository Process" w:date="2021-07-31T16:07:00Z">
              <w:r>
                <w:rPr>
                  <w:spacing w:val="-2"/>
                </w:rPr>
                <w:delText>Building Material Price Index (“Timber, board and joinery”)</w:delText>
              </w:r>
            </w:del>
          </w:p>
        </w:tc>
      </w:tr>
      <w:tr>
        <w:trPr>
          <w:del w:id="348" w:author="Master Repository Process" w:date="2021-07-31T16:07:00Z"/>
        </w:trPr>
        <w:tc>
          <w:tcPr>
            <w:tcW w:w="3194" w:type="dxa"/>
            <w:tcBorders>
              <w:right w:val="single" w:sz="6" w:space="0" w:color="auto"/>
            </w:tcBorders>
          </w:tcPr>
          <w:p>
            <w:pPr>
              <w:pStyle w:val="yTable"/>
              <w:rPr>
                <w:del w:id="349" w:author="Master Repository Process" w:date="2021-07-31T16:07:00Z"/>
                <w:spacing w:val="-2"/>
              </w:rPr>
            </w:pPr>
            <w:del w:id="350" w:author="Master Repository Process" w:date="2021-07-31T16:07:00Z">
              <w:r>
                <w:rPr>
                  <w:spacing w:val="-2"/>
                </w:rPr>
                <w:delText>Insulation and sundry</w:delText>
              </w:r>
            </w:del>
          </w:p>
        </w:tc>
        <w:tc>
          <w:tcPr>
            <w:tcW w:w="3828" w:type="dxa"/>
            <w:tcBorders>
              <w:left w:val="single" w:sz="6" w:space="0" w:color="auto"/>
            </w:tcBorders>
          </w:tcPr>
          <w:p>
            <w:pPr>
              <w:pStyle w:val="yTable"/>
              <w:ind w:left="349" w:hanging="349"/>
              <w:rPr>
                <w:del w:id="351" w:author="Master Repository Process" w:date="2021-07-31T16:07:00Z"/>
                <w:spacing w:val="-2"/>
              </w:rPr>
            </w:pPr>
            <w:del w:id="352" w:author="Master Repository Process" w:date="2021-07-31T16:07:00Z">
              <w:r>
                <w:rPr>
                  <w:spacing w:val="-2"/>
                </w:rPr>
                <w:delText>Building Material Price Index (“Miscellaneous materials”)</w:delText>
              </w:r>
            </w:del>
          </w:p>
        </w:tc>
      </w:tr>
      <w:tr>
        <w:trPr>
          <w:del w:id="353" w:author="Master Repository Process" w:date="2021-07-31T16:07:00Z"/>
        </w:trPr>
        <w:tc>
          <w:tcPr>
            <w:tcW w:w="3194" w:type="dxa"/>
            <w:tcBorders>
              <w:right w:val="single" w:sz="6" w:space="0" w:color="auto"/>
            </w:tcBorders>
          </w:tcPr>
          <w:p>
            <w:pPr>
              <w:pStyle w:val="yTable"/>
              <w:rPr>
                <w:del w:id="354" w:author="Master Repository Process" w:date="2021-07-31T16:07:00Z"/>
                <w:spacing w:val="-2"/>
              </w:rPr>
            </w:pPr>
            <w:del w:id="355" w:author="Master Repository Process" w:date="2021-07-31T16:07:00Z">
              <w:r>
                <w:rPr>
                  <w:spacing w:val="-2"/>
                </w:rPr>
                <w:delText>Water supply</w:delText>
              </w:r>
            </w:del>
          </w:p>
        </w:tc>
        <w:tc>
          <w:tcPr>
            <w:tcW w:w="3828" w:type="dxa"/>
            <w:tcBorders>
              <w:left w:val="single" w:sz="6" w:space="0" w:color="auto"/>
            </w:tcBorders>
          </w:tcPr>
          <w:p>
            <w:pPr>
              <w:pStyle w:val="yTable"/>
              <w:ind w:left="349" w:hanging="349"/>
              <w:rPr>
                <w:del w:id="356" w:author="Master Repository Process" w:date="2021-07-31T16:07:00Z"/>
                <w:spacing w:val="-2"/>
              </w:rPr>
            </w:pPr>
            <w:del w:id="357" w:author="Master Repository Process" w:date="2021-07-31T16:07:00Z">
              <w:r>
                <w:rPr>
                  <w:spacing w:val="-2"/>
                </w:rPr>
                <w:delText>Consumer price index for the June quarter in each year</w:delText>
              </w:r>
            </w:del>
          </w:p>
        </w:tc>
      </w:tr>
      <w:tr>
        <w:trPr>
          <w:del w:id="358" w:author="Master Repository Process" w:date="2021-07-31T16:07:00Z"/>
        </w:trPr>
        <w:tc>
          <w:tcPr>
            <w:tcW w:w="3194" w:type="dxa"/>
            <w:tcBorders>
              <w:bottom w:val="single" w:sz="6" w:space="0" w:color="auto"/>
              <w:right w:val="single" w:sz="6" w:space="0" w:color="auto"/>
            </w:tcBorders>
          </w:tcPr>
          <w:p>
            <w:pPr>
              <w:pStyle w:val="yTable"/>
              <w:rPr>
                <w:del w:id="359" w:author="Master Repository Process" w:date="2021-07-31T16:07:00Z"/>
                <w:spacing w:val="-2"/>
              </w:rPr>
            </w:pPr>
            <w:del w:id="360" w:author="Master Repository Process" w:date="2021-07-31T16:07:00Z">
              <w:r>
                <w:rPr>
                  <w:spacing w:val="-2"/>
                </w:rPr>
                <w:delText>Tractor, mower</w:delText>
              </w:r>
            </w:del>
          </w:p>
        </w:tc>
        <w:tc>
          <w:tcPr>
            <w:tcW w:w="3828" w:type="dxa"/>
            <w:tcBorders>
              <w:left w:val="single" w:sz="6" w:space="0" w:color="auto"/>
              <w:bottom w:val="single" w:sz="6" w:space="0" w:color="auto"/>
            </w:tcBorders>
          </w:tcPr>
          <w:p>
            <w:pPr>
              <w:pStyle w:val="yTable"/>
              <w:ind w:left="349" w:hanging="349"/>
              <w:rPr>
                <w:del w:id="361" w:author="Master Repository Process" w:date="2021-07-31T16:07:00Z"/>
                <w:spacing w:val="-2"/>
              </w:rPr>
            </w:pPr>
            <w:del w:id="362" w:author="Master Repository Process" w:date="2021-07-31T16:07:00Z">
              <w:r>
                <w:rPr>
                  <w:spacing w:val="-2"/>
                </w:rPr>
                <w:delText>Consumer price index for the June quarter in each year</w:delText>
              </w:r>
            </w:del>
          </w:p>
        </w:tc>
      </w:tr>
    </w:tbl>
    <w:p>
      <w:pPr>
        <w:pStyle w:val="yHeading5"/>
        <w:keepNext w:val="0"/>
        <w:keepLines w:val="0"/>
        <w:rPr>
          <w:del w:id="363" w:author="Master Repository Process" w:date="2021-07-31T16:07:00Z"/>
          <w:snapToGrid w:val="0"/>
        </w:rPr>
      </w:pPr>
      <w:bookmarkStart w:id="364" w:name="_Toc525440140"/>
      <w:bookmarkStart w:id="365" w:name="_Toc528033065"/>
      <w:bookmarkStart w:id="366" w:name="_Toc92872578"/>
      <w:del w:id="367" w:author="Master Repository Process" w:date="2021-07-31T16:07:00Z">
        <w:r>
          <w:rPr>
            <w:snapToGrid w:val="0"/>
          </w:rPr>
          <w:delText>6.</w:delText>
        </w:r>
        <w:r>
          <w:rPr>
            <w:snapToGrid w:val="0"/>
          </w:rPr>
          <w:tab/>
          <w:delText>Number of birds</w:delText>
        </w:r>
        <w:bookmarkEnd w:id="364"/>
        <w:bookmarkEnd w:id="365"/>
        <w:bookmarkEnd w:id="366"/>
      </w:del>
    </w:p>
    <w:p>
      <w:pPr>
        <w:pStyle w:val="ySubsection"/>
        <w:spacing w:before="120"/>
        <w:rPr>
          <w:del w:id="368" w:author="Master Repository Process" w:date="2021-07-31T16:07:00Z"/>
          <w:snapToGrid w:val="0"/>
        </w:rPr>
      </w:pPr>
      <w:del w:id="369" w:author="Master Repository Process" w:date="2021-07-31T16:07:00Z">
        <w:r>
          <w:rPr>
            <w:snapToGrid w:val="0"/>
          </w:rPr>
          <w:tab/>
        </w:r>
        <w:r>
          <w:rPr>
            <w:snapToGrid w:val="0"/>
          </w:rPr>
          <w:tab/>
          <w:delText>The productivity of the farm model will be the total number of birds that it would market per year as determined under the standards adopted in the farm model in respect of shed size, mortality, density of stocking and number of batches per year.</w:delText>
        </w:r>
      </w:del>
    </w:p>
    <w:p>
      <w:pPr>
        <w:pStyle w:val="yFootnotesection"/>
        <w:keepNext/>
        <w:spacing w:before="100"/>
      </w:pPr>
      <w:r>
        <w:tab/>
        <w:t>[Second Schedule erratum in Gazette 4 Aug 1978 p. 2835; amended in Gazette 24 Aug 1979 p. 2582; 22 Jan 1982 p. 238</w:t>
      </w:r>
      <w:ins w:id="370" w:author="Master Repository Process" w:date="2021-07-31T16:07:00Z">
        <w:r>
          <w:t>; 2 Mar 2010 p. 831</w:t>
        </w:r>
      </w:ins>
      <w:r>
        <w:t xml:space="preserve">.] </w:t>
      </w:r>
    </w:p>
    <w:p>
      <w:pPr>
        <w:pStyle w:val="yScheduleHeading"/>
        <w:rPr>
          <w:rStyle w:val="CharSchNo"/>
        </w:rPr>
      </w:pPr>
      <w:bookmarkStart w:id="371" w:name="_Toc255290464"/>
      <w:bookmarkStart w:id="372" w:name="_Toc255308304"/>
      <w:bookmarkStart w:id="373" w:name="_Toc92872579"/>
      <w:r>
        <w:rPr>
          <w:rStyle w:val="CharSchNo"/>
        </w:rPr>
        <w:t>Third Schedule</w:t>
      </w:r>
      <w:bookmarkEnd w:id="371"/>
      <w:bookmarkEnd w:id="372"/>
      <w:bookmarkEnd w:id="373"/>
    </w:p>
    <w:p>
      <w:pPr>
        <w:pStyle w:val="yMiscellaneousHeading"/>
        <w:rPr>
          <w:b/>
          <w:bCs/>
        </w:rPr>
      </w:pPr>
    </w:p>
    <w:tbl>
      <w:tblPr>
        <w:tblW w:w="7447" w:type="dxa"/>
        <w:tblInd w:w="360" w:type="dxa"/>
        <w:tblLayout w:type="fixed"/>
        <w:tblCellMar>
          <w:left w:w="0" w:type="dxa"/>
          <w:right w:w="0" w:type="dxa"/>
        </w:tblCellMar>
        <w:tblLook w:val="0000" w:firstRow="0" w:lastRow="0" w:firstColumn="0" w:lastColumn="0" w:noHBand="0" w:noVBand="0"/>
      </w:tblPr>
      <w:tblGrid>
        <w:gridCol w:w="3968"/>
        <w:gridCol w:w="3479"/>
      </w:tblGrid>
      <w:tr>
        <w:tc>
          <w:tcPr>
            <w:tcW w:w="3968" w:type="dxa"/>
          </w:tcPr>
          <w:p>
            <w:pPr>
              <w:pStyle w:val="yTable"/>
              <w:ind w:left="-360" w:right="-142"/>
              <w:rPr>
                <w:del w:id="374" w:author="Master Repository Process" w:date="2021-07-31T16:07:00Z"/>
                <w:i/>
              </w:rPr>
            </w:pPr>
            <w:r>
              <w:t xml:space="preserve">Appointment notified in </w:t>
            </w:r>
            <w:r>
              <w:rPr>
                <w:i/>
              </w:rPr>
              <w:t xml:space="preserve">Government </w:t>
            </w:r>
          </w:p>
          <w:p>
            <w:pPr>
              <w:pStyle w:val="yTableNAm"/>
            </w:pPr>
            <w:r>
              <w:rPr>
                <w:i/>
              </w:rPr>
              <w:t>Gazette</w:t>
            </w:r>
            <w:r>
              <w:t xml:space="preserve"> Number ..................................</w:t>
            </w:r>
          </w:p>
        </w:tc>
        <w:tc>
          <w:tcPr>
            <w:tcW w:w="3479" w:type="dxa"/>
          </w:tcPr>
          <w:p>
            <w:pPr>
              <w:pStyle w:val="yTableNAm"/>
            </w:pPr>
            <w:r>
              <w:t>CERTIFICATE OF AUTHORITY</w:t>
            </w:r>
          </w:p>
          <w:p>
            <w:pPr>
              <w:pStyle w:val="yTableNAm"/>
              <w:spacing w:before="0"/>
              <w:jc w:val="center"/>
            </w:pPr>
            <w:r>
              <w:t>No.</w:t>
            </w:r>
          </w:p>
        </w:tc>
      </w:tr>
      <w:tr>
        <w:tc>
          <w:tcPr>
            <w:tcW w:w="3968"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jc w:val="center"/>
            </w:pPr>
            <w:r>
              <w:t>Specimen Signature of Holder</w:t>
            </w:r>
          </w:p>
        </w:tc>
        <w:tc>
          <w:tcPr>
            <w:tcW w:w="3479" w:type="dxa"/>
          </w:tcPr>
          <w:p>
            <w:pPr>
              <w:pStyle w:val="yTableNAm"/>
            </w:pPr>
            <w:r>
              <w:t>This is to Certify that ..........................</w:t>
            </w:r>
          </w:p>
          <w:p>
            <w:pPr>
              <w:pStyle w:val="yTableNAm"/>
            </w:pPr>
            <w:r>
              <w:t>.............................................................</w:t>
            </w:r>
          </w:p>
          <w:p>
            <w:pPr>
              <w:pStyle w:val="yTableNAm"/>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pPr>
            <w:r>
              <w:t>Minister for Agriculture</w:t>
            </w:r>
          </w:p>
        </w:tc>
      </w:tr>
    </w:tbl>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5" w:name="_Toc92872442"/>
      <w:bookmarkStart w:id="376" w:name="_Toc92872503"/>
      <w:bookmarkStart w:id="377" w:name="_Toc92872580"/>
      <w:bookmarkStart w:id="378" w:name="_Toc255290465"/>
      <w:bookmarkStart w:id="379" w:name="_Toc255308305"/>
      <w:r>
        <w:t>Notes</w:t>
      </w:r>
      <w:bookmarkEnd w:id="375"/>
      <w:bookmarkEnd w:id="376"/>
      <w:bookmarkEnd w:id="377"/>
      <w:bookmarkEnd w:id="378"/>
      <w:bookmarkEnd w:id="37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Chicken Meat Industry Act Regulations </w:t>
      </w:r>
      <w:r>
        <w:rPr>
          <w:snapToGrid w:val="0"/>
        </w:rPr>
        <w:t>and includes the amendments made by the other written laws referred to in the following table.  The table also contains information about any reprint.</w:t>
      </w:r>
    </w:p>
    <w:p>
      <w:pPr>
        <w:pStyle w:val="nHeading3"/>
        <w:rPr>
          <w:snapToGrid w:val="0"/>
        </w:rPr>
      </w:pPr>
      <w:bookmarkStart w:id="380" w:name="_Toc255290466"/>
      <w:bookmarkStart w:id="381" w:name="_Toc255308306"/>
      <w:bookmarkStart w:id="382" w:name="_Toc92872581"/>
      <w:r>
        <w:rPr>
          <w:snapToGrid w:val="0"/>
        </w:rPr>
        <w:t>Compilation table</w:t>
      </w:r>
      <w:bookmarkEnd w:id="380"/>
      <w:bookmarkEnd w:id="381"/>
      <w:bookmarkEnd w:id="38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Chicken Meat Industry Act Regulations</w:t>
            </w:r>
          </w:p>
        </w:tc>
        <w:tc>
          <w:tcPr>
            <w:tcW w:w="1276" w:type="dxa"/>
          </w:tcPr>
          <w:p>
            <w:pPr>
              <w:pStyle w:val="nTable"/>
              <w:spacing w:before="120"/>
              <w:rPr>
                <w:sz w:val="19"/>
              </w:rPr>
            </w:pPr>
            <w:r>
              <w:rPr>
                <w:sz w:val="19"/>
              </w:rPr>
              <w:t>28 Jul 1978 p. 2756</w:t>
            </w:r>
            <w:r>
              <w:rPr>
                <w:sz w:val="19"/>
              </w:rPr>
              <w:noBreakHyphen/>
              <w:t>63</w:t>
            </w:r>
            <w:r>
              <w:rPr>
                <w:sz w:val="19"/>
              </w:rPr>
              <w:br/>
              <w:t>(erratum 4 Aug 1978 p. 2835)</w:t>
            </w:r>
          </w:p>
        </w:tc>
        <w:tc>
          <w:tcPr>
            <w:tcW w:w="2693" w:type="dxa"/>
          </w:tcPr>
          <w:p>
            <w:pPr>
              <w:pStyle w:val="nTable"/>
              <w:spacing w:before="120"/>
              <w:rPr>
                <w:sz w:val="19"/>
              </w:rPr>
            </w:pPr>
            <w:r>
              <w:rPr>
                <w:sz w:val="19"/>
              </w:rPr>
              <w:t>28 Jul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 xml:space="preserve">22 Dec 1978 </w:t>
            </w:r>
            <w:r>
              <w:rPr>
                <w:sz w:val="19"/>
              </w:rPr>
              <w:br/>
              <w:t>p. 4838</w:t>
            </w:r>
          </w:p>
        </w:tc>
        <w:tc>
          <w:tcPr>
            <w:tcW w:w="2693" w:type="dxa"/>
          </w:tcPr>
          <w:p>
            <w:pPr>
              <w:pStyle w:val="nTable"/>
              <w:spacing w:before="120"/>
              <w:rPr>
                <w:sz w:val="19"/>
              </w:rPr>
            </w:pPr>
            <w:r>
              <w:rPr>
                <w:sz w:val="19"/>
              </w:rPr>
              <w:t>22 Dec 1978</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24 Aug 1979 p. 2581</w:t>
            </w:r>
            <w:r>
              <w:rPr>
                <w:sz w:val="19"/>
              </w:rPr>
              <w:noBreakHyphen/>
              <w:t>2</w:t>
            </w:r>
          </w:p>
        </w:tc>
        <w:tc>
          <w:tcPr>
            <w:tcW w:w="2693" w:type="dxa"/>
          </w:tcPr>
          <w:p>
            <w:pPr>
              <w:pStyle w:val="nTable"/>
              <w:spacing w:before="120"/>
              <w:rPr>
                <w:sz w:val="19"/>
              </w:rPr>
            </w:pPr>
            <w:r>
              <w:rPr>
                <w:sz w:val="19"/>
              </w:rPr>
              <w:t>24 Aug 1979</w:t>
            </w:r>
          </w:p>
        </w:tc>
      </w:tr>
      <w:tr>
        <w:trPr>
          <w:cantSplit/>
        </w:trPr>
        <w:tc>
          <w:tcPr>
            <w:tcW w:w="3119" w:type="dxa"/>
          </w:tcPr>
          <w:p>
            <w:pPr>
              <w:pStyle w:val="nTable"/>
              <w:spacing w:before="120"/>
              <w:ind w:right="113"/>
              <w:rPr>
                <w:sz w:val="19"/>
              </w:rPr>
            </w:pPr>
            <w:r>
              <w:rPr>
                <w:i/>
                <w:sz w:val="19"/>
              </w:rPr>
              <w:t>Chicken Meat Industry Act Amendment Regulations 1982</w:t>
            </w:r>
          </w:p>
        </w:tc>
        <w:tc>
          <w:tcPr>
            <w:tcW w:w="1276" w:type="dxa"/>
          </w:tcPr>
          <w:p>
            <w:pPr>
              <w:pStyle w:val="nTable"/>
              <w:spacing w:before="120"/>
              <w:rPr>
                <w:sz w:val="19"/>
              </w:rPr>
            </w:pPr>
            <w:r>
              <w:rPr>
                <w:sz w:val="19"/>
              </w:rPr>
              <w:t xml:space="preserve">22 Jan 1982 </w:t>
            </w:r>
            <w:r>
              <w:rPr>
                <w:sz w:val="19"/>
              </w:rPr>
              <w:br/>
              <w:t>p. 238</w:t>
            </w:r>
          </w:p>
        </w:tc>
        <w:tc>
          <w:tcPr>
            <w:tcW w:w="2693" w:type="dxa"/>
          </w:tcPr>
          <w:p>
            <w:pPr>
              <w:pStyle w:val="nTable"/>
              <w:spacing w:before="120"/>
              <w:rPr>
                <w:sz w:val="19"/>
              </w:rPr>
            </w:pPr>
            <w:r>
              <w:rPr>
                <w:sz w:val="19"/>
              </w:rPr>
              <w:t>22 Jan 1982</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Chicken Meat Industry Act Regulations </w:t>
            </w:r>
            <w:r>
              <w:rPr>
                <w:b/>
                <w:sz w:val="19"/>
              </w:rPr>
              <w:t>as at 19 Oct 2001</w:t>
            </w:r>
            <w:r>
              <w:rPr>
                <w:b/>
                <w:sz w:val="19"/>
              </w:rPr>
              <w:br/>
            </w:r>
            <w:r>
              <w:t>(includes amendments listed above)</w:t>
            </w:r>
          </w:p>
        </w:tc>
      </w:tr>
      <w:tr>
        <w:trPr>
          <w:cantSplit/>
        </w:trPr>
        <w:tc>
          <w:tcPr>
            <w:tcW w:w="3119" w:type="dxa"/>
          </w:tcPr>
          <w:p>
            <w:pPr>
              <w:pStyle w:val="nTable"/>
              <w:spacing w:before="120"/>
              <w:ind w:right="113"/>
              <w:rPr>
                <w:sz w:val="19"/>
              </w:rPr>
            </w:pPr>
            <w:r>
              <w:rPr>
                <w:i/>
                <w:sz w:val="19"/>
              </w:rPr>
              <w:t>Chicken Meat Industry Act Amendment Regulations 2004</w:t>
            </w:r>
          </w:p>
        </w:tc>
        <w:tc>
          <w:tcPr>
            <w:tcW w:w="1276" w:type="dxa"/>
          </w:tcPr>
          <w:p>
            <w:pPr>
              <w:pStyle w:val="nTable"/>
              <w:spacing w:before="120"/>
              <w:rPr>
                <w:sz w:val="19"/>
              </w:rPr>
            </w:pPr>
            <w:r>
              <w:rPr>
                <w:sz w:val="19"/>
              </w:rPr>
              <w:t>30 Dec 2004 p. 6895</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ins w:id="383" w:author="Master Repository Process" w:date="2021-07-31T16:07:00Z"/>
        </w:trPr>
        <w:tc>
          <w:tcPr>
            <w:tcW w:w="3119" w:type="dxa"/>
            <w:tcBorders>
              <w:bottom w:val="single" w:sz="4" w:space="0" w:color="auto"/>
            </w:tcBorders>
          </w:tcPr>
          <w:p>
            <w:pPr>
              <w:pStyle w:val="nTable"/>
              <w:spacing w:before="120"/>
              <w:ind w:right="113"/>
              <w:rPr>
                <w:ins w:id="384" w:author="Master Repository Process" w:date="2021-07-31T16:07:00Z"/>
                <w:i/>
                <w:sz w:val="19"/>
              </w:rPr>
            </w:pPr>
            <w:ins w:id="385" w:author="Master Repository Process" w:date="2021-07-31T16:07:00Z">
              <w:r>
                <w:rPr>
                  <w:i/>
                  <w:sz w:val="19"/>
                </w:rPr>
                <w:t>Chicken Meat Industry Act Amendment Regulations 2010</w:t>
              </w:r>
            </w:ins>
          </w:p>
        </w:tc>
        <w:tc>
          <w:tcPr>
            <w:tcW w:w="1276" w:type="dxa"/>
            <w:tcBorders>
              <w:bottom w:val="single" w:sz="4" w:space="0" w:color="auto"/>
            </w:tcBorders>
          </w:tcPr>
          <w:p>
            <w:pPr>
              <w:pStyle w:val="nTable"/>
              <w:spacing w:before="120"/>
              <w:rPr>
                <w:ins w:id="386" w:author="Master Repository Process" w:date="2021-07-31T16:07:00Z"/>
                <w:sz w:val="19"/>
              </w:rPr>
            </w:pPr>
            <w:ins w:id="387" w:author="Master Repository Process" w:date="2021-07-31T16:07:00Z">
              <w:r>
                <w:rPr>
                  <w:sz w:val="19"/>
                </w:rPr>
                <w:t>2 Mar 2010 p. 829</w:t>
              </w:r>
              <w:r>
                <w:rPr>
                  <w:sz w:val="19"/>
                </w:rPr>
                <w:noBreakHyphen/>
                <w:t>31</w:t>
              </w:r>
            </w:ins>
          </w:p>
        </w:tc>
        <w:tc>
          <w:tcPr>
            <w:tcW w:w="2693" w:type="dxa"/>
            <w:tcBorders>
              <w:bottom w:val="single" w:sz="4" w:space="0" w:color="auto"/>
            </w:tcBorders>
          </w:tcPr>
          <w:p>
            <w:pPr>
              <w:pStyle w:val="nTable"/>
              <w:spacing w:before="120"/>
              <w:rPr>
                <w:ins w:id="388" w:author="Master Repository Process" w:date="2021-07-31T16:07:00Z"/>
                <w:sz w:val="19"/>
              </w:rPr>
            </w:pPr>
            <w:ins w:id="389" w:author="Master Repository Process" w:date="2021-07-31T16:07:00Z">
              <w:r>
                <w:rPr>
                  <w:snapToGrid w:val="0"/>
                  <w:spacing w:val="-2"/>
                  <w:sz w:val="19"/>
                  <w:lang w:val="en-US"/>
                </w:rPr>
                <w:t>r. 1 and 2: 2 Mar 2010 (see r. 2(a));</w:t>
              </w:r>
              <w:r>
                <w:rPr>
                  <w:snapToGrid w:val="0"/>
                  <w:spacing w:val="-2"/>
                  <w:sz w:val="19"/>
                  <w:lang w:val="en-US"/>
                </w:rPr>
                <w:br/>
                <w:t>Regulations other than r. 1 and 2: 3 Mar 2010 (see r. 2(b))</w:t>
              </w:r>
            </w:ins>
          </w:p>
        </w:tc>
      </w:tr>
    </w:tbl>
    <w:p>
      <w:pPr>
        <w:pStyle w:val="nSubsection"/>
      </w:pPr>
      <w:r>
        <w:rPr>
          <w:vertAlign w:val="superscript"/>
        </w:rPr>
        <w:t>2</w:t>
      </w:r>
      <w:r>
        <w:rPr>
          <w:vertAlign w:val="superscript"/>
        </w:rPr>
        <w:tab/>
      </w:r>
      <w:r>
        <w:t>Marginal notes in First Schedule have been represented as bold headnotes in this reprint but that does not change their status as marginal notes.</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Chicken Meat Industry Act Regulations</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Chicken Meat Industry Act Regulations</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B444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0D8AA5C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424"/>
    <w:docVar w:name="WAFER_20151207162424" w:val="RemoveTrackChanges"/>
    <w:docVar w:name="WAFER_20151207162424_GUID" w:val="547f42da-0289-499e-805e-c56c40075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BC52E4-9FCD-4B2F-9165-125609B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6025</Words>
  <Characters>30069</Characters>
  <Application>Microsoft Office Word</Application>
  <DocSecurity>0</DocSecurity>
  <Lines>791</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01-b0-07 - 01-c0-03</dc:title>
  <dc:subject/>
  <dc:creator/>
  <cp:keywords/>
  <dc:description/>
  <cp:lastModifiedBy>Master Repository Process</cp:lastModifiedBy>
  <cp:revision>2</cp:revision>
  <cp:lastPrinted>2010-03-02T07:47:00Z</cp:lastPrinted>
  <dcterms:created xsi:type="dcterms:W3CDTF">2021-07-31T08:07:00Z</dcterms:created>
  <dcterms:modified xsi:type="dcterms:W3CDTF">2021-07-31T08:07:00Z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4347</vt:i4>
  </property>
  <property fmtid="{D5CDD505-2E9C-101B-9397-08002B2CF9AE}" pid="6" name="FromSuffix">
    <vt:lpwstr>01-b0-07</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03 Mar 2010</vt:lpwstr>
  </property>
</Properties>
</file>