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2010</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03 Mar 2010</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55309697"/>
      <w:bookmarkStart w:id="11" w:name="_Toc251246121"/>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55309698"/>
      <w:bookmarkStart w:id="24" w:name="_Toc251246122"/>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55309699"/>
      <w:bookmarkStart w:id="37" w:name="_Toc251246123"/>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55309700"/>
      <w:bookmarkStart w:id="49" w:name="_Toc251246124"/>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50" w:name="_Toc119294055"/>
      <w:bookmarkStart w:id="51" w:name="_Toc123633148"/>
      <w:bookmarkStart w:id="52" w:name="_Toc172713902"/>
      <w:bookmarkStart w:id="53" w:name="_Toc255309701"/>
      <w:bookmarkStart w:id="54" w:name="_Toc251246125"/>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2" w:name="_Toc119294056"/>
      <w:bookmarkStart w:id="63" w:name="_Toc123633149"/>
      <w:bookmarkStart w:id="64" w:name="_Toc172713903"/>
      <w:bookmarkStart w:id="65" w:name="_Toc255309702"/>
      <w:bookmarkStart w:id="66" w:name="_Toc251246126"/>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7" w:name="_Toc119294057"/>
      <w:bookmarkStart w:id="68" w:name="_Toc123633150"/>
      <w:bookmarkStart w:id="69" w:name="_Toc172713904"/>
      <w:bookmarkStart w:id="70" w:name="_Toc255309703"/>
      <w:bookmarkStart w:id="71" w:name="_Toc251246127"/>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55309704"/>
      <w:bookmarkStart w:id="83" w:name="_Toc251246128"/>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55309705"/>
      <w:bookmarkStart w:id="95" w:name="_Toc251246129"/>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55309706"/>
      <w:bookmarkStart w:id="100" w:name="_Toc251246130"/>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55309707"/>
      <w:bookmarkStart w:id="112" w:name="_Toc251246131"/>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55309708"/>
      <w:bookmarkStart w:id="117" w:name="_Toc251246132"/>
      <w:r>
        <w:rPr>
          <w:rStyle w:val="CharSectno"/>
        </w:rPr>
        <w:t>5</w:t>
      </w:r>
      <w:r>
        <w:rPr>
          <w:snapToGrid w:val="0"/>
        </w:rPr>
        <w:t>.</w:t>
      </w:r>
      <w:r>
        <w:rPr>
          <w:snapToGrid w:val="0"/>
        </w:rPr>
        <w:tab/>
      </w:r>
      <w:r>
        <w:t>Record</w:t>
      </w:r>
      <w:r>
        <w:rPr>
          <w:snapToGrid w:val="0"/>
        </w:rPr>
        <w:t> — section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55309709"/>
      <w:bookmarkStart w:id="120" w:name="_Toc251246133"/>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55309710"/>
      <w:bookmarkStart w:id="132" w:name="_Toc251246134"/>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55309711"/>
      <w:bookmarkStart w:id="138" w:name="_Toc251246135"/>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55309712"/>
      <w:bookmarkStart w:id="150" w:name="_Toc251246136"/>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55309713"/>
      <w:bookmarkStart w:id="162" w:name="_Toc251246137"/>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55309714"/>
      <w:bookmarkStart w:id="173" w:name="_Toc251246138"/>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55309715"/>
      <w:bookmarkStart w:id="184" w:name="_Toc251246139"/>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88" w:name="_Toc172713917"/>
      <w:bookmarkStart w:id="189" w:name="_Toc255309716"/>
      <w:bookmarkStart w:id="190" w:name="_Toc251246140"/>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55309717"/>
      <w:bookmarkStart w:id="200" w:name="_Toc251246141"/>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55309718"/>
      <w:bookmarkStart w:id="210" w:name="_Toc251246142"/>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55309719"/>
      <w:bookmarkStart w:id="213" w:name="_Toc251246143"/>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55309720"/>
      <w:bookmarkStart w:id="223" w:name="_Toc251246144"/>
      <w:r>
        <w:rPr>
          <w:rStyle w:val="CharSectno"/>
        </w:rPr>
        <w:t>9E</w:t>
      </w:r>
      <w:r>
        <w:t>.</w:t>
      </w:r>
      <w:r>
        <w:tab/>
        <w:t>Modification of section 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55309721"/>
      <w:bookmarkStart w:id="226" w:name="_Toc251246145"/>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55309722"/>
      <w:bookmarkStart w:id="229" w:name="_Toc251246146"/>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55309723"/>
      <w:bookmarkStart w:id="232" w:name="_Toc251246147"/>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55309724"/>
      <w:bookmarkStart w:id="244" w:name="_Toc251246148"/>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55309725"/>
      <w:bookmarkStart w:id="256" w:name="_Toc251246149"/>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55309726"/>
      <w:bookmarkStart w:id="275" w:name="_Toc251246150"/>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55309727"/>
      <w:bookmarkStart w:id="287" w:name="_Toc251246151"/>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55309728"/>
      <w:bookmarkStart w:id="293" w:name="_Toc251246152"/>
      <w:r>
        <w:rPr>
          <w:rStyle w:val="CharSectno"/>
        </w:rPr>
        <w:t>14AB</w:t>
      </w:r>
      <w:r>
        <w:t>.</w:t>
      </w:r>
      <w:r>
        <w:tab/>
        <w:t>Lodgment periods for applications for certain occasional licences — section 75(1)(b)</w:t>
      </w:r>
      <w:bookmarkEnd w:id="288"/>
      <w:bookmarkEnd w:id="292"/>
      <w:bookmarkEnd w:id="29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55309729"/>
      <w:bookmarkStart w:id="296" w:name="_Toc251246153"/>
      <w:r>
        <w:rPr>
          <w:rStyle w:val="CharSectno"/>
        </w:rPr>
        <w:t>14AC</w:t>
      </w:r>
      <w:r>
        <w:t>.</w:t>
      </w:r>
      <w:r>
        <w:tab/>
        <w:t>Lodgment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55309730"/>
      <w:bookmarkStart w:id="299" w:name="_Toc251246154"/>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55309731"/>
      <w:bookmarkStart w:id="302" w:name="_Toc251246155"/>
      <w:r>
        <w:rPr>
          <w:rStyle w:val="CharSectno"/>
        </w:rPr>
        <w:t>14AE</w:t>
      </w:r>
      <w:r>
        <w:t>.</w:t>
      </w:r>
      <w:r>
        <w:tab/>
        <w:t>Offences for regulation 14AD</w:t>
      </w:r>
      <w:bookmarkEnd w:id="300"/>
      <w:bookmarkEnd w:id="301"/>
      <w:bookmarkEnd w:id="302"/>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55309732"/>
      <w:bookmarkStart w:id="305" w:name="_Toc251246156"/>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55309733"/>
      <w:bookmarkStart w:id="308" w:name="_Toc251246157"/>
      <w:r>
        <w:rPr>
          <w:rStyle w:val="CharSectno"/>
        </w:rPr>
        <w:t>14AG</w:t>
      </w:r>
      <w:r>
        <w:t>.</w:t>
      </w:r>
      <w:r>
        <w:tab/>
        <w:t>Licensees to maintain register — section 103A(1)(b)</w:t>
      </w:r>
      <w:bookmarkEnd w:id="306"/>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55309734"/>
      <w:bookmarkStart w:id="320" w:name="_Toc251246158"/>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55309735"/>
      <w:bookmarkStart w:id="332" w:name="_Toc251246159"/>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55309736"/>
      <w:bookmarkStart w:id="344" w:name="_Toc251246160"/>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55309737"/>
      <w:bookmarkStart w:id="356" w:name="_Toc251246161"/>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55309738"/>
      <w:bookmarkStart w:id="368" w:name="_Toc251246162"/>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55309739"/>
      <w:bookmarkStart w:id="380" w:name="_Toc251246163"/>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55309740"/>
      <w:bookmarkStart w:id="392" w:name="_Toc251246164"/>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55309741"/>
      <w:bookmarkStart w:id="404" w:name="_Toc251246165"/>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55309742"/>
      <w:bookmarkStart w:id="406" w:name="_Toc251246166"/>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55309743"/>
      <w:bookmarkStart w:id="418" w:name="_Toc251246167"/>
      <w:r>
        <w:rPr>
          <w:rStyle w:val="CharSectno"/>
        </w:rPr>
        <w:t>18EB</w:t>
      </w:r>
      <w:r>
        <w:t>.</w:t>
      </w:r>
      <w:r>
        <w:tab/>
        <w:t>Incidents to be included in register — section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19" w:name="_Toc232309358"/>
      <w:bookmarkStart w:id="420" w:name="_Toc255309744"/>
      <w:bookmarkStart w:id="421" w:name="_Toc251246168"/>
      <w:bookmarkStart w:id="422" w:name="_Toc172713947"/>
      <w:bookmarkEnd w:id="407"/>
      <w:r>
        <w:rPr>
          <w:rStyle w:val="CharSectno"/>
        </w:rPr>
        <w:t>18F</w:t>
      </w:r>
      <w:r>
        <w:t>.</w:t>
      </w:r>
      <w:r>
        <w:tab/>
        <w:t>Prescribed training courses — section 121(11)(c)(ii)</w:t>
      </w:r>
      <w:bookmarkEnd w:id="419"/>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55309745"/>
      <w:bookmarkStart w:id="424" w:name="_Toc251246169"/>
      <w:r>
        <w:rPr>
          <w:rStyle w:val="CharSectno"/>
        </w:rPr>
        <w:t>18G</w:t>
      </w:r>
      <w:r>
        <w:t>.</w:t>
      </w:r>
      <w:r>
        <w:tab/>
        <w:t>Dealing with confiscated documents — section 126(2b)</w:t>
      </w:r>
      <w:bookmarkEnd w:id="422"/>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5" w:name="_Toc172713948"/>
      <w:bookmarkStart w:id="426" w:name="_Toc255309746"/>
      <w:bookmarkStart w:id="427" w:name="_Toc251246170"/>
      <w:r>
        <w:rPr>
          <w:rStyle w:val="CharSectno"/>
        </w:rPr>
        <w:t>18H</w:t>
      </w:r>
      <w:r>
        <w:t>.</w:t>
      </w:r>
      <w:r>
        <w:tab/>
        <w:t>Provisions of the Act that may be modified under a special event notice — section 126E(4)</w:t>
      </w:r>
      <w:bookmarkEnd w:id="425"/>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55309747"/>
      <w:bookmarkStart w:id="430" w:name="_Toc251246171"/>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55309748"/>
      <w:bookmarkStart w:id="442" w:name="_Toc251246172"/>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55309749"/>
      <w:bookmarkStart w:id="453" w:name="_Toc251246173"/>
      <w:r>
        <w:rPr>
          <w:rStyle w:val="CharSectno"/>
        </w:rPr>
        <w:t>21</w:t>
      </w:r>
      <w:r>
        <w:t>.</w:t>
      </w:r>
      <w:r>
        <w:tab/>
        <w:t>Subsidy for wholesalers</w:t>
      </w:r>
      <w:bookmarkEnd w:id="443"/>
      <w:bookmarkEnd w:id="444"/>
      <w:bookmarkEnd w:id="445"/>
      <w:bookmarkEnd w:id="446"/>
      <w:bookmarkEnd w:id="447"/>
      <w:bookmarkEnd w:id="448"/>
      <w:bookmarkEnd w:id="449"/>
      <w:bookmarkEnd w:id="450"/>
      <w:bookmarkEnd w:id="451"/>
      <w:bookmarkEnd w:id="452"/>
      <w:bookmarkEnd w:id="453"/>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55309750"/>
      <w:bookmarkStart w:id="464" w:name="_Toc251246174"/>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55309751"/>
      <w:bookmarkStart w:id="476" w:name="_Toc251246175"/>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55309752"/>
      <w:bookmarkStart w:id="488" w:name="_Toc251246176"/>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55309753"/>
      <w:bookmarkStart w:id="500" w:name="_Toc251246177"/>
      <w:r>
        <w:rPr>
          <w:rStyle w:val="CharSectno"/>
        </w:rPr>
        <w:t>21C</w:t>
      </w:r>
      <w:r>
        <w:rPr>
          <w:snapToGrid w:val="0"/>
        </w:rPr>
        <w:t>.</w:t>
      </w:r>
      <w:r>
        <w:rPr>
          <w:snapToGrid w:val="0"/>
        </w:rPr>
        <w:tab/>
        <w:t>Licensees required to keep records — section 145(1)</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55309754"/>
      <w:bookmarkStart w:id="512" w:name="_Toc251246178"/>
      <w:r>
        <w:rPr>
          <w:rStyle w:val="CharSectno"/>
        </w:rPr>
        <w:t>22</w:t>
      </w:r>
      <w:r>
        <w:rPr>
          <w:snapToGrid w:val="0"/>
        </w:rPr>
        <w:t>.</w:t>
      </w:r>
      <w:r>
        <w:rPr>
          <w:snapToGrid w:val="0"/>
        </w:rPr>
        <w:tab/>
        <w:t>Form and content of record under section 145</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55309755"/>
      <w:bookmarkStart w:id="524" w:name="_Toc251246179"/>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55309756"/>
      <w:bookmarkStart w:id="536" w:name="_Toc251246180"/>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55309757"/>
      <w:bookmarkStart w:id="548" w:name="_Toc251246181"/>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55309758"/>
      <w:bookmarkStart w:id="560" w:name="_Toc251246182"/>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55309759"/>
      <w:bookmarkStart w:id="572" w:name="_Toc251246183"/>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bookmarkStart w:id="633" w:name="_Toc249257448"/>
      <w:bookmarkStart w:id="634" w:name="_Toc251246184"/>
      <w:bookmarkStart w:id="635" w:name="_Toc255309760"/>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spacing w:before="60"/>
        <w:rPr>
          <w:snapToGrid w:val="0"/>
        </w:rPr>
      </w:pPr>
      <w:r>
        <w:rPr>
          <w:snapToGrid w:val="0"/>
        </w:rPr>
        <w:t>[Regulation 3]</w:t>
      </w:r>
    </w:p>
    <w:p>
      <w:pPr>
        <w:pStyle w:val="yHeading2"/>
      </w:pPr>
      <w:bookmarkStart w:id="636" w:name="_Toc113176299"/>
      <w:bookmarkStart w:id="637" w:name="_Toc113180388"/>
      <w:bookmarkStart w:id="638" w:name="_Toc114391763"/>
      <w:bookmarkStart w:id="639" w:name="_Toc115171740"/>
      <w:bookmarkStart w:id="640" w:name="_Toc118609142"/>
      <w:bookmarkStart w:id="641" w:name="_Toc119294101"/>
      <w:bookmarkStart w:id="642" w:name="_Toc123633194"/>
      <w:bookmarkStart w:id="643" w:name="_Toc123633281"/>
      <w:bookmarkStart w:id="644" w:name="_Toc127594638"/>
      <w:bookmarkStart w:id="645" w:name="_Toc155066801"/>
      <w:bookmarkStart w:id="646" w:name="_Toc155084699"/>
      <w:bookmarkStart w:id="647" w:name="_Toc166316641"/>
      <w:bookmarkStart w:id="648" w:name="_Toc169665140"/>
      <w:bookmarkStart w:id="649" w:name="_Toc169672018"/>
      <w:bookmarkStart w:id="650" w:name="_Toc171323206"/>
      <w:bookmarkStart w:id="651" w:name="_Toc172713670"/>
      <w:bookmarkStart w:id="652" w:name="_Toc172713963"/>
      <w:bookmarkStart w:id="653" w:name="_Toc173550874"/>
      <w:bookmarkStart w:id="654" w:name="_Toc173560587"/>
      <w:bookmarkStart w:id="655" w:name="_Toc178676594"/>
      <w:bookmarkStart w:id="656" w:name="_Toc178676874"/>
      <w:bookmarkStart w:id="657" w:name="_Toc178677071"/>
      <w:bookmarkStart w:id="658" w:name="_Toc178734885"/>
      <w:bookmarkStart w:id="659" w:name="_Toc178741344"/>
      <w:bookmarkStart w:id="660" w:name="_Toc179100284"/>
      <w:bookmarkStart w:id="661" w:name="_Toc179103250"/>
      <w:bookmarkStart w:id="662" w:name="_Toc179708632"/>
      <w:bookmarkStart w:id="663" w:name="_Toc179708738"/>
      <w:bookmarkStart w:id="664" w:name="_Toc185652747"/>
      <w:bookmarkStart w:id="665" w:name="_Toc185654452"/>
      <w:bookmarkStart w:id="666" w:name="_Toc196630685"/>
      <w:bookmarkStart w:id="667" w:name="_Toc197489585"/>
      <w:bookmarkStart w:id="668" w:name="_Toc197489656"/>
      <w:bookmarkStart w:id="669" w:name="_Toc197493323"/>
      <w:bookmarkStart w:id="670" w:name="_Toc201728697"/>
      <w:bookmarkStart w:id="671" w:name="_Toc201738255"/>
      <w:bookmarkStart w:id="672" w:name="_Toc201738325"/>
      <w:bookmarkStart w:id="673" w:name="_Toc201741263"/>
      <w:bookmarkStart w:id="674" w:name="_Toc201741454"/>
      <w:bookmarkStart w:id="675" w:name="_Toc202058820"/>
      <w:bookmarkStart w:id="676" w:name="_Toc202842899"/>
      <w:bookmarkStart w:id="677" w:name="_Toc212535053"/>
      <w:bookmarkStart w:id="678" w:name="_Toc212605404"/>
      <w:bookmarkStart w:id="679" w:name="_Toc212947105"/>
      <w:bookmarkStart w:id="680" w:name="_Toc213749827"/>
      <w:bookmarkStart w:id="681" w:name="_Toc231026185"/>
      <w:bookmarkStart w:id="682" w:name="_Toc231026256"/>
      <w:bookmarkStart w:id="683" w:name="_Toc231694209"/>
      <w:bookmarkStart w:id="684" w:name="_Toc233777099"/>
      <w:bookmarkStart w:id="685" w:name="_Toc234034472"/>
      <w:bookmarkStart w:id="686" w:name="_Toc234036700"/>
      <w:bookmarkStart w:id="687" w:name="_Toc236127828"/>
      <w:bookmarkStart w:id="688" w:name="_Toc246401793"/>
      <w:bookmarkStart w:id="689" w:name="_Toc246403943"/>
      <w:bookmarkStart w:id="690" w:name="_Toc249257449"/>
      <w:bookmarkStart w:id="691" w:name="_Toc251246185"/>
      <w:bookmarkStart w:id="692" w:name="_Toc255309761"/>
      <w:r>
        <w:rPr>
          <w:rStyle w:val="CharSchText"/>
        </w:rPr>
        <w:t>Forms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693" w:author="Master Repository Process" w:date="2021-08-29T03:59:00Z">
        <w:r>
          <w:rPr>
            <w:noProof/>
            <w:spacing w:val="-2"/>
            <w:sz w:val="16"/>
            <w:lang w:eastAsia="en-AU"/>
          </w:rPr>
          <w:drawing>
            <wp:inline distT="0" distB="0" distL="0" distR="0">
              <wp:extent cx="773430" cy="65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del>
      <w:ins w:id="694" w:author="Master Repository Process" w:date="2021-08-29T03:59:00Z">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695" w:author="Master Repository Process" w:date="2021-08-29T03:59:00Z">
        <w:r>
          <w:rPr>
            <w:noProof/>
            <w:spacing w:val="-2"/>
            <w:sz w:val="16"/>
            <w:lang w:eastAsia="en-AU"/>
          </w:rPr>
          <w:drawing>
            <wp:inline distT="0" distB="0" distL="0" distR="0">
              <wp:extent cx="773430" cy="659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del>
      <w:ins w:id="696" w:author="Master Repository Process" w:date="2021-08-29T03:59:00Z">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97" w:name="_Toc534780070"/>
      <w:bookmarkStart w:id="698" w:name="_Toc3352152"/>
      <w:bookmarkStart w:id="699" w:name="_Toc22966253"/>
      <w:bookmarkStart w:id="700" w:name="_Toc66263860"/>
      <w:bookmarkStart w:id="701" w:name="_Toc67978811"/>
      <w:bookmarkStart w:id="702" w:name="_Toc79826633"/>
      <w:bookmarkStart w:id="703" w:name="_Toc113176300"/>
      <w:bookmarkStart w:id="704" w:name="_Toc113180389"/>
      <w:bookmarkStart w:id="705" w:name="_Toc114391764"/>
      <w:bookmarkStart w:id="706" w:name="_Toc115171741"/>
      <w:bookmarkStart w:id="707" w:name="_Toc118609143"/>
      <w:bookmarkStart w:id="708" w:name="_Toc119294102"/>
      <w:bookmarkStart w:id="709" w:name="_Toc123633195"/>
      <w:bookmarkStart w:id="710" w:name="_Toc123633282"/>
      <w:bookmarkStart w:id="711" w:name="_Toc127594639"/>
      <w:bookmarkStart w:id="712" w:name="_Toc155066802"/>
      <w:bookmarkStart w:id="713" w:name="_Toc155084700"/>
      <w:bookmarkStart w:id="714" w:name="_Toc166316642"/>
      <w:bookmarkStart w:id="715" w:name="_Toc169665141"/>
      <w:bookmarkStart w:id="716" w:name="_Toc169672019"/>
      <w:bookmarkStart w:id="717" w:name="_Toc171323207"/>
      <w:bookmarkStart w:id="718" w:name="_Toc172713671"/>
      <w:bookmarkStart w:id="719" w:name="_Toc172713964"/>
      <w:bookmarkStart w:id="720" w:name="_Toc173550875"/>
      <w:bookmarkStart w:id="721" w:name="_Toc173560588"/>
      <w:bookmarkStart w:id="722" w:name="_Toc178676595"/>
      <w:bookmarkStart w:id="723" w:name="_Toc178676875"/>
      <w:bookmarkStart w:id="724" w:name="_Toc178677072"/>
      <w:bookmarkStart w:id="725" w:name="_Toc178734886"/>
      <w:bookmarkStart w:id="726" w:name="_Toc178741345"/>
      <w:bookmarkStart w:id="727" w:name="_Toc179100285"/>
      <w:bookmarkStart w:id="728" w:name="_Toc179103251"/>
      <w:bookmarkStart w:id="729" w:name="_Toc179708633"/>
      <w:bookmarkStart w:id="730" w:name="_Toc179708739"/>
      <w:bookmarkStart w:id="731" w:name="_Toc185652748"/>
      <w:bookmarkStart w:id="732" w:name="_Toc185654453"/>
      <w:bookmarkStart w:id="733" w:name="_Toc196630686"/>
      <w:bookmarkStart w:id="734" w:name="_Toc197489586"/>
      <w:bookmarkStart w:id="735" w:name="_Toc197489657"/>
      <w:bookmarkStart w:id="736" w:name="_Toc197493324"/>
      <w:bookmarkStart w:id="737" w:name="_Toc201728698"/>
      <w:bookmarkStart w:id="738" w:name="_Toc201738256"/>
      <w:bookmarkStart w:id="739" w:name="_Toc201738326"/>
      <w:bookmarkStart w:id="740" w:name="_Toc201741264"/>
      <w:bookmarkStart w:id="741" w:name="_Toc201741455"/>
      <w:bookmarkStart w:id="742" w:name="_Toc202058821"/>
      <w:bookmarkStart w:id="743" w:name="_Toc202842900"/>
      <w:bookmarkStart w:id="744" w:name="_Toc212535054"/>
      <w:bookmarkStart w:id="745" w:name="_Toc212605405"/>
      <w:bookmarkStart w:id="746" w:name="_Toc212947106"/>
      <w:bookmarkStart w:id="747" w:name="_Toc213749828"/>
      <w:bookmarkStart w:id="748" w:name="_Toc231026186"/>
      <w:bookmarkStart w:id="749" w:name="_Toc231026257"/>
      <w:bookmarkStart w:id="750" w:name="_Toc231694210"/>
      <w:bookmarkStart w:id="751" w:name="_Toc233777100"/>
      <w:bookmarkStart w:id="752" w:name="_Toc234034473"/>
      <w:bookmarkStart w:id="753" w:name="_Toc234036701"/>
      <w:bookmarkStart w:id="754" w:name="_Toc236127829"/>
      <w:bookmarkStart w:id="755" w:name="_Toc246401794"/>
      <w:bookmarkStart w:id="756" w:name="_Toc246403944"/>
      <w:bookmarkStart w:id="757" w:name="_Toc249257450"/>
      <w:bookmarkStart w:id="758" w:name="_Toc251246186"/>
      <w:bookmarkStart w:id="759" w:name="_Toc255309762"/>
      <w:r>
        <w:rPr>
          <w:rStyle w:val="CharSchNo"/>
        </w:rPr>
        <w:t>Schedule 2</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spacing w:before="60"/>
        <w:rPr>
          <w:snapToGrid w:val="0"/>
        </w:rPr>
      </w:pPr>
      <w:r>
        <w:rPr>
          <w:snapToGrid w:val="0"/>
        </w:rPr>
        <w:t>[Regulation 13]</w:t>
      </w:r>
    </w:p>
    <w:p>
      <w:pPr>
        <w:pStyle w:val="yHeading2"/>
        <w:spacing w:before="120" w:after="80"/>
      </w:pPr>
      <w:bookmarkStart w:id="760" w:name="_Toc113176301"/>
      <w:bookmarkStart w:id="761" w:name="_Toc113180390"/>
      <w:bookmarkStart w:id="762" w:name="_Toc114391765"/>
      <w:bookmarkStart w:id="763" w:name="_Toc115171742"/>
      <w:bookmarkStart w:id="764" w:name="_Toc118609144"/>
      <w:bookmarkStart w:id="765" w:name="_Toc119294103"/>
      <w:bookmarkStart w:id="766" w:name="_Toc123633196"/>
      <w:bookmarkStart w:id="767" w:name="_Toc123633283"/>
      <w:bookmarkStart w:id="768" w:name="_Toc127594640"/>
      <w:bookmarkStart w:id="769" w:name="_Toc155066803"/>
      <w:bookmarkStart w:id="770" w:name="_Toc155084701"/>
      <w:bookmarkStart w:id="771" w:name="_Toc166316643"/>
      <w:bookmarkStart w:id="772" w:name="_Toc169665142"/>
      <w:bookmarkStart w:id="773" w:name="_Toc169672020"/>
      <w:bookmarkStart w:id="774" w:name="_Toc171323208"/>
      <w:bookmarkStart w:id="775" w:name="_Toc172713672"/>
      <w:bookmarkStart w:id="776" w:name="_Toc172713965"/>
      <w:bookmarkStart w:id="777" w:name="_Toc173550876"/>
      <w:bookmarkStart w:id="778" w:name="_Toc173560589"/>
      <w:bookmarkStart w:id="779" w:name="_Toc178676596"/>
      <w:bookmarkStart w:id="780" w:name="_Toc178676876"/>
      <w:bookmarkStart w:id="781" w:name="_Toc178677073"/>
      <w:bookmarkStart w:id="782" w:name="_Toc178734887"/>
      <w:bookmarkStart w:id="783" w:name="_Toc178741346"/>
      <w:bookmarkStart w:id="784" w:name="_Toc179100286"/>
      <w:bookmarkStart w:id="785" w:name="_Toc179103252"/>
      <w:bookmarkStart w:id="786" w:name="_Toc179708634"/>
      <w:bookmarkStart w:id="787" w:name="_Toc179708740"/>
      <w:bookmarkStart w:id="788" w:name="_Toc185652749"/>
      <w:bookmarkStart w:id="789" w:name="_Toc185654454"/>
      <w:bookmarkStart w:id="790" w:name="_Toc196630687"/>
      <w:bookmarkStart w:id="791" w:name="_Toc197489587"/>
      <w:bookmarkStart w:id="792" w:name="_Toc197489658"/>
      <w:bookmarkStart w:id="793" w:name="_Toc197493325"/>
      <w:bookmarkStart w:id="794" w:name="_Toc201728699"/>
      <w:bookmarkStart w:id="795" w:name="_Toc201738257"/>
      <w:bookmarkStart w:id="796" w:name="_Toc201738327"/>
      <w:bookmarkStart w:id="797" w:name="_Toc201741265"/>
      <w:bookmarkStart w:id="798" w:name="_Toc201741456"/>
      <w:bookmarkStart w:id="799" w:name="_Toc202058822"/>
      <w:bookmarkStart w:id="800" w:name="_Toc202842901"/>
      <w:bookmarkStart w:id="801" w:name="_Toc212535055"/>
      <w:bookmarkStart w:id="802" w:name="_Toc212605406"/>
      <w:bookmarkStart w:id="803" w:name="_Toc212947107"/>
      <w:bookmarkStart w:id="804" w:name="_Toc213749829"/>
      <w:bookmarkStart w:id="805" w:name="_Toc231026187"/>
      <w:bookmarkStart w:id="806" w:name="_Toc231026258"/>
      <w:bookmarkStart w:id="807" w:name="_Toc231694211"/>
      <w:bookmarkStart w:id="808" w:name="_Toc233777101"/>
      <w:bookmarkStart w:id="809" w:name="_Toc234034474"/>
      <w:bookmarkStart w:id="810" w:name="_Toc234036702"/>
      <w:bookmarkStart w:id="811" w:name="_Toc236127830"/>
      <w:bookmarkStart w:id="812" w:name="_Toc246401795"/>
      <w:bookmarkStart w:id="813" w:name="_Toc246403945"/>
      <w:bookmarkStart w:id="814" w:name="_Toc249257451"/>
      <w:bookmarkStart w:id="815" w:name="_Toc251246187"/>
      <w:bookmarkStart w:id="816" w:name="_Toc255309763"/>
      <w:r>
        <w:rPr>
          <w:rStyle w:val="CharSchText"/>
        </w:rPr>
        <w:t>Details of applicant</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17" w:name="_Toc249257452"/>
      <w:bookmarkStart w:id="818" w:name="_Toc251246188"/>
      <w:bookmarkStart w:id="819" w:name="_Toc255309764"/>
      <w:r>
        <w:rPr>
          <w:rStyle w:val="CharSchNo"/>
        </w:rPr>
        <w:t>Schedule 3</w:t>
      </w:r>
      <w:r>
        <w:t> — </w:t>
      </w:r>
      <w:r>
        <w:rPr>
          <w:rStyle w:val="CharSchText"/>
        </w:rPr>
        <w:t>Fees</w:t>
      </w:r>
      <w:bookmarkEnd w:id="817"/>
      <w:bookmarkEnd w:id="818"/>
      <w:bookmarkEnd w:id="819"/>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rPr>
                <w:ins w:id="820" w:author="Master Repository Process" w:date="2021-08-29T03:59:00Z"/>
              </w:rPr>
            </w:pPr>
            <w:r>
              <w:t xml:space="preserve">Application for approval of agreement or </w:t>
            </w:r>
            <w:del w:id="821" w:author="Master Repository Process" w:date="2021-08-29T03:59:00Z">
              <w:r>
                <w:delText xml:space="preserve"> </w:delText>
              </w:r>
            </w:del>
            <w:r>
              <w:t xml:space="preserve">arrangement </w:t>
            </w:r>
            <w:del w:id="822" w:author="Master Repository Process" w:date="2021-08-29T03:59:00Z">
              <w:r>
                <w:tab/>
              </w:r>
            </w:del>
            <w:ins w:id="823" w:author="Master Repository Process" w:date="2021-08-29T03:59:00Z">
              <w:r>
                <w:t>………………………………</w:t>
              </w:r>
            </w:ins>
          </w:p>
          <w:p>
            <w:pPr>
              <w:pStyle w:val="zyTableNAm"/>
              <w:ind w:right="-74"/>
              <w:rPr>
                <w:ins w:id="824" w:author="Master Repository Process" w:date="2021-08-29T03:59:00Z"/>
              </w:rPr>
            </w:pPr>
            <w:ins w:id="825" w:author="Master Repository Process" w:date="2021-08-29T03:59:00Z">
              <w:r>
                <w:t>and</w:t>
              </w:r>
            </w:ins>
          </w:p>
          <w:p>
            <w:pPr>
              <w:pStyle w:val="yTableNAm"/>
              <w:tabs>
                <w:tab w:val="right" w:leader="dot" w:pos="3821"/>
              </w:tabs>
            </w:pPr>
            <w:ins w:id="826" w:author="Master Repository Process" w:date="2021-08-29T03:59:00Z">
              <w:r>
                <w:t>for each person who is a party to the agreement or arrangement and in relation to whom a background check is sought from the Police Service …...……………...</w:t>
              </w:r>
            </w:ins>
          </w:p>
        </w:tc>
        <w:tc>
          <w:tcPr>
            <w:tcW w:w="992" w:type="dxa"/>
          </w:tcPr>
          <w:p>
            <w:pPr>
              <w:pStyle w:val="yTableNAm"/>
              <w:tabs>
                <w:tab w:val="clear" w:pos="567"/>
              </w:tabs>
              <w:ind w:right="120"/>
              <w:jc w:val="right"/>
              <w:rPr>
                <w:ins w:id="827" w:author="Master Repository Process" w:date="2021-08-29T03:59:00Z"/>
              </w:rPr>
            </w:pPr>
            <w:r>
              <w:br/>
              <w:t>200</w:t>
            </w:r>
          </w:p>
          <w:p>
            <w:pPr>
              <w:pStyle w:val="yTableNAm"/>
              <w:tabs>
                <w:tab w:val="clear" w:pos="567"/>
              </w:tabs>
              <w:ind w:right="120"/>
              <w:jc w:val="center"/>
              <w:rPr>
                <w:ins w:id="828" w:author="Master Repository Process" w:date="2021-08-29T03:59:00Z"/>
              </w:rPr>
            </w:pPr>
          </w:p>
          <w:p>
            <w:pPr>
              <w:pStyle w:val="yTableNAm"/>
              <w:tabs>
                <w:tab w:val="clear" w:pos="567"/>
              </w:tabs>
              <w:ind w:right="120"/>
              <w:jc w:val="right"/>
            </w:pPr>
            <w:ins w:id="829" w:author="Master Repository Process" w:date="2021-08-29T03:59:00Z">
              <w:r>
                <w:br/>
              </w:r>
              <w:r>
                <w:br/>
              </w:r>
              <w:r>
                <w:br/>
                <w:t>140</w:t>
              </w:r>
            </w:ins>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w:t>
      </w:r>
      <w:ins w:id="830" w:author="Master Repository Process" w:date="2021-08-29T03:59:00Z">
        <w:r>
          <w:t>; amended in Gazette 2 Mar 2010 p. 834</w:t>
        </w:r>
      </w:ins>
      <w:r>
        <w:t>.]</w:t>
      </w:r>
    </w:p>
    <w:p>
      <w:pPr>
        <w:tabs>
          <w:tab w:val="left" w:pos="384"/>
          <w:tab w:val="left" w:pos="624"/>
          <w:tab w:val="right" w:pos="777"/>
          <w:tab w:val="left" w:leader="dot" w:pos="4664"/>
        </w:tabs>
        <w:spacing w:before="60"/>
        <w:ind w:left="504" w:right="120" w:hanging="504"/>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31" w:name="_Toc66263862"/>
      <w:bookmarkStart w:id="832" w:name="_Toc72140219"/>
      <w:bookmarkStart w:id="833" w:name="_Toc79826637"/>
      <w:bookmarkStart w:id="834" w:name="_Toc89577182"/>
      <w:bookmarkStart w:id="835" w:name="_Toc89580193"/>
      <w:bookmarkStart w:id="836" w:name="_Toc92425375"/>
      <w:bookmarkStart w:id="837" w:name="_Toc93288107"/>
      <w:bookmarkStart w:id="838" w:name="_Toc112152488"/>
      <w:bookmarkStart w:id="839" w:name="_Toc113173950"/>
      <w:bookmarkStart w:id="840" w:name="_Toc113174007"/>
      <w:bookmarkStart w:id="841" w:name="_Toc113176304"/>
      <w:bookmarkStart w:id="842" w:name="_Toc113180393"/>
      <w:bookmarkStart w:id="843" w:name="_Toc114391768"/>
      <w:bookmarkStart w:id="844" w:name="_Toc115171745"/>
      <w:bookmarkStart w:id="845" w:name="_Toc118609147"/>
      <w:bookmarkStart w:id="846" w:name="_Toc119294106"/>
      <w:bookmarkStart w:id="847" w:name="_Toc123633199"/>
      <w:bookmarkStart w:id="848" w:name="_Toc123633286"/>
      <w:bookmarkStart w:id="849" w:name="_Toc127594642"/>
      <w:bookmarkStart w:id="850" w:name="_Toc155066805"/>
      <w:bookmarkStart w:id="851" w:name="_Toc155084703"/>
      <w:bookmarkStart w:id="852" w:name="_Toc166316645"/>
      <w:bookmarkStart w:id="853" w:name="_Toc169665144"/>
      <w:bookmarkStart w:id="854" w:name="_Toc169672022"/>
      <w:bookmarkStart w:id="855" w:name="_Toc171323210"/>
      <w:bookmarkStart w:id="856" w:name="_Toc172713674"/>
      <w:bookmarkStart w:id="857" w:name="_Toc172713967"/>
      <w:bookmarkStart w:id="858" w:name="_Toc173550878"/>
      <w:bookmarkStart w:id="859" w:name="_Toc173560591"/>
      <w:bookmarkStart w:id="860" w:name="_Toc178676598"/>
      <w:bookmarkStart w:id="861" w:name="_Toc178676878"/>
      <w:bookmarkStart w:id="862" w:name="_Toc178677075"/>
      <w:bookmarkStart w:id="863" w:name="_Toc178734889"/>
      <w:bookmarkStart w:id="864" w:name="_Toc178741348"/>
      <w:bookmarkStart w:id="865" w:name="_Toc179100288"/>
      <w:bookmarkStart w:id="866" w:name="_Toc179103254"/>
      <w:bookmarkStart w:id="867" w:name="_Toc179708636"/>
      <w:bookmarkStart w:id="868" w:name="_Toc179708742"/>
      <w:bookmarkStart w:id="869" w:name="_Toc185652752"/>
      <w:bookmarkStart w:id="870" w:name="_Toc185654456"/>
      <w:bookmarkStart w:id="871" w:name="_Toc196630689"/>
      <w:bookmarkStart w:id="872" w:name="_Toc197489589"/>
      <w:bookmarkStart w:id="873" w:name="_Toc197489660"/>
      <w:bookmarkStart w:id="874" w:name="_Toc197493327"/>
      <w:bookmarkStart w:id="875" w:name="_Toc201728701"/>
      <w:bookmarkStart w:id="876" w:name="_Toc201738259"/>
      <w:bookmarkStart w:id="877" w:name="_Toc201738329"/>
      <w:bookmarkStart w:id="878" w:name="_Toc201741267"/>
      <w:bookmarkStart w:id="879" w:name="_Toc201741458"/>
      <w:bookmarkStart w:id="880" w:name="_Toc202058824"/>
      <w:bookmarkStart w:id="881" w:name="_Toc202842903"/>
      <w:bookmarkStart w:id="882" w:name="_Toc212535058"/>
      <w:bookmarkStart w:id="883" w:name="_Toc212605408"/>
      <w:bookmarkStart w:id="884" w:name="_Toc212947109"/>
      <w:bookmarkStart w:id="885" w:name="_Toc213749831"/>
      <w:bookmarkStart w:id="886" w:name="_Toc231026189"/>
      <w:bookmarkStart w:id="887" w:name="_Toc231026260"/>
      <w:bookmarkStart w:id="888" w:name="_Toc231694213"/>
      <w:bookmarkStart w:id="889" w:name="_Toc233777103"/>
      <w:bookmarkStart w:id="890" w:name="_Toc234034476"/>
      <w:bookmarkStart w:id="891" w:name="_Toc234036704"/>
      <w:bookmarkStart w:id="892" w:name="_Toc236127832"/>
      <w:bookmarkStart w:id="893" w:name="_Toc246401797"/>
      <w:bookmarkStart w:id="894" w:name="_Toc246403947"/>
      <w:bookmarkStart w:id="895" w:name="_Toc249257453"/>
      <w:bookmarkStart w:id="896" w:name="_Toc251246189"/>
      <w:bookmarkStart w:id="897" w:name="_Toc255309765"/>
      <w:r>
        <w:t>Notes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8" w:name="_Toc255309766"/>
      <w:bookmarkStart w:id="899" w:name="_Toc251246190"/>
      <w:r>
        <w:rPr>
          <w:snapToGrid w:val="0"/>
        </w:rPr>
        <w:t>Compilation table</w:t>
      </w:r>
      <w:bookmarkEnd w:id="898"/>
      <w:bookmarkEnd w:id="8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ins w:id="900" w:author="Master Repository Process" w:date="2021-08-29T03:59:00Z"/>
        </w:trPr>
        <w:tc>
          <w:tcPr>
            <w:tcW w:w="3119" w:type="dxa"/>
            <w:tcBorders>
              <w:bottom w:val="single" w:sz="4" w:space="0" w:color="auto"/>
            </w:tcBorders>
          </w:tcPr>
          <w:p>
            <w:pPr>
              <w:pStyle w:val="nTable"/>
              <w:spacing w:after="40"/>
              <w:ind w:right="113"/>
              <w:rPr>
                <w:ins w:id="901" w:author="Master Repository Process" w:date="2021-08-29T03:59:00Z"/>
                <w:i/>
                <w:sz w:val="19"/>
              </w:rPr>
            </w:pPr>
            <w:ins w:id="902" w:author="Master Repository Process" w:date="2021-08-29T03:59:00Z">
              <w:r>
                <w:rPr>
                  <w:i/>
                  <w:sz w:val="19"/>
                </w:rPr>
                <w:t>Liquor Control Amendment Regulations 2010</w:t>
              </w:r>
            </w:ins>
          </w:p>
        </w:tc>
        <w:tc>
          <w:tcPr>
            <w:tcW w:w="1276" w:type="dxa"/>
            <w:tcBorders>
              <w:bottom w:val="single" w:sz="4" w:space="0" w:color="auto"/>
            </w:tcBorders>
          </w:tcPr>
          <w:p>
            <w:pPr>
              <w:pStyle w:val="nTable"/>
              <w:spacing w:after="40"/>
              <w:rPr>
                <w:ins w:id="903" w:author="Master Repository Process" w:date="2021-08-29T03:59:00Z"/>
                <w:sz w:val="19"/>
              </w:rPr>
            </w:pPr>
            <w:ins w:id="904" w:author="Master Repository Process" w:date="2021-08-29T03:59:00Z">
              <w:r>
                <w:rPr>
                  <w:sz w:val="19"/>
                </w:rPr>
                <w:t>2 Mar 2010 p. 833</w:t>
              </w:r>
              <w:r>
                <w:rPr>
                  <w:sz w:val="19"/>
                </w:rPr>
                <w:noBreakHyphen/>
                <w:t>4</w:t>
              </w:r>
            </w:ins>
          </w:p>
        </w:tc>
        <w:tc>
          <w:tcPr>
            <w:tcW w:w="2693" w:type="dxa"/>
            <w:tcBorders>
              <w:bottom w:val="single" w:sz="4" w:space="0" w:color="auto"/>
            </w:tcBorders>
          </w:tcPr>
          <w:p>
            <w:pPr>
              <w:pStyle w:val="nTable"/>
              <w:spacing w:after="40"/>
              <w:rPr>
                <w:ins w:id="905" w:author="Master Repository Process" w:date="2021-08-29T03:59:00Z"/>
                <w:snapToGrid w:val="0"/>
                <w:spacing w:val="-2"/>
                <w:sz w:val="19"/>
                <w:lang w:val="en-US"/>
              </w:rPr>
            </w:pPr>
            <w:ins w:id="906" w:author="Master Repository Process" w:date="2021-08-29T03:59:00Z">
              <w:r>
                <w:rPr>
                  <w:snapToGrid w:val="0"/>
                  <w:spacing w:val="-2"/>
                  <w:sz w:val="19"/>
                  <w:lang w:val="en-US"/>
                </w:rPr>
                <w:t>r. 1 and 2: 2 Mar 2010 (see r. 2(a));</w:t>
              </w:r>
              <w:r>
                <w:rPr>
                  <w:snapToGrid w:val="0"/>
                  <w:spacing w:val="-2"/>
                  <w:sz w:val="19"/>
                  <w:lang w:val="en-US"/>
                </w:rPr>
                <w:br/>
                <w:t>Regulations other than r. 1 and 2: 3 Mar 2010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2B720-B18E-49ED-8AC9-13D9C168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17217</Words>
  <Characters>83679</Characters>
  <Application>Microsoft Office Word</Application>
  <DocSecurity>0</DocSecurity>
  <Lines>3099</Lines>
  <Paragraphs>1710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99186</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08-e0-01 - 08-f0-01</dc:title>
  <dc:subject/>
  <dc:creator/>
  <cp:keywords/>
  <dc:description/>
  <cp:lastModifiedBy>Master Repository Process</cp:lastModifiedBy>
  <cp:revision>2</cp:revision>
  <cp:lastPrinted>2009-06-30T00:41:00Z</cp:lastPrinted>
  <dcterms:created xsi:type="dcterms:W3CDTF">2021-08-28T19:59:00Z</dcterms:created>
  <dcterms:modified xsi:type="dcterms:W3CDTF">2021-08-28T19:59:00Z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16 Jan 2010</vt:lpwstr>
  </property>
  <property fmtid="{D5CDD505-2E9C-101B-9397-08002B2CF9AE}" pid="9" name="ToSuffix">
    <vt:lpwstr>08-f0-01</vt:lpwstr>
  </property>
  <property fmtid="{D5CDD505-2E9C-101B-9397-08002B2CF9AE}" pid="10" name="ToAsAtDate">
    <vt:lpwstr>03 Mar 2010</vt:lpwstr>
  </property>
</Properties>
</file>