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17" w:rsidRDefault="00793A1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93A17" w:rsidRDefault="00793A17">
      <w:pPr>
        <w:pStyle w:val="NameofActRegPage1"/>
        <w:spacing w:before="3760" w:after="1600"/>
        <w:outlineLvl w:val="0"/>
      </w:pPr>
      <w:r>
        <w:fldChar w:fldCharType="begin"/>
      </w:r>
      <w:r>
        <w:instrText xml:space="preserve"> STYLEREF "Name Of Act/Reg"</w:instrText>
      </w:r>
      <w:r>
        <w:fldChar w:fldCharType="separate"/>
      </w:r>
      <w:r>
        <w:rPr>
          <w:noProof/>
        </w:rPr>
        <w:t>Metropolitan Region Improvement Tax Act 1959</w:t>
      </w:r>
      <w:r>
        <w:fldChar w:fldCharType="end"/>
      </w:r>
    </w:p>
    <w:p w:rsidR="00793A17" w:rsidRDefault="00793A17">
      <w:pPr>
        <w:spacing w:after="800"/>
        <w:jc w:val="center"/>
      </w:pPr>
      <w:r>
        <w:t>Compare between:</w:t>
      </w:r>
    </w:p>
    <w:p w:rsidR="00793A17" w:rsidRDefault="00793A17">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19 Feb 2010</w:t>
      </w:r>
      <w:r>
        <w:fldChar w:fldCharType="end"/>
      </w:r>
      <w:r>
        <w:t xml:space="preserve">, </w:t>
      </w:r>
      <w:r>
        <w:fldChar w:fldCharType="begin"/>
      </w:r>
      <w:r>
        <w:instrText xml:space="preserve"> DocProperty ToSuffix</w:instrText>
      </w:r>
      <w:r>
        <w:fldChar w:fldCharType="separate"/>
      </w:r>
      <w:r>
        <w:t>04-a0-08</w:t>
      </w:r>
      <w:r>
        <w:fldChar w:fldCharType="end"/>
      </w:r>
      <w:r>
        <w:t>]</w:t>
      </w:r>
    </w:p>
    <w:p w:rsidR="00793A17" w:rsidRDefault="00793A1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93A17" w:rsidRDefault="00793A17"/>
    <w:p w:rsidR="00105B54" w:rsidRDefault="00105B54">
      <w:pPr>
        <w:jc w:val="center"/>
        <w:sectPr w:rsidR="00105B54">
          <w:headerReference w:type="even" r:id="rId8"/>
          <w:headerReference w:type="default" r:id="rId9"/>
          <w:footerReference w:type="even" r:id="rId10"/>
          <w:footerReference w:type="default" r:id="rId11"/>
          <w:headerReference w:type="first" r:id="rId12"/>
          <w:footerReference w:type="first" r:id="rId13"/>
          <w:pgSz w:w="11907" w:h="16840" w:code="9"/>
          <w:pgMar w:top="2376" w:right="3260" w:bottom="3542" w:left="2405" w:header="706" w:footer="3542" w:gutter="0"/>
          <w:pgNumType w:fmt="lowerRoman" w:start="1"/>
          <w:cols w:space="720"/>
          <w:noEndnote/>
          <w:titlePg/>
          <w:docGrid w:linePitch="326"/>
        </w:sectPr>
      </w:pPr>
    </w:p>
    <w:p w:rsidR="00DF0E94" w:rsidRDefault="00DF0E94">
      <w:pPr>
        <w:pStyle w:val="WA"/>
      </w:pPr>
      <w:r>
        <w:lastRenderedPageBreak/>
        <w:t>Western Australia</w:t>
      </w:r>
    </w:p>
    <w:p w:rsidR="00105B54" w:rsidRDefault="00F9513C">
      <w:pPr>
        <w:pStyle w:val="NameofActReg"/>
      </w:pPr>
      <w:r>
        <w:t>Metropolitan Region Improvement Tax Act 1959</w:t>
      </w:r>
    </w:p>
    <w:p w:rsidR="00105B54" w:rsidRDefault="00F9513C">
      <w:pPr>
        <w:pStyle w:val="LongTitle"/>
        <w:spacing w:after="200"/>
        <w:rPr>
          <w:snapToGrid w:val="0"/>
        </w:rPr>
      </w:pPr>
      <w:r>
        <w:rPr>
          <w:snapToGrid w:val="0"/>
        </w:rPr>
        <w:t>A</w:t>
      </w:r>
      <w:bookmarkStart w:id="1" w:name="_GoBack"/>
      <w:bookmarkEnd w:id="1"/>
      <w:r>
        <w:rPr>
          <w:snapToGrid w:val="0"/>
        </w:rPr>
        <w:t>n Act to impose a Metropolitan Region Improvement Tax.</w:t>
      </w:r>
      <w:del w:id="2" w:author="Master Repository Process" w:date="2021-07-14T14:21:00Z">
        <w:r w:rsidR="008440A4">
          <w:rPr>
            <w:snapToGrid w:val="0"/>
          </w:rPr>
          <w:delText xml:space="preserve"> </w:delText>
        </w:r>
      </w:del>
    </w:p>
    <w:p w:rsidR="00105B54" w:rsidRDefault="00F9513C">
      <w:pPr>
        <w:pStyle w:val="Heading5"/>
        <w:rPr>
          <w:snapToGrid w:val="0"/>
        </w:rPr>
      </w:pPr>
      <w:bookmarkStart w:id="3" w:name="_Toc377992923"/>
      <w:bookmarkStart w:id="4" w:name="_Toc421113371"/>
      <w:bookmarkStart w:id="5" w:name="_Toc77153515"/>
      <w:bookmarkStart w:id="6" w:name="_Toc32037764"/>
      <w:bookmarkStart w:id="7" w:name="_Toc36365524"/>
      <w:bookmarkStart w:id="8" w:name="_Toc36368367"/>
      <w:bookmarkStart w:id="9" w:name="_Toc122404475"/>
      <w:bookmarkStart w:id="10" w:name="_Toc171236976"/>
      <w:bookmarkStart w:id="11" w:name="_Toc194901019"/>
      <w:bookmarkStart w:id="12" w:name="_Toc241035575"/>
      <w:r>
        <w:rPr>
          <w:rStyle w:val="CharSectno"/>
        </w:rPr>
        <w:t>1</w:t>
      </w:r>
      <w:r>
        <w:rPr>
          <w:snapToGrid w:val="0"/>
        </w:rPr>
        <w:t>.</w:t>
      </w:r>
      <w:r>
        <w:rPr>
          <w:snapToGrid w:val="0"/>
        </w:rPr>
        <w:tab/>
        <w:t>Short title</w:t>
      </w:r>
      <w:bookmarkEnd w:id="3"/>
      <w:bookmarkEnd w:id="4"/>
      <w:bookmarkEnd w:id="5"/>
      <w:bookmarkEnd w:id="6"/>
      <w:bookmarkEnd w:id="7"/>
      <w:bookmarkEnd w:id="8"/>
      <w:bookmarkEnd w:id="9"/>
      <w:bookmarkEnd w:id="10"/>
      <w:bookmarkEnd w:id="11"/>
      <w:bookmarkEnd w:id="12"/>
      <w:del w:id="13" w:author="Master Repository Process" w:date="2021-07-14T14:21:00Z">
        <w:r w:rsidR="008440A4">
          <w:rPr>
            <w:snapToGrid w:val="0"/>
          </w:rPr>
          <w:delText xml:space="preserve"> </w:delText>
        </w:r>
      </w:del>
    </w:p>
    <w:p w:rsidR="00105B54" w:rsidRDefault="00F9513C">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105B54" w:rsidRDefault="00F9513C">
      <w:pPr>
        <w:pStyle w:val="Ednotesection"/>
        <w:rPr>
          <w:ins w:id="14" w:author="Master Repository Process" w:date="2021-07-14T14:21:00Z"/>
        </w:rPr>
      </w:pPr>
      <w:bookmarkStart w:id="15" w:name="_Toc377992924"/>
      <w:bookmarkStart w:id="16" w:name="_Toc421113372"/>
      <w:ins w:id="17" w:author="Master Repository Process" w:date="2021-07-14T14:21:00Z">
        <w:r>
          <w:t>[</w:t>
        </w:r>
        <w:r>
          <w:rPr>
            <w:b/>
            <w:bCs/>
          </w:rPr>
          <w:t>1A.</w:t>
        </w:r>
        <w:r>
          <w:rPr>
            <w:vertAlign w:val="superscript"/>
          </w:rPr>
          <w:t>1M</w:t>
        </w:r>
        <w:r>
          <w:tab/>
        </w:r>
        <w:bookmarkStart w:id="18" w:name="_Hlk76984438"/>
        <w:r>
          <w:t xml:space="preserve">Modification, to insert section 1A, to have effect under the Commonwealth Places (Mirror Taxes Administration) Act 1999 s. 7, see Commonwealth Places (Mirror Taxes Administration) Regulations 2007 r. 22 and </w:t>
        </w:r>
        <w:r w:rsidR="00DF0E94">
          <w:t>end</w:t>
        </w:r>
        <w:r w:rsidR="00C04230">
          <w:t>note</w:t>
        </w:r>
        <w:r>
          <w:t> 1M</w:t>
        </w:r>
        <w:bookmarkEnd w:id="18"/>
        <w:r>
          <w:t>.]</w:t>
        </w:r>
      </w:ins>
    </w:p>
    <w:p w:rsidR="00105B54" w:rsidRDefault="00F9513C">
      <w:pPr>
        <w:pStyle w:val="Ednotesection"/>
        <w:rPr>
          <w:ins w:id="19" w:author="Master Repository Process" w:date="2021-07-14T14:21:00Z"/>
        </w:rPr>
      </w:pPr>
      <w:ins w:id="20" w:author="Master Repository Process" w:date="2021-07-14T14:21:00Z">
        <w:r>
          <w:t>[</w:t>
        </w:r>
        <w:r>
          <w:rPr>
            <w:b/>
            <w:bCs/>
          </w:rPr>
          <w:t>1A.</w:t>
        </w:r>
        <w:r>
          <w:rPr>
            <w:vertAlign w:val="superscript"/>
          </w:rPr>
          <w:t>1MC</w:t>
        </w:r>
        <w:r>
          <w:tab/>
        </w:r>
        <w:bookmarkStart w:id="21" w:name="_Hlk76984468"/>
        <w:r>
          <w:t xml:space="preserve">Modification, to insert section 1A, to have effect under the Commonwealth Places (Mirror Taxes) Act 1998 (Commonwealth) s. 8, see Commonwealth Places (Mirror Taxes) (Modification of Applied Laws (WA)) Notice 2007 cl. 23 and </w:t>
        </w:r>
        <w:r w:rsidR="00DF0E94">
          <w:t>end</w:t>
        </w:r>
        <w:r w:rsidR="00C04230">
          <w:t>note</w:t>
        </w:r>
        <w:r>
          <w:t> 1MC</w:t>
        </w:r>
        <w:bookmarkEnd w:id="21"/>
        <w:r>
          <w:t>.]</w:t>
        </w:r>
      </w:ins>
    </w:p>
    <w:p w:rsidR="00105B54" w:rsidRDefault="00F9513C">
      <w:pPr>
        <w:pStyle w:val="Heading5"/>
        <w:rPr>
          <w:snapToGrid w:val="0"/>
        </w:rPr>
      </w:pPr>
      <w:bookmarkStart w:id="22" w:name="_Toc77153516"/>
      <w:bookmarkStart w:id="23" w:name="_Toc32037765"/>
      <w:bookmarkStart w:id="24" w:name="_Toc36365525"/>
      <w:bookmarkStart w:id="25" w:name="_Toc36368368"/>
      <w:bookmarkStart w:id="26" w:name="_Toc122404476"/>
      <w:bookmarkStart w:id="27" w:name="_Toc171236977"/>
      <w:bookmarkStart w:id="28" w:name="_Toc194901020"/>
      <w:bookmarkStart w:id="29" w:name="_Toc241035576"/>
      <w:r>
        <w:rPr>
          <w:rStyle w:val="CharSectno"/>
        </w:rPr>
        <w:t>2</w:t>
      </w:r>
      <w:r>
        <w:rPr>
          <w:snapToGrid w:val="0"/>
        </w:rPr>
        <w:t>.</w:t>
      </w:r>
      <w:r>
        <w:rPr>
          <w:snapToGrid w:val="0"/>
        </w:rPr>
        <w:tab/>
        <w:t>Metropolitan Region Improvement Tax prior to 30 June 1962</w:t>
      </w:r>
      <w:bookmarkEnd w:id="15"/>
      <w:bookmarkEnd w:id="16"/>
      <w:bookmarkEnd w:id="22"/>
      <w:bookmarkEnd w:id="23"/>
      <w:bookmarkEnd w:id="24"/>
      <w:bookmarkEnd w:id="25"/>
      <w:bookmarkEnd w:id="26"/>
      <w:bookmarkEnd w:id="27"/>
      <w:bookmarkEnd w:id="28"/>
      <w:bookmarkEnd w:id="29"/>
      <w:del w:id="30" w:author="Master Repository Process" w:date="2021-07-14T14:21:00Z">
        <w:r w:rsidR="008440A4">
          <w:rPr>
            <w:snapToGrid w:val="0"/>
          </w:rPr>
          <w:delText xml:space="preserve"> </w:delText>
        </w:r>
      </w:del>
    </w:p>
    <w:p w:rsidR="00105B54" w:rsidRDefault="00F9513C">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ins w:id="31" w:author="Master Repository Process" w:date="2021-07-14T14:21:00Z">
        <w:r>
          <w:rPr>
            <w:snapToGrid w:val="0"/>
          </w:rPr>
          <w:t> </w:t>
        </w:r>
        <w:r>
          <w:rPr>
            <w:snapToGrid w:val="0"/>
            <w:vertAlign w:val="superscript"/>
          </w:rPr>
          <w:t>2</w:t>
        </w:r>
      </w:ins>
      <w:r>
        <w:rPr>
          <w:snapToGrid w:val="0"/>
        </w:rPr>
        <w:t xml:space="preserve">, is one halfpenny for every pound of the unimproved value as assessed by or under that Act and the </w:t>
      </w:r>
      <w:r>
        <w:rPr>
          <w:i/>
          <w:snapToGrid w:val="0"/>
        </w:rPr>
        <w:t>Land Tax Assessment Act 1907 </w:t>
      </w:r>
      <w:del w:id="32" w:author="Master Repository Process" w:date="2021-07-14T14:21:00Z">
        <w:r w:rsidR="008440A4">
          <w:rPr>
            <w:snapToGrid w:val="0"/>
            <w:vertAlign w:val="superscript"/>
          </w:rPr>
          <w:delText>2</w:delText>
        </w:r>
      </w:del>
      <w:ins w:id="33" w:author="Master Repository Process" w:date="2021-07-14T14:21:00Z">
        <w:r>
          <w:rPr>
            <w:snapToGrid w:val="0"/>
            <w:vertAlign w:val="superscript"/>
          </w:rPr>
          <w:t>3</w:t>
        </w:r>
      </w:ins>
      <w:r>
        <w:rPr>
          <w:snapToGrid w:val="0"/>
        </w:rPr>
        <w:t>, of all land chargeable with the tax.</w:t>
      </w:r>
    </w:p>
    <w:p w:rsidR="00105B54" w:rsidRDefault="00F9513C">
      <w:pPr>
        <w:pStyle w:val="Heading5"/>
        <w:rPr>
          <w:snapToGrid w:val="0"/>
        </w:rPr>
      </w:pPr>
      <w:bookmarkStart w:id="34" w:name="_Toc377992925"/>
      <w:bookmarkStart w:id="35" w:name="_Toc421113373"/>
      <w:bookmarkStart w:id="36" w:name="_Toc77153517"/>
      <w:bookmarkStart w:id="37" w:name="_Toc32037766"/>
      <w:bookmarkStart w:id="38" w:name="_Toc36365526"/>
      <w:bookmarkStart w:id="39" w:name="_Toc36368369"/>
      <w:bookmarkStart w:id="40" w:name="_Toc122404477"/>
      <w:bookmarkStart w:id="41" w:name="_Toc171236978"/>
      <w:bookmarkStart w:id="42" w:name="_Toc194901021"/>
      <w:bookmarkStart w:id="43" w:name="_Toc241035577"/>
      <w:r>
        <w:rPr>
          <w:rStyle w:val="CharSectno"/>
        </w:rPr>
        <w:lastRenderedPageBreak/>
        <w:t>3</w:t>
      </w:r>
      <w:r>
        <w:rPr>
          <w:snapToGrid w:val="0"/>
        </w:rPr>
        <w:t>.</w:t>
      </w:r>
      <w:r>
        <w:rPr>
          <w:snapToGrid w:val="0"/>
        </w:rPr>
        <w:tab/>
        <w:t>Rate of tax imposed after 30 June 1962, and prior to 30 June 1967</w:t>
      </w:r>
      <w:bookmarkEnd w:id="34"/>
      <w:bookmarkEnd w:id="35"/>
      <w:bookmarkEnd w:id="36"/>
      <w:bookmarkEnd w:id="37"/>
      <w:bookmarkEnd w:id="38"/>
      <w:bookmarkEnd w:id="39"/>
      <w:bookmarkEnd w:id="40"/>
      <w:bookmarkEnd w:id="41"/>
      <w:bookmarkEnd w:id="42"/>
      <w:bookmarkEnd w:id="43"/>
      <w:del w:id="44" w:author="Master Repository Process" w:date="2021-07-14T14:21:00Z">
        <w:r w:rsidR="008440A4">
          <w:rPr>
            <w:snapToGrid w:val="0"/>
          </w:rPr>
          <w:delText xml:space="preserve"> </w:delText>
        </w:r>
      </w:del>
    </w:p>
    <w:p w:rsidR="00105B54" w:rsidRDefault="00F9513C">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ins w:id="45" w:author="Master Repository Process" w:date="2021-07-14T14:21:00Z">
        <w:r>
          <w:rPr>
            <w:snapToGrid w:val="0"/>
          </w:rPr>
          <w:t> </w:t>
        </w:r>
        <w:r>
          <w:rPr>
            <w:snapToGrid w:val="0"/>
            <w:vertAlign w:val="superscript"/>
          </w:rPr>
          <w:t>2</w:t>
        </w:r>
      </w:ins>
      <w:r>
        <w:rPr>
          <w:snapToGrid w:val="0"/>
        </w:rPr>
        <w:t xml:space="preserve"> and the </w:t>
      </w:r>
      <w:r>
        <w:rPr>
          <w:i/>
          <w:snapToGrid w:val="0"/>
        </w:rPr>
        <w:t>Land Tax Assessment Act 1907</w:t>
      </w:r>
      <w:r>
        <w:rPr>
          <w:snapToGrid w:val="0"/>
        </w:rPr>
        <w:t> </w:t>
      </w:r>
      <w:del w:id="46" w:author="Master Repository Process" w:date="2021-07-14T14:21:00Z">
        <w:r w:rsidR="008440A4">
          <w:rPr>
            <w:snapToGrid w:val="0"/>
            <w:vertAlign w:val="superscript"/>
          </w:rPr>
          <w:delText>2</w:delText>
        </w:r>
      </w:del>
      <w:ins w:id="47" w:author="Master Repository Process" w:date="2021-07-14T14:21:00Z">
        <w:r>
          <w:rPr>
            <w:snapToGrid w:val="0"/>
            <w:vertAlign w:val="superscript"/>
          </w:rPr>
          <w:t>3</w:t>
        </w:r>
      </w:ins>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rsidR="00105B54" w:rsidRDefault="00F9513C">
      <w:pPr>
        <w:pStyle w:val="Footnotesection"/>
      </w:pPr>
      <w:r>
        <w:tab/>
        <w:t>[Section 3 inserted</w:t>
      </w:r>
      <w:del w:id="48" w:author="Master Repository Process" w:date="2021-07-14T14:21:00Z">
        <w:r w:rsidR="008440A4">
          <w:delText xml:space="preserve"> by</w:delText>
        </w:r>
      </w:del>
      <w:ins w:id="49" w:author="Master Repository Process" w:date="2021-07-14T14:21:00Z">
        <w:r>
          <w:t>:</w:t>
        </w:r>
      </w:ins>
      <w:r>
        <w:t xml:space="preserve"> No. 37 of 1961 s. 2; amended</w:t>
      </w:r>
      <w:del w:id="50" w:author="Master Repository Process" w:date="2021-07-14T14:21:00Z">
        <w:r w:rsidR="008440A4">
          <w:delText xml:space="preserve"> by</w:delText>
        </w:r>
      </w:del>
      <w:ins w:id="51" w:author="Master Repository Process" w:date="2021-07-14T14:21:00Z">
        <w:r>
          <w:t>:</w:t>
        </w:r>
      </w:ins>
      <w:r>
        <w:t xml:space="preserve"> No. 113 of 1965 s. 4(1); No. 31 of 1966 s. 2.]</w:t>
      </w:r>
      <w:del w:id="52" w:author="Master Repository Process" w:date="2021-07-14T14:21:00Z">
        <w:r w:rsidR="008440A4">
          <w:delText xml:space="preserve"> </w:delText>
        </w:r>
      </w:del>
    </w:p>
    <w:p w:rsidR="00105B54" w:rsidRDefault="00F9513C">
      <w:pPr>
        <w:pStyle w:val="Heading5"/>
        <w:rPr>
          <w:snapToGrid w:val="0"/>
        </w:rPr>
      </w:pPr>
      <w:bookmarkStart w:id="53" w:name="_Toc377992926"/>
      <w:bookmarkStart w:id="54" w:name="_Toc421113374"/>
      <w:bookmarkStart w:id="55" w:name="_Toc77153518"/>
      <w:bookmarkStart w:id="56" w:name="_Toc32037767"/>
      <w:bookmarkStart w:id="57" w:name="_Toc36365527"/>
      <w:bookmarkStart w:id="58" w:name="_Toc36368370"/>
      <w:bookmarkStart w:id="59" w:name="_Toc122404478"/>
      <w:bookmarkStart w:id="60" w:name="_Toc171236979"/>
      <w:bookmarkStart w:id="61" w:name="_Toc194901022"/>
      <w:bookmarkStart w:id="62" w:name="_Toc241035578"/>
      <w:r>
        <w:rPr>
          <w:rStyle w:val="CharSectno"/>
        </w:rPr>
        <w:t>4</w:t>
      </w:r>
      <w:r>
        <w:rPr>
          <w:snapToGrid w:val="0"/>
        </w:rPr>
        <w:t>.</w:t>
      </w:r>
      <w:r>
        <w:rPr>
          <w:snapToGrid w:val="0"/>
        </w:rPr>
        <w:tab/>
        <w:t>Rate of tax imposed after 30 June 1967</w:t>
      </w:r>
      <w:bookmarkEnd w:id="53"/>
      <w:bookmarkEnd w:id="54"/>
      <w:bookmarkEnd w:id="55"/>
      <w:bookmarkEnd w:id="56"/>
      <w:bookmarkEnd w:id="57"/>
      <w:bookmarkEnd w:id="58"/>
      <w:bookmarkEnd w:id="59"/>
      <w:bookmarkEnd w:id="60"/>
      <w:bookmarkEnd w:id="61"/>
      <w:bookmarkEnd w:id="62"/>
      <w:del w:id="63" w:author="Master Repository Process" w:date="2021-07-14T14:22:00Z">
        <w:r w:rsidR="008440A4">
          <w:rPr>
            <w:snapToGrid w:val="0"/>
          </w:rPr>
          <w:delText xml:space="preserve"> </w:delText>
        </w:r>
      </w:del>
    </w:p>
    <w:p w:rsidR="00105B54" w:rsidRDefault="00F9513C">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ins w:id="64" w:author="Master Repository Process" w:date="2021-07-14T14:22:00Z">
        <w:r>
          <w:rPr>
            <w:snapToGrid w:val="0"/>
          </w:rPr>
          <w:t> </w:t>
        </w:r>
        <w:r>
          <w:rPr>
            <w:snapToGrid w:val="0"/>
            <w:vertAlign w:val="superscript"/>
          </w:rPr>
          <w:t>2</w:t>
        </w:r>
      </w:ins>
      <w:r>
        <w:rPr>
          <w:snapToGrid w:val="0"/>
        </w:rPr>
        <w:t xml:space="preserve"> and the </w:t>
      </w:r>
      <w:r>
        <w:rPr>
          <w:i/>
          <w:snapToGrid w:val="0"/>
        </w:rPr>
        <w:t>Land Tax Assessment Act 1907</w:t>
      </w:r>
      <w:r>
        <w:rPr>
          <w:snapToGrid w:val="0"/>
        </w:rPr>
        <w:t> </w:t>
      </w:r>
      <w:del w:id="65" w:author="Master Repository Process" w:date="2021-07-14T14:22:00Z">
        <w:r w:rsidR="008440A4">
          <w:rPr>
            <w:snapToGrid w:val="0"/>
            <w:vertAlign w:val="superscript"/>
          </w:rPr>
          <w:delText>2</w:delText>
        </w:r>
      </w:del>
      <w:ins w:id="66" w:author="Master Repository Process" w:date="2021-07-14T14:22:00Z">
        <w:r>
          <w:rPr>
            <w:snapToGrid w:val="0"/>
            <w:vertAlign w:val="superscript"/>
          </w:rPr>
          <w:t>3</w:t>
        </w:r>
      </w:ins>
      <w:r>
        <w:rPr>
          <w:snapToGrid w:val="0"/>
        </w:rPr>
        <w:t>, of all land chargeable with the tax.</w:t>
      </w:r>
    </w:p>
    <w:p w:rsidR="00105B54" w:rsidRDefault="00F9513C">
      <w:pPr>
        <w:pStyle w:val="Footnotesection"/>
      </w:pPr>
      <w:r>
        <w:tab/>
        <w:t>[Section 4 inserted</w:t>
      </w:r>
      <w:del w:id="67" w:author="Master Repository Process" w:date="2021-07-14T14:22:00Z">
        <w:r w:rsidR="008440A4">
          <w:delText xml:space="preserve"> by</w:delText>
        </w:r>
      </w:del>
      <w:ins w:id="68" w:author="Master Repository Process" w:date="2021-07-14T14:22:00Z">
        <w:r>
          <w:t>:</w:t>
        </w:r>
      </w:ins>
      <w:r>
        <w:t xml:space="preserve"> No. 31 of 1966 s. 3; amended</w:t>
      </w:r>
      <w:del w:id="69" w:author="Master Repository Process" w:date="2021-07-14T14:22:00Z">
        <w:r w:rsidR="008440A4">
          <w:delText xml:space="preserve"> by</w:delText>
        </w:r>
      </w:del>
      <w:ins w:id="70" w:author="Master Repository Process" w:date="2021-07-14T14:22:00Z">
        <w:r>
          <w:t>:</w:t>
        </w:r>
      </w:ins>
      <w:r>
        <w:t xml:space="preserve"> No. 9 of 1976 s. 3.]</w:t>
      </w:r>
      <w:del w:id="71" w:author="Master Repository Process" w:date="2021-07-14T14:22:00Z">
        <w:r w:rsidR="008440A4">
          <w:delText xml:space="preserve"> </w:delText>
        </w:r>
      </w:del>
    </w:p>
    <w:p w:rsidR="00105B54" w:rsidRDefault="00F9513C">
      <w:pPr>
        <w:pStyle w:val="Heading5"/>
        <w:rPr>
          <w:snapToGrid w:val="0"/>
        </w:rPr>
      </w:pPr>
      <w:bookmarkStart w:id="72" w:name="_Toc377992927"/>
      <w:bookmarkStart w:id="73" w:name="_Toc421113375"/>
      <w:bookmarkStart w:id="74" w:name="_Toc77153519"/>
      <w:bookmarkStart w:id="75" w:name="_Toc32037768"/>
      <w:bookmarkStart w:id="76" w:name="_Toc36365528"/>
      <w:bookmarkStart w:id="77" w:name="_Toc36368371"/>
      <w:bookmarkStart w:id="78" w:name="_Toc122404479"/>
      <w:bookmarkStart w:id="79" w:name="_Toc171236980"/>
      <w:bookmarkStart w:id="80" w:name="_Toc194901023"/>
      <w:bookmarkStart w:id="81" w:name="_Toc241035579"/>
      <w:r>
        <w:rPr>
          <w:rStyle w:val="CharSectno"/>
        </w:rPr>
        <w:t>5</w:t>
      </w:r>
      <w:r>
        <w:rPr>
          <w:snapToGrid w:val="0"/>
        </w:rPr>
        <w:t>.</w:t>
      </w:r>
      <w:r>
        <w:rPr>
          <w:snapToGrid w:val="0"/>
        </w:rPr>
        <w:tab/>
        <w:t>Rate of tax imposed after</w:t>
      </w:r>
      <w:del w:id="82" w:author="Master Repository Process" w:date="2021-07-14T14:22:00Z">
        <w:r w:rsidR="008440A4">
          <w:rPr>
            <w:snapToGrid w:val="0"/>
          </w:rPr>
          <w:delText xml:space="preserve"> 1 July</w:delText>
        </w:r>
      </w:del>
      <w:ins w:id="83" w:author="Master Repository Process" w:date="2021-07-14T14:22:00Z">
        <w:r>
          <w:rPr>
            <w:snapToGrid w:val="0"/>
          </w:rPr>
          <w:t> 30 June</w:t>
        </w:r>
      </w:ins>
      <w:r>
        <w:rPr>
          <w:snapToGrid w:val="0"/>
        </w:rPr>
        <w:t> 1976</w:t>
      </w:r>
      <w:bookmarkEnd w:id="72"/>
      <w:bookmarkEnd w:id="73"/>
      <w:bookmarkEnd w:id="74"/>
      <w:bookmarkEnd w:id="75"/>
      <w:bookmarkEnd w:id="76"/>
      <w:bookmarkEnd w:id="77"/>
      <w:bookmarkEnd w:id="78"/>
      <w:bookmarkEnd w:id="79"/>
      <w:bookmarkEnd w:id="80"/>
      <w:bookmarkEnd w:id="81"/>
      <w:del w:id="84" w:author="Master Repository Process" w:date="2021-07-14T14:22:00Z">
        <w:r w:rsidR="008440A4">
          <w:rPr>
            <w:snapToGrid w:val="0"/>
          </w:rPr>
          <w:delText xml:space="preserve"> </w:delText>
        </w:r>
      </w:del>
    </w:p>
    <w:p w:rsidR="00105B54" w:rsidRDefault="00F9513C">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ins w:id="85" w:author="Master Repository Process" w:date="2021-07-14T14:22:00Z">
        <w:r>
          <w:rPr>
            <w:snapToGrid w:val="0"/>
          </w:rPr>
          <w:t> </w:t>
        </w:r>
        <w:r>
          <w:rPr>
            <w:snapToGrid w:val="0"/>
            <w:vertAlign w:val="superscript"/>
          </w:rPr>
          <w:t>2</w:t>
        </w:r>
      </w:ins>
      <w:r>
        <w:rPr>
          <w:snapToGrid w:val="0"/>
        </w:rPr>
        <w:t xml:space="preserve"> and the </w:t>
      </w:r>
      <w:r>
        <w:rPr>
          <w:i/>
          <w:snapToGrid w:val="0"/>
        </w:rPr>
        <w:t>Land Tax Assessment Act 1976</w:t>
      </w:r>
      <w:ins w:id="86" w:author="Master Repository Process" w:date="2021-07-14T14:22:00Z">
        <w:r>
          <w:rPr>
            <w:snapToGrid w:val="0"/>
          </w:rPr>
          <w:t> </w:t>
        </w:r>
        <w:r>
          <w:rPr>
            <w:snapToGrid w:val="0"/>
            <w:vertAlign w:val="superscript"/>
          </w:rPr>
          <w:t>4</w:t>
        </w:r>
      </w:ins>
      <w:r>
        <w:rPr>
          <w:snapToGrid w:val="0"/>
        </w:rPr>
        <w:t>, of all land chargeable with the tax.</w:t>
      </w:r>
    </w:p>
    <w:p w:rsidR="00105B54" w:rsidRDefault="00F9513C">
      <w:pPr>
        <w:pStyle w:val="Footnotesection"/>
      </w:pPr>
      <w:r>
        <w:tab/>
        <w:t>[Section 5 inserted</w:t>
      </w:r>
      <w:del w:id="87" w:author="Master Repository Process" w:date="2021-07-14T14:22:00Z">
        <w:r w:rsidR="008440A4">
          <w:delText xml:space="preserve"> by</w:delText>
        </w:r>
      </w:del>
      <w:ins w:id="88" w:author="Master Repository Process" w:date="2021-07-14T14:22:00Z">
        <w:r>
          <w:t>:</w:t>
        </w:r>
      </w:ins>
      <w:r>
        <w:t xml:space="preserve"> No. 9 of 1976 s. 4; amended</w:t>
      </w:r>
      <w:del w:id="89" w:author="Master Repository Process" w:date="2021-07-14T14:22:00Z">
        <w:r w:rsidR="008440A4">
          <w:delText xml:space="preserve"> by</w:delText>
        </w:r>
      </w:del>
      <w:ins w:id="90" w:author="Master Repository Process" w:date="2021-07-14T14:22:00Z">
        <w:r>
          <w:t>:</w:t>
        </w:r>
      </w:ins>
      <w:r>
        <w:t xml:space="preserve"> No. 70 of 1986 s. 4.]</w:t>
      </w:r>
      <w:del w:id="91" w:author="Master Repository Process" w:date="2021-07-14T14:22:00Z">
        <w:r w:rsidR="008440A4">
          <w:delText xml:space="preserve"> </w:delText>
        </w:r>
      </w:del>
    </w:p>
    <w:p w:rsidR="00105B54" w:rsidRDefault="00F9513C">
      <w:pPr>
        <w:pStyle w:val="Heading5"/>
        <w:rPr>
          <w:snapToGrid w:val="0"/>
        </w:rPr>
      </w:pPr>
      <w:bookmarkStart w:id="92" w:name="_Toc377992928"/>
      <w:bookmarkStart w:id="93" w:name="_Toc421113376"/>
      <w:bookmarkStart w:id="94" w:name="_Toc77153520"/>
      <w:bookmarkStart w:id="95" w:name="_Toc32037769"/>
      <w:bookmarkStart w:id="96" w:name="_Toc36365529"/>
      <w:bookmarkStart w:id="97" w:name="_Toc36368372"/>
      <w:bookmarkStart w:id="98" w:name="_Toc122404480"/>
      <w:bookmarkStart w:id="99" w:name="_Toc171236981"/>
      <w:bookmarkStart w:id="100" w:name="_Toc194901024"/>
      <w:bookmarkStart w:id="101" w:name="_Toc241035580"/>
      <w:r>
        <w:rPr>
          <w:rStyle w:val="CharSectno"/>
        </w:rPr>
        <w:t>6</w:t>
      </w:r>
      <w:r>
        <w:rPr>
          <w:snapToGrid w:val="0"/>
        </w:rPr>
        <w:t>.</w:t>
      </w:r>
      <w:r>
        <w:rPr>
          <w:snapToGrid w:val="0"/>
        </w:rPr>
        <w:tab/>
        <w:t>Rate of tax imposed after 30 June 1987</w:t>
      </w:r>
      <w:bookmarkEnd w:id="92"/>
      <w:bookmarkEnd w:id="93"/>
      <w:bookmarkEnd w:id="94"/>
      <w:bookmarkEnd w:id="95"/>
      <w:bookmarkEnd w:id="96"/>
      <w:bookmarkEnd w:id="97"/>
      <w:bookmarkEnd w:id="98"/>
      <w:bookmarkEnd w:id="99"/>
      <w:bookmarkEnd w:id="100"/>
      <w:bookmarkEnd w:id="101"/>
      <w:del w:id="102" w:author="Master Repository Process" w:date="2021-07-14T14:22:00Z">
        <w:r w:rsidR="008440A4">
          <w:rPr>
            <w:snapToGrid w:val="0"/>
          </w:rPr>
          <w:delText xml:space="preserve"> </w:delText>
        </w:r>
      </w:del>
    </w:p>
    <w:p w:rsidR="00105B54" w:rsidRDefault="00F9513C">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ins w:id="103" w:author="Master Repository Process" w:date="2021-07-14T14:22:00Z">
        <w:r>
          <w:rPr>
            <w:snapToGrid w:val="0"/>
          </w:rPr>
          <w:t> </w:t>
        </w:r>
        <w:r>
          <w:rPr>
            <w:snapToGrid w:val="0"/>
            <w:vertAlign w:val="superscript"/>
          </w:rPr>
          <w:t>4</w:t>
        </w:r>
      </w:ins>
      <w:r>
        <w:rPr>
          <w:snapToGrid w:val="0"/>
        </w:rPr>
        <w:t>, of all land chargeable with the tax.</w:t>
      </w:r>
    </w:p>
    <w:p w:rsidR="00105B54" w:rsidRDefault="00F9513C">
      <w:pPr>
        <w:pStyle w:val="Footnotesection"/>
      </w:pPr>
      <w:r>
        <w:tab/>
        <w:t>[Section 6 inserted</w:t>
      </w:r>
      <w:del w:id="104" w:author="Master Repository Process" w:date="2021-07-14T14:22:00Z">
        <w:r w:rsidR="008440A4">
          <w:delText xml:space="preserve"> by</w:delText>
        </w:r>
      </w:del>
      <w:ins w:id="105" w:author="Master Repository Process" w:date="2021-07-14T14:22:00Z">
        <w:r>
          <w:t>:</w:t>
        </w:r>
      </w:ins>
      <w:r>
        <w:t xml:space="preserve"> No. 70 of 1986 s. 5; amended</w:t>
      </w:r>
      <w:del w:id="106" w:author="Master Repository Process" w:date="2021-07-14T14:22:00Z">
        <w:r w:rsidR="008440A4">
          <w:delText xml:space="preserve"> by</w:delText>
        </w:r>
      </w:del>
      <w:ins w:id="107" w:author="Master Repository Process" w:date="2021-07-14T14:22:00Z">
        <w:r>
          <w:t>:</w:t>
        </w:r>
      </w:ins>
      <w:r>
        <w:t xml:space="preserve"> No. 16 of 1993 s. 8; No. 17 of 1993 s. 13.]</w:t>
      </w:r>
      <w:del w:id="108" w:author="Master Repository Process" w:date="2021-07-14T14:22:00Z">
        <w:r w:rsidR="008440A4">
          <w:delText xml:space="preserve"> </w:delText>
        </w:r>
      </w:del>
    </w:p>
    <w:p w:rsidR="00105B54" w:rsidRDefault="00F9513C">
      <w:pPr>
        <w:pStyle w:val="Heading5"/>
        <w:rPr>
          <w:snapToGrid w:val="0"/>
        </w:rPr>
      </w:pPr>
      <w:bookmarkStart w:id="109" w:name="_Toc377992929"/>
      <w:bookmarkStart w:id="110" w:name="_Toc421113377"/>
      <w:bookmarkStart w:id="111" w:name="_Toc77153521"/>
      <w:bookmarkStart w:id="112" w:name="_Toc32037770"/>
      <w:bookmarkStart w:id="113" w:name="_Toc36365530"/>
      <w:bookmarkStart w:id="114" w:name="_Toc36368373"/>
      <w:bookmarkStart w:id="115" w:name="_Toc122404481"/>
      <w:bookmarkStart w:id="116" w:name="_Toc171236982"/>
      <w:bookmarkStart w:id="117" w:name="_Toc194901025"/>
      <w:bookmarkStart w:id="118" w:name="_Toc241035581"/>
      <w:r>
        <w:rPr>
          <w:rStyle w:val="CharSectno"/>
        </w:rPr>
        <w:t>7</w:t>
      </w:r>
      <w:r>
        <w:rPr>
          <w:snapToGrid w:val="0"/>
        </w:rPr>
        <w:t>.</w:t>
      </w:r>
      <w:r>
        <w:rPr>
          <w:snapToGrid w:val="0"/>
        </w:rPr>
        <w:tab/>
        <w:t>Rate of tax imposed after 30 June 1993</w:t>
      </w:r>
      <w:bookmarkEnd w:id="109"/>
      <w:bookmarkEnd w:id="110"/>
      <w:bookmarkEnd w:id="111"/>
      <w:bookmarkEnd w:id="112"/>
      <w:bookmarkEnd w:id="113"/>
      <w:bookmarkEnd w:id="114"/>
      <w:bookmarkEnd w:id="115"/>
      <w:bookmarkEnd w:id="116"/>
      <w:bookmarkEnd w:id="117"/>
      <w:bookmarkEnd w:id="118"/>
      <w:del w:id="119" w:author="Master Repository Process" w:date="2021-07-14T14:22:00Z">
        <w:r w:rsidR="008440A4">
          <w:rPr>
            <w:snapToGrid w:val="0"/>
          </w:rPr>
          <w:delText xml:space="preserve"> </w:delText>
        </w:r>
      </w:del>
    </w:p>
    <w:p w:rsidR="00105B54" w:rsidRDefault="00F9513C">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ins w:id="120" w:author="Master Repository Process" w:date="2021-07-14T14:22:00Z">
        <w:r>
          <w:rPr>
            <w:snapToGrid w:val="0"/>
          </w:rPr>
          <w:t> </w:t>
        </w:r>
        <w:r>
          <w:rPr>
            <w:snapToGrid w:val="0"/>
            <w:vertAlign w:val="superscript"/>
          </w:rPr>
          <w:t>4</w:t>
        </w:r>
      </w:ins>
      <w:r>
        <w:rPr>
          <w:snapToGrid w:val="0"/>
        </w:rPr>
        <w:t>, of all land chargeable with the tax.</w:t>
      </w:r>
    </w:p>
    <w:p w:rsidR="00105B54" w:rsidRDefault="00F9513C">
      <w:pPr>
        <w:pStyle w:val="Footnotesection"/>
      </w:pPr>
      <w:r>
        <w:tab/>
        <w:t>[Section 7 inserted</w:t>
      </w:r>
      <w:del w:id="121" w:author="Master Repository Process" w:date="2021-07-14T14:22:00Z">
        <w:r w:rsidR="008440A4">
          <w:delText xml:space="preserve"> by</w:delText>
        </w:r>
      </w:del>
      <w:ins w:id="122" w:author="Master Repository Process" w:date="2021-07-14T14:22:00Z">
        <w:r>
          <w:t>:</w:t>
        </w:r>
      </w:ins>
      <w:r>
        <w:t xml:space="preserve"> No. 16 of 1993 s. 9; amended</w:t>
      </w:r>
      <w:del w:id="123" w:author="Master Repository Process" w:date="2021-07-14T14:22:00Z">
        <w:r w:rsidR="008440A4">
          <w:delText xml:space="preserve"> by</w:delText>
        </w:r>
      </w:del>
      <w:ins w:id="124" w:author="Master Repository Process" w:date="2021-07-14T14:22:00Z">
        <w:r>
          <w:t>:</w:t>
        </w:r>
      </w:ins>
      <w:r>
        <w:t xml:space="preserve"> No. 46 of 2002 s. 6.]</w:t>
      </w:r>
      <w:del w:id="125" w:author="Master Repository Process" w:date="2021-07-14T14:22:00Z">
        <w:r w:rsidR="008440A4">
          <w:delText xml:space="preserve"> </w:delText>
        </w:r>
      </w:del>
    </w:p>
    <w:p w:rsidR="00105B54" w:rsidRDefault="00F9513C">
      <w:pPr>
        <w:pStyle w:val="Heading5"/>
      </w:pPr>
      <w:bookmarkStart w:id="126" w:name="_Toc377992930"/>
      <w:bookmarkStart w:id="127" w:name="_Toc421113378"/>
      <w:bookmarkStart w:id="128" w:name="_Toc77153522"/>
      <w:bookmarkStart w:id="129" w:name="_Toc122404482"/>
      <w:bookmarkStart w:id="130" w:name="_Toc171236983"/>
      <w:bookmarkStart w:id="131" w:name="_Toc194901026"/>
      <w:bookmarkStart w:id="132" w:name="_Toc241035582"/>
      <w:r>
        <w:rPr>
          <w:rStyle w:val="CharSectno"/>
        </w:rPr>
        <w:t>8</w:t>
      </w:r>
      <w:r>
        <w:t>.</w:t>
      </w:r>
      <w:r>
        <w:tab/>
        <w:t>Rate of tax imposed after 30 June 2002</w:t>
      </w:r>
      <w:bookmarkEnd w:id="126"/>
      <w:bookmarkEnd w:id="127"/>
      <w:bookmarkEnd w:id="128"/>
      <w:bookmarkEnd w:id="129"/>
      <w:bookmarkEnd w:id="130"/>
      <w:bookmarkEnd w:id="131"/>
      <w:bookmarkEnd w:id="132"/>
      <w:del w:id="133" w:author="Master Repository Process" w:date="2021-07-14T14:22:00Z">
        <w:r w:rsidR="008440A4">
          <w:delText xml:space="preserve"> </w:delText>
        </w:r>
      </w:del>
    </w:p>
    <w:p w:rsidR="00105B54" w:rsidRDefault="00F9513C">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w:t>
      </w:r>
      <w:del w:id="134" w:author="Master Repository Process" w:date="2021-07-14T14:22:00Z">
        <w:r w:rsidR="008440A4">
          <w:delText xml:space="preserve"> </w:delText>
        </w:r>
      </w:del>
    </w:p>
    <w:p w:rsidR="00105B54" w:rsidRDefault="00F9513C">
      <w:pPr>
        <w:pStyle w:val="Footnotesection"/>
      </w:pPr>
      <w:r>
        <w:tab/>
        <w:t>[Section 8 inserted</w:t>
      </w:r>
      <w:del w:id="135" w:author="Master Repository Process" w:date="2021-07-14T14:22:00Z">
        <w:r w:rsidR="008440A4">
          <w:delText xml:space="preserve"> by</w:delText>
        </w:r>
      </w:del>
      <w:ins w:id="136" w:author="Master Repository Process" w:date="2021-07-14T14:22:00Z">
        <w:r>
          <w:t>:</w:t>
        </w:r>
      </w:ins>
      <w:r>
        <w:t xml:space="preserve"> No. 46 of 2002 s. 7; amended</w:t>
      </w:r>
      <w:del w:id="137" w:author="Master Repository Process" w:date="2021-07-14T14:22:00Z">
        <w:r w:rsidR="008440A4">
          <w:delText xml:space="preserve"> by</w:delText>
        </w:r>
      </w:del>
      <w:ins w:id="138" w:author="Master Repository Process" w:date="2021-07-14T14:22:00Z">
        <w:r>
          <w:t>:</w:t>
        </w:r>
      </w:ins>
      <w:r>
        <w:t xml:space="preserve"> No. 39 of 2005 s. 4(1).]</w:t>
      </w:r>
      <w:del w:id="139" w:author="Master Repository Process" w:date="2021-07-14T14:22:00Z">
        <w:r w:rsidR="008440A4">
          <w:delText xml:space="preserve"> </w:delText>
        </w:r>
      </w:del>
    </w:p>
    <w:p w:rsidR="00105B54" w:rsidRDefault="00F9513C">
      <w:pPr>
        <w:pStyle w:val="Heading5"/>
      </w:pPr>
      <w:bookmarkStart w:id="140" w:name="_Toc377992931"/>
      <w:bookmarkStart w:id="141" w:name="_Toc421113379"/>
      <w:bookmarkStart w:id="142" w:name="_Toc77153523"/>
      <w:bookmarkStart w:id="143" w:name="_Toc171236984"/>
      <w:bookmarkStart w:id="144" w:name="_Toc194901027"/>
      <w:bookmarkStart w:id="145" w:name="_Toc241035583"/>
      <w:r>
        <w:rPr>
          <w:rStyle w:val="CharSectno"/>
        </w:rPr>
        <w:t>9</w:t>
      </w:r>
      <w:r>
        <w:t>.</w:t>
      </w:r>
      <w:r>
        <w:tab/>
        <w:t xml:space="preserve">Rate of tax imposed after 30 June following commencement of </w:t>
      </w:r>
      <w:r>
        <w:rPr>
          <w:i/>
          <w:iCs/>
        </w:rPr>
        <w:t>Planning and Development Act 2005</w:t>
      </w:r>
      <w:bookmarkEnd w:id="140"/>
      <w:bookmarkEnd w:id="141"/>
      <w:bookmarkEnd w:id="142"/>
      <w:bookmarkEnd w:id="143"/>
      <w:bookmarkEnd w:id="144"/>
      <w:bookmarkEnd w:id="145"/>
    </w:p>
    <w:p w:rsidR="00105B54" w:rsidRDefault="00F9513C">
      <w:pPr>
        <w:pStyle w:val="Subsection"/>
      </w:pPr>
      <w:r>
        <w:tab/>
      </w:r>
      <w:r>
        <w:tab/>
        <w:t xml:space="preserve">For the year of assessment commencing on 1 July immediately following the day on which the </w:t>
      </w:r>
      <w:r>
        <w:rPr>
          <w:i/>
          <w:iCs/>
        </w:rPr>
        <w:t>Planning and Development Act 2005</w:t>
      </w:r>
      <w:r>
        <w:t xml:space="preserve"> comes into operation</w:t>
      </w:r>
      <w:ins w:id="146" w:author="Master Repository Process" w:date="2021-07-14T14:22:00Z">
        <w:r>
          <w:t> </w:t>
        </w:r>
        <w:r>
          <w:rPr>
            <w:vertAlign w:val="superscript"/>
          </w:rPr>
          <w:t>5</w:t>
        </w:r>
      </w:ins>
      <w:r>
        <w:t xml:space="preserve">, and for each subsequent year of assessment up to and including the year of assessment ending on 30 June 2007,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rsidR="00105B54" w:rsidRDefault="00F9513C">
      <w:pPr>
        <w:pStyle w:val="Footnotesection"/>
      </w:pPr>
      <w:r>
        <w:tab/>
        <w:t>[Section 9 inserted</w:t>
      </w:r>
      <w:del w:id="147" w:author="Master Repository Process" w:date="2021-07-14T14:22:00Z">
        <w:r w:rsidR="008440A4">
          <w:delText xml:space="preserve"> by</w:delText>
        </w:r>
      </w:del>
      <w:ins w:id="148" w:author="Master Repository Process" w:date="2021-07-14T14:22:00Z">
        <w:r>
          <w:t>:</w:t>
        </w:r>
      </w:ins>
      <w:r>
        <w:t xml:space="preserve"> No. 39 of 2005 s. 4(2); amended</w:t>
      </w:r>
      <w:del w:id="149" w:author="Master Repository Process" w:date="2021-07-14T14:22:00Z">
        <w:r w:rsidR="008440A4">
          <w:delText xml:space="preserve"> by</w:delText>
        </w:r>
      </w:del>
      <w:ins w:id="150" w:author="Master Repository Process" w:date="2021-07-14T14:22:00Z">
        <w:r>
          <w:t>:</w:t>
        </w:r>
      </w:ins>
      <w:r>
        <w:t xml:space="preserve"> No. 12 of 2007 s. 8.]</w:t>
      </w:r>
    </w:p>
    <w:p w:rsidR="00105B54" w:rsidRDefault="00F9513C">
      <w:pPr>
        <w:pStyle w:val="Heading5"/>
      </w:pPr>
      <w:bookmarkStart w:id="151" w:name="_Toc377992932"/>
      <w:bookmarkStart w:id="152" w:name="_Toc421113380"/>
      <w:bookmarkStart w:id="153" w:name="_Toc77153524"/>
      <w:bookmarkStart w:id="154" w:name="_Toc170880972"/>
      <w:bookmarkStart w:id="155" w:name="_Toc171236985"/>
      <w:bookmarkStart w:id="156" w:name="_Toc194901028"/>
      <w:bookmarkStart w:id="157" w:name="_Toc241035584"/>
      <w:r>
        <w:rPr>
          <w:rStyle w:val="CharSectno"/>
        </w:rPr>
        <w:t>10</w:t>
      </w:r>
      <w:r>
        <w:t>.</w:t>
      </w:r>
      <w:r>
        <w:tab/>
        <w:t>Rate of tax imposed after 30 June 2007</w:t>
      </w:r>
      <w:bookmarkEnd w:id="151"/>
      <w:bookmarkEnd w:id="152"/>
      <w:bookmarkEnd w:id="153"/>
      <w:bookmarkEnd w:id="154"/>
      <w:bookmarkEnd w:id="155"/>
      <w:bookmarkEnd w:id="156"/>
      <w:bookmarkEnd w:id="157"/>
    </w:p>
    <w:p w:rsidR="00105B54" w:rsidRDefault="00F9513C">
      <w:pPr>
        <w:pStyle w:val="Subsection"/>
      </w:pPr>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value of the land referred to in the Table.</w:t>
      </w:r>
    </w:p>
    <w:p w:rsidR="00105B54" w:rsidRDefault="00F9513C" w:rsidP="00DF0E94">
      <w:pPr>
        <w:pStyle w:val="THeadingNAm"/>
      </w:pPr>
      <w:r>
        <w:t>Table 1: Metropolitan Region Improvement Tax rates for 2007/08</w:t>
      </w:r>
    </w:p>
    <w:tbl>
      <w:tblPr>
        <w:tblW w:w="0" w:type="auto"/>
        <w:tblInd w:w="934" w:type="dxa"/>
        <w:tblLayout w:type="fixed"/>
        <w:tblCellMar>
          <w:top w:w="57" w:type="dxa"/>
          <w:left w:w="57" w:type="dxa"/>
          <w:bottom w:w="57" w:type="dxa"/>
          <w:right w:w="57" w:type="dxa"/>
        </w:tblCellMar>
        <w:tblLook w:val="0000" w:firstRow="0" w:lastRow="0" w:firstColumn="0" w:lastColumn="0" w:noHBand="0" w:noVBand="0"/>
      </w:tblPr>
      <w:tblGrid>
        <w:gridCol w:w="1523"/>
        <w:gridCol w:w="1920"/>
        <w:gridCol w:w="1332"/>
        <w:gridCol w:w="1479"/>
      </w:tblGrid>
      <w:tr w:rsidR="00105B54">
        <w:trPr>
          <w:cantSplit/>
          <w:tblHeader/>
        </w:trPr>
        <w:tc>
          <w:tcPr>
            <w:tcW w:w="3443" w:type="dxa"/>
            <w:gridSpan w:val="2"/>
            <w:tcBorders>
              <w:top w:val="single" w:sz="4" w:space="0" w:color="auto"/>
              <w:bottom w:val="single" w:sz="4" w:space="0" w:color="auto"/>
            </w:tcBorders>
          </w:tcPr>
          <w:p w:rsidR="00105B54" w:rsidRDefault="00F9513C" w:rsidP="00DF0E94">
            <w:pPr>
              <w:pStyle w:val="TableNAm"/>
              <w:keepNext/>
              <w:spacing w:before="60"/>
              <w:jc w:val="center"/>
              <w:rPr>
                <w:b/>
                <w:bCs/>
              </w:rPr>
            </w:pPr>
            <w:r>
              <w:rPr>
                <w:b/>
                <w:bCs/>
              </w:rPr>
              <w:t>Unimproved value of the land</w:t>
            </w:r>
          </w:p>
        </w:tc>
        <w:tc>
          <w:tcPr>
            <w:tcW w:w="2811" w:type="dxa"/>
            <w:tcBorders>
              <w:top w:val="single" w:sz="4" w:space="0" w:color="auto"/>
            </w:tcBorders>
            <w:cellMerge w:id="158" w:author="Master Repository Process" w:date="2021-07-14T14:22:00Z" w:vMerge="rest"/>
          </w:tcPr>
          <w:p w:rsidR="00105B54" w:rsidRDefault="00F9513C" w:rsidP="00DF0E94">
            <w:pPr>
              <w:pStyle w:val="TableNAm"/>
              <w:keepNext/>
              <w:rPr>
                <w:b/>
                <w:bCs/>
              </w:rPr>
            </w:pPr>
            <w:ins w:id="159" w:author="Master Repository Process" w:date="2021-07-14T14:22:00Z">
              <w:r>
                <w:rPr>
                  <w:b/>
                  <w:bCs/>
                </w:rPr>
                <w:t>Rate of Metropolitan Region Improvement Tax</w:t>
              </w:r>
            </w:ins>
          </w:p>
        </w:tc>
        <w:tc>
          <w:tcPr>
            <w:tcW w:w="1479" w:type="dxa"/>
            <w:tcBorders>
              <w:top w:val="single" w:sz="4" w:space="0" w:color="auto"/>
            </w:tcBorders>
            <w:cellDel w:id="160" w:author="Master Repository Process" w:date="2021-07-14T14:22:00Z"/>
          </w:tcPr>
          <w:p w:rsidR="00035C4C" w:rsidRDefault="00035C4C">
            <w:pPr>
              <w:pStyle w:val="TableNAm"/>
              <w:spacing w:before="60"/>
              <w:rPr>
                <w:b/>
                <w:bCs/>
                <w:lang w:eastAsia="en-US"/>
              </w:rPr>
            </w:pPr>
          </w:p>
        </w:tc>
      </w:tr>
      <w:tr w:rsidR="00105B54">
        <w:trPr>
          <w:cantSplit/>
          <w:tblHeader/>
        </w:trPr>
        <w:tc>
          <w:tcPr>
            <w:tcW w:w="1523" w:type="dxa"/>
            <w:tcBorders>
              <w:top w:val="single" w:sz="4" w:space="0" w:color="auto"/>
              <w:bottom w:val="single" w:sz="4" w:space="0" w:color="auto"/>
            </w:tcBorders>
          </w:tcPr>
          <w:p w:rsidR="00105B54" w:rsidRDefault="00F9513C" w:rsidP="00DF0E94">
            <w:pPr>
              <w:pStyle w:val="TableNAm"/>
              <w:keepNext/>
              <w:spacing w:before="0"/>
              <w:rPr>
                <w:b/>
                <w:bCs/>
              </w:rPr>
            </w:pPr>
            <w:r>
              <w:rPr>
                <w:b/>
                <w:bCs/>
              </w:rPr>
              <w:t>Exceeding ($)</w:t>
            </w:r>
          </w:p>
        </w:tc>
        <w:tc>
          <w:tcPr>
            <w:tcW w:w="1920" w:type="dxa"/>
            <w:tcBorders>
              <w:top w:val="single" w:sz="4" w:space="0" w:color="auto"/>
              <w:bottom w:val="single" w:sz="4" w:space="0" w:color="auto"/>
            </w:tcBorders>
          </w:tcPr>
          <w:p w:rsidR="00105B54" w:rsidRDefault="00F9513C" w:rsidP="00DF0E94">
            <w:pPr>
              <w:pStyle w:val="TableNAm"/>
              <w:keepNext/>
              <w:spacing w:before="0"/>
              <w:rPr>
                <w:b/>
                <w:bCs/>
              </w:rPr>
            </w:pPr>
            <w:r>
              <w:rPr>
                <w:b/>
                <w:bCs/>
              </w:rPr>
              <w:t>Not exceeding ($)</w:t>
            </w:r>
          </w:p>
        </w:tc>
        <w:tc>
          <w:tcPr>
            <w:tcW w:w="2811" w:type="dxa"/>
            <w:gridSpan w:val="2"/>
            <w:tcBorders>
              <w:bottom w:val="single" w:sz="4" w:space="0" w:color="auto"/>
            </w:tcBorders>
            <w:cellMerge w:id="161" w:author="Master Repository Process" w:date="2021-07-14T14:22:00Z" w:vMerge="cont"/>
          </w:tcPr>
          <w:p w:rsidR="00105B54" w:rsidRDefault="008440A4" w:rsidP="00DF0E94">
            <w:pPr>
              <w:pStyle w:val="TableNAm"/>
              <w:keepNext/>
              <w:spacing w:before="60"/>
              <w:rPr>
                <w:b/>
                <w:bCs/>
              </w:rPr>
            </w:pPr>
            <w:del w:id="162" w:author="Master Repository Process" w:date="2021-07-14T14:22:00Z">
              <w:r>
                <w:delText>Rate of Metropolitan Region Improvement Tax</w:delText>
              </w:r>
            </w:del>
          </w:p>
        </w:tc>
      </w:tr>
      <w:tr w:rsidR="00105B54">
        <w:trPr>
          <w:cantSplit/>
        </w:trPr>
        <w:tc>
          <w:tcPr>
            <w:tcW w:w="1523" w:type="dxa"/>
            <w:tcBorders>
              <w:top w:val="single" w:sz="4" w:space="0" w:color="auto"/>
            </w:tcBorders>
          </w:tcPr>
          <w:p w:rsidR="00105B54" w:rsidRDefault="00F9513C" w:rsidP="00DF0E94">
            <w:pPr>
              <w:pStyle w:val="TableNAm"/>
              <w:keepNext/>
              <w:spacing w:before="60"/>
            </w:pPr>
            <w:r>
              <w:t>0</w:t>
            </w:r>
          </w:p>
        </w:tc>
        <w:tc>
          <w:tcPr>
            <w:tcW w:w="1920" w:type="dxa"/>
            <w:tcBorders>
              <w:top w:val="single" w:sz="4" w:space="0" w:color="auto"/>
            </w:tcBorders>
          </w:tcPr>
          <w:p w:rsidR="00105B54" w:rsidRDefault="00F9513C" w:rsidP="00DF0E94">
            <w:pPr>
              <w:pStyle w:val="TableNAm"/>
              <w:keepNext/>
              <w:spacing w:before="60"/>
            </w:pPr>
            <w:r>
              <w:t>250 000</w:t>
            </w:r>
          </w:p>
        </w:tc>
        <w:tc>
          <w:tcPr>
            <w:tcW w:w="2811" w:type="dxa"/>
            <w:gridSpan w:val="2"/>
            <w:tcBorders>
              <w:top w:val="single" w:sz="4" w:space="0" w:color="auto"/>
            </w:tcBorders>
          </w:tcPr>
          <w:p w:rsidR="00105B54" w:rsidRDefault="00F9513C" w:rsidP="00DF0E94">
            <w:pPr>
              <w:pStyle w:val="TableNAm"/>
              <w:keepNext/>
              <w:spacing w:before="60"/>
            </w:pPr>
            <w:r>
              <w:t>Nil</w:t>
            </w:r>
          </w:p>
        </w:tc>
      </w:tr>
      <w:tr w:rsidR="00105B54">
        <w:trPr>
          <w:cantSplit/>
        </w:trPr>
        <w:tc>
          <w:tcPr>
            <w:tcW w:w="1523" w:type="dxa"/>
            <w:tcBorders>
              <w:bottom w:val="single" w:sz="4" w:space="0" w:color="auto"/>
            </w:tcBorders>
          </w:tcPr>
          <w:p w:rsidR="00105B54" w:rsidRDefault="00F9513C">
            <w:pPr>
              <w:pStyle w:val="TableNAm"/>
              <w:spacing w:before="60"/>
            </w:pPr>
            <w:r>
              <w:t>250 000</w:t>
            </w:r>
          </w:p>
        </w:tc>
        <w:tc>
          <w:tcPr>
            <w:tcW w:w="1920" w:type="dxa"/>
            <w:tcBorders>
              <w:bottom w:val="single" w:sz="4" w:space="0" w:color="auto"/>
            </w:tcBorders>
          </w:tcPr>
          <w:p w:rsidR="00105B54" w:rsidRDefault="00105B54">
            <w:pPr>
              <w:pStyle w:val="TableNAm"/>
              <w:spacing w:before="60"/>
            </w:pPr>
          </w:p>
        </w:tc>
        <w:tc>
          <w:tcPr>
            <w:tcW w:w="2811" w:type="dxa"/>
            <w:gridSpan w:val="2"/>
            <w:tcBorders>
              <w:bottom w:val="single" w:sz="4" w:space="0" w:color="auto"/>
            </w:tcBorders>
          </w:tcPr>
          <w:p w:rsidR="00105B54" w:rsidRDefault="00F9513C">
            <w:pPr>
              <w:pStyle w:val="TableNAm"/>
              <w:spacing w:before="60"/>
            </w:pPr>
            <w:r>
              <w:t>0.18 cent for each $1 in excess of $250 000</w:t>
            </w:r>
          </w:p>
        </w:tc>
      </w:tr>
    </w:tbl>
    <w:p w:rsidR="00105B54" w:rsidRDefault="00F9513C">
      <w:pPr>
        <w:pStyle w:val="THeadingNAm"/>
      </w:pPr>
      <w:r>
        <w:t>Table 2: Metropolitan Region Improvement Tax rates for 2008/09</w:t>
      </w:r>
    </w:p>
    <w:tbl>
      <w:tblPr>
        <w:tblW w:w="0" w:type="auto"/>
        <w:tblInd w:w="855" w:type="dxa"/>
        <w:tblLayout w:type="fixed"/>
        <w:tblCellMar>
          <w:top w:w="57" w:type="dxa"/>
          <w:left w:w="57" w:type="dxa"/>
          <w:bottom w:w="57" w:type="dxa"/>
          <w:right w:w="57" w:type="dxa"/>
        </w:tblCellMar>
        <w:tblLook w:val="0000" w:firstRow="0" w:lastRow="0" w:firstColumn="0" w:lastColumn="0" w:noHBand="0" w:noVBand="0"/>
      </w:tblPr>
      <w:tblGrid>
        <w:gridCol w:w="1602"/>
        <w:gridCol w:w="1920"/>
        <w:gridCol w:w="2760"/>
      </w:tblGrid>
      <w:tr w:rsidR="00105B54">
        <w:trPr>
          <w:cantSplit/>
          <w:tblHeader/>
        </w:trPr>
        <w:tc>
          <w:tcPr>
            <w:tcW w:w="3522" w:type="dxa"/>
            <w:gridSpan w:val="2"/>
            <w:tcBorders>
              <w:top w:val="single" w:sz="4" w:space="0" w:color="auto"/>
              <w:bottom w:val="single" w:sz="4" w:space="0" w:color="auto"/>
            </w:tcBorders>
          </w:tcPr>
          <w:p w:rsidR="00105B54" w:rsidRDefault="00F9513C">
            <w:pPr>
              <w:pStyle w:val="TableNAm"/>
              <w:keepNext/>
              <w:spacing w:before="0"/>
              <w:jc w:val="center"/>
              <w:rPr>
                <w:b/>
                <w:bCs/>
              </w:rPr>
            </w:pPr>
            <w:r>
              <w:rPr>
                <w:b/>
                <w:bCs/>
              </w:rPr>
              <w:t xml:space="preserve">Unimproved value </w:t>
            </w:r>
            <w:del w:id="163" w:author="Master Repository Process" w:date="2021-07-14T14:22:00Z">
              <w:r w:rsidR="008440A4">
                <w:rPr>
                  <w:b/>
                  <w:bCs/>
                </w:rPr>
                <w:br/>
              </w:r>
            </w:del>
            <w:r>
              <w:rPr>
                <w:b/>
                <w:bCs/>
              </w:rPr>
              <w:t>of the land</w:t>
            </w:r>
          </w:p>
        </w:tc>
        <w:tc>
          <w:tcPr>
            <w:tcW w:w="2760" w:type="dxa"/>
            <w:vMerge w:val="restart"/>
            <w:tcBorders>
              <w:top w:val="single" w:sz="4" w:space="0" w:color="auto"/>
            </w:tcBorders>
            <w:vAlign w:val="center"/>
          </w:tcPr>
          <w:p w:rsidR="00105B54" w:rsidRDefault="00F9513C">
            <w:pPr>
              <w:pStyle w:val="TableNAm"/>
              <w:keepNext/>
              <w:spacing w:before="60"/>
              <w:rPr>
                <w:b/>
                <w:bCs/>
              </w:rPr>
            </w:pPr>
            <w:r>
              <w:rPr>
                <w:b/>
                <w:bCs/>
              </w:rPr>
              <w:t>Rate of Metropolitan Region Improvement Tax</w:t>
            </w:r>
          </w:p>
        </w:tc>
      </w:tr>
      <w:tr w:rsidR="00105B54">
        <w:trPr>
          <w:cantSplit/>
          <w:tblHeader/>
        </w:trPr>
        <w:tc>
          <w:tcPr>
            <w:tcW w:w="1602" w:type="dxa"/>
            <w:tcBorders>
              <w:top w:val="single" w:sz="4" w:space="0" w:color="auto"/>
              <w:bottom w:val="single" w:sz="4" w:space="0" w:color="auto"/>
            </w:tcBorders>
          </w:tcPr>
          <w:p w:rsidR="00035C4C" w:rsidRDefault="00F9513C">
            <w:pPr>
              <w:pStyle w:val="TableNAm"/>
              <w:spacing w:before="0"/>
              <w:rPr>
                <w:del w:id="164" w:author="Master Repository Process" w:date="2021-07-14T14:22:00Z"/>
                <w:b/>
                <w:bCs/>
                <w:sz w:val="22"/>
              </w:rPr>
            </w:pPr>
            <w:r>
              <w:rPr>
                <w:b/>
                <w:bCs/>
              </w:rPr>
              <w:t>Exceeding</w:t>
            </w:r>
          </w:p>
          <w:p w:rsidR="00105B54" w:rsidRDefault="00F9513C">
            <w:pPr>
              <w:pStyle w:val="TableNAm"/>
              <w:spacing w:before="0"/>
              <w:rPr>
                <w:b/>
                <w:bCs/>
              </w:rPr>
            </w:pPr>
            <w:ins w:id="165" w:author="Master Repository Process" w:date="2021-07-14T14:22:00Z">
              <w:r>
                <w:rPr>
                  <w:b/>
                  <w:bCs/>
                </w:rPr>
                <w:t xml:space="preserve"> </w:t>
              </w:r>
            </w:ins>
            <w:r>
              <w:rPr>
                <w:b/>
                <w:bCs/>
              </w:rPr>
              <w:t>($)</w:t>
            </w:r>
          </w:p>
        </w:tc>
        <w:tc>
          <w:tcPr>
            <w:tcW w:w="1920" w:type="dxa"/>
            <w:tcBorders>
              <w:top w:val="single" w:sz="4" w:space="0" w:color="auto"/>
              <w:bottom w:val="single" w:sz="4" w:space="0" w:color="auto"/>
            </w:tcBorders>
          </w:tcPr>
          <w:p w:rsidR="00035C4C" w:rsidRDefault="00F9513C">
            <w:pPr>
              <w:pStyle w:val="TableNAm"/>
              <w:spacing w:before="0"/>
              <w:rPr>
                <w:del w:id="166" w:author="Master Repository Process" w:date="2021-07-14T14:22:00Z"/>
                <w:b/>
                <w:bCs/>
                <w:sz w:val="22"/>
              </w:rPr>
            </w:pPr>
            <w:r>
              <w:rPr>
                <w:b/>
                <w:bCs/>
              </w:rPr>
              <w:t>Not exceeding</w:t>
            </w:r>
          </w:p>
          <w:p w:rsidR="00105B54" w:rsidRDefault="00F9513C">
            <w:pPr>
              <w:pStyle w:val="TableNAm"/>
              <w:spacing w:before="0"/>
              <w:rPr>
                <w:b/>
                <w:bCs/>
              </w:rPr>
            </w:pPr>
            <w:ins w:id="167" w:author="Master Repository Process" w:date="2021-07-14T14:22:00Z">
              <w:r>
                <w:rPr>
                  <w:b/>
                  <w:bCs/>
                </w:rPr>
                <w:t xml:space="preserve"> </w:t>
              </w:r>
            </w:ins>
            <w:r>
              <w:rPr>
                <w:b/>
                <w:bCs/>
              </w:rPr>
              <w:t>($)</w:t>
            </w:r>
          </w:p>
        </w:tc>
        <w:tc>
          <w:tcPr>
            <w:tcW w:w="2760" w:type="dxa"/>
            <w:vMerge/>
            <w:tcBorders>
              <w:bottom w:val="single" w:sz="4" w:space="0" w:color="auto"/>
            </w:tcBorders>
          </w:tcPr>
          <w:p w:rsidR="00105B54" w:rsidRDefault="00105B54">
            <w:pPr>
              <w:pStyle w:val="TableNAm"/>
              <w:spacing w:before="60"/>
            </w:pPr>
          </w:p>
        </w:tc>
      </w:tr>
      <w:tr w:rsidR="00105B54">
        <w:trPr>
          <w:cantSplit/>
        </w:trPr>
        <w:tc>
          <w:tcPr>
            <w:tcW w:w="1602" w:type="dxa"/>
            <w:tcBorders>
              <w:top w:val="single" w:sz="4" w:space="0" w:color="auto"/>
            </w:tcBorders>
          </w:tcPr>
          <w:p w:rsidR="00105B54" w:rsidRDefault="00F9513C">
            <w:pPr>
              <w:pStyle w:val="TableNAm"/>
              <w:spacing w:before="60"/>
            </w:pPr>
            <w:r>
              <w:t>0</w:t>
            </w:r>
          </w:p>
        </w:tc>
        <w:tc>
          <w:tcPr>
            <w:tcW w:w="1920" w:type="dxa"/>
            <w:tcBorders>
              <w:top w:val="single" w:sz="4" w:space="0" w:color="auto"/>
            </w:tcBorders>
          </w:tcPr>
          <w:p w:rsidR="00105B54" w:rsidRDefault="00F9513C">
            <w:pPr>
              <w:pStyle w:val="TableNAm"/>
              <w:spacing w:before="60"/>
            </w:pPr>
            <w:r>
              <w:t>300 000</w:t>
            </w:r>
          </w:p>
        </w:tc>
        <w:tc>
          <w:tcPr>
            <w:tcW w:w="2760" w:type="dxa"/>
            <w:tcBorders>
              <w:top w:val="single" w:sz="4" w:space="0" w:color="auto"/>
            </w:tcBorders>
          </w:tcPr>
          <w:p w:rsidR="00105B54" w:rsidRDefault="00F9513C">
            <w:pPr>
              <w:pStyle w:val="TableNAm"/>
              <w:spacing w:before="60"/>
            </w:pPr>
            <w:r>
              <w:t>Nil</w:t>
            </w:r>
          </w:p>
        </w:tc>
      </w:tr>
      <w:tr w:rsidR="00105B54">
        <w:trPr>
          <w:cantSplit/>
        </w:trPr>
        <w:tc>
          <w:tcPr>
            <w:tcW w:w="1602" w:type="dxa"/>
            <w:tcBorders>
              <w:bottom w:val="single" w:sz="4" w:space="0" w:color="auto"/>
            </w:tcBorders>
          </w:tcPr>
          <w:p w:rsidR="00105B54" w:rsidRDefault="00F9513C">
            <w:pPr>
              <w:pStyle w:val="TableNAm"/>
              <w:spacing w:before="60"/>
            </w:pPr>
            <w:r>
              <w:t>300 000</w:t>
            </w:r>
          </w:p>
        </w:tc>
        <w:tc>
          <w:tcPr>
            <w:tcW w:w="1920" w:type="dxa"/>
            <w:tcBorders>
              <w:bottom w:val="single" w:sz="4" w:space="0" w:color="auto"/>
            </w:tcBorders>
          </w:tcPr>
          <w:p w:rsidR="00105B54" w:rsidRDefault="00105B54">
            <w:pPr>
              <w:pStyle w:val="TableNAm"/>
              <w:spacing w:before="60"/>
            </w:pPr>
          </w:p>
        </w:tc>
        <w:tc>
          <w:tcPr>
            <w:tcW w:w="2760" w:type="dxa"/>
            <w:tcBorders>
              <w:bottom w:val="single" w:sz="4" w:space="0" w:color="auto"/>
            </w:tcBorders>
          </w:tcPr>
          <w:p w:rsidR="00105B54" w:rsidRDefault="00F9513C">
            <w:pPr>
              <w:pStyle w:val="TableNAm"/>
              <w:spacing w:before="60"/>
            </w:pPr>
            <w:r>
              <w:t>0.14 cent for each $1 in excess of $300 000</w:t>
            </w:r>
          </w:p>
        </w:tc>
      </w:tr>
    </w:tbl>
    <w:p w:rsidR="00105B54" w:rsidRDefault="00F9513C">
      <w:pPr>
        <w:pStyle w:val="THeadingNAm"/>
        <w:spacing w:before="200"/>
      </w:pPr>
      <w:r>
        <w:t>Table 3: Metropolitan Region Improvement Tax rates for 2009/10 and subsequent years of assessment</w: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60"/>
        <w:gridCol w:w="1920"/>
        <w:gridCol w:w="2760"/>
      </w:tblGrid>
      <w:tr w:rsidR="00105B54">
        <w:trPr>
          <w:cantSplit/>
          <w:tblHeader/>
        </w:trPr>
        <w:tc>
          <w:tcPr>
            <w:tcW w:w="3480" w:type="dxa"/>
            <w:gridSpan w:val="2"/>
            <w:tcBorders>
              <w:right w:val="nil"/>
            </w:tcBorders>
          </w:tcPr>
          <w:p w:rsidR="00105B54" w:rsidRDefault="00F9513C">
            <w:pPr>
              <w:pStyle w:val="TableNAm"/>
              <w:spacing w:before="60"/>
              <w:jc w:val="center"/>
              <w:rPr>
                <w:b/>
                <w:bCs/>
              </w:rPr>
            </w:pPr>
            <w:r>
              <w:rPr>
                <w:b/>
                <w:bCs/>
              </w:rPr>
              <w:t>Taxable value of the land</w:t>
            </w:r>
          </w:p>
        </w:tc>
        <w:tc>
          <w:tcPr>
            <w:tcW w:w="2760" w:type="dxa"/>
            <w:vMerge w:val="restart"/>
            <w:tcBorders>
              <w:left w:val="nil"/>
            </w:tcBorders>
            <w:vAlign w:val="center"/>
          </w:tcPr>
          <w:p w:rsidR="00105B54" w:rsidRDefault="00F9513C">
            <w:pPr>
              <w:pStyle w:val="TableNAm"/>
              <w:spacing w:before="60"/>
              <w:rPr>
                <w:b/>
                <w:bCs/>
              </w:rPr>
            </w:pPr>
            <w:r>
              <w:rPr>
                <w:b/>
                <w:bCs/>
              </w:rPr>
              <w:t>Rate of Metropolitan Region Improvement Tax</w:t>
            </w:r>
          </w:p>
        </w:tc>
      </w:tr>
      <w:tr w:rsidR="00105B54">
        <w:trPr>
          <w:cantSplit/>
        </w:trPr>
        <w:tc>
          <w:tcPr>
            <w:tcW w:w="1560" w:type="dxa"/>
            <w:tcBorders>
              <w:bottom w:val="single" w:sz="4" w:space="0" w:color="auto"/>
              <w:right w:val="nil"/>
            </w:tcBorders>
          </w:tcPr>
          <w:p w:rsidR="00105B54" w:rsidRDefault="00F9513C">
            <w:pPr>
              <w:pStyle w:val="TableNAm"/>
              <w:spacing w:before="60"/>
              <w:rPr>
                <w:b/>
                <w:bCs/>
              </w:rPr>
            </w:pPr>
            <w:r>
              <w:rPr>
                <w:b/>
                <w:bCs/>
              </w:rPr>
              <w:t>Exceeding ($)</w:t>
            </w:r>
          </w:p>
        </w:tc>
        <w:tc>
          <w:tcPr>
            <w:tcW w:w="1920" w:type="dxa"/>
            <w:tcBorders>
              <w:left w:val="nil"/>
              <w:bottom w:val="single" w:sz="4" w:space="0" w:color="auto"/>
              <w:right w:val="nil"/>
            </w:tcBorders>
          </w:tcPr>
          <w:p w:rsidR="00105B54" w:rsidRDefault="00F9513C">
            <w:pPr>
              <w:pStyle w:val="TableNAm"/>
              <w:spacing w:before="60"/>
              <w:rPr>
                <w:b/>
                <w:bCs/>
              </w:rPr>
            </w:pPr>
            <w:r>
              <w:rPr>
                <w:b/>
                <w:bCs/>
              </w:rPr>
              <w:t>Not exceeding ($)</w:t>
            </w:r>
          </w:p>
        </w:tc>
        <w:tc>
          <w:tcPr>
            <w:tcW w:w="2760" w:type="dxa"/>
            <w:vMerge/>
            <w:tcBorders>
              <w:left w:val="nil"/>
              <w:bottom w:val="single" w:sz="4" w:space="0" w:color="auto"/>
            </w:tcBorders>
          </w:tcPr>
          <w:p w:rsidR="00105B54" w:rsidRDefault="00105B54">
            <w:pPr>
              <w:pStyle w:val="TableNAm"/>
              <w:spacing w:before="60"/>
            </w:pPr>
          </w:p>
        </w:tc>
      </w:tr>
      <w:tr w:rsidR="00105B54">
        <w:tc>
          <w:tcPr>
            <w:tcW w:w="1560" w:type="dxa"/>
            <w:tcBorders>
              <w:bottom w:val="nil"/>
              <w:right w:val="nil"/>
            </w:tcBorders>
          </w:tcPr>
          <w:p w:rsidR="00105B54" w:rsidRDefault="00F9513C">
            <w:pPr>
              <w:pStyle w:val="TableNAm"/>
              <w:spacing w:before="60"/>
            </w:pPr>
            <w:r>
              <w:t>0</w:t>
            </w:r>
          </w:p>
        </w:tc>
        <w:tc>
          <w:tcPr>
            <w:tcW w:w="1920" w:type="dxa"/>
            <w:tcBorders>
              <w:left w:val="nil"/>
              <w:bottom w:val="nil"/>
              <w:right w:val="nil"/>
            </w:tcBorders>
          </w:tcPr>
          <w:p w:rsidR="00105B54" w:rsidRDefault="00F9513C">
            <w:pPr>
              <w:pStyle w:val="TableNAm"/>
              <w:spacing w:before="60"/>
            </w:pPr>
            <w:r>
              <w:t>300 000</w:t>
            </w:r>
          </w:p>
        </w:tc>
        <w:tc>
          <w:tcPr>
            <w:tcW w:w="2760" w:type="dxa"/>
            <w:tcBorders>
              <w:left w:val="nil"/>
              <w:bottom w:val="nil"/>
            </w:tcBorders>
          </w:tcPr>
          <w:p w:rsidR="00105B54" w:rsidRDefault="00F9513C">
            <w:pPr>
              <w:pStyle w:val="TableNAm"/>
              <w:spacing w:before="60"/>
            </w:pPr>
            <w:r>
              <w:t>Nil</w:t>
            </w:r>
          </w:p>
        </w:tc>
      </w:tr>
      <w:tr w:rsidR="00105B54">
        <w:tc>
          <w:tcPr>
            <w:tcW w:w="1560" w:type="dxa"/>
            <w:tcBorders>
              <w:top w:val="nil"/>
              <w:right w:val="nil"/>
            </w:tcBorders>
          </w:tcPr>
          <w:p w:rsidR="00105B54" w:rsidRDefault="00F9513C">
            <w:pPr>
              <w:pStyle w:val="TableNAm"/>
              <w:spacing w:before="60"/>
            </w:pPr>
            <w:r>
              <w:t>300 000</w:t>
            </w:r>
          </w:p>
        </w:tc>
        <w:tc>
          <w:tcPr>
            <w:tcW w:w="1920" w:type="dxa"/>
            <w:tcBorders>
              <w:top w:val="nil"/>
              <w:left w:val="nil"/>
              <w:right w:val="nil"/>
            </w:tcBorders>
          </w:tcPr>
          <w:p w:rsidR="00105B54" w:rsidRDefault="00105B54">
            <w:pPr>
              <w:pStyle w:val="TableNAm"/>
              <w:spacing w:before="60"/>
            </w:pPr>
          </w:p>
        </w:tc>
        <w:tc>
          <w:tcPr>
            <w:tcW w:w="2760" w:type="dxa"/>
            <w:tcBorders>
              <w:top w:val="nil"/>
              <w:left w:val="nil"/>
            </w:tcBorders>
          </w:tcPr>
          <w:p w:rsidR="00105B54" w:rsidRDefault="00F9513C">
            <w:pPr>
              <w:pStyle w:val="TableNAm"/>
              <w:spacing w:before="60"/>
            </w:pPr>
            <w:r>
              <w:t>0.14 cent for each $1 in excess of $300 000</w:t>
            </w:r>
          </w:p>
        </w:tc>
      </w:tr>
    </w:tbl>
    <w:p w:rsidR="00105B54" w:rsidRDefault="00F9513C">
      <w:pPr>
        <w:pStyle w:val="Footnotesection"/>
      </w:pPr>
      <w:r>
        <w:tab/>
        <w:t>[Section 10 inserted</w:t>
      </w:r>
      <w:del w:id="168" w:author="Master Repository Process" w:date="2021-07-14T14:22:00Z">
        <w:r w:rsidR="008440A4">
          <w:delText xml:space="preserve"> by</w:delText>
        </w:r>
      </w:del>
      <w:ins w:id="169" w:author="Master Repository Process" w:date="2021-07-14T14:22:00Z">
        <w:r>
          <w:t>:</w:t>
        </w:r>
      </w:ins>
      <w:r>
        <w:t xml:space="preserve"> No. 12 of 2007 s. 9; amended</w:t>
      </w:r>
      <w:del w:id="170" w:author="Master Repository Process" w:date="2021-07-14T14:22:00Z">
        <w:r w:rsidR="008440A4">
          <w:delText xml:space="preserve"> by</w:delText>
        </w:r>
      </w:del>
      <w:ins w:id="171" w:author="Master Repository Process" w:date="2021-07-14T14:22:00Z">
        <w:r>
          <w:t>:</w:t>
        </w:r>
      </w:ins>
      <w:r>
        <w:t xml:space="preserve"> No. 30 of 2008 s. 20; No. 3 of 2009 s. 6; No. 19 of 2009 s. 17.]</w:t>
      </w:r>
    </w:p>
    <w:p w:rsidR="00105B54" w:rsidRDefault="00F9513C">
      <w:pPr>
        <w:pStyle w:val="CentredBaseLine"/>
        <w:jc w:val="center"/>
        <w:rPr>
          <w:ins w:id="172" w:author="Master Repository Process" w:date="2021-07-14T14:22:00Z"/>
        </w:rPr>
      </w:pPr>
      <w:ins w:id="173" w:author="Master Repository Process" w:date="2021-07-14T14:22: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rsidR="00105B54" w:rsidRDefault="00105B54">
      <w:pPr>
        <w:rPr>
          <w:rStyle w:val="CharDivText"/>
        </w:rPr>
        <w:sectPr w:rsidR="00105B54">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105B54" w:rsidRDefault="00F9513C">
      <w:pPr>
        <w:pStyle w:val="nHeading2"/>
      </w:pPr>
      <w:bookmarkStart w:id="174" w:name="_Toc77153512"/>
      <w:bookmarkStart w:id="175" w:name="_Toc77153525"/>
      <w:bookmarkStart w:id="176" w:name="_Toc122404377"/>
      <w:bookmarkStart w:id="177" w:name="_Toc122404449"/>
      <w:bookmarkStart w:id="178" w:name="_Toc122404483"/>
      <w:bookmarkStart w:id="179" w:name="_Toc122404624"/>
      <w:bookmarkStart w:id="180" w:name="_Toc122862855"/>
      <w:bookmarkStart w:id="181" w:name="_Toc130806538"/>
      <w:bookmarkStart w:id="182" w:name="_Toc161650519"/>
      <w:bookmarkStart w:id="183" w:name="_Toc171162267"/>
      <w:bookmarkStart w:id="184" w:name="_Toc171236986"/>
      <w:bookmarkStart w:id="185" w:name="_Toc194901029"/>
      <w:bookmarkStart w:id="186" w:name="_Toc194901062"/>
      <w:bookmarkStart w:id="187" w:name="_Toc202514147"/>
      <w:bookmarkStart w:id="188" w:name="_Toc230153559"/>
      <w:bookmarkStart w:id="189" w:name="_Toc241035507"/>
      <w:bookmarkStart w:id="190" w:name="_Toc241035585"/>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105B54" w:rsidRDefault="008440A4">
      <w:pPr>
        <w:pStyle w:val="nStatement"/>
      </w:pPr>
      <w:del w:id="191" w:author="Master Repository Process" w:date="2021-07-14T14:22:00Z">
        <w:r>
          <w:rPr>
            <w:snapToGrid w:val="0"/>
            <w:vertAlign w:val="superscript"/>
          </w:rPr>
          <w:delText>1</w:delText>
        </w:r>
        <w:r>
          <w:rPr>
            <w:snapToGrid w:val="0"/>
          </w:rPr>
          <w:tab/>
        </w:r>
      </w:del>
      <w:r w:rsidR="00F9513C">
        <w:t xml:space="preserve">This is a compilation of the </w:t>
      </w:r>
      <w:r w:rsidR="00F9513C">
        <w:rPr>
          <w:i/>
          <w:noProof/>
        </w:rPr>
        <w:t>Metropolitan Region Improvement Tax</w:t>
      </w:r>
      <w:del w:id="192" w:author="Master Repository Process" w:date="2021-07-14T14:22:00Z">
        <w:r>
          <w:rPr>
            <w:i/>
            <w:noProof/>
            <w:snapToGrid w:val="0"/>
          </w:rPr>
          <w:delText> </w:delText>
        </w:r>
      </w:del>
      <w:ins w:id="193" w:author="Master Repository Process" w:date="2021-07-14T14:22:00Z">
        <w:r w:rsidR="00F9513C">
          <w:rPr>
            <w:i/>
            <w:noProof/>
          </w:rPr>
          <w:t xml:space="preserve"> </w:t>
        </w:r>
      </w:ins>
      <w:r w:rsidR="00F9513C">
        <w:rPr>
          <w:i/>
          <w:noProof/>
        </w:rPr>
        <w:t>Act</w:t>
      </w:r>
      <w:del w:id="194" w:author="Master Repository Process" w:date="2021-07-14T14:22:00Z">
        <w:r>
          <w:rPr>
            <w:i/>
            <w:noProof/>
            <w:snapToGrid w:val="0"/>
          </w:rPr>
          <w:delText> </w:delText>
        </w:r>
      </w:del>
      <w:ins w:id="195" w:author="Master Repository Process" w:date="2021-07-14T14:22:00Z">
        <w:r w:rsidR="00F9513C">
          <w:rPr>
            <w:i/>
            <w:noProof/>
          </w:rPr>
          <w:t xml:space="preserve"> </w:t>
        </w:r>
      </w:ins>
      <w:r w:rsidR="00F9513C">
        <w:rPr>
          <w:i/>
          <w:noProof/>
        </w:rPr>
        <w:t>1959</w:t>
      </w:r>
      <w:r w:rsidR="00F9513C">
        <w:t xml:space="preserve"> and includes </w:t>
      </w:r>
      <w:del w:id="196" w:author="Master Repository Process" w:date="2021-07-14T14:22:00Z">
        <w:r>
          <w:rPr>
            <w:snapToGrid w:val="0"/>
          </w:rPr>
          <w:delText xml:space="preserve">the </w:delText>
        </w:r>
      </w:del>
      <w:r w:rsidR="00F9513C">
        <w:t xml:space="preserve">amendments made by </w:t>
      </w:r>
      <w:del w:id="197" w:author="Master Repository Process" w:date="2021-07-14T14:22:00Z">
        <w:r>
          <w:rPr>
            <w:snapToGrid w:val="0"/>
          </w:rPr>
          <w:delText xml:space="preserve">the </w:delText>
        </w:r>
      </w:del>
      <w:r w:rsidR="00F9513C">
        <w:t>other written laws</w:t>
      </w:r>
      <w:del w:id="198" w:author="Master Repository Process" w:date="2021-07-14T14:22:00Z">
        <w:r>
          <w:rPr>
            <w:snapToGrid w:val="0"/>
          </w:rPr>
          <w:delText xml:space="preserve"> referred to in the following table</w:delText>
        </w:r>
        <w:r>
          <w:rPr>
            <w:snapToGrid w:val="0"/>
            <w:vertAlign w:val="superscript"/>
          </w:rPr>
          <w:delText> 3,  4, 5, 6</w:delText>
        </w:r>
        <w:r>
          <w:rPr>
            <w:snapToGrid w:val="0"/>
          </w:rPr>
          <w:delText>.  The table also contains</w:delText>
        </w:r>
      </w:del>
      <w:ins w:id="199" w:author="Master Repository Process" w:date="2021-07-14T14:22:00Z">
        <w:r w:rsidR="00F9513C">
          <w:t>. For provisions that have come into operation, and for</w:t>
        </w:r>
      </w:ins>
      <w:r w:rsidR="00F9513C">
        <w:t xml:space="preserve"> information about any </w:t>
      </w:r>
      <w:del w:id="200" w:author="Master Repository Process" w:date="2021-07-14T14:22:00Z">
        <w:r>
          <w:rPr>
            <w:snapToGrid w:val="0"/>
          </w:rPr>
          <w:delText>reprint</w:delText>
        </w:r>
      </w:del>
      <w:ins w:id="201" w:author="Master Repository Process" w:date="2021-07-14T14:22:00Z">
        <w:r w:rsidR="00F9513C">
          <w:t>reprints, see the compilation table</w:t>
        </w:r>
      </w:ins>
      <w:r w:rsidR="00F9513C">
        <w:t>.</w:t>
      </w:r>
    </w:p>
    <w:p w:rsidR="00105B54" w:rsidRDefault="00F9513C">
      <w:pPr>
        <w:pStyle w:val="nHeading3"/>
      </w:pPr>
      <w:bookmarkStart w:id="202" w:name="_Toc77153526"/>
      <w:bookmarkStart w:id="203" w:name="_Toc122404484"/>
      <w:bookmarkStart w:id="204" w:name="_Toc171236987"/>
      <w:bookmarkStart w:id="205" w:name="_Toc194901030"/>
      <w:bookmarkStart w:id="206" w:name="_Toc241035586"/>
      <w:r>
        <w:t>Compilation table</w:t>
      </w:r>
      <w:bookmarkEnd w:id="202"/>
      <w:bookmarkEnd w:id="203"/>
      <w:bookmarkEnd w:id="204"/>
      <w:bookmarkEnd w:id="205"/>
      <w:bookmarkEnd w:id="206"/>
    </w:p>
    <w:tbl>
      <w:tblPr>
        <w:tblW w:w="7230"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84"/>
        <w:gridCol w:w="31"/>
        <w:gridCol w:w="1019"/>
        <w:gridCol w:w="84"/>
        <w:gridCol w:w="31"/>
        <w:gridCol w:w="1019"/>
        <w:gridCol w:w="84"/>
        <w:gridCol w:w="31"/>
        <w:gridCol w:w="2551"/>
      </w:tblGrid>
      <w:tr w:rsidR="00105B54" w:rsidTr="00360C9E">
        <w:trPr>
          <w:tblHeader/>
        </w:trPr>
        <w:tc>
          <w:tcPr>
            <w:tcW w:w="2296" w:type="dxa"/>
          </w:tcPr>
          <w:p w:rsidR="00105B54" w:rsidRDefault="00F9513C">
            <w:pPr>
              <w:pStyle w:val="nTable"/>
              <w:spacing w:after="40"/>
              <w:rPr>
                <w:b/>
              </w:rPr>
            </w:pPr>
            <w:r>
              <w:rPr>
                <w:b/>
              </w:rPr>
              <w:t>Short title</w:t>
            </w:r>
          </w:p>
        </w:tc>
        <w:tc>
          <w:tcPr>
            <w:tcW w:w="1134" w:type="dxa"/>
            <w:gridSpan w:val="3"/>
          </w:tcPr>
          <w:p w:rsidR="00105B54" w:rsidRDefault="00F9513C">
            <w:pPr>
              <w:pStyle w:val="nTable"/>
              <w:spacing w:after="40"/>
              <w:rPr>
                <w:b/>
              </w:rPr>
            </w:pPr>
            <w:r>
              <w:rPr>
                <w:b/>
              </w:rPr>
              <w:t>Number and year</w:t>
            </w:r>
          </w:p>
        </w:tc>
        <w:tc>
          <w:tcPr>
            <w:tcW w:w="1134" w:type="dxa"/>
            <w:gridSpan w:val="3"/>
          </w:tcPr>
          <w:p w:rsidR="00105B54" w:rsidRDefault="00F9513C">
            <w:pPr>
              <w:pStyle w:val="nTable"/>
              <w:spacing w:after="40"/>
              <w:rPr>
                <w:b/>
              </w:rPr>
            </w:pPr>
            <w:r>
              <w:rPr>
                <w:b/>
              </w:rPr>
              <w:t>Assent</w:t>
            </w:r>
          </w:p>
        </w:tc>
        <w:tc>
          <w:tcPr>
            <w:tcW w:w="2666" w:type="dxa"/>
            <w:gridSpan w:val="3"/>
          </w:tcPr>
          <w:p w:rsidR="00105B54" w:rsidRDefault="00F9513C">
            <w:pPr>
              <w:pStyle w:val="nTable"/>
              <w:spacing w:after="40"/>
              <w:rPr>
                <w:b/>
              </w:rPr>
            </w:pPr>
            <w:r>
              <w:rPr>
                <w:b/>
              </w:rPr>
              <w:t>Commencement</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1959</w:t>
            </w:r>
          </w:p>
        </w:tc>
        <w:tc>
          <w:tcPr>
            <w:tcW w:w="1134" w:type="dxa"/>
            <w:gridSpan w:val="3"/>
          </w:tcPr>
          <w:p w:rsidR="00105B54" w:rsidRDefault="00F9513C">
            <w:pPr>
              <w:pStyle w:val="nTable"/>
              <w:spacing w:after="40"/>
            </w:pPr>
            <w:r>
              <w:t>69 of 1959</w:t>
            </w:r>
            <w:ins w:id="207" w:author="Master Repository Process" w:date="2021-07-14T14:22:00Z">
              <w:r>
                <w:br/>
                <w:t>(8 Eliz. II No. 69)</w:t>
              </w:r>
            </w:ins>
          </w:p>
        </w:tc>
        <w:tc>
          <w:tcPr>
            <w:tcW w:w="1134" w:type="dxa"/>
            <w:gridSpan w:val="3"/>
          </w:tcPr>
          <w:p w:rsidR="00105B54" w:rsidRDefault="00F9513C">
            <w:pPr>
              <w:pStyle w:val="nTable"/>
              <w:spacing w:after="40"/>
            </w:pPr>
            <w:r>
              <w:t>10 Dec 1959</w:t>
            </w:r>
          </w:p>
        </w:tc>
        <w:tc>
          <w:tcPr>
            <w:tcW w:w="2582" w:type="dxa"/>
            <w:gridSpan w:val="2"/>
          </w:tcPr>
          <w:p w:rsidR="00105B54" w:rsidRDefault="00F9513C">
            <w:pPr>
              <w:pStyle w:val="nTable"/>
              <w:spacing w:after="40"/>
            </w:pPr>
            <w:r>
              <w:t>10 Dec 1959</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Amendment Act 1961</w:t>
            </w:r>
          </w:p>
        </w:tc>
        <w:tc>
          <w:tcPr>
            <w:tcW w:w="1134" w:type="dxa"/>
            <w:gridSpan w:val="3"/>
          </w:tcPr>
          <w:p w:rsidR="00105B54" w:rsidRDefault="00F9513C">
            <w:pPr>
              <w:pStyle w:val="nTable"/>
              <w:spacing w:after="40"/>
            </w:pPr>
            <w:r>
              <w:t>37 of 1961</w:t>
            </w:r>
            <w:ins w:id="208" w:author="Master Repository Process" w:date="2021-07-14T14:22:00Z">
              <w:r>
                <w:br/>
                <w:t>(10 Eliz. II No. 37)</w:t>
              </w:r>
            </w:ins>
          </w:p>
        </w:tc>
        <w:tc>
          <w:tcPr>
            <w:tcW w:w="1134" w:type="dxa"/>
            <w:gridSpan w:val="3"/>
          </w:tcPr>
          <w:p w:rsidR="00105B54" w:rsidRDefault="00F9513C">
            <w:pPr>
              <w:pStyle w:val="nTable"/>
              <w:spacing w:after="40"/>
            </w:pPr>
            <w:r>
              <w:t>6 Nov 1961</w:t>
            </w:r>
          </w:p>
        </w:tc>
        <w:tc>
          <w:tcPr>
            <w:tcW w:w="2582" w:type="dxa"/>
            <w:gridSpan w:val="2"/>
          </w:tcPr>
          <w:p w:rsidR="00105B54" w:rsidRDefault="00F9513C">
            <w:pPr>
              <w:pStyle w:val="nTable"/>
              <w:spacing w:after="40"/>
            </w:pPr>
            <w:r>
              <w:t>6 Nov 1961</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Decimal Currency Act 1965</w:t>
            </w:r>
          </w:p>
        </w:tc>
        <w:tc>
          <w:tcPr>
            <w:tcW w:w="1134" w:type="dxa"/>
            <w:gridSpan w:val="3"/>
          </w:tcPr>
          <w:p w:rsidR="00105B54" w:rsidRDefault="00F9513C">
            <w:pPr>
              <w:pStyle w:val="nTable"/>
              <w:spacing w:after="40"/>
            </w:pPr>
            <w:r>
              <w:t>113 of 1965</w:t>
            </w:r>
          </w:p>
        </w:tc>
        <w:tc>
          <w:tcPr>
            <w:tcW w:w="1134" w:type="dxa"/>
            <w:gridSpan w:val="3"/>
          </w:tcPr>
          <w:p w:rsidR="00105B54" w:rsidRDefault="00F9513C">
            <w:pPr>
              <w:pStyle w:val="nTable"/>
              <w:spacing w:after="40"/>
            </w:pPr>
            <w:r>
              <w:t>21 Dec 1965</w:t>
            </w:r>
          </w:p>
        </w:tc>
        <w:tc>
          <w:tcPr>
            <w:tcW w:w="2582" w:type="dxa"/>
            <w:gridSpan w:val="2"/>
          </w:tcPr>
          <w:p w:rsidR="00105B54" w:rsidRDefault="00F9513C">
            <w:pPr>
              <w:pStyle w:val="nTable"/>
              <w:spacing w:after="40"/>
            </w:pPr>
            <w:ins w:id="209" w:author="Master Repository Process" w:date="2021-07-14T14:22:00Z">
              <w:r>
                <w:t xml:space="preserve">Act other than </w:t>
              </w:r>
            </w:ins>
            <w:r>
              <w:t>s. </w:t>
            </w:r>
            <w:ins w:id="210" w:author="Master Repository Process" w:date="2021-07-14T14:22:00Z">
              <w:r>
                <w:t>4-9: 21 Dec 1965 (see s. 2(1));</w:t>
              </w:r>
              <w:r>
                <w:br/>
                <w:t>s. </w:t>
              </w:r>
            </w:ins>
            <w:r>
              <w:t>4-9: 14 Feb 1966 (see s. </w:t>
            </w:r>
            <w:del w:id="211" w:author="Master Repository Process" w:date="2021-07-14T14:22:00Z">
              <w:r w:rsidR="008440A4">
                <w:delText>2(</w:delText>
              </w:r>
            </w:del>
            <w:r>
              <w:t>2</w:t>
            </w:r>
            <w:del w:id="212" w:author="Master Repository Process" w:date="2021-07-14T14:22:00Z">
              <w:r w:rsidR="008440A4">
                <w:delText>));</w:delText>
              </w:r>
              <w:r w:rsidR="008440A4">
                <w:br/>
                <w:delText>balance: 21 Dec 1965 (see s. 2(1</w:delText>
              </w:r>
            </w:del>
            <w:ins w:id="213" w:author="Master Repository Process" w:date="2021-07-14T14:22:00Z">
              <w:r>
                <w:t>(2</w:t>
              </w:r>
            </w:ins>
            <w:r>
              <w:t>))</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Amendment Act 1966</w:t>
            </w:r>
          </w:p>
        </w:tc>
        <w:tc>
          <w:tcPr>
            <w:tcW w:w="1134" w:type="dxa"/>
            <w:gridSpan w:val="3"/>
          </w:tcPr>
          <w:p w:rsidR="00105B54" w:rsidRDefault="00F9513C">
            <w:pPr>
              <w:pStyle w:val="nTable"/>
              <w:spacing w:after="40"/>
            </w:pPr>
            <w:r>
              <w:t>31 of 1966</w:t>
            </w:r>
          </w:p>
        </w:tc>
        <w:tc>
          <w:tcPr>
            <w:tcW w:w="1134" w:type="dxa"/>
            <w:gridSpan w:val="3"/>
          </w:tcPr>
          <w:p w:rsidR="00105B54" w:rsidRDefault="00F9513C">
            <w:pPr>
              <w:pStyle w:val="nTable"/>
              <w:spacing w:after="40"/>
            </w:pPr>
            <w:r>
              <w:t>27 Oct 1966</w:t>
            </w:r>
          </w:p>
        </w:tc>
        <w:tc>
          <w:tcPr>
            <w:tcW w:w="2582" w:type="dxa"/>
            <w:gridSpan w:val="2"/>
          </w:tcPr>
          <w:p w:rsidR="00105B54" w:rsidRDefault="00F9513C">
            <w:pPr>
              <w:pStyle w:val="nTable"/>
              <w:spacing w:after="40"/>
            </w:pPr>
            <w:r>
              <w:t>27 Oct 1966</w:t>
            </w:r>
          </w:p>
        </w:tc>
      </w:tr>
      <w:tr w:rsidR="00105B54" w:rsidTr="00360C9E">
        <w:tblPrEx>
          <w:tblBorders>
            <w:top w:val="none" w:sz="0" w:space="0" w:color="auto"/>
            <w:bottom w:val="none" w:sz="0" w:space="0" w:color="auto"/>
            <w:insideH w:val="none" w:sz="0" w:space="0" w:color="auto"/>
          </w:tblBorders>
        </w:tblPrEx>
        <w:trPr>
          <w:cantSplit/>
        </w:trPr>
        <w:tc>
          <w:tcPr>
            <w:tcW w:w="7230" w:type="dxa"/>
            <w:gridSpan w:val="10"/>
          </w:tcPr>
          <w:p w:rsidR="00105B54" w:rsidRDefault="00F9513C">
            <w:pPr>
              <w:pStyle w:val="nTable"/>
              <w:spacing w:after="40"/>
            </w:pPr>
            <w:r>
              <w:rPr>
                <w:b/>
              </w:rPr>
              <w:t xml:space="preserve">Reprint of the </w:t>
            </w:r>
            <w:r>
              <w:rPr>
                <w:b/>
                <w:i/>
              </w:rPr>
              <w:t>Metropolitan Region Improvement Tax Act 1959</w:t>
            </w:r>
            <w:r>
              <w:rPr>
                <w:b/>
              </w:rPr>
              <w:t xml:space="preserve"> approved 9 Feb 1973</w:t>
            </w:r>
            <w:r>
              <w:t xml:space="preserve"> (includes amendments listed above)</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Amendment Act 1976</w:t>
            </w:r>
          </w:p>
        </w:tc>
        <w:tc>
          <w:tcPr>
            <w:tcW w:w="1134" w:type="dxa"/>
            <w:gridSpan w:val="3"/>
          </w:tcPr>
          <w:p w:rsidR="00105B54" w:rsidRDefault="00F9513C">
            <w:pPr>
              <w:pStyle w:val="nTable"/>
              <w:spacing w:after="40"/>
            </w:pPr>
            <w:r>
              <w:t>9 of 1976</w:t>
            </w:r>
          </w:p>
        </w:tc>
        <w:tc>
          <w:tcPr>
            <w:tcW w:w="1134" w:type="dxa"/>
            <w:gridSpan w:val="3"/>
          </w:tcPr>
          <w:p w:rsidR="00105B54" w:rsidRDefault="00F9513C">
            <w:pPr>
              <w:pStyle w:val="nTable"/>
              <w:spacing w:after="40"/>
            </w:pPr>
            <w:r>
              <w:t>27 May 1976</w:t>
            </w:r>
          </w:p>
        </w:tc>
        <w:tc>
          <w:tcPr>
            <w:tcW w:w="2582" w:type="dxa"/>
            <w:gridSpan w:val="2"/>
          </w:tcPr>
          <w:p w:rsidR="00105B54" w:rsidRDefault="00F9513C">
            <w:pPr>
              <w:pStyle w:val="nTable"/>
              <w:spacing w:after="40"/>
            </w:pPr>
            <w:r>
              <w:t>1 Jul 1976 (see s. 2)</w:t>
            </w:r>
          </w:p>
        </w:tc>
      </w:tr>
      <w:tr w:rsidR="00105B54" w:rsidTr="00360C9E">
        <w:tblPrEx>
          <w:tblBorders>
            <w:top w:val="none" w:sz="0" w:space="0" w:color="auto"/>
            <w:bottom w:val="none" w:sz="0" w:space="0" w:color="auto"/>
            <w:insideH w:val="none" w:sz="0" w:space="0" w:color="auto"/>
          </w:tblBorders>
        </w:tblPrEx>
        <w:trPr>
          <w:cantSplit/>
        </w:trPr>
        <w:tc>
          <w:tcPr>
            <w:tcW w:w="7230" w:type="dxa"/>
            <w:gridSpan w:val="10"/>
          </w:tcPr>
          <w:p w:rsidR="00105B54" w:rsidRDefault="00F9513C">
            <w:pPr>
              <w:pStyle w:val="nTable"/>
              <w:spacing w:after="40"/>
            </w:pPr>
            <w:r>
              <w:rPr>
                <w:b/>
              </w:rPr>
              <w:t xml:space="preserve">Reprint of the </w:t>
            </w:r>
            <w:r>
              <w:rPr>
                <w:b/>
                <w:i/>
              </w:rPr>
              <w:t>Metropolitan Region Improvement Tax Act 1959</w:t>
            </w:r>
            <w:r>
              <w:rPr>
                <w:b/>
              </w:rPr>
              <w:t xml:space="preserve"> approved 29 Apr 1980</w:t>
            </w:r>
            <w:r>
              <w:t xml:space="preserve"> (includes amendments listed above)</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Amendment Act 1986</w:t>
            </w:r>
          </w:p>
        </w:tc>
        <w:tc>
          <w:tcPr>
            <w:tcW w:w="1134" w:type="dxa"/>
            <w:gridSpan w:val="3"/>
          </w:tcPr>
          <w:p w:rsidR="00105B54" w:rsidRDefault="00F9513C">
            <w:pPr>
              <w:pStyle w:val="nTable"/>
              <w:spacing w:after="40"/>
            </w:pPr>
            <w:r>
              <w:t>70 of 1986</w:t>
            </w:r>
          </w:p>
        </w:tc>
        <w:tc>
          <w:tcPr>
            <w:tcW w:w="1134" w:type="dxa"/>
            <w:gridSpan w:val="3"/>
          </w:tcPr>
          <w:p w:rsidR="00105B54" w:rsidRDefault="00F9513C">
            <w:pPr>
              <w:pStyle w:val="nTable"/>
              <w:spacing w:after="40"/>
            </w:pPr>
            <w:r>
              <w:t>4 Dec 1986</w:t>
            </w:r>
          </w:p>
        </w:tc>
        <w:tc>
          <w:tcPr>
            <w:tcW w:w="2582" w:type="dxa"/>
            <w:gridSpan w:val="2"/>
          </w:tcPr>
          <w:p w:rsidR="00105B54" w:rsidRDefault="00F9513C">
            <w:pPr>
              <w:pStyle w:val="nTable"/>
              <w:spacing w:after="40"/>
            </w:pPr>
            <w:r>
              <w:t>4 Dec 1986 (see s. 2)</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Taxation Legislation Amendment Act 1993</w:t>
            </w:r>
            <w:r>
              <w:t xml:space="preserve"> Pt. 3</w:t>
            </w:r>
          </w:p>
        </w:tc>
        <w:tc>
          <w:tcPr>
            <w:tcW w:w="1134" w:type="dxa"/>
            <w:gridSpan w:val="3"/>
          </w:tcPr>
          <w:p w:rsidR="00105B54" w:rsidRDefault="00F9513C">
            <w:pPr>
              <w:pStyle w:val="nTable"/>
              <w:spacing w:after="40"/>
            </w:pPr>
            <w:r>
              <w:t>16 of 1993</w:t>
            </w:r>
          </w:p>
        </w:tc>
        <w:tc>
          <w:tcPr>
            <w:tcW w:w="1134" w:type="dxa"/>
            <w:gridSpan w:val="3"/>
          </w:tcPr>
          <w:p w:rsidR="00105B54" w:rsidRDefault="00F9513C">
            <w:pPr>
              <w:pStyle w:val="nTable"/>
              <w:spacing w:after="40"/>
            </w:pPr>
            <w:r>
              <w:t>29 Nov 1993</w:t>
            </w:r>
          </w:p>
        </w:tc>
        <w:tc>
          <w:tcPr>
            <w:tcW w:w="2582" w:type="dxa"/>
            <w:gridSpan w:val="2"/>
          </w:tcPr>
          <w:p w:rsidR="00105B54" w:rsidRDefault="00F9513C">
            <w:pPr>
              <w:pStyle w:val="nTable"/>
              <w:spacing w:after="40"/>
            </w:pPr>
            <w:r>
              <w:t>1 Jul 1993 (see s. 2)</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Acts Amendment (Annual Valuations and Land Tax) Act 1993</w:t>
            </w:r>
            <w:r>
              <w:t xml:space="preserve"> s. 13</w:t>
            </w:r>
            <w:r>
              <w:rPr>
                <w:vertAlign w:val="superscript"/>
              </w:rPr>
              <w:t> </w:t>
            </w:r>
            <w:del w:id="214" w:author="Master Repository Process" w:date="2021-07-14T14:22:00Z">
              <w:r w:rsidR="008440A4">
                <w:rPr>
                  <w:vertAlign w:val="superscript"/>
                </w:rPr>
                <w:delText>5</w:delText>
              </w:r>
            </w:del>
            <w:ins w:id="215" w:author="Master Repository Process" w:date="2021-07-14T14:22:00Z">
              <w:r>
                <w:rPr>
                  <w:vertAlign w:val="superscript"/>
                </w:rPr>
                <w:t>6</w:t>
              </w:r>
            </w:ins>
          </w:p>
        </w:tc>
        <w:tc>
          <w:tcPr>
            <w:tcW w:w="1134" w:type="dxa"/>
            <w:gridSpan w:val="3"/>
          </w:tcPr>
          <w:p w:rsidR="00105B54" w:rsidRDefault="00F9513C">
            <w:pPr>
              <w:pStyle w:val="nTable"/>
              <w:spacing w:after="40"/>
            </w:pPr>
            <w:r>
              <w:t>17 of 1993</w:t>
            </w:r>
          </w:p>
        </w:tc>
        <w:tc>
          <w:tcPr>
            <w:tcW w:w="1134" w:type="dxa"/>
            <w:gridSpan w:val="3"/>
          </w:tcPr>
          <w:p w:rsidR="00105B54" w:rsidRDefault="00F9513C">
            <w:pPr>
              <w:pStyle w:val="nTable"/>
              <w:spacing w:after="40"/>
            </w:pPr>
            <w:r>
              <w:t>29 Nov 1993</w:t>
            </w:r>
          </w:p>
        </w:tc>
        <w:tc>
          <w:tcPr>
            <w:tcW w:w="2582" w:type="dxa"/>
            <w:gridSpan w:val="2"/>
          </w:tcPr>
          <w:p w:rsidR="00105B54" w:rsidRDefault="00F9513C">
            <w:pPr>
              <w:pStyle w:val="nTable"/>
              <w:spacing w:after="40"/>
            </w:pPr>
            <w:r>
              <w:t>29 Nov 1993 (see s. 2)</w:t>
            </w:r>
          </w:p>
        </w:tc>
      </w:tr>
      <w:tr w:rsidR="00105B54" w:rsidTr="00360C9E">
        <w:tblPrEx>
          <w:tblBorders>
            <w:top w:val="none" w:sz="0" w:space="0" w:color="auto"/>
            <w:bottom w:val="none" w:sz="0" w:space="0" w:color="auto"/>
            <w:insideH w:val="none" w:sz="0" w:space="0" w:color="auto"/>
          </w:tblBorders>
        </w:tblPrEx>
        <w:trPr>
          <w:cantSplit/>
        </w:trPr>
        <w:tc>
          <w:tcPr>
            <w:tcW w:w="2380" w:type="dxa"/>
            <w:gridSpan w:val="2"/>
            <w:cellIns w:id="216" w:author="Master Repository Process" w:date="2021-07-14T14:22:00Z"/>
          </w:tcPr>
          <w:p w:rsidR="00105B54" w:rsidRDefault="00F9513C">
            <w:pPr>
              <w:pStyle w:val="nTable"/>
              <w:spacing w:after="40"/>
            </w:pPr>
            <w:ins w:id="217" w:author="Master Repository Process" w:date="2021-07-14T14:22:00Z">
              <w:r>
                <w:rPr>
                  <w:i/>
                </w:rPr>
                <w:t>Taxation Administration (Consequential Provisions) (Taxing) Act 2002</w:t>
              </w:r>
              <w:r>
                <w:t xml:space="preserve"> Pt. 2</w:t>
              </w:r>
              <w:r>
                <w:rPr>
                  <w:vertAlign w:val="superscript"/>
                </w:rPr>
                <w:t> 7</w:t>
              </w:r>
            </w:ins>
          </w:p>
        </w:tc>
        <w:tc>
          <w:tcPr>
            <w:tcW w:w="1134" w:type="dxa"/>
            <w:gridSpan w:val="3"/>
            <w:cellIns w:id="218" w:author="Master Repository Process" w:date="2021-07-14T14:22:00Z"/>
          </w:tcPr>
          <w:p w:rsidR="00105B54" w:rsidRDefault="00F9513C">
            <w:pPr>
              <w:pStyle w:val="nTable"/>
              <w:spacing w:after="40"/>
            </w:pPr>
            <w:ins w:id="219" w:author="Master Repository Process" w:date="2021-07-14T14:22:00Z">
              <w:r>
                <w:t>46 of 2002</w:t>
              </w:r>
            </w:ins>
          </w:p>
        </w:tc>
        <w:tc>
          <w:tcPr>
            <w:tcW w:w="1134" w:type="dxa"/>
            <w:gridSpan w:val="3"/>
            <w:cellIns w:id="220" w:author="Master Repository Process" w:date="2021-07-14T14:22:00Z"/>
          </w:tcPr>
          <w:p w:rsidR="00105B54" w:rsidRDefault="00F9513C">
            <w:pPr>
              <w:pStyle w:val="nTable"/>
              <w:spacing w:after="40"/>
            </w:pPr>
            <w:ins w:id="221" w:author="Master Repository Process" w:date="2021-07-14T14:22:00Z">
              <w:r>
                <w:t>20 Mar 2003</w:t>
              </w:r>
            </w:ins>
          </w:p>
        </w:tc>
        <w:tc>
          <w:tcPr>
            <w:tcW w:w="2582" w:type="dxa"/>
            <w:gridSpan w:val="2"/>
          </w:tcPr>
          <w:p w:rsidR="00105B54" w:rsidRDefault="008440A4">
            <w:pPr>
              <w:pStyle w:val="nTable"/>
              <w:spacing w:after="40"/>
            </w:pPr>
            <w:del w:id="222" w:author="Master Repository Process" w:date="2021-07-14T14:22:00Z">
              <w:r>
                <w:rPr>
                  <w:b/>
                </w:rPr>
                <w:delText xml:space="preserve">Reprint 3: The </w:delText>
              </w:r>
              <w:r>
                <w:rPr>
                  <w:b/>
                  <w:i/>
                </w:rPr>
                <w:delText>Metropolitan Region Improvement Tax Act 1959</w:delText>
              </w:r>
              <w:r>
                <w:rPr>
                  <w:b/>
                </w:rPr>
                <w:delText xml:space="preserve"> as at 9 May 2003</w:delText>
              </w:r>
              <w:r>
                <w:delText xml:space="preserve"> (includes amendments listed above)</w:delText>
              </w:r>
            </w:del>
            <w:ins w:id="223" w:author="Master Repository Process" w:date="2021-07-14T14:22:00Z">
              <w:r w:rsidR="00F9513C">
                <w:t xml:space="preserve">1 Jul 2003 (see s. 2 and </w:t>
              </w:r>
              <w:r w:rsidR="00F9513C">
                <w:rPr>
                  <w:i/>
                </w:rPr>
                <w:t>Gazette</w:t>
              </w:r>
              <w:r w:rsidR="00F9513C">
                <w:t xml:space="preserve"> 27 Jun 2003 p. 2383)</w:t>
              </w:r>
            </w:ins>
          </w:p>
        </w:tc>
      </w:tr>
      <w:tr w:rsidR="00105B54" w:rsidTr="00360C9E">
        <w:tblPrEx>
          <w:tblBorders>
            <w:top w:val="none" w:sz="0" w:space="0" w:color="auto"/>
            <w:bottom w:val="none" w:sz="0" w:space="0" w:color="auto"/>
            <w:insideH w:val="none" w:sz="0" w:space="0" w:color="auto"/>
          </w:tblBorders>
        </w:tblPrEx>
        <w:trPr>
          <w:cantSplit/>
        </w:trPr>
        <w:tc>
          <w:tcPr>
            <w:tcW w:w="7230" w:type="dxa"/>
            <w:gridSpan w:val="3"/>
          </w:tcPr>
          <w:p w:rsidR="00105B54" w:rsidRDefault="00F9513C">
            <w:pPr>
              <w:pStyle w:val="nTable"/>
              <w:spacing w:after="40"/>
            </w:pPr>
            <w:ins w:id="224" w:author="Master Repository Process" w:date="2021-07-14T14:22:00Z">
              <w:r>
                <w:rPr>
                  <w:b/>
                </w:rPr>
                <w:t xml:space="preserve">Reprint 3: The </w:t>
              </w:r>
              <w:r>
                <w:rPr>
                  <w:b/>
                  <w:i/>
                </w:rPr>
                <w:t>Metropolitan Region Improvement Tax Act 1959</w:t>
              </w:r>
              <w:r>
                <w:rPr>
                  <w:b/>
                </w:rPr>
                <w:t xml:space="preserve"> as at 9 May 2003</w:t>
              </w:r>
              <w:r>
                <w:t xml:space="preserve"> (includes amendments listed above except those in the </w:t>
              </w:r>
            </w:ins>
            <w:r>
              <w:rPr>
                <w:i/>
              </w:rPr>
              <w:t>Taxation Administration (Consequential Provisions) (Taxing) Act 2002</w:t>
            </w:r>
            <w:del w:id="225" w:author="Master Repository Process" w:date="2021-07-14T14:22:00Z">
              <w:r w:rsidR="008440A4">
                <w:delText xml:space="preserve"> Pt. 2</w:delText>
              </w:r>
              <w:r w:rsidR="008440A4">
                <w:rPr>
                  <w:vertAlign w:val="superscript"/>
                </w:rPr>
                <w:delText> 6</w:delText>
              </w:r>
            </w:del>
            <w:ins w:id="226" w:author="Master Repository Process" w:date="2021-07-14T14:22:00Z">
              <w:r>
                <w:t>)</w:t>
              </w:r>
            </w:ins>
          </w:p>
        </w:tc>
        <w:tc>
          <w:tcPr>
            <w:tcW w:w="1134" w:type="dxa"/>
            <w:gridSpan w:val="3"/>
            <w:cellDel w:id="227" w:author="Master Repository Process" w:date="2021-07-14T14:22:00Z"/>
          </w:tcPr>
          <w:p w:rsidR="008440A4" w:rsidRDefault="008440A4">
            <w:pPr>
              <w:pStyle w:val="nTable"/>
              <w:spacing w:before="60" w:after="40"/>
              <w:rPr>
                <w:lang w:eastAsia="en-US"/>
              </w:rPr>
            </w:pPr>
            <w:del w:id="228" w:author="Master Repository Process" w:date="2021-07-14T14:22:00Z">
              <w:r>
                <w:delText>46 of 2002</w:delText>
              </w:r>
            </w:del>
          </w:p>
        </w:tc>
        <w:tc>
          <w:tcPr>
            <w:tcW w:w="1134" w:type="dxa"/>
            <w:gridSpan w:val="3"/>
            <w:cellDel w:id="229" w:author="Master Repository Process" w:date="2021-07-14T14:22:00Z"/>
          </w:tcPr>
          <w:p w:rsidR="008440A4" w:rsidRDefault="008440A4">
            <w:pPr>
              <w:pStyle w:val="nTable"/>
              <w:spacing w:before="60" w:after="40"/>
              <w:rPr>
                <w:lang w:eastAsia="en-US"/>
              </w:rPr>
            </w:pPr>
            <w:del w:id="230" w:author="Master Repository Process" w:date="2021-07-14T14:22:00Z">
              <w:r>
                <w:delText>20 Mar 2003</w:delText>
              </w:r>
            </w:del>
          </w:p>
        </w:tc>
        <w:tc>
          <w:tcPr>
            <w:tcW w:w="2551" w:type="dxa"/>
            <w:cellDel w:id="231" w:author="Master Repository Process" w:date="2021-07-14T14:22:00Z"/>
          </w:tcPr>
          <w:p w:rsidR="008440A4" w:rsidRDefault="008440A4">
            <w:pPr>
              <w:pStyle w:val="nTable"/>
              <w:spacing w:before="60" w:after="40"/>
              <w:rPr>
                <w:lang w:eastAsia="en-US"/>
              </w:rPr>
            </w:pPr>
            <w:del w:id="232" w:author="Master Repository Process" w:date="2021-07-14T14:22:00Z">
              <w:r>
                <w:delText xml:space="preserve">1 Jul 2003 (see s. 2 and </w:delText>
              </w:r>
              <w:r>
                <w:rPr>
                  <w:i/>
                </w:rPr>
                <w:delText>Gazette</w:delText>
              </w:r>
              <w:r>
                <w:delText xml:space="preserve"> 27 Jun 2003 p. 2383)</w:delText>
              </w:r>
            </w:del>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Metropolitan Region Improvement Tax Amendment Act 2005</w:t>
            </w:r>
          </w:p>
        </w:tc>
        <w:tc>
          <w:tcPr>
            <w:tcW w:w="1134" w:type="dxa"/>
            <w:gridSpan w:val="3"/>
          </w:tcPr>
          <w:p w:rsidR="00105B54" w:rsidRDefault="00F9513C">
            <w:pPr>
              <w:pStyle w:val="nTable"/>
              <w:spacing w:after="40"/>
            </w:pPr>
            <w:r>
              <w:t>39 of 2005</w:t>
            </w:r>
          </w:p>
        </w:tc>
        <w:tc>
          <w:tcPr>
            <w:tcW w:w="1134" w:type="dxa"/>
            <w:gridSpan w:val="3"/>
          </w:tcPr>
          <w:p w:rsidR="00105B54" w:rsidRDefault="00F9513C">
            <w:pPr>
              <w:pStyle w:val="nTable"/>
              <w:spacing w:after="40"/>
            </w:pPr>
            <w:r>
              <w:t>12 Dec 2005</w:t>
            </w:r>
          </w:p>
        </w:tc>
        <w:tc>
          <w:tcPr>
            <w:tcW w:w="2582" w:type="dxa"/>
            <w:gridSpan w:val="2"/>
          </w:tcPr>
          <w:p w:rsidR="00105B54" w:rsidRDefault="00F9513C">
            <w:pPr>
              <w:pStyle w:val="nTable"/>
              <w:spacing w:after="40"/>
            </w:pPr>
            <w:r>
              <w:t xml:space="preserve">9 Apr 2006 (see s. 2 and </w:t>
            </w:r>
            <w:r>
              <w:rPr>
                <w:i/>
                <w:iCs/>
              </w:rPr>
              <w:t>Gazette</w:t>
            </w:r>
            <w:r>
              <w:t xml:space="preserve"> 21 Mar 2006 p. 1077)</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Revenue Laws Amendment (Taxation) Act 2007</w:t>
            </w:r>
            <w:r>
              <w:rPr>
                <w:iCs/>
              </w:rPr>
              <w:t xml:space="preserve"> Pt. 4</w:t>
            </w:r>
          </w:p>
        </w:tc>
        <w:tc>
          <w:tcPr>
            <w:tcW w:w="1134" w:type="dxa"/>
            <w:gridSpan w:val="3"/>
          </w:tcPr>
          <w:p w:rsidR="00105B54" w:rsidRDefault="00F9513C">
            <w:pPr>
              <w:pStyle w:val="nTable"/>
              <w:spacing w:after="40"/>
            </w:pPr>
            <w:r>
              <w:t>12 of 2007</w:t>
            </w:r>
          </w:p>
        </w:tc>
        <w:tc>
          <w:tcPr>
            <w:tcW w:w="1134" w:type="dxa"/>
            <w:gridSpan w:val="3"/>
          </w:tcPr>
          <w:p w:rsidR="00105B54" w:rsidRDefault="00F9513C">
            <w:pPr>
              <w:pStyle w:val="nTable"/>
              <w:spacing w:after="40"/>
            </w:pPr>
            <w:r>
              <w:t>29 Jun 2007</w:t>
            </w:r>
          </w:p>
        </w:tc>
        <w:tc>
          <w:tcPr>
            <w:tcW w:w="2582" w:type="dxa"/>
            <w:gridSpan w:val="2"/>
          </w:tcPr>
          <w:p w:rsidR="00105B54" w:rsidRDefault="00F9513C">
            <w:pPr>
              <w:pStyle w:val="nTable"/>
              <w:spacing w:after="40"/>
            </w:pPr>
            <w:r>
              <w:t>30 Jun 2007 (see s. 2(b))</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Revenue Laws Amendment Act 2008</w:t>
            </w:r>
            <w:r>
              <w:rPr>
                <w:iCs/>
              </w:rPr>
              <w:t xml:space="preserve"> Pt. 5</w:t>
            </w:r>
          </w:p>
        </w:tc>
        <w:tc>
          <w:tcPr>
            <w:tcW w:w="1134" w:type="dxa"/>
            <w:gridSpan w:val="3"/>
          </w:tcPr>
          <w:p w:rsidR="00105B54" w:rsidRDefault="00F9513C">
            <w:pPr>
              <w:pStyle w:val="nTable"/>
              <w:spacing w:after="40"/>
            </w:pPr>
            <w:r>
              <w:t>30 of 2008</w:t>
            </w:r>
          </w:p>
        </w:tc>
        <w:tc>
          <w:tcPr>
            <w:tcW w:w="1134" w:type="dxa"/>
            <w:gridSpan w:val="3"/>
          </w:tcPr>
          <w:p w:rsidR="00105B54" w:rsidRDefault="00F9513C">
            <w:pPr>
              <w:pStyle w:val="nTable"/>
              <w:spacing w:after="40"/>
            </w:pPr>
            <w:r>
              <w:t>27 Jun 2008</w:t>
            </w:r>
          </w:p>
        </w:tc>
        <w:tc>
          <w:tcPr>
            <w:tcW w:w="2582" w:type="dxa"/>
            <w:gridSpan w:val="2"/>
          </w:tcPr>
          <w:p w:rsidR="00105B54" w:rsidRDefault="00F9513C">
            <w:pPr>
              <w:pStyle w:val="nTable"/>
              <w:spacing w:after="40"/>
            </w:pPr>
            <w:r>
              <w:t>1 Jul 2008 (see s. 2(1)(c</w:t>
            </w:r>
            <w:ins w:id="233" w:author="Master Repository Process" w:date="2021-07-14T14:22:00Z">
              <w:r>
                <w:t>)(i</w:t>
              </w:r>
            </w:ins>
            <w:r>
              <w:t>))</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Cs/>
              </w:rPr>
            </w:pPr>
            <w:r>
              <w:rPr>
                <w:i/>
              </w:rPr>
              <w:t>Revenue Laws Amendment Act 2009</w:t>
            </w:r>
            <w:r>
              <w:rPr>
                <w:iCs/>
              </w:rPr>
              <w:t xml:space="preserve"> Pt. 3</w:t>
            </w:r>
          </w:p>
        </w:tc>
        <w:tc>
          <w:tcPr>
            <w:tcW w:w="1134" w:type="dxa"/>
            <w:gridSpan w:val="3"/>
          </w:tcPr>
          <w:p w:rsidR="00105B54" w:rsidRDefault="00F9513C">
            <w:pPr>
              <w:pStyle w:val="nTable"/>
              <w:spacing w:after="40"/>
            </w:pPr>
            <w:r>
              <w:t>3 of 2009</w:t>
            </w:r>
          </w:p>
        </w:tc>
        <w:tc>
          <w:tcPr>
            <w:tcW w:w="1134" w:type="dxa"/>
            <w:gridSpan w:val="3"/>
          </w:tcPr>
          <w:p w:rsidR="00105B54" w:rsidRDefault="00F9513C">
            <w:pPr>
              <w:pStyle w:val="nTable"/>
              <w:spacing w:after="40"/>
            </w:pPr>
            <w:r>
              <w:t>14 May 2009</w:t>
            </w:r>
          </w:p>
        </w:tc>
        <w:tc>
          <w:tcPr>
            <w:tcW w:w="2582" w:type="dxa"/>
            <w:gridSpan w:val="2"/>
          </w:tcPr>
          <w:p w:rsidR="00105B54" w:rsidRDefault="00F9513C">
            <w:pPr>
              <w:pStyle w:val="nTable"/>
              <w:spacing w:after="40"/>
            </w:pPr>
            <w:r>
              <w:t>1 Jul 2008 (see s. 2(b))</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Revenue Laws Amendment (Taxation) Act 2009</w:t>
            </w:r>
            <w:r>
              <w:rPr>
                <w:iCs/>
              </w:rPr>
              <w:t xml:space="preserve"> Pt. 4</w:t>
            </w:r>
          </w:p>
        </w:tc>
        <w:tc>
          <w:tcPr>
            <w:tcW w:w="1134" w:type="dxa"/>
            <w:gridSpan w:val="3"/>
          </w:tcPr>
          <w:p w:rsidR="00105B54" w:rsidRDefault="00F9513C">
            <w:pPr>
              <w:pStyle w:val="nTable"/>
              <w:spacing w:after="40"/>
            </w:pPr>
            <w:r>
              <w:t>19 of 2009</w:t>
            </w:r>
          </w:p>
        </w:tc>
        <w:tc>
          <w:tcPr>
            <w:tcW w:w="1134" w:type="dxa"/>
            <w:gridSpan w:val="3"/>
          </w:tcPr>
          <w:p w:rsidR="00105B54" w:rsidRDefault="00F9513C">
            <w:pPr>
              <w:pStyle w:val="nTable"/>
              <w:spacing w:after="40"/>
            </w:pPr>
            <w:r>
              <w:t>16 Sep 2009</w:t>
            </w:r>
          </w:p>
        </w:tc>
        <w:tc>
          <w:tcPr>
            <w:tcW w:w="2582" w:type="dxa"/>
            <w:gridSpan w:val="2"/>
          </w:tcPr>
          <w:p w:rsidR="00105B54" w:rsidRDefault="00F9513C">
            <w:pPr>
              <w:pStyle w:val="nTable"/>
              <w:spacing w:after="40"/>
            </w:pPr>
            <w:r>
              <w:t>1 Jul 2009 (see s. 2(b)(ii))</w:t>
            </w:r>
          </w:p>
        </w:tc>
      </w:tr>
    </w:tbl>
    <w:p w:rsidR="00035C4C" w:rsidRDefault="008440A4">
      <w:pPr>
        <w:pStyle w:val="nSubsection"/>
        <w:rPr>
          <w:del w:id="234" w:author="Master Repository Process" w:date="2021-07-14T14:22:00Z"/>
          <w:i/>
          <w:snapToGrid w:val="0"/>
        </w:rPr>
      </w:pPr>
      <w:bookmarkStart w:id="235" w:name="UpToHere"/>
      <w:bookmarkEnd w:id="235"/>
      <w:del w:id="236" w:author="Master Repository Process" w:date="2021-07-14T14:22:00Z">
        <w:r>
          <w:rPr>
            <w:snapToGrid w:val="0"/>
            <w:vertAlign w:val="superscript"/>
          </w:rPr>
          <w:delText>2</w:delText>
        </w:r>
        <w:r>
          <w:rPr>
            <w:snapToGrid w:val="0"/>
          </w:rPr>
          <w:tab/>
          <w:delText xml:space="preserve">Repealed by the </w:delText>
        </w:r>
        <w:r>
          <w:rPr>
            <w:i/>
            <w:snapToGrid w:val="0"/>
          </w:rPr>
          <w:delText>Land Tax Assessment Act 1976.</w:delText>
        </w:r>
      </w:del>
    </w:p>
    <w:tbl>
      <w:tblPr>
        <w:tblW w:w="7230" w:type="dxa"/>
        <w:tblLayout w:type="fixed"/>
        <w:tblCellMar>
          <w:left w:w="56" w:type="dxa"/>
          <w:right w:w="56" w:type="dxa"/>
        </w:tblCellMar>
        <w:tblLook w:val="0000" w:firstRow="0" w:lastRow="0" w:firstColumn="0" w:lastColumn="0" w:noHBand="0" w:noVBand="0"/>
      </w:tblPr>
      <w:tblGrid>
        <w:gridCol w:w="7230"/>
      </w:tblGrid>
      <w:tr w:rsidR="00105B54" w:rsidTr="00360C9E">
        <w:trPr>
          <w:cantSplit/>
          <w:ins w:id="237" w:author="Master Repository Process" w:date="2021-07-14T14:22:00Z"/>
        </w:trPr>
        <w:tc>
          <w:tcPr>
            <w:tcW w:w="7230" w:type="dxa"/>
            <w:tcBorders>
              <w:bottom w:val="single" w:sz="8" w:space="0" w:color="auto"/>
            </w:tcBorders>
          </w:tcPr>
          <w:p w:rsidR="00105B54" w:rsidRDefault="008440A4">
            <w:pPr>
              <w:pStyle w:val="nTable"/>
              <w:spacing w:after="40"/>
              <w:rPr>
                <w:ins w:id="238" w:author="Master Repository Process" w:date="2021-07-14T14:22:00Z"/>
              </w:rPr>
            </w:pPr>
            <w:del w:id="239" w:author="Master Repository Process" w:date="2021-07-14T14:22:00Z">
              <w:r>
                <w:rPr>
                  <w:vertAlign w:val="superscript"/>
                </w:rPr>
                <w:delText>3</w:delText>
              </w:r>
            </w:del>
            <w:ins w:id="240" w:author="Master Repository Process" w:date="2021-07-14T14:22:00Z">
              <w:r w:rsidR="00F9513C">
                <w:rPr>
                  <w:b/>
                </w:rPr>
                <w:t xml:space="preserve">Reprint 4: The </w:t>
              </w:r>
              <w:r w:rsidR="00F9513C">
                <w:rPr>
                  <w:b/>
                  <w:i/>
                </w:rPr>
                <w:t>Metropolitan Region Improvement Tax Act 1959</w:t>
              </w:r>
              <w:r w:rsidR="00F9513C">
                <w:rPr>
                  <w:b/>
                </w:rPr>
                <w:t xml:space="preserve"> as at 19 Feb 2010</w:t>
              </w:r>
              <w:r w:rsidR="00F9513C">
                <w:t xml:space="preserve"> (includes amendments listed above)</w:t>
              </w:r>
            </w:ins>
          </w:p>
        </w:tc>
      </w:tr>
    </w:tbl>
    <w:p w:rsidR="00360C9E" w:rsidRDefault="00360C9E">
      <w:pPr>
        <w:pStyle w:val="nHeading3"/>
        <w:rPr>
          <w:ins w:id="241" w:author="Master Repository Process" w:date="2021-07-14T14:22:00Z"/>
        </w:rPr>
      </w:pPr>
      <w:bookmarkStart w:id="242" w:name="_Toc77153527"/>
      <w:ins w:id="243" w:author="Master Repository Process" w:date="2021-07-14T14:22:00Z">
        <w:r>
          <w:t>Other notes</w:t>
        </w:r>
        <w:bookmarkEnd w:id="242"/>
      </w:ins>
    </w:p>
    <w:p w:rsidR="00236D54" w:rsidRDefault="00236D54" w:rsidP="00236D54">
      <w:pPr>
        <w:pStyle w:val="nNote"/>
        <w:keepNext/>
        <w:keepLines/>
      </w:pPr>
      <w:bookmarkStart w:id="244" w:name="_Hlk76984253"/>
      <w:ins w:id="245" w:author="Master Repository Process" w:date="2021-07-14T14:22:00Z">
        <w:r>
          <w:rPr>
            <w:vertAlign w:val="superscript"/>
          </w:rPr>
          <w:t>1M</w:t>
        </w:r>
      </w:ins>
      <w:r>
        <w:tab/>
        <w:t xml:space="preserve">Under the </w:t>
      </w:r>
      <w:r>
        <w:rPr>
          <w:i/>
          <w:iCs/>
        </w:rPr>
        <w:t>Commonwealth Places (Mirror Taxes Administration) Act</w:t>
      </w:r>
      <w:del w:id="246" w:author="Master Repository Process" w:date="2021-07-14T14:22:00Z">
        <w:r w:rsidR="008440A4">
          <w:rPr>
            <w:i/>
          </w:rPr>
          <w:delText> </w:delText>
        </w:r>
      </w:del>
      <w:ins w:id="247" w:author="Master Repository Process" w:date="2021-07-14T14:22:00Z">
        <w:r>
          <w:rPr>
            <w:i/>
            <w:iCs/>
          </w:rPr>
          <w:t xml:space="preserve"> </w:t>
        </w:r>
      </w:ins>
      <w:r>
        <w:rPr>
          <w:i/>
          <w:iCs/>
        </w:rPr>
        <w:t>1999</w:t>
      </w:r>
      <w:r>
        <w:t xml:space="preserve"> s. 7</w:t>
      </w:r>
      <w:del w:id="248" w:author="Master Repository Process" w:date="2021-07-14T14:22:00Z">
        <w:r w:rsidR="008440A4">
          <w:delText xml:space="preserve"> this Act is to be read and construed with any</w:delText>
        </w:r>
      </w:del>
      <w:ins w:id="249" w:author="Master Repository Process" w:date="2021-07-14T14:22:00Z">
        <w:r>
          <w:t>,</w:t>
        </w:r>
      </w:ins>
      <w:r>
        <w:t xml:space="preserve"> modifications </w:t>
      </w:r>
      <w:del w:id="250" w:author="Master Repository Process" w:date="2021-07-14T14:22:00Z">
        <w:r w:rsidR="008440A4">
          <w:delText xml:space="preserve">referred to in subsection (1) of that section and, in particular, with the modifications set out in </w:delText>
        </w:r>
      </w:del>
      <w:ins w:id="251" w:author="Master Repository Process" w:date="2021-07-14T14:22:00Z">
        <w:r>
          <w:t xml:space="preserve">to State taxing laws may be prescribed. Modifications are prescribed in </w:t>
        </w:r>
      </w:ins>
      <w:r>
        <w:t xml:space="preserve">the </w:t>
      </w:r>
      <w:r>
        <w:rPr>
          <w:i/>
          <w:iCs/>
        </w:rPr>
        <w:t>Commonwealth Places (Mirror Taxes Administration) Regulations 2007</w:t>
      </w:r>
      <w:del w:id="252" w:author="Master Repository Process" w:date="2021-07-14T14:22:00Z">
        <w:r w:rsidR="008440A4">
          <w:delText>.  r. 1</w:delText>
        </w:r>
        <w:r w:rsidR="008440A4">
          <w:noBreakHyphen/>
          <w:delText>4 and</w:delText>
        </w:r>
      </w:del>
      <w:r>
        <w:rPr>
          <w:iCs/>
        </w:rPr>
        <w:t xml:space="preserve"> Pt.</w:t>
      </w:r>
      <w:del w:id="253" w:author="Master Repository Process" w:date="2021-07-14T14:22:00Z">
        <w:r w:rsidR="008440A4">
          <w:delText xml:space="preserve"> </w:delText>
        </w:r>
      </w:del>
      <w:ins w:id="254" w:author="Master Repository Process" w:date="2021-07-14T14:22:00Z">
        <w:r>
          <w:rPr>
            <w:iCs/>
          </w:rPr>
          <w:t> </w:t>
        </w:r>
      </w:ins>
      <w:r>
        <w:rPr>
          <w:iCs/>
        </w:rPr>
        <w:t>4 Div.</w:t>
      </w:r>
      <w:del w:id="255" w:author="Master Repository Process" w:date="2021-07-14T14:22:00Z">
        <w:r w:rsidR="008440A4">
          <w:delText> 1 of those regulations read as follows:</w:delText>
        </w:r>
      </w:del>
      <w:ins w:id="256" w:author="Master Repository Process" w:date="2021-07-14T14:22:00Z">
        <w:r>
          <w:rPr>
            <w:iCs/>
          </w:rPr>
          <w:t xml:space="preserve"> 1</w:t>
        </w:r>
        <w:r>
          <w:t xml:space="preserve">. </w:t>
        </w:r>
      </w:ins>
    </w:p>
    <w:p w:rsidR="00035C4C" w:rsidRDefault="008440A4">
      <w:pPr>
        <w:pStyle w:val="nzHeading5"/>
        <w:rPr>
          <w:del w:id="257" w:author="Master Repository Process" w:date="2021-07-14T14:22:00Z"/>
        </w:rPr>
      </w:pPr>
      <w:bookmarkStart w:id="258" w:name="_Toc515958686"/>
      <w:bookmarkStart w:id="259" w:name="_Toc156617931"/>
      <w:bookmarkStart w:id="260" w:name="_Toc161118385"/>
      <w:bookmarkStart w:id="261" w:name="_Toc161118615"/>
      <w:bookmarkStart w:id="262" w:name="_Toc144541793"/>
      <w:bookmarkStart w:id="263" w:name="_Toc144541879"/>
      <w:bookmarkStart w:id="264" w:name="_Toc144541963"/>
      <w:bookmarkStart w:id="265" w:name="_Toc144548763"/>
      <w:bookmarkStart w:id="266" w:name="_Toc144718459"/>
      <w:bookmarkStart w:id="267" w:name="_Toc144809155"/>
      <w:bookmarkStart w:id="268" w:name="_Toc144880987"/>
      <w:bookmarkStart w:id="269" w:name="_Toc145135883"/>
      <w:bookmarkStart w:id="270" w:name="_Toc145240314"/>
      <w:bookmarkStart w:id="271" w:name="_Toc145328499"/>
      <w:bookmarkStart w:id="272" w:name="_Toc145392255"/>
      <w:bookmarkStart w:id="273" w:name="_Toc145392889"/>
      <w:bookmarkStart w:id="274" w:name="_Toc145468621"/>
      <w:bookmarkStart w:id="275" w:name="_Toc145826948"/>
      <w:bookmarkStart w:id="276" w:name="_Toc145827095"/>
      <w:bookmarkStart w:id="277" w:name="_Toc145827219"/>
      <w:bookmarkStart w:id="278" w:name="_Toc145830381"/>
      <w:bookmarkStart w:id="279" w:name="_Toc145830490"/>
      <w:bookmarkStart w:id="280" w:name="_Toc145830934"/>
      <w:bookmarkStart w:id="281" w:name="_Toc145831493"/>
      <w:bookmarkStart w:id="282" w:name="_Toc145839557"/>
      <w:bookmarkStart w:id="283" w:name="_Toc145839650"/>
      <w:bookmarkStart w:id="284" w:name="_Toc145842623"/>
      <w:bookmarkStart w:id="285" w:name="_Toc145843155"/>
      <w:bookmarkStart w:id="286" w:name="_Toc145843442"/>
      <w:bookmarkStart w:id="287" w:name="_Toc145909048"/>
      <w:bookmarkStart w:id="288" w:name="_Toc145909739"/>
      <w:bookmarkStart w:id="289" w:name="_Toc145999335"/>
      <w:bookmarkStart w:id="290" w:name="_Toc146351955"/>
      <w:bookmarkStart w:id="291" w:name="_Toc146353113"/>
      <w:bookmarkStart w:id="292" w:name="_Toc146353227"/>
      <w:bookmarkStart w:id="293" w:name="_Toc146353573"/>
      <w:bookmarkStart w:id="294" w:name="_Toc146354047"/>
      <w:bookmarkStart w:id="295" w:name="_Toc146354593"/>
      <w:bookmarkStart w:id="296" w:name="_Toc146432539"/>
      <w:bookmarkStart w:id="297" w:name="_Toc146449895"/>
      <w:bookmarkStart w:id="298" w:name="_Toc146968888"/>
      <w:bookmarkStart w:id="299" w:name="_Toc147055870"/>
      <w:bookmarkStart w:id="300" w:name="_Toc147141309"/>
      <w:bookmarkStart w:id="301" w:name="_Toc147311402"/>
      <w:bookmarkStart w:id="302" w:name="_Toc147655504"/>
      <w:bookmarkStart w:id="303" w:name="_Toc147657735"/>
      <w:bookmarkStart w:id="304" w:name="_Toc147746230"/>
      <w:bookmarkStart w:id="305" w:name="_Toc148264698"/>
      <w:bookmarkStart w:id="306" w:name="_Toc148437921"/>
      <w:bookmarkStart w:id="307" w:name="_Toc148502707"/>
      <w:bookmarkStart w:id="308" w:name="_Toc148512916"/>
      <w:bookmarkStart w:id="309" w:name="_Toc148516527"/>
      <w:bookmarkStart w:id="310" w:name="_Toc150917037"/>
      <w:bookmarkStart w:id="311" w:name="_Toc150926146"/>
      <w:bookmarkStart w:id="312" w:name="_Toc150926648"/>
      <w:bookmarkStart w:id="313" w:name="_Toc150931303"/>
      <w:bookmarkStart w:id="314" w:name="_Toc150933922"/>
      <w:bookmarkStart w:id="315" w:name="_Toc151182310"/>
      <w:bookmarkStart w:id="316" w:name="_Toc151182429"/>
      <w:bookmarkStart w:id="317" w:name="_Toc151182523"/>
      <w:bookmarkStart w:id="318" w:name="_Toc151182617"/>
      <w:bookmarkStart w:id="319" w:name="_Toc151182912"/>
      <w:bookmarkStart w:id="320" w:name="_Toc151516969"/>
      <w:bookmarkStart w:id="321" w:name="_Toc153939267"/>
      <w:bookmarkStart w:id="322" w:name="_Toc153942084"/>
      <w:bookmarkStart w:id="323" w:name="_Toc153942178"/>
      <w:bookmarkStart w:id="324" w:name="_Toc156361774"/>
      <w:bookmarkStart w:id="325" w:name="_Toc156369111"/>
      <w:bookmarkStart w:id="326" w:name="_Toc156379984"/>
      <w:bookmarkStart w:id="327" w:name="_Toc156380683"/>
      <w:bookmarkStart w:id="328" w:name="_Toc156617852"/>
      <w:bookmarkStart w:id="329" w:name="_Toc156617965"/>
      <w:bookmarkStart w:id="330" w:name="_Toc160958674"/>
      <w:bookmarkStart w:id="331" w:name="_Toc160961573"/>
      <w:bookmarkStart w:id="332" w:name="_Toc161111842"/>
      <w:bookmarkStart w:id="333" w:name="_Toc161118413"/>
      <w:bookmarkStart w:id="334" w:name="_Toc161118553"/>
      <w:bookmarkStart w:id="335" w:name="_Toc161118649"/>
      <w:bookmarkStart w:id="336" w:name="_Toc144538045"/>
      <w:bookmarkStart w:id="337" w:name="_Toc144539569"/>
      <w:bookmarkStart w:id="338" w:name="_Toc144540283"/>
      <w:del w:id="339" w:author="Master Repository Process" w:date="2021-07-14T14:22:00Z">
        <w:r>
          <w:delText>1.</w:delText>
        </w:r>
        <w:r>
          <w:tab/>
          <w:delText>Citation</w:delText>
        </w:r>
        <w:bookmarkEnd w:id="258"/>
        <w:bookmarkEnd w:id="259"/>
        <w:bookmarkEnd w:id="260"/>
        <w:bookmarkEnd w:id="261"/>
      </w:del>
    </w:p>
    <w:p w:rsidR="00035C4C" w:rsidRDefault="008440A4">
      <w:pPr>
        <w:pStyle w:val="nzSubsection"/>
        <w:rPr>
          <w:del w:id="340" w:author="Master Repository Process" w:date="2021-07-14T14:22:00Z"/>
        </w:rPr>
      </w:pPr>
      <w:del w:id="341" w:author="Master Repository Process" w:date="2021-07-14T14:22:00Z">
        <w:r>
          <w:tab/>
        </w:r>
        <w:r>
          <w:tab/>
        </w:r>
        <w:r>
          <w:rPr>
            <w:spacing w:val="-2"/>
          </w:rPr>
          <w:delText>These</w:delText>
        </w:r>
        <w:r>
          <w:delText xml:space="preserve"> </w:delText>
        </w:r>
        <w:r>
          <w:rPr>
            <w:spacing w:val="-2"/>
          </w:rPr>
          <w:delText>regulations</w:delText>
        </w:r>
        <w:r>
          <w:delText xml:space="preserve"> are the Commonwealth Places (Mirror Taxes Administration) Regulations 2007.</w:delText>
        </w:r>
      </w:del>
    </w:p>
    <w:p w:rsidR="00035C4C" w:rsidRDefault="008440A4">
      <w:pPr>
        <w:pStyle w:val="nzHeading5"/>
        <w:rPr>
          <w:del w:id="342" w:author="Master Repository Process" w:date="2021-07-14T14:22:00Z"/>
        </w:rPr>
      </w:pPr>
      <w:bookmarkStart w:id="343" w:name="_Toc515958687"/>
      <w:bookmarkStart w:id="344" w:name="_Toc156617932"/>
      <w:bookmarkStart w:id="345" w:name="_Toc161118386"/>
      <w:bookmarkStart w:id="346" w:name="_Toc161118616"/>
      <w:del w:id="347" w:author="Master Repository Process" w:date="2021-07-14T14:22:00Z">
        <w:r>
          <w:delText>2.</w:delText>
        </w:r>
        <w:r>
          <w:tab/>
          <w:delText>Commencement</w:delText>
        </w:r>
        <w:bookmarkEnd w:id="343"/>
        <w:bookmarkEnd w:id="344"/>
        <w:bookmarkEnd w:id="345"/>
        <w:bookmarkEnd w:id="346"/>
      </w:del>
    </w:p>
    <w:p w:rsidR="00035C4C" w:rsidRDefault="008440A4">
      <w:pPr>
        <w:pStyle w:val="nzSubsection"/>
        <w:rPr>
          <w:del w:id="348" w:author="Master Repository Process" w:date="2021-07-14T14:22:00Z"/>
        </w:rPr>
      </w:pPr>
      <w:del w:id="349" w:author="Master Repository Process" w:date="2021-07-14T14:22: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rsidR="00035C4C" w:rsidRDefault="008440A4">
      <w:pPr>
        <w:pStyle w:val="nzHeading5"/>
        <w:rPr>
          <w:del w:id="350" w:author="Master Repository Process" w:date="2021-07-14T14:22:00Z"/>
        </w:rPr>
      </w:pPr>
      <w:bookmarkStart w:id="351" w:name="_Toc125188319"/>
      <w:bookmarkStart w:id="352" w:name="_Toc156617933"/>
      <w:bookmarkStart w:id="353" w:name="_Toc161118387"/>
      <w:bookmarkStart w:id="354" w:name="_Toc161118617"/>
      <w:del w:id="355" w:author="Master Repository Process" w:date="2021-07-14T14:22:00Z">
        <w:r>
          <w:delText>3.</w:delText>
        </w:r>
        <w:r>
          <w:tab/>
          <w:delText>When certain modifications have effect</w:delText>
        </w:r>
        <w:bookmarkEnd w:id="351"/>
        <w:bookmarkEnd w:id="352"/>
        <w:bookmarkEnd w:id="353"/>
        <w:bookmarkEnd w:id="354"/>
      </w:del>
    </w:p>
    <w:p w:rsidR="00035C4C" w:rsidRDefault="008440A4">
      <w:pPr>
        <w:pStyle w:val="nzSubsection"/>
        <w:rPr>
          <w:del w:id="356" w:author="Master Repository Process" w:date="2021-07-14T14:22:00Z"/>
          <w:iCs/>
        </w:rPr>
      </w:pPr>
      <w:del w:id="357" w:author="Master Repository Process" w:date="2021-07-14T14:22:00Z">
        <w:r>
          <w:tab/>
          <w:delText>(1)</w:delText>
        </w:r>
        <w:r>
          <w:tab/>
          <w:delText xml:space="preserve">The modifications prescribed in Part 2, Part 3, Part 5, Part 6 Division 2 and Part 7 </w:delText>
        </w:r>
        <w:r>
          <w:rPr>
            <w:iCs/>
          </w:rPr>
          <w:delText>have effect on and from 1 July 2003.</w:delText>
        </w:r>
      </w:del>
    </w:p>
    <w:p w:rsidR="00035C4C" w:rsidRDefault="008440A4">
      <w:pPr>
        <w:pStyle w:val="nzSubsection"/>
        <w:rPr>
          <w:del w:id="358" w:author="Master Repository Process" w:date="2021-07-14T14:22:00Z"/>
          <w:iCs/>
        </w:rPr>
      </w:pPr>
      <w:del w:id="359" w:author="Master Repository Process" w:date="2021-07-14T14:22:00Z">
        <w:r>
          <w:tab/>
          <w:delText>(2)</w:delText>
        </w:r>
        <w:r>
          <w:tab/>
          <w:delText>The modifications prescribed in Part 4 have</w:delText>
        </w:r>
        <w:r>
          <w:rPr>
            <w:iCs/>
          </w:rPr>
          <w:delText xml:space="preserve"> effect on and from 9 April 2006 and prevail over the modifications in the </w:delText>
        </w:r>
        <w:r>
          <w:rPr>
            <w:i/>
            <w:iCs/>
          </w:rPr>
          <w:delText>Commonwealth Places (Mirror Taxes Administration) Regulations 2002</w:delText>
        </w:r>
        <w:r>
          <w:delText xml:space="preserve"> Part 5 to the extent of any inconsistency</w:delText>
        </w:r>
        <w:r>
          <w:rPr>
            <w:iCs/>
          </w:rPr>
          <w:delText>.</w:delText>
        </w:r>
      </w:del>
    </w:p>
    <w:p w:rsidR="00035C4C" w:rsidRDefault="008440A4">
      <w:pPr>
        <w:pStyle w:val="nzNotesPerm"/>
        <w:rPr>
          <w:del w:id="360" w:author="Master Repository Process" w:date="2021-07-14T14:22:00Z"/>
        </w:rPr>
      </w:pPr>
      <w:del w:id="361" w:author="Master Repository Process" w:date="2021-07-14T14:22:00Z">
        <w:r>
          <w:delText>Note:</w:delText>
        </w:r>
        <w:r>
          <w:tab/>
          <w:delText>Modifications prescribed for the purposes of section 7(2) of the Act may be expressed to take effect from a date that is earlier than the date on which the modifications are published in the</w:delText>
        </w:r>
        <w:r>
          <w:rPr>
            <w:i/>
            <w:iCs/>
          </w:rPr>
          <w:delText xml:space="preserve"> Gazette</w:delText>
        </w:r>
        <w:r>
          <w:delText>, see section 7(3) of the Act.</w:delText>
        </w:r>
      </w:del>
    </w:p>
    <w:p w:rsidR="00035C4C" w:rsidRDefault="008440A4">
      <w:pPr>
        <w:pStyle w:val="nzHeading5"/>
        <w:rPr>
          <w:del w:id="362" w:author="Master Repository Process" w:date="2021-07-14T14:22:00Z"/>
        </w:rPr>
      </w:pPr>
      <w:bookmarkStart w:id="363" w:name="_Toc31620063"/>
      <w:bookmarkStart w:id="364" w:name="_Toc156617934"/>
      <w:bookmarkStart w:id="365" w:name="_Toc161118388"/>
      <w:bookmarkStart w:id="366" w:name="_Toc161118618"/>
      <w:del w:id="367" w:author="Master Repository Process" w:date="2021-07-14T14:22:00Z">
        <w:r>
          <w:delText>4.</w:delText>
        </w:r>
        <w:r>
          <w:tab/>
          <w:delText>Modification of State taxing laws</w:delText>
        </w:r>
        <w:bookmarkEnd w:id="363"/>
        <w:bookmarkEnd w:id="364"/>
        <w:bookmarkEnd w:id="365"/>
        <w:bookmarkEnd w:id="366"/>
      </w:del>
    </w:p>
    <w:p w:rsidR="00035C4C" w:rsidRDefault="008440A4">
      <w:pPr>
        <w:pStyle w:val="nzSubsection"/>
        <w:rPr>
          <w:del w:id="368" w:author="Master Repository Process" w:date="2021-07-14T14:22:00Z"/>
        </w:rPr>
      </w:pPr>
      <w:del w:id="369" w:author="Master Repository Process" w:date="2021-07-14T14:22:00Z">
        <w:r>
          <w:tab/>
          <w:delText>(1)</w:delText>
        </w:r>
        <w:r>
          <w:tab/>
          <w:delText>For the purposes of section 7(2) of the Act, each State taxing law is taken to be modified to the extent necessary to give effect to subregulation (2).</w:delText>
        </w:r>
      </w:del>
    </w:p>
    <w:p w:rsidR="00035C4C" w:rsidRDefault="008440A4">
      <w:pPr>
        <w:pStyle w:val="nzSubsection"/>
        <w:rPr>
          <w:del w:id="370" w:author="Master Repository Process" w:date="2021-07-14T14:22:00Z"/>
        </w:rPr>
      </w:pPr>
      <w:del w:id="371" w:author="Master Repository Process" w:date="2021-07-14T14:22:00Z">
        <w:r>
          <w:tab/>
          <w:delText>(2)</w:delText>
        </w:r>
        <w:r>
          <w:tab/>
          <w:delText xml:space="preserve">If — </w:delText>
        </w:r>
      </w:del>
    </w:p>
    <w:p w:rsidR="00035C4C" w:rsidRDefault="008440A4">
      <w:pPr>
        <w:pStyle w:val="nzIndenta"/>
        <w:rPr>
          <w:del w:id="372" w:author="Master Repository Process" w:date="2021-07-14T14:22:00Z"/>
        </w:rPr>
      </w:pPr>
      <w:del w:id="373" w:author="Master Repository Process" w:date="2021-07-14T14:22: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rsidR="00035C4C" w:rsidRDefault="008440A4">
      <w:pPr>
        <w:pStyle w:val="nzIndenta"/>
        <w:rPr>
          <w:del w:id="374" w:author="Master Repository Process" w:date="2021-07-14T14:22:00Z"/>
        </w:rPr>
      </w:pPr>
      <w:del w:id="375" w:author="Master Repository Process" w:date="2021-07-14T14:22: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rsidR="00035C4C" w:rsidRDefault="008440A4">
      <w:pPr>
        <w:pStyle w:val="nzIndenta"/>
        <w:rPr>
          <w:del w:id="376" w:author="Master Repository Process" w:date="2021-07-14T14:22:00Z"/>
        </w:rPr>
      </w:pPr>
      <w:del w:id="377" w:author="Master Repository Process" w:date="2021-07-14T14:22:00Z">
        <w:r>
          <w:tab/>
          <w:delText>(c)</w:delText>
        </w:r>
        <w:r>
          <w:tab/>
          <w:delText>the person has taken the action in accordance with the corresponding applied law; and</w:delText>
        </w:r>
      </w:del>
    </w:p>
    <w:p w:rsidR="00035C4C" w:rsidRDefault="008440A4">
      <w:pPr>
        <w:pStyle w:val="nzIndenta"/>
        <w:rPr>
          <w:del w:id="378" w:author="Master Repository Process" w:date="2021-07-14T14:22:00Z"/>
        </w:rPr>
      </w:pPr>
      <w:del w:id="379" w:author="Master Repository Process" w:date="2021-07-14T14:22: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rsidR="00035C4C" w:rsidRDefault="008440A4">
      <w:pPr>
        <w:pStyle w:val="nzSubsection"/>
        <w:rPr>
          <w:del w:id="380" w:author="Master Repository Process" w:date="2021-07-14T14:22:00Z"/>
        </w:rPr>
      </w:pPr>
      <w:del w:id="381" w:author="Master Repository Process" w:date="2021-07-14T14:22:00Z">
        <w:r>
          <w:tab/>
        </w:r>
        <w:r>
          <w:tab/>
          <w:delText xml:space="preserve">then — </w:delText>
        </w:r>
      </w:del>
    </w:p>
    <w:p w:rsidR="00035C4C" w:rsidRDefault="008440A4">
      <w:pPr>
        <w:pStyle w:val="nzIndenta"/>
        <w:rPr>
          <w:del w:id="382" w:author="Master Repository Process" w:date="2021-07-14T14:22:00Z"/>
        </w:rPr>
      </w:pPr>
      <w:del w:id="383" w:author="Master Repository Process" w:date="2021-07-14T14:22:00Z">
        <w:r>
          <w:tab/>
          <w:delText>(e)</w:delText>
        </w:r>
        <w:r>
          <w:tab/>
          <w:delText>the person is not required to take the action under the State taxing law; and</w:delText>
        </w:r>
      </w:del>
    </w:p>
    <w:p w:rsidR="00035C4C" w:rsidRDefault="008440A4">
      <w:pPr>
        <w:pStyle w:val="nzIndenta"/>
        <w:rPr>
          <w:del w:id="384" w:author="Master Repository Process" w:date="2021-07-14T14:22:00Z"/>
        </w:rPr>
      </w:pPr>
      <w:del w:id="385" w:author="Master Repository Process" w:date="2021-07-14T14:22: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rsidR="00035C4C" w:rsidRDefault="008440A4">
      <w:pPr>
        <w:pStyle w:val="nzSubsection"/>
        <w:rPr>
          <w:del w:id="386" w:author="Master Repository Process" w:date="2021-07-14T14:22:00Z"/>
        </w:rPr>
      </w:pPr>
      <w:del w:id="387" w:author="Master Repository Process" w:date="2021-07-14T14:22:00Z">
        <w:r>
          <w:tab/>
          <w:delText>(3)</w:delText>
        </w:r>
        <w:r>
          <w:tab/>
          <w:delText>The particular modifications set out in these regulations of certain State taxing laws have effect for the purposes of section 7(2) of the Act.</w:delText>
        </w:r>
      </w:del>
    </w:p>
    <w:p w:rsidR="00035C4C" w:rsidRDefault="008440A4">
      <w:pPr>
        <w:pStyle w:val="nzHeading2"/>
        <w:rPr>
          <w:del w:id="388" w:author="Master Repository Process" w:date="2021-07-14T14:22:00Z"/>
        </w:rPr>
      </w:pPr>
      <w:del w:id="389" w:author="Master Repository Process" w:date="2021-07-14T14:22:00Z">
        <w:r>
          <w:rPr>
            <w:rStyle w:val="CharPartNo"/>
          </w:rPr>
          <w:delText>Part 4</w:delText>
        </w:r>
        <w:r>
          <w:delText> — </w:delText>
        </w:r>
        <w:r>
          <w:rPr>
            <w:rStyle w:val="CharPartText"/>
          </w:rPr>
          <w:delText>Metropolitan region improvement and planning</w:delTex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del>
    </w:p>
    <w:p w:rsidR="00035C4C" w:rsidRDefault="008440A4">
      <w:pPr>
        <w:pStyle w:val="nzHeading3"/>
        <w:rPr>
          <w:del w:id="390" w:author="Master Repository Process" w:date="2021-07-14T14:22:00Z"/>
        </w:rPr>
      </w:pPr>
      <w:bookmarkStart w:id="391" w:name="_Toc144538046"/>
      <w:bookmarkStart w:id="392" w:name="_Toc144539570"/>
      <w:bookmarkStart w:id="393" w:name="_Toc144540284"/>
      <w:bookmarkStart w:id="394" w:name="_Toc144541794"/>
      <w:bookmarkStart w:id="395" w:name="_Toc144541880"/>
      <w:bookmarkStart w:id="396" w:name="_Toc144541964"/>
      <w:bookmarkStart w:id="397" w:name="_Toc144548764"/>
      <w:bookmarkStart w:id="398" w:name="_Toc144718460"/>
      <w:bookmarkStart w:id="399" w:name="_Toc144809156"/>
      <w:bookmarkStart w:id="400" w:name="_Toc144880988"/>
      <w:bookmarkStart w:id="401" w:name="_Toc145135884"/>
      <w:bookmarkStart w:id="402" w:name="_Toc145240315"/>
      <w:bookmarkStart w:id="403" w:name="_Toc145328500"/>
      <w:bookmarkStart w:id="404" w:name="_Toc145392256"/>
      <w:bookmarkStart w:id="405" w:name="_Toc145392890"/>
      <w:bookmarkStart w:id="406" w:name="_Toc145468622"/>
      <w:bookmarkStart w:id="407" w:name="_Toc145826949"/>
      <w:bookmarkStart w:id="408" w:name="_Toc145827096"/>
      <w:bookmarkStart w:id="409" w:name="_Toc145827220"/>
      <w:bookmarkStart w:id="410" w:name="_Toc145830382"/>
      <w:bookmarkStart w:id="411" w:name="_Toc145830491"/>
      <w:bookmarkStart w:id="412" w:name="_Toc145830935"/>
      <w:bookmarkStart w:id="413" w:name="_Toc145831494"/>
      <w:bookmarkStart w:id="414" w:name="_Toc145839558"/>
      <w:bookmarkStart w:id="415" w:name="_Toc145839651"/>
      <w:bookmarkStart w:id="416" w:name="_Toc145842624"/>
      <w:bookmarkStart w:id="417" w:name="_Toc145843156"/>
      <w:bookmarkStart w:id="418" w:name="_Toc145843443"/>
      <w:bookmarkStart w:id="419" w:name="_Toc145909049"/>
      <w:bookmarkStart w:id="420" w:name="_Toc145909740"/>
      <w:bookmarkStart w:id="421" w:name="_Toc145999336"/>
      <w:bookmarkStart w:id="422" w:name="_Toc146351956"/>
      <w:bookmarkStart w:id="423" w:name="_Toc146353114"/>
      <w:bookmarkStart w:id="424" w:name="_Toc146353228"/>
      <w:bookmarkStart w:id="425" w:name="_Toc146353574"/>
      <w:bookmarkStart w:id="426" w:name="_Toc146354048"/>
      <w:bookmarkStart w:id="427" w:name="_Toc146354594"/>
      <w:bookmarkStart w:id="428" w:name="_Toc146432540"/>
      <w:bookmarkStart w:id="429" w:name="_Toc146449896"/>
      <w:bookmarkStart w:id="430" w:name="_Toc146968889"/>
      <w:bookmarkStart w:id="431" w:name="_Toc147055871"/>
      <w:bookmarkStart w:id="432" w:name="_Toc147141310"/>
      <w:bookmarkStart w:id="433" w:name="_Toc147311403"/>
      <w:bookmarkStart w:id="434" w:name="_Toc147655505"/>
      <w:bookmarkStart w:id="435" w:name="_Toc147657736"/>
      <w:bookmarkStart w:id="436" w:name="_Toc147746231"/>
      <w:bookmarkStart w:id="437" w:name="_Toc148264699"/>
      <w:bookmarkStart w:id="438" w:name="_Toc148437922"/>
      <w:bookmarkStart w:id="439" w:name="_Toc148502708"/>
      <w:bookmarkStart w:id="440" w:name="_Toc148512917"/>
      <w:bookmarkStart w:id="441" w:name="_Toc148516528"/>
      <w:bookmarkStart w:id="442" w:name="_Toc150917038"/>
      <w:bookmarkStart w:id="443" w:name="_Toc150926147"/>
      <w:bookmarkStart w:id="444" w:name="_Toc150926649"/>
      <w:bookmarkStart w:id="445" w:name="_Toc150931304"/>
      <w:bookmarkStart w:id="446" w:name="_Toc150933923"/>
      <w:bookmarkStart w:id="447" w:name="_Toc151182311"/>
      <w:bookmarkStart w:id="448" w:name="_Toc151182430"/>
      <w:bookmarkStart w:id="449" w:name="_Toc151182524"/>
      <w:bookmarkStart w:id="450" w:name="_Toc151182618"/>
      <w:bookmarkStart w:id="451" w:name="_Toc151182913"/>
      <w:bookmarkStart w:id="452" w:name="_Toc151516970"/>
      <w:bookmarkStart w:id="453" w:name="_Toc153939268"/>
      <w:bookmarkStart w:id="454" w:name="_Toc153942085"/>
      <w:bookmarkStart w:id="455" w:name="_Toc153942179"/>
      <w:bookmarkStart w:id="456" w:name="_Toc156361775"/>
      <w:bookmarkStart w:id="457" w:name="_Toc156369112"/>
      <w:bookmarkStart w:id="458" w:name="_Toc156379985"/>
      <w:bookmarkStart w:id="459" w:name="_Toc156380684"/>
      <w:bookmarkStart w:id="460" w:name="_Toc156617853"/>
      <w:bookmarkStart w:id="461" w:name="_Toc156617966"/>
      <w:bookmarkStart w:id="462" w:name="_Toc160958675"/>
      <w:bookmarkStart w:id="463" w:name="_Toc160961574"/>
      <w:bookmarkStart w:id="464" w:name="_Toc161111843"/>
      <w:bookmarkStart w:id="465" w:name="_Toc161118414"/>
      <w:bookmarkStart w:id="466" w:name="_Toc161118554"/>
      <w:bookmarkStart w:id="467" w:name="_Toc161118650"/>
      <w:bookmarkEnd w:id="336"/>
      <w:bookmarkEnd w:id="337"/>
      <w:bookmarkEnd w:id="338"/>
      <w:del w:id="468" w:author="Master Repository Process" w:date="2021-07-14T14:22:00Z">
        <w:r>
          <w:rPr>
            <w:rStyle w:val="CharDivNo"/>
          </w:rPr>
          <w:delText>Division 1</w:delText>
        </w:r>
        <w:r>
          <w:delText> — </w:delText>
        </w:r>
        <w:r>
          <w:rPr>
            <w:rStyle w:val="CharDivText"/>
          </w:rPr>
          <w:delText xml:space="preserve">The </w:delText>
        </w:r>
        <w:r>
          <w:rPr>
            <w:rStyle w:val="CharDivText"/>
            <w:i/>
          </w:rPr>
          <w:delText>Metropolitan Region Improvement Tax Act 1959</w:delTex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del>
    </w:p>
    <w:p w:rsidR="00035C4C" w:rsidRDefault="008440A4">
      <w:pPr>
        <w:pStyle w:val="nzHeading5"/>
        <w:rPr>
          <w:del w:id="469" w:author="Master Repository Process" w:date="2021-07-14T14:22:00Z"/>
        </w:rPr>
      </w:pPr>
      <w:bookmarkStart w:id="470" w:name="_Toc31620102"/>
      <w:bookmarkStart w:id="471" w:name="_Toc156617967"/>
      <w:bookmarkStart w:id="472" w:name="_Toc161118415"/>
      <w:bookmarkStart w:id="473" w:name="_Toc161118651"/>
      <w:del w:id="474" w:author="Master Repository Process" w:date="2021-07-14T14:22:00Z">
        <w:r>
          <w:delText>21.</w:delText>
        </w:r>
        <w:r>
          <w:tab/>
          <w:delText xml:space="preserve">Modification of the </w:delText>
        </w:r>
        <w:r>
          <w:rPr>
            <w:i/>
            <w:iCs/>
          </w:rPr>
          <w:delText>Metropolitan Region Improvement Tax Act 1959</w:delText>
        </w:r>
        <w:bookmarkEnd w:id="470"/>
        <w:bookmarkEnd w:id="471"/>
        <w:bookmarkEnd w:id="472"/>
        <w:bookmarkEnd w:id="473"/>
      </w:del>
    </w:p>
    <w:p w:rsidR="00035C4C" w:rsidRDefault="008440A4">
      <w:pPr>
        <w:pStyle w:val="nzSubsection"/>
        <w:rPr>
          <w:del w:id="475" w:author="Master Repository Process" w:date="2021-07-14T14:22:00Z"/>
        </w:rPr>
      </w:pPr>
      <w:del w:id="476" w:author="Master Repository Process" w:date="2021-07-14T14:22:00Z">
        <w:r>
          <w:tab/>
        </w:r>
        <w:r>
          <w:tab/>
          <w:delText xml:space="preserve">This Division sets out modifications of the </w:delText>
        </w:r>
        <w:r>
          <w:rPr>
            <w:i/>
          </w:rPr>
          <w:delText>Metropolitan Region Improvement Tax Act 1959</w:delText>
        </w:r>
        <w:r>
          <w:delText xml:space="preserve"> in its application as a law of Western Australia.</w:delText>
        </w:r>
      </w:del>
    </w:p>
    <w:p w:rsidR="00035C4C" w:rsidRDefault="008440A4">
      <w:pPr>
        <w:pStyle w:val="nzHeading5"/>
        <w:rPr>
          <w:del w:id="477" w:author="Master Repository Process" w:date="2021-07-14T14:22:00Z"/>
        </w:rPr>
      </w:pPr>
      <w:bookmarkStart w:id="478" w:name="_Toc31620103"/>
      <w:bookmarkStart w:id="479" w:name="_Toc156617968"/>
      <w:bookmarkStart w:id="480" w:name="_Toc161118416"/>
      <w:bookmarkStart w:id="481" w:name="_Toc161118652"/>
      <w:del w:id="482" w:author="Master Repository Process" w:date="2021-07-14T14:22:00Z">
        <w:r>
          <w:delText>22.</w:delText>
        </w:r>
        <w:r>
          <w:tab/>
          <w:delText>Section 1A inserted</w:delText>
        </w:r>
        <w:bookmarkEnd w:id="478"/>
        <w:bookmarkEnd w:id="479"/>
        <w:bookmarkEnd w:id="480"/>
        <w:bookmarkEnd w:id="481"/>
      </w:del>
    </w:p>
    <w:p w:rsidR="00035C4C" w:rsidRDefault="008440A4">
      <w:pPr>
        <w:pStyle w:val="nzSubsection"/>
        <w:rPr>
          <w:del w:id="483" w:author="Master Repository Process" w:date="2021-07-14T14:22:00Z"/>
        </w:rPr>
      </w:pPr>
      <w:del w:id="484" w:author="Master Repository Process" w:date="2021-07-14T14:22:00Z">
        <w:r>
          <w:tab/>
        </w:r>
        <w:r>
          <w:tab/>
          <w:delText xml:space="preserve">After section 1 the following section is inserted — </w:delText>
        </w:r>
      </w:del>
    </w:p>
    <w:p w:rsidR="00035C4C" w:rsidRDefault="008440A4">
      <w:pPr>
        <w:pStyle w:val="MiscOpen"/>
        <w:rPr>
          <w:del w:id="485" w:author="Master Repository Process" w:date="2021-07-14T14:22:00Z"/>
        </w:rPr>
      </w:pPr>
      <w:del w:id="486" w:author="Master Repository Process" w:date="2021-07-14T14:22:00Z">
        <w:r>
          <w:delText xml:space="preserve">“    </w:delText>
        </w:r>
      </w:del>
    </w:p>
    <w:p w:rsidR="00035C4C" w:rsidRDefault="008440A4">
      <w:pPr>
        <w:pStyle w:val="nzHeading5"/>
        <w:rPr>
          <w:del w:id="487" w:author="Master Repository Process" w:date="2021-07-14T14:22:00Z"/>
        </w:rPr>
      </w:pPr>
      <w:bookmarkStart w:id="488" w:name="_Toc156617969"/>
      <w:bookmarkStart w:id="489" w:name="_Toc161118653"/>
      <w:del w:id="490" w:author="Master Repository Process" w:date="2021-07-14T14:22:00Z">
        <w:r>
          <w:rPr>
            <w:rStyle w:val="CharSectno"/>
          </w:rPr>
          <w:delText>1A</w:delText>
        </w:r>
        <w:r>
          <w:delText>.</w:delText>
        </w:r>
        <w:r>
          <w:tab/>
          <w:delText>Application of Act in non</w:delText>
        </w:r>
        <w:r>
          <w:noBreakHyphen/>
          <w:delText>Commonwealth places</w:delText>
        </w:r>
        <w:bookmarkEnd w:id="488"/>
        <w:bookmarkEnd w:id="489"/>
      </w:del>
    </w:p>
    <w:p w:rsidR="00035C4C" w:rsidRDefault="008440A4">
      <w:pPr>
        <w:pStyle w:val="nzSubsection"/>
        <w:rPr>
          <w:del w:id="491" w:author="Master Repository Process" w:date="2021-07-14T14:22:00Z"/>
        </w:rPr>
      </w:pPr>
      <w:del w:id="492" w:author="Master Repository Process" w:date="2021-07-14T14:22:00Z">
        <w:r>
          <w:tab/>
          <w:delText>(1)</w:delText>
        </w:r>
        <w:r>
          <w:tab/>
          <w:delText xml:space="preserve">In this section — </w:delText>
        </w:r>
      </w:del>
    </w:p>
    <w:p w:rsidR="00035C4C" w:rsidRDefault="008440A4">
      <w:pPr>
        <w:pStyle w:val="nzDefstart"/>
        <w:rPr>
          <w:del w:id="493" w:author="Master Repository Process" w:date="2021-07-14T14:22:00Z"/>
        </w:rPr>
      </w:pPr>
      <w:del w:id="494" w:author="Master Repository Process" w:date="2021-07-14T14:22:00Z">
        <w:r>
          <w:tab/>
        </w:r>
        <w:r>
          <w:rPr>
            <w:rStyle w:val="CharDefText"/>
          </w:rPr>
          <w:delText>applied Metropolitan Region Improvement Tax Act</w:delText>
        </w:r>
        <w:r>
          <w:delText xml:space="preserve"> means the </w:delText>
        </w:r>
        <w:r>
          <w:rPr>
            <w:i/>
          </w:rPr>
          <w:delText>Metropolitan Region Improvement Tax Act 1959</w:delText>
        </w:r>
        <w:r>
          <w:delText xml:space="preserve"> of Western Australia in its application in or in relation to Commonwealth places in Western Australia in accordance with the </w:delText>
        </w:r>
        <w:r>
          <w:rPr>
            <w:i/>
          </w:rPr>
          <w:delText>Commonwealth Places (Mirror Taxes) Act 1998</w:delText>
        </w:r>
        <w:r>
          <w:rPr>
            <w:iCs/>
          </w:rPr>
          <w:delText xml:space="preserve"> </w:delText>
        </w:r>
        <w:r>
          <w:delText>of the Commonwealth.</w:delText>
        </w:r>
      </w:del>
    </w:p>
    <w:p w:rsidR="00035C4C" w:rsidRDefault="008440A4">
      <w:pPr>
        <w:pStyle w:val="nzSubsection"/>
        <w:rPr>
          <w:del w:id="495" w:author="Master Repository Process" w:date="2021-07-14T14:22:00Z"/>
        </w:rPr>
      </w:pPr>
      <w:del w:id="496" w:author="Master Repository Process" w:date="2021-07-14T14:22:00Z">
        <w:r>
          <w:tab/>
          <w:delText>(2)</w:delText>
        </w:r>
        <w:r>
          <w:tab/>
          <w:delText xml:space="preserve">In this Act, unless the contrary intention appears — </w:delText>
        </w:r>
      </w:del>
    </w:p>
    <w:p w:rsidR="00035C4C" w:rsidRDefault="008440A4">
      <w:pPr>
        <w:pStyle w:val="nzIndenta"/>
        <w:rPr>
          <w:del w:id="497" w:author="Master Repository Process" w:date="2021-07-14T14:22:00Z"/>
        </w:rPr>
      </w:pPr>
      <w:del w:id="498" w:author="Master Repository Process" w:date="2021-07-14T14:22:00Z">
        <w:r>
          <w:tab/>
          <w:delText>(a)</w:delText>
        </w:r>
        <w:r>
          <w:tab/>
          <w:delText>a reference to this Act is to be read as a reference to this Act in its application as a law of Western Australia; and</w:delText>
        </w:r>
      </w:del>
    </w:p>
    <w:p w:rsidR="00035C4C" w:rsidRDefault="008440A4">
      <w:pPr>
        <w:pStyle w:val="nzIndenta"/>
        <w:rPr>
          <w:del w:id="499" w:author="Master Repository Process" w:date="2021-07-14T14:22:00Z"/>
        </w:rPr>
      </w:pPr>
      <w:del w:id="500" w:author="Master Repository Process" w:date="2021-07-14T14:22:00Z">
        <w:r>
          <w:tab/>
          <w:delText>(b)</w:delText>
        </w:r>
        <w:r>
          <w:tab/>
          <w:delText xml:space="preserve">a reference to the </w:delText>
        </w:r>
        <w:r>
          <w:rPr>
            <w:i/>
          </w:rPr>
          <w:delText>Planning and Development Act 2005</w:delText>
        </w:r>
        <w:r>
          <w:delText xml:space="preserve"> is to be read as a reference to that Act in its application as a law of Western Australia.</w:delText>
        </w:r>
      </w:del>
    </w:p>
    <w:p w:rsidR="00035C4C" w:rsidRDefault="008440A4">
      <w:pPr>
        <w:pStyle w:val="nzSubsection"/>
        <w:rPr>
          <w:del w:id="501" w:author="Master Repository Process" w:date="2021-07-14T14:22:00Z"/>
        </w:rPr>
      </w:pPr>
      <w:del w:id="502" w:author="Master Repository Process" w:date="2021-07-14T14:22:00Z">
        <w:r>
          <w:tab/>
          <w:delText>(3)</w:delText>
        </w:r>
        <w:r>
          <w:tab/>
          <w:delText>This Act is to be read with the applied Metropolitan Region Improvement Tax Act as a single body of law.</w:delText>
        </w:r>
      </w:del>
    </w:p>
    <w:p w:rsidR="00035C4C" w:rsidRDefault="008440A4">
      <w:pPr>
        <w:pStyle w:val="MiscClose"/>
        <w:rPr>
          <w:del w:id="503" w:author="Master Repository Process" w:date="2021-07-14T14:22:00Z"/>
        </w:rPr>
      </w:pPr>
      <w:del w:id="504" w:author="Master Repository Process" w:date="2021-07-14T14:22:00Z">
        <w:r>
          <w:delText xml:space="preserve">    ”.</w:delText>
        </w:r>
      </w:del>
    </w:p>
    <w:p w:rsidR="00035C4C" w:rsidRDefault="008440A4">
      <w:pPr>
        <w:pStyle w:val="MiscClose"/>
        <w:ind w:right="8"/>
        <w:rPr>
          <w:del w:id="505" w:author="Master Repository Process" w:date="2021-07-14T14:22:00Z"/>
        </w:rPr>
      </w:pPr>
      <w:del w:id="506" w:author="Master Repository Process" w:date="2021-07-14T14:22:00Z">
        <w:r>
          <w:delText>”.</w:delText>
        </w:r>
      </w:del>
    </w:p>
    <w:p w:rsidR="00236D54" w:rsidRDefault="008440A4" w:rsidP="00236D54">
      <w:pPr>
        <w:pStyle w:val="nNote"/>
        <w:keepNext/>
        <w:keepLines/>
        <w:rPr>
          <w:ins w:id="507" w:author="Master Repository Process" w:date="2021-07-14T14:22:00Z"/>
        </w:rPr>
      </w:pPr>
      <w:del w:id="508" w:author="Master Repository Process" w:date="2021-07-14T14:22:00Z">
        <w:r>
          <w:rPr>
            <w:vertAlign w:val="superscript"/>
          </w:rPr>
          <w:delText>4</w:delText>
        </w:r>
      </w:del>
      <w:ins w:id="509" w:author="Master Repository Process" w:date="2021-07-14T14:22:00Z">
        <w:r w:rsidR="00236D54">
          <w:tab/>
          <w:t>If a modification is to:</w:t>
        </w:r>
      </w:ins>
    </w:p>
    <w:p w:rsidR="00236D54" w:rsidRDefault="00236D54" w:rsidP="00236D54">
      <w:pPr>
        <w:pStyle w:val="nNote"/>
        <w:keepNext/>
        <w:keepLines/>
        <w:numPr>
          <w:ilvl w:val="0"/>
          <w:numId w:val="25"/>
        </w:numPr>
        <w:spacing w:before="0"/>
        <w:ind w:left="714" w:hanging="357"/>
        <w:rPr>
          <w:ins w:id="510" w:author="Master Repository Process" w:date="2021-07-14T14:22:00Z"/>
        </w:rPr>
      </w:pPr>
      <w:ins w:id="511" w:author="Master Repository Process" w:date="2021-07-14T14:22:00Z">
        <w:r>
          <w:t>replace or insert a numbered provision, the new provision is identified by the superscript 1M appearing after the provision number;</w:t>
        </w:r>
      </w:ins>
    </w:p>
    <w:p w:rsidR="00236D54" w:rsidRDefault="00236D54" w:rsidP="00236D54">
      <w:pPr>
        <w:pStyle w:val="nNote"/>
        <w:numPr>
          <w:ilvl w:val="0"/>
          <w:numId w:val="25"/>
        </w:numPr>
        <w:spacing w:before="0"/>
        <w:ind w:left="714" w:hanging="357"/>
        <w:rPr>
          <w:ins w:id="512" w:author="Master Repository Process" w:date="2021-07-14T14:22:00Z"/>
        </w:rPr>
      </w:pPr>
      <w:ins w:id="513" w:author="Master Repository Process" w:date="2021-07-14T14:22:00Z">
        <w:r>
          <w:t>amend a numbered provision, the amended provision is identified by the superscript 1M appearing after the provision number.</w:t>
        </w:r>
      </w:ins>
    </w:p>
    <w:p w:rsidR="00035C4C" w:rsidRDefault="00236D54">
      <w:pPr>
        <w:pStyle w:val="nSubsection"/>
        <w:spacing w:before="120"/>
        <w:rPr>
          <w:del w:id="514" w:author="Master Repository Process" w:date="2021-07-14T14:22:00Z"/>
        </w:rPr>
      </w:pPr>
      <w:ins w:id="515" w:author="Master Repository Process" w:date="2021-07-14T14:22:00Z">
        <w:r w:rsidRPr="007F2B7E">
          <w:rPr>
            <w:vertAlign w:val="superscript"/>
          </w:rPr>
          <w:t>1MC</w:t>
        </w:r>
      </w:ins>
      <w:r w:rsidRPr="007F2B7E">
        <w:rPr>
          <w:vertAlign w:val="superscript"/>
        </w:rPr>
        <w:tab/>
      </w:r>
      <w:r>
        <w:t xml:space="preserve">Under the </w:t>
      </w:r>
      <w:r w:rsidRPr="007F2B7E">
        <w:rPr>
          <w:i/>
          <w:iCs/>
        </w:rPr>
        <w:t>Commonwealth Places (Mirror Taxes) Act</w:t>
      </w:r>
      <w:del w:id="516" w:author="Master Repository Process" w:date="2021-07-14T14:22:00Z">
        <w:r w:rsidR="008440A4">
          <w:rPr>
            <w:i/>
          </w:rPr>
          <w:delText> </w:delText>
        </w:r>
      </w:del>
      <w:ins w:id="517" w:author="Master Repository Process" w:date="2021-07-14T14:22:00Z">
        <w:r w:rsidRPr="007F2B7E">
          <w:rPr>
            <w:i/>
            <w:iCs/>
          </w:rPr>
          <w:t xml:space="preserve"> </w:t>
        </w:r>
      </w:ins>
      <w:r w:rsidRPr="007F2B7E">
        <w:rPr>
          <w:i/>
          <w:iCs/>
        </w:rPr>
        <w:t>1998</w:t>
      </w:r>
      <w:ins w:id="518" w:author="Master Repository Process" w:date="2021-07-14T14:22:00Z">
        <w:r>
          <w:t xml:space="preserve"> (Commonwealth)</w:t>
        </w:r>
      </w:ins>
      <w:r>
        <w:t xml:space="preserve"> s. 8</w:t>
      </w:r>
      <w:del w:id="519" w:author="Master Repository Process" w:date="2021-07-14T14:22:00Z">
        <w:r w:rsidR="008440A4">
          <w:delText xml:space="preserve">(2) of the Commonwealth, these regulations are to be read and construed with any modifications referred to in subsection (1) of that section and, in particular, with the modifications set out in the </w:delText>
        </w:r>
        <w:r w:rsidR="008440A4">
          <w:rPr>
            <w:i/>
          </w:rPr>
          <w:delText>Commonwealth Places (Mirror Taxes) (Modification of Applied Laws (WA)) Notice 2007</w:delText>
        </w:r>
        <w:r w:rsidR="008440A4">
          <w:delText>.  r. 1-5 and Pt. 4 Div. 1 of that notice read as follows:</w:delText>
        </w:r>
      </w:del>
    </w:p>
    <w:p w:rsidR="00035C4C" w:rsidRDefault="008440A4">
      <w:pPr>
        <w:pStyle w:val="MiscOpen"/>
        <w:rPr>
          <w:del w:id="520" w:author="Master Repository Process" w:date="2021-07-14T14:22:00Z"/>
        </w:rPr>
      </w:pPr>
      <w:bookmarkStart w:id="521" w:name="_Toc156621577"/>
      <w:bookmarkStart w:id="522" w:name="_Toc161644933"/>
      <w:bookmarkStart w:id="523" w:name="_Toc144706669"/>
      <w:bookmarkStart w:id="524" w:name="_Toc144707092"/>
      <w:bookmarkStart w:id="525" w:name="_Toc144718547"/>
      <w:bookmarkStart w:id="526" w:name="_Toc144809057"/>
      <w:bookmarkStart w:id="527" w:name="_Toc144880889"/>
      <w:bookmarkStart w:id="528" w:name="_Toc145136047"/>
      <w:bookmarkStart w:id="529" w:name="_Toc145240401"/>
      <w:bookmarkStart w:id="530" w:name="_Toc145319367"/>
      <w:bookmarkStart w:id="531" w:name="_Toc145328403"/>
      <w:bookmarkStart w:id="532" w:name="_Toc145392342"/>
      <w:bookmarkStart w:id="533" w:name="_Toc145392792"/>
      <w:bookmarkStart w:id="534" w:name="_Toc145468708"/>
      <w:bookmarkStart w:id="535" w:name="_Toc145739127"/>
      <w:bookmarkStart w:id="536" w:name="_Toc145740224"/>
      <w:bookmarkStart w:id="537" w:name="_Toc145740833"/>
      <w:bookmarkStart w:id="538" w:name="_Toc145743815"/>
      <w:bookmarkStart w:id="539" w:name="_Toc145743934"/>
      <w:bookmarkStart w:id="540" w:name="_Toc145744382"/>
      <w:bookmarkStart w:id="541" w:name="_Toc145752434"/>
      <w:bookmarkStart w:id="542" w:name="_Toc145754454"/>
      <w:bookmarkStart w:id="543" w:name="_Toc145754595"/>
      <w:bookmarkStart w:id="544" w:name="_Toc145754694"/>
      <w:bookmarkStart w:id="545" w:name="_Toc145756038"/>
      <w:bookmarkStart w:id="546" w:name="_Toc145757595"/>
      <w:bookmarkStart w:id="547" w:name="_Toc145814111"/>
      <w:bookmarkStart w:id="548" w:name="_Toc145815424"/>
      <w:bookmarkStart w:id="549" w:name="_Toc145819870"/>
      <w:bookmarkStart w:id="550" w:name="_Toc145822138"/>
      <w:bookmarkStart w:id="551" w:name="_Toc145822703"/>
      <w:bookmarkStart w:id="552" w:name="_Toc145823482"/>
      <w:bookmarkStart w:id="553" w:name="_Toc145823645"/>
      <w:bookmarkStart w:id="554" w:name="_Toc145823766"/>
      <w:bookmarkStart w:id="555" w:name="_Toc145824347"/>
      <w:bookmarkStart w:id="556" w:name="_Toc145999481"/>
      <w:bookmarkStart w:id="557" w:name="_Toc146017398"/>
      <w:bookmarkStart w:id="558" w:name="_Toc146017497"/>
      <w:bookmarkStart w:id="559" w:name="_Toc146017596"/>
      <w:bookmarkStart w:id="560" w:name="_Toc146017695"/>
      <w:bookmarkStart w:id="561" w:name="_Toc146345977"/>
      <w:bookmarkStart w:id="562" w:name="_Toc147055959"/>
      <w:bookmarkStart w:id="563" w:name="_Toc147311305"/>
      <w:bookmarkStart w:id="564" w:name="_Toc147746133"/>
      <w:bookmarkStart w:id="565" w:name="_Toc148257823"/>
      <w:bookmarkStart w:id="566" w:name="_Toc148259162"/>
      <w:bookmarkStart w:id="567" w:name="_Toc148264593"/>
      <w:bookmarkStart w:id="568" w:name="_Toc148437817"/>
      <w:bookmarkStart w:id="569" w:name="_Toc148502802"/>
      <w:bookmarkStart w:id="570" w:name="_Toc148512811"/>
      <w:bookmarkStart w:id="571" w:name="_Toc148516422"/>
      <w:bookmarkStart w:id="572" w:name="_Toc150655934"/>
      <w:bookmarkStart w:id="573" w:name="_Toc150656453"/>
      <w:bookmarkStart w:id="574" w:name="_Toc150761764"/>
      <w:bookmarkStart w:id="575" w:name="_Toc150931424"/>
      <w:bookmarkStart w:id="576" w:name="_Toc150931604"/>
      <w:bookmarkStart w:id="577" w:name="_Toc151193125"/>
      <w:bookmarkStart w:id="578" w:name="_Toc151193486"/>
      <w:bookmarkStart w:id="579" w:name="_Toc151193860"/>
      <w:bookmarkStart w:id="580" w:name="_Toc151194421"/>
      <w:bookmarkStart w:id="581" w:name="_Toc151194527"/>
      <w:bookmarkStart w:id="582" w:name="_Toc151517233"/>
      <w:bookmarkStart w:id="583" w:name="_Toc153939162"/>
      <w:bookmarkStart w:id="584" w:name="_Toc153941873"/>
      <w:bookmarkStart w:id="585" w:name="_Toc153941979"/>
      <w:bookmarkStart w:id="586" w:name="_Toc156361669"/>
      <w:bookmarkStart w:id="587" w:name="_Toc156368319"/>
      <w:bookmarkStart w:id="588" w:name="_Toc156369206"/>
      <w:bookmarkStart w:id="589" w:name="_Toc156380578"/>
      <w:bookmarkStart w:id="590" w:name="_Toc156619113"/>
      <w:bookmarkStart w:id="591" w:name="_Toc156619219"/>
      <w:bookmarkStart w:id="592" w:name="_Toc156619325"/>
      <w:bookmarkStart w:id="593" w:name="_Toc156621612"/>
      <w:bookmarkStart w:id="594" w:name="_Toc161644968"/>
      <w:bookmarkStart w:id="595" w:name="_Toc144538225"/>
      <w:bookmarkStart w:id="596" w:name="_Toc144548663"/>
      <w:bookmarkStart w:id="597" w:name="_Toc144705214"/>
      <w:bookmarkStart w:id="598" w:name="_Toc144705803"/>
      <w:del w:id="599" w:author="Master Repository Process" w:date="2021-07-14T14:22:00Z">
        <w:r>
          <w:delText>“</w:delText>
        </w:r>
      </w:del>
    </w:p>
    <w:p w:rsidR="00035C4C" w:rsidRDefault="008440A4">
      <w:pPr>
        <w:pStyle w:val="nzHeading5"/>
        <w:rPr>
          <w:del w:id="600" w:author="Master Repository Process" w:date="2021-07-14T14:22:00Z"/>
        </w:rPr>
      </w:pPr>
      <w:del w:id="601" w:author="Master Repository Process" w:date="2021-07-14T14:22:00Z">
        <w:r>
          <w:rPr>
            <w:rStyle w:val="CharSectno"/>
          </w:rPr>
          <w:delText>1</w:delText>
        </w:r>
        <w:r>
          <w:delText>.</w:delText>
        </w:r>
        <w:r>
          <w:tab/>
          <w:delText>Citation</w:delText>
        </w:r>
        <w:bookmarkEnd w:id="521"/>
        <w:bookmarkEnd w:id="522"/>
      </w:del>
    </w:p>
    <w:p w:rsidR="00035C4C" w:rsidRDefault="008440A4">
      <w:pPr>
        <w:pStyle w:val="nzSubsection"/>
        <w:rPr>
          <w:del w:id="602" w:author="Master Repository Process" w:date="2021-07-14T14:22:00Z"/>
        </w:rPr>
      </w:pPr>
      <w:del w:id="603" w:author="Master Repository Process" w:date="2021-07-14T14:22: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rsidR="00035C4C" w:rsidRDefault="008440A4">
      <w:pPr>
        <w:pStyle w:val="nzHeading5"/>
        <w:rPr>
          <w:del w:id="604" w:author="Master Repository Process" w:date="2021-07-14T14:22:00Z"/>
        </w:rPr>
      </w:pPr>
      <w:bookmarkStart w:id="605" w:name="_Toc156621578"/>
      <w:bookmarkStart w:id="606" w:name="_Toc161644934"/>
      <w:del w:id="607" w:author="Master Repository Process" w:date="2021-07-14T14:22:00Z">
        <w:r>
          <w:rPr>
            <w:rStyle w:val="CharSectno"/>
          </w:rPr>
          <w:delText>2</w:delText>
        </w:r>
        <w:r>
          <w:rPr>
            <w:spacing w:val="-2"/>
          </w:rPr>
          <w:delText>.</w:delText>
        </w:r>
        <w:r>
          <w:rPr>
            <w:spacing w:val="-2"/>
          </w:rPr>
          <w:tab/>
          <w:delText>Commencement</w:delText>
        </w:r>
        <w:bookmarkEnd w:id="605"/>
        <w:bookmarkEnd w:id="606"/>
      </w:del>
    </w:p>
    <w:p w:rsidR="00035C4C" w:rsidRDefault="008440A4">
      <w:pPr>
        <w:pStyle w:val="nzSubsection"/>
        <w:rPr>
          <w:del w:id="608" w:author="Master Repository Process" w:date="2021-07-14T14:22:00Z"/>
        </w:rPr>
      </w:pPr>
      <w:del w:id="609" w:author="Master Repository Process" w:date="2021-07-14T14:22: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rsidR="00035C4C" w:rsidRDefault="008440A4">
      <w:pPr>
        <w:pStyle w:val="nzHeading5"/>
        <w:rPr>
          <w:del w:id="610" w:author="Master Repository Process" w:date="2021-07-14T14:22:00Z"/>
        </w:rPr>
      </w:pPr>
      <w:bookmarkStart w:id="611" w:name="_Toc156621579"/>
      <w:bookmarkStart w:id="612" w:name="_Toc161644935"/>
      <w:del w:id="613" w:author="Master Repository Process" w:date="2021-07-14T14:22:00Z">
        <w:r>
          <w:rPr>
            <w:rStyle w:val="CharSectno"/>
          </w:rPr>
          <w:delText>3</w:delText>
        </w:r>
        <w:r>
          <w:delText>.</w:delText>
        </w:r>
        <w:r>
          <w:tab/>
          <w:delText>When certain modifications have effect</w:delText>
        </w:r>
        <w:bookmarkEnd w:id="611"/>
        <w:bookmarkEnd w:id="612"/>
      </w:del>
    </w:p>
    <w:p w:rsidR="00236D54" w:rsidRDefault="008440A4" w:rsidP="00236D54">
      <w:pPr>
        <w:pStyle w:val="nNote"/>
      </w:pPr>
      <w:del w:id="614" w:author="Master Repository Process" w:date="2021-07-14T14:22:00Z">
        <w:r>
          <w:tab/>
          <w:delText>(1)</w:delText>
        </w:r>
        <w:r>
          <w:tab/>
          <w:delText xml:space="preserve">The modifications </w:delText>
        </w:r>
      </w:del>
      <w:ins w:id="615" w:author="Master Repository Process" w:date="2021-07-14T14:22:00Z">
        <w:r w:rsidR="00236D54">
          <w:t xml:space="preserve">, modifications to State taxing laws, in their application as Commonwealth laws in Commonwealth places in Western Australia, may be prescribed. Modifications are </w:t>
        </w:r>
      </w:ins>
      <w:r w:rsidR="00236D54">
        <w:t xml:space="preserve">prescribed in </w:t>
      </w:r>
      <w:del w:id="616" w:author="Master Repository Process" w:date="2021-07-14T14:22:00Z">
        <w:r>
          <w:delText xml:space="preserve">Part 2, Part 3, Part 5, Part 6 Division 2 and Part 7 </w:delText>
        </w:r>
        <w:r>
          <w:rPr>
            <w:iCs/>
          </w:rPr>
          <w:delText>have effect on and from 1 July 2003.</w:delText>
        </w:r>
      </w:del>
      <w:ins w:id="617" w:author="Master Repository Process" w:date="2021-07-14T14:22:00Z">
        <w:r w:rsidR="00236D54">
          <w:t xml:space="preserve">the </w:t>
        </w:r>
        <w:r w:rsidR="00236D54" w:rsidRPr="007F2B7E">
          <w:rPr>
            <w:i/>
            <w:iCs/>
          </w:rPr>
          <w:t>Commonwealth Places (Mirror Taxes) (Modifications of Applied Laws (WA)) Notice 2007</w:t>
        </w:r>
        <w:r w:rsidR="00236D54" w:rsidRPr="007F2B7E">
          <w:rPr>
            <w:iCs/>
          </w:rPr>
          <w:t xml:space="preserve"> (Commonwealth)</w:t>
        </w:r>
        <w:r w:rsidR="00236D54">
          <w:rPr>
            <w:iCs/>
          </w:rPr>
          <w:t xml:space="preserve"> Pt. 4 Div. 1</w:t>
        </w:r>
        <w:r w:rsidR="00236D54">
          <w:t xml:space="preserve">. </w:t>
        </w:r>
      </w:ins>
    </w:p>
    <w:p w:rsidR="00035C4C" w:rsidRDefault="008440A4">
      <w:pPr>
        <w:pStyle w:val="nzSubsection"/>
        <w:rPr>
          <w:del w:id="618" w:author="Master Repository Process" w:date="2021-07-14T14:22:00Z"/>
        </w:rPr>
      </w:pPr>
      <w:del w:id="619" w:author="Master Repository Process" w:date="2021-07-14T14:22: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rsidR="00035C4C" w:rsidRDefault="008440A4">
      <w:pPr>
        <w:pStyle w:val="nzNotesPerm"/>
        <w:rPr>
          <w:del w:id="620" w:author="Master Repository Process" w:date="2021-07-14T14:22:00Z"/>
        </w:rPr>
      </w:pPr>
      <w:del w:id="621" w:author="Master Repository Process" w:date="2021-07-14T14:22:00Z">
        <w:r>
          <w:delText>Note:</w:delText>
        </w:r>
        <w:r>
          <w:tab/>
          <w:delText xml:space="preserve">Modifications prescribed in a notice under section 8 of the Act may be expressed to take effect from a date that is earlier than the date on which the modifications are published in the </w:delText>
        </w:r>
        <w:r>
          <w:rPr>
            <w:i/>
            <w:iCs/>
          </w:rPr>
          <w:delText>Commonwealth of Australia Gazette</w:delText>
        </w:r>
        <w:r>
          <w:delText>, see section 8(5) of the Act.</w:delText>
        </w:r>
      </w:del>
    </w:p>
    <w:p w:rsidR="00035C4C" w:rsidRDefault="008440A4">
      <w:pPr>
        <w:pStyle w:val="nzHeading5"/>
        <w:rPr>
          <w:del w:id="622" w:author="Master Repository Process" w:date="2021-07-14T14:22:00Z"/>
        </w:rPr>
      </w:pPr>
      <w:bookmarkStart w:id="623" w:name="_Toc31794757"/>
      <w:bookmarkStart w:id="624" w:name="_Toc156621580"/>
      <w:bookmarkStart w:id="625" w:name="_Toc161644936"/>
      <w:del w:id="626" w:author="Master Repository Process" w:date="2021-07-14T14:22:00Z">
        <w:r>
          <w:rPr>
            <w:rStyle w:val="CharSectno"/>
          </w:rPr>
          <w:delText>4</w:delText>
        </w:r>
        <w:r>
          <w:delText>.</w:delText>
        </w:r>
        <w:r>
          <w:tab/>
          <w:delText>Definitions</w:delText>
        </w:r>
        <w:bookmarkEnd w:id="623"/>
        <w:bookmarkEnd w:id="624"/>
        <w:bookmarkEnd w:id="625"/>
      </w:del>
    </w:p>
    <w:p w:rsidR="00035C4C" w:rsidRDefault="008440A4">
      <w:pPr>
        <w:pStyle w:val="nzSubsection"/>
        <w:rPr>
          <w:del w:id="627" w:author="Master Repository Process" w:date="2021-07-14T14:22:00Z"/>
        </w:rPr>
      </w:pPr>
      <w:del w:id="628" w:author="Master Repository Process" w:date="2021-07-14T14:22:00Z">
        <w:r>
          <w:tab/>
        </w:r>
        <w:r>
          <w:tab/>
          <w:delText xml:space="preserve">In this notice — </w:delText>
        </w:r>
      </w:del>
    </w:p>
    <w:p w:rsidR="00035C4C" w:rsidRDefault="008440A4">
      <w:pPr>
        <w:pStyle w:val="nzDefstart"/>
        <w:rPr>
          <w:del w:id="629" w:author="Master Repository Process" w:date="2021-07-14T14:22:00Z"/>
        </w:rPr>
      </w:pPr>
      <w:del w:id="630" w:author="Master Repository Process" w:date="2021-07-14T14:22:00Z">
        <w:r>
          <w:rPr>
            <w:b/>
          </w:rPr>
          <w:tab/>
        </w:r>
        <w:r>
          <w:rPr>
            <w:rStyle w:val="CharDefText"/>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rsidR="00236D54" w:rsidRDefault="008440A4" w:rsidP="00236D54">
      <w:pPr>
        <w:pStyle w:val="nNote"/>
        <w:keepNext/>
        <w:rPr>
          <w:ins w:id="631" w:author="Master Repository Process" w:date="2021-07-14T14:22:00Z"/>
        </w:rPr>
      </w:pPr>
      <w:del w:id="632" w:author="Master Repository Process" w:date="2021-07-14T14:22:00Z">
        <w:r>
          <w:rPr>
            <w:b/>
          </w:rPr>
          <w:tab/>
        </w:r>
        <w:r>
          <w:rPr>
            <w:rStyle w:val="CharDefText"/>
          </w:rPr>
          <w:delText>Commissioner of State Revenue</w:delText>
        </w:r>
        <w:r>
          <w:delText xml:space="preserve"> means the Commissioner of State Revenue of Western Australia appointed in accordance with</w:delText>
        </w:r>
      </w:del>
      <w:ins w:id="633" w:author="Master Repository Process" w:date="2021-07-14T14:22:00Z">
        <w:r w:rsidR="00236D54">
          <w:tab/>
          <w:t>If a modification is to:</w:t>
        </w:r>
      </w:ins>
    </w:p>
    <w:p w:rsidR="00236D54" w:rsidRDefault="00236D54" w:rsidP="00236D54">
      <w:pPr>
        <w:pStyle w:val="nNote"/>
        <w:keepNext/>
        <w:keepLines/>
        <w:numPr>
          <w:ilvl w:val="0"/>
          <w:numId w:val="25"/>
        </w:numPr>
        <w:spacing w:before="0"/>
        <w:ind w:left="714" w:hanging="357"/>
        <w:rPr>
          <w:ins w:id="634" w:author="Master Repository Process" w:date="2021-07-14T14:22:00Z"/>
        </w:rPr>
      </w:pPr>
      <w:ins w:id="635" w:author="Master Repository Process" w:date="2021-07-14T14:22:00Z">
        <w:r>
          <w:t xml:space="preserve">replace or insert a numbered provision, the new provision is identified by the superscript 1MC appearing after the provision number; </w:t>
        </w:r>
      </w:ins>
    </w:p>
    <w:p w:rsidR="00236D54" w:rsidRDefault="00236D54" w:rsidP="00DF0E94">
      <w:pPr>
        <w:pStyle w:val="nNote"/>
        <w:keepLines/>
        <w:numPr>
          <w:ilvl w:val="0"/>
          <w:numId w:val="25"/>
        </w:numPr>
        <w:spacing w:before="0"/>
        <w:ind w:left="714" w:hanging="357"/>
        <w:rPr>
          <w:ins w:id="636" w:author="Master Repository Process" w:date="2021-07-14T14:22:00Z"/>
        </w:rPr>
      </w:pPr>
      <w:ins w:id="637" w:author="Master Repository Process" w:date="2021-07-14T14:22:00Z">
        <w:r>
          <w:t>amend a numbered provision, the amended provision is identified by the superscript 1MC appearing after the provision number.</w:t>
        </w:r>
      </w:ins>
    </w:p>
    <w:bookmarkEnd w:id="244"/>
    <w:p w:rsidR="00360C9E" w:rsidRDefault="00360C9E" w:rsidP="00360C9E">
      <w:pPr>
        <w:pStyle w:val="nSubsection"/>
        <w:spacing w:before="60"/>
        <w:rPr>
          <w:ins w:id="638" w:author="Master Repository Process" w:date="2021-07-14T14:22:00Z"/>
          <w:i/>
          <w:snapToGrid w:val="0"/>
        </w:rPr>
      </w:pPr>
      <w:ins w:id="639" w:author="Master Repository Process" w:date="2021-07-14T14:22:00Z">
        <w:r>
          <w:rPr>
            <w:snapToGrid w:val="0"/>
            <w:vertAlign w:val="superscript"/>
          </w:rPr>
          <w:t>2</w:t>
        </w:r>
        <w:r>
          <w:rPr>
            <w:snapToGrid w:val="0"/>
          </w:rPr>
          <w:tab/>
          <w:t xml:space="preserve">Repealed by the </w:t>
        </w:r>
        <w:r>
          <w:rPr>
            <w:i/>
            <w:snapToGrid w:val="0"/>
          </w:rPr>
          <w:t>Planning and Development (Consequential and Transitional Provisions) Act 2005.</w:t>
        </w:r>
      </w:ins>
    </w:p>
    <w:p w:rsidR="00360C9E" w:rsidRDefault="00360C9E" w:rsidP="00360C9E">
      <w:pPr>
        <w:pStyle w:val="nSubsection"/>
        <w:spacing w:before="60"/>
        <w:rPr>
          <w:i/>
          <w:snapToGrid w:val="0"/>
        </w:rPr>
      </w:pPr>
      <w:ins w:id="640" w:author="Master Repository Process" w:date="2021-07-14T14:22:00Z">
        <w:r>
          <w:rPr>
            <w:snapToGrid w:val="0"/>
            <w:vertAlign w:val="superscript"/>
          </w:rPr>
          <w:t>3</w:t>
        </w:r>
        <w:r>
          <w:rPr>
            <w:snapToGrid w:val="0"/>
          </w:rPr>
          <w:tab/>
          <w:t xml:space="preserve">Repealed by the </w:t>
        </w:r>
        <w:r>
          <w:rPr>
            <w:i/>
            <w:snapToGrid w:val="0"/>
          </w:rPr>
          <w:t>Land Tax Assessment Act 1976</w:t>
        </w:r>
        <w:r>
          <w:rPr>
            <w:iCs/>
            <w:snapToGrid w:val="0"/>
          </w:rPr>
          <w:t>, which was repealed by</w:t>
        </w:r>
      </w:ins>
      <w:r>
        <w:rPr>
          <w:iCs/>
          <w:snapToGrid w:val="0"/>
        </w:rPr>
        <w:t xml:space="preserve"> the </w:t>
      </w:r>
      <w:r>
        <w:rPr>
          <w:i/>
          <w:snapToGrid w:val="0"/>
        </w:rPr>
        <w:t xml:space="preserve">Taxation Administration </w:t>
      </w:r>
      <w:del w:id="641" w:author="Master Repository Process" w:date="2021-07-14T14:22:00Z">
        <w:r w:rsidR="008440A4">
          <w:rPr>
            <w:i/>
            <w:iCs/>
          </w:rPr>
          <w:delText>Act 2003</w:delText>
        </w:r>
        <w:r w:rsidR="008440A4">
          <w:delText xml:space="preserve"> section 6 of Western Australia;</w:delText>
        </w:r>
      </w:del>
      <w:ins w:id="642" w:author="Master Repository Process" w:date="2021-07-14T14:22:00Z">
        <w:r>
          <w:rPr>
            <w:i/>
            <w:snapToGrid w:val="0"/>
          </w:rPr>
          <w:t>(Consequential Provisions) Act 2002.</w:t>
        </w:r>
      </w:ins>
    </w:p>
    <w:p w:rsidR="00035C4C" w:rsidRDefault="008440A4">
      <w:pPr>
        <w:pStyle w:val="nzDefstart"/>
        <w:rPr>
          <w:del w:id="643" w:author="Master Repository Process" w:date="2021-07-14T14:22:00Z"/>
        </w:rPr>
      </w:pPr>
      <w:del w:id="644" w:author="Master Repository Process" w:date="2021-07-14T14:22:00Z">
        <w:r>
          <w:rPr>
            <w:b/>
          </w:rPr>
          <w:tab/>
        </w:r>
        <w:r>
          <w:rPr>
            <w:rStyle w:val="CharDefText"/>
          </w:rPr>
          <w:delText>Commonwealth Mirror Taxes Act</w:delText>
        </w:r>
        <w:r>
          <w:delText xml:space="preserve"> means the </w:delText>
        </w:r>
        <w:r>
          <w:rPr>
            <w:i/>
          </w:rPr>
          <w:delText>Commonwealth Places (Mirror Taxes) Act 1998</w:delText>
        </w:r>
        <w:r>
          <w:delText xml:space="preserve"> of the Commonwealth.</w:delText>
        </w:r>
      </w:del>
    </w:p>
    <w:p w:rsidR="00035C4C" w:rsidRDefault="008440A4">
      <w:pPr>
        <w:pStyle w:val="nzHeading5"/>
        <w:rPr>
          <w:del w:id="645" w:author="Master Repository Process" w:date="2021-07-14T14:22:00Z"/>
        </w:rPr>
      </w:pPr>
      <w:bookmarkStart w:id="646" w:name="_Toc31794758"/>
      <w:bookmarkStart w:id="647" w:name="_Toc156621581"/>
      <w:bookmarkStart w:id="648" w:name="_Toc161644937"/>
      <w:del w:id="649" w:author="Master Repository Process" w:date="2021-07-14T14:22:00Z">
        <w:r>
          <w:rPr>
            <w:rStyle w:val="CharSectno"/>
          </w:rPr>
          <w:delText>5</w:delText>
        </w:r>
        <w:r>
          <w:delText>.</w:delText>
        </w:r>
        <w:r>
          <w:tab/>
          <w:delText>Modification of applied WA laws</w:delText>
        </w:r>
        <w:bookmarkEnd w:id="646"/>
        <w:bookmarkEnd w:id="647"/>
        <w:bookmarkEnd w:id="648"/>
      </w:del>
    </w:p>
    <w:p w:rsidR="00035C4C" w:rsidRDefault="008440A4">
      <w:pPr>
        <w:pStyle w:val="nzSubsection"/>
        <w:rPr>
          <w:del w:id="650" w:author="Master Repository Process" w:date="2021-07-14T14:22:00Z"/>
        </w:rPr>
      </w:pPr>
      <w:del w:id="651" w:author="Master Repository Process" w:date="2021-07-14T14:22:00Z">
        <w:r>
          <w:tab/>
          <w:delText>(1)</w:delText>
        </w:r>
        <w:r>
          <w:tab/>
          <w:delText>For the purposes of the Commonwealth Mirror Taxes Act section 8, each applied WA law is taken to be modified to the extent necessary to give effect to subclause (2).</w:delText>
        </w:r>
      </w:del>
    </w:p>
    <w:p w:rsidR="00035C4C" w:rsidRDefault="008440A4">
      <w:pPr>
        <w:pStyle w:val="nzSubsection"/>
        <w:rPr>
          <w:del w:id="652" w:author="Master Repository Process" w:date="2021-07-14T14:22:00Z"/>
        </w:rPr>
      </w:pPr>
      <w:del w:id="653" w:author="Master Repository Process" w:date="2021-07-14T14:22:00Z">
        <w:r>
          <w:tab/>
          <w:delText>(2)</w:delText>
        </w:r>
        <w:r>
          <w:tab/>
          <w:delText xml:space="preserve">If — </w:delText>
        </w:r>
      </w:del>
    </w:p>
    <w:p w:rsidR="00035C4C" w:rsidRDefault="008440A4">
      <w:pPr>
        <w:pStyle w:val="nzIndenta"/>
        <w:rPr>
          <w:del w:id="654" w:author="Master Repository Process" w:date="2021-07-14T14:22:00Z"/>
        </w:rPr>
      </w:pPr>
      <w:del w:id="655" w:author="Master Repository Process" w:date="2021-07-14T14:22: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rsidR="00035C4C" w:rsidRDefault="008440A4">
      <w:pPr>
        <w:pStyle w:val="nzIndenta"/>
        <w:rPr>
          <w:del w:id="656" w:author="Master Repository Process" w:date="2021-07-14T14:22:00Z"/>
        </w:rPr>
      </w:pPr>
      <w:del w:id="657" w:author="Master Repository Process" w:date="2021-07-14T14:22: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rsidR="00035C4C" w:rsidRDefault="008440A4">
      <w:pPr>
        <w:pStyle w:val="nzIndenta"/>
        <w:rPr>
          <w:del w:id="658" w:author="Master Repository Process" w:date="2021-07-14T14:22:00Z"/>
        </w:rPr>
      </w:pPr>
      <w:del w:id="659" w:author="Master Repository Process" w:date="2021-07-14T14:22:00Z">
        <w:r>
          <w:tab/>
          <w:delText>(c)</w:delText>
        </w:r>
        <w:r>
          <w:tab/>
          <w:delText>the person has taken the action in accordance with the corresponding State taxing law; and</w:delText>
        </w:r>
      </w:del>
    </w:p>
    <w:p w:rsidR="00035C4C" w:rsidRDefault="008440A4">
      <w:pPr>
        <w:pStyle w:val="nzIndenta"/>
        <w:rPr>
          <w:del w:id="660" w:author="Master Repository Process" w:date="2021-07-14T14:22:00Z"/>
        </w:rPr>
      </w:pPr>
      <w:del w:id="661" w:author="Master Repository Process" w:date="2021-07-14T14:22: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rsidR="00035C4C" w:rsidRDefault="008440A4">
      <w:pPr>
        <w:pStyle w:val="nzSubsection"/>
        <w:rPr>
          <w:del w:id="662" w:author="Master Repository Process" w:date="2021-07-14T14:22:00Z"/>
        </w:rPr>
      </w:pPr>
      <w:del w:id="663" w:author="Master Repository Process" w:date="2021-07-14T14:22:00Z">
        <w:r>
          <w:tab/>
        </w:r>
        <w:r>
          <w:tab/>
          <w:delText xml:space="preserve">then — </w:delText>
        </w:r>
      </w:del>
    </w:p>
    <w:p w:rsidR="00035C4C" w:rsidRDefault="008440A4">
      <w:pPr>
        <w:pStyle w:val="nzIndenta"/>
        <w:rPr>
          <w:del w:id="664" w:author="Master Repository Process" w:date="2021-07-14T14:22:00Z"/>
        </w:rPr>
      </w:pPr>
      <w:del w:id="665" w:author="Master Repository Process" w:date="2021-07-14T14:22:00Z">
        <w:r>
          <w:tab/>
          <w:delText>(e)</w:delText>
        </w:r>
        <w:r>
          <w:tab/>
          <w:delText>the person is not required to take the action under the applied WA law; and</w:delText>
        </w:r>
      </w:del>
    </w:p>
    <w:p w:rsidR="00035C4C" w:rsidRDefault="008440A4">
      <w:pPr>
        <w:pStyle w:val="nzIndenta"/>
        <w:rPr>
          <w:del w:id="666" w:author="Master Repository Process" w:date="2021-07-14T14:22:00Z"/>
        </w:rPr>
      </w:pPr>
      <w:del w:id="667" w:author="Master Repository Process" w:date="2021-07-14T14:22: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rsidR="00035C4C" w:rsidRDefault="008440A4">
      <w:pPr>
        <w:pStyle w:val="nzSubsection"/>
        <w:rPr>
          <w:del w:id="668" w:author="Master Repository Process" w:date="2021-07-14T14:22:00Z"/>
        </w:rPr>
      </w:pPr>
      <w:del w:id="669" w:author="Master Repository Process" w:date="2021-07-14T14:22:00Z">
        <w:r>
          <w:tab/>
          <w:delText>(3)</w:delText>
        </w:r>
        <w:r>
          <w:tab/>
          <w:delText>The particular modifications set out in this notice of certain applied WA laws have effect for the purposes of the Commonwealth Mirror Taxes Act section 8.</w:delText>
        </w:r>
      </w:del>
    </w:p>
    <w:p w:rsidR="00035C4C" w:rsidRDefault="008440A4">
      <w:pPr>
        <w:pStyle w:val="nzHeading2"/>
        <w:rPr>
          <w:del w:id="670" w:author="Master Repository Process" w:date="2021-07-14T14:22:00Z"/>
        </w:rPr>
      </w:pPr>
      <w:del w:id="671" w:author="Master Repository Process" w:date="2021-07-14T14:22:00Z">
        <w:r>
          <w:delText>Part 4 — Metropolitan region improvement and planning</w:delTex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del>
    </w:p>
    <w:p w:rsidR="00035C4C" w:rsidRDefault="008440A4">
      <w:pPr>
        <w:pStyle w:val="nzHeading3"/>
        <w:rPr>
          <w:del w:id="672" w:author="Master Repository Process" w:date="2021-07-14T14:22:00Z"/>
        </w:rPr>
      </w:pPr>
      <w:bookmarkStart w:id="673" w:name="_Toc144538226"/>
      <w:bookmarkStart w:id="674" w:name="_Toc144548664"/>
      <w:bookmarkStart w:id="675" w:name="_Toc144705215"/>
      <w:bookmarkStart w:id="676" w:name="_Toc144705804"/>
      <w:bookmarkStart w:id="677" w:name="_Toc144706670"/>
      <w:bookmarkStart w:id="678" w:name="_Toc144707093"/>
      <w:bookmarkStart w:id="679" w:name="_Toc144718548"/>
      <w:bookmarkStart w:id="680" w:name="_Toc144809058"/>
      <w:bookmarkStart w:id="681" w:name="_Toc144880890"/>
      <w:bookmarkStart w:id="682" w:name="_Toc145136048"/>
      <w:bookmarkStart w:id="683" w:name="_Toc145240402"/>
      <w:bookmarkStart w:id="684" w:name="_Toc145319368"/>
      <w:bookmarkStart w:id="685" w:name="_Toc145328404"/>
      <w:bookmarkStart w:id="686" w:name="_Toc145392343"/>
      <w:bookmarkStart w:id="687" w:name="_Toc145392793"/>
      <w:bookmarkStart w:id="688" w:name="_Toc145468709"/>
      <w:bookmarkStart w:id="689" w:name="_Toc145739128"/>
      <w:bookmarkStart w:id="690" w:name="_Toc145740225"/>
      <w:bookmarkStart w:id="691" w:name="_Toc145740834"/>
      <w:bookmarkStart w:id="692" w:name="_Toc145743816"/>
      <w:bookmarkStart w:id="693" w:name="_Toc145743935"/>
      <w:bookmarkStart w:id="694" w:name="_Toc145744383"/>
      <w:bookmarkStart w:id="695" w:name="_Toc145752435"/>
      <w:bookmarkStart w:id="696" w:name="_Toc145754455"/>
      <w:bookmarkStart w:id="697" w:name="_Toc145754596"/>
      <w:bookmarkStart w:id="698" w:name="_Toc145754695"/>
      <w:bookmarkStart w:id="699" w:name="_Toc145756039"/>
      <w:bookmarkStart w:id="700" w:name="_Toc145757596"/>
      <w:bookmarkStart w:id="701" w:name="_Toc145814112"/>
      <w:bookmarkStart w:id="702" w:name="_Toc145815425"/>
      <w:bookmarkStart w:id="703" w:name="_Toc145819871"/>
      <w:bookmarkStart w:id="704" w:name="_Toc145822139"/>
      <w:bookmarkStart w:id="705" w:name="_Toc145822704"/>
      <w:bookmarkStart w:id="706" w:name="_Toc145823483"/>
      <w:bookmarkStart w:id="707" w:name="_Toc145823646"/>
      <w:bookmarkStart w:id="708" w:name="_Toc145823767"/>
      <w:bookmarkStart w:id="709" w:name="_Toc145824348"/>
      <w:bookmarkStart w:id="710" w:name="_Toc145999482"/>
      <w:bookmarkStart w:id="711" w:name="_Toc146017399"/>
      <w:bookmarkStart w:id="712" w:name="_Toc146017498"/>
      <w:bookmarkStart w:id="713" w:name="_Toc146017597"/>
      <w:bookmarkStart w:id="714" w:name="_Toc146017696"/>
      <w:bookmarkStart w:id="715" w:name="_Toc146345978"/>
      <w:bookmarkStart w:id="716" w:name="_Toc147055960"/>
      <w:bookmarkStart w:id="717" w:name="_Toc147311306"/>
      <w:bookmarkStart w:id="718" w:name="_Toc147746134"/>
      <w:bookmarkStart w:id="719" w:name="_Toc148257824"/>
      <w:bookmarkStart w:id="720" w:name="_Toc148259163"/>
      <w:bookmarkStart w:id="721" w:name="_Toc148264594"/>
      <w:bookmarkStart w:id="722" w:name="_Toc148437818"/>
      <w:bookmarkStart w:id="723" w:name="_Toc148502803"/>
      <w:bookmarkStart w:id="724" w:name="_Toc148512812"/>
      <w:bookmarkStart w:id="725" w:name="_Toc148516423"/>
      <w:bookmarkStart w:id="726" w:name="_Toc150655935"/>
      <w:bookmarkStart w:id="727" w:name="_Toc150656454"/>
      <w:bookmarkStart w:id="728" w:name="_Toc150761765"/>
      <w:bookmarkStart w:id="729" w:name="_Toc150931425"/>
      <w:bookmarkStart w:id="730" w:name="_Toc150931605"/>
      <w:bookmarkStart w:id="731" w:name="_Toc151193126"/>
      <w:bookmarkStart w:id="732" w:name="_Toc151193487"/>
      <w:bookmarkStart w:id="733" w:name="_Toc151193861"/>
      <w:bookmarkStart w:id="734" w:name="_Toc151194422"/>
      <w:bookmarkStart w:id="735" w:name="_Toc151194528"/>
      <w:bookmarkStart w:id="736" w:name="_Toc151517234"/>
      <w:bookmarkStart w:id="737" w:name="_Toc153939163"/>
      <w:bookmarkStart w:id="738" w:name="_Toc153941874"/>
      <w:bookmarkStart w:id="739" w:name="_Toc153941980"/>
      <w:bookmarkStart w:id="740" w:name="_Toc156361670"/>
      <w:bookmarkStart w:id="741" w:name="_Toc156368320"/>
      <w:bookmarkStart w:id="742" w:name="_Toc156369207"/>
      <w:bookmarkStart w:id="743" w:name="_Toc156380579"/>
      <w:bookmarkStart w:id="744" w:name="_Toc156619114"/>
      <w:bookmarkStart w:id="745" w:name="_Toc156619220"/>
      <w:bookmarkStart w:id="746" w:name="_Toc156619326"/>
      <w:bookmarkStart w:id="747" w:name="_Toc156621613"/>
      <w:bookmarkStart w:id="748" w:name="_Toc161644969"/>
      <w:bookmarkEnd w:id="595"/>
      <w:bookmarkEnd w:id="596"/>
      <w:bookmarkEnd w:id="597"/>
      <w:bookmarkEnd w:id="598"/>
      <w:del w:id="749" w:author="Master Repository Process" w:date="2021-07-14T14:22:00Z">
        <w:r>
          <w:delText xml:space="preserve">Division 1 — The applied </w:delText>
        </w:r>
        <w:r>
          <w:rPr>
            <w:i/>
            <w:iCs/>
          </w:rPr>
          <w:delText>Metropolitan Region Improvement Tax Act 1959</w:delTex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del>
    </w:p>
    <w:p w:rsidR="00035C4C" w:rsidRDefault="008440A4">
      <w:pPr>
        <w:pStyle w:val="nzHeading5"/>
        <w:rPr>
          <w:del w:id="750" w:author="Master Repository Process" w:date="2021-07-14T14:22:00Z"/>
        </w:rPr>
      </w:pPr>
      <w:bookmarkStart w:id="751" w:name="_Toc31794814"/>
      <w:bookmarkStart w:id="752" w:name="_Toc156621614"/>
      <w:bookmarkStart w:id="753" w:name="_Toc161644970"/>
      <w:del w:id="754" w:author="Master Repository Process" w:date="2021-07-14T14:22:00Z">
        <w:r>
          <w:rPr>
            <w:rStyle w:val="CharSectno"/>
          </w:rPr>
          <w:delText>22</w:delText>
        </w:r>
        <w:r>
          <w:delText>.</w:delText>
        </w:r>
        <w:r>
          <w:tab/>
          <w:delText xml:space="preserve">Modification of the applied </w:delText>
        </w:r>
        <w:r>
          <w:rPr>
            <w:i/>
            <w:iCs/>
          </w:rPr>
          <w:delText>Metropolitan Region Improvement Tax Act 1959</w:delText>
        </w:r>
        <w:bookmarkEnd w:id="751"/>
        <w:bookmarkEnd w:id="752"/>
        <w:bookmarkEnd w:id="753"/>
      </w:del>
    </w:p>
    <w:p w:rsidR="00035C4C" w:rsidRDefault="008440A4">
      <w:pPr>
        <w:pStyle w:val="nzSubsection"/>
        <w:rPr>
          <w:del w:id="755" w:author="Master Repository Process" w:date="2021-07-14T14:22:00Z"/>
        </w:rPr>
      </w:pPr>
      <w:del w:id="756" w:author="Master Repository Process" w:date="2021-07-14T14:22:00Z">
        <w:r>
          <w:tab/>
        </w:r>
        <w:r>
          <w:tab/>
          <w:delText xml:space="preserve">This Division sets out modifications of the </w:delText>
        </w:r>
        <w:r>
          <w:rPr>
            <w:i/>
          </w:rPr>
          <w:delText>Metropolitan Region Improvement Tax Act 1959</w:delText>
        </w:r>
        <w:r>
          <w:delText xml:space="preserve"> of Western Australia in its application as a law of the Commonwealth in or in relation to Commonwealth places in Western Australia.</w:delText>
        </w:r>
      </w:del>
    </w:p>
    <w:p w:rsidR="00035C4C" w:rsidRDefault="008440A4">
      <w:pPr>
        <w:pStyle w:val="nzHeading5"/>
        <w:rPr>
          <w:del w:id="757" w:author="Master Repository Process" w:date="2021-07-14T14:22:00Z"/>
        </w:rPr>
      </w:pPr>
      <w:bookmarkStart w:id="758" w:name="_Toc31794815"/>
      <w:bookmarkStart w:id="759" w:name="_Toc156621615"/>
      <w:bookmarkStart w:id="760" w:name="_Toc161644971"/>
      <w:del w:id="761" w:author="Master Repository Process" w:date="2021-07-14T14:22:00Z">
        <w:r>
          <w:rPr>
            <w:rStyle w:val="CharSectno"/>
          </w:rPr>
          <w:delText>23</w:delText>
        </w:r>
        <w:r>
          <w:delText>.</w:delText>
        </w:r>
        <w:r>
          <w:tab/>
          <w:delText>Section 1A inserted</w:delText>
        </w:r>
        <w:bookmarkEnd w:id="758"/>
        <w:bookmarkEnd w:id="759"/>
        <w:bookmarkEnd w:id="760"/>
      </w:del>
    </w:p>
    <w:p w:rsidR="00035C4C" w:rsidRDefault="008440A4">
      <w:pPr>
        <w:pStyle w:val="nzSubsection"/>
        <w:rPr>
          <w:del w:id="762" w:author="Master Repository Process" w:date="2021-07-14T14:22:00Z"/>
        </w:rPr>
      </w:pPr>
      <w:del w:id="763" w:author="Master Repository Process" w:date="2021-07-14T14:22:00Z">
        <w:r>
          <w:tab/>
        </w:r>
        <w:r>
          <w:tab/>
          <w:delText xml:space="preserve">After section 1 the following section is inserted — </w:delText>
        </w:r>
      </w:del>
    </w:p>
    <w:p w:rsidR="00035C4C" w:rsidRDefault="008440A4">
      <w:pPr>
        <w:pStyle w:val="MiscOpen"/>
        <w:spacing w:before="80"/>
        <w:rPr>
          <w:del w:id="764" w:author="Master Repository Process" w:date="2021-07-14T14:22:00Z"/>
        </w:rPr>
      </w:pPr>
      <w:del w:id="765" w:author="Master Repository Process" w:date="2021-07-14T14:22:00Z">
        <w:r>
          <w:delText xml:space="preserve">“    </w:delText>
        </w:r>
      </w:del>
    </w:p>
    <w:p w:rsidR="00035C4C" w:rsidRDefault="008440A4">
      <w:pPr>
        <w:pStyle w:val="nzHeading5"/>
        <w:rPr>
          <w:del w:id="766" w:author="Master Repository Process" w:date="2021-07-14T14:22:00Z"/>
        </w:rPr>
      </w:pPr>
      <w:bookmarkStart w:id="767" w:name="_Toc156621616"/>
      <w:bookmarkStart w:id="768" w:name="_Toc161644972"/>
      <w:del w:id="769" w:author="Master Repository Process" w:date="2021-07-14T14:22:00Z">
        <w:r>
          <w:delText>1A.</w:delText>
        </w:r>
        <w:r>
          <w:tab/>
          <w:delText>Application of Act in Commonwealth places</w:delText>
        </w:r>
        <w:bookmarkEnd w:id="767"/>
        <w:bookmarkEnd w:id="768"/>
      </w:del>
    </w:p>
    <w:p w:rsidR="00035C4C" w:rsidRDefault="008440A4">
      <w:pPr>
        <w:pStyle w:val="nzSubsection"/>
        <w:rPr>
          <w:del w:id="770" w:author="Master Repository Process" w:date="2021-07-14T14:22:00Z"/>
        </w:rPr>
      </w:pPr>
      <w:del w:id="771" w:author="Master Repository Process" w:date="2021-07-14T14:22:00Z">
        <w:r>
          <w:tab/>
          <w:delText>(1)</w:delText>
        </w:r>
        <w:r>
          <w:tab/>
          <w:delText xml:space="preserve">In this section — </w:delText>
        </w:r>
      </w:del>
    </w:p>
    <w:p w:rsidR="00035C4C" w:rsidRDefault="008440A4">
      <w:pPr>
        <w:pStyle w:val="nzDefstart"/>
        <w:rPr>
          <w:del w:id="772" w:author="Master Repository Process" w:date="2021-07-14T14:22:00Z"/>
        </w:rPr>
      </w:pPr>
      <w:del w:id="773" w:author="Master Repository Process" w:date="2021-07-14T14:22:00Z">
        <w:r>
          <w:tab/>
        </w:r>
        <w:r>
          <w:rPr>
            <w:rStyle w:val="CharDefText"/>
          </w:rPr>
          <w:delText>Commonwealth Mirror Taxes Act</w:delText>
        </w:r>
        <w:r>
          <w:delText xml:space="preserve"> means the </w:delText>
        </w:r>
        <w:r>
          <w:rPr>
            <w:i/>
          </w:rPr>
          <w:delText>Commonwealth Places (Mirror Taxes) Act 1998</w:delText>
        </w:r>
        <w:r>
          <w:delText xml:space="preserve"> of the Commonwealth;</w:delText>
        </w:r>
      </w:del>
    </w:p>
    <w:p w:rsidR="00035C4C" w:rsidRDefault="008440A4">
      <w:pPr>
        <w:pStyle w:val="nzDefstart"/>
        <w:rPr>
          <w:del w:id="774" w:author="Master Repository Process" w:date="2021-07-14T14:22:00Z"/>
        </w:rPr>
      </w:pPr>
      <w:del w:id="775" w:author="Master Repository Process" w:date="2021-07-14T14:22:00Z">
        <w:r>
          <w:rPr>
            <w:b/>
          </w:rPr>
          <w:tab/>
        </w:r>
        <w:r>
          <w:rPr>
            <w:rStyle w:val="CharDefText"/>
          </w:rPr>
          <w:delText>corresponding Metropolitan Region Improvement Tax Act</w:delText>
        </w:r>
        <w:r>
          <w:delText xml:space="preserve"> means the </w:delText>
        </w:r>
        <w:r>
          <w:rPr>
            <w:i/>
          </w:rPr>
          <w:delText>Metropolitan Region Improvement Tax Act 1959</w:delText>
        </w:r>
        <w:r>
          <w:delText xml:space="preserve"> of Western Australia in its application as a law of Western Australia.</w:delText>
        </w:r>
      </w:del>
    </w:p>
    <w:p w:rsidR="00035C4C" w:rsidRDefault="008440A4">
      <w:pPr>
        <w:pStyle w:val="nzSubsection"/>
        <w:rPr>
          <w:del w:id="776" w:author="Master Repository Process" w:date="2021-07-14T14:22:00Z"/>
        </w:rPr>
      </w:pPr>
      <w:del w:id="777" w:author="Master Repository Process" w:date="2021-07-14T14:22:00Z">
        <w:r>
          <w:tab/>
          <w:delText>(2)</w:delText>
        </w:r>
        <w:r>
          <w:tab/>
          <w:delText xml:space="preserve">In this Act, unless the contrary intention appears — </w:delText>
        </w:r>
      </w:del>
    </w:p>
    <w:p w:rsidR="00035C4C" w:rsidRDefault="008440A4">
      <w:pPr>
        <w:pStyle w:val="nzIndenta"/>
        <w:rPr>
          <w:del w:id="778" w:author="Master Repository Process" w:date="2021-07-14T14:22:00Z"/>
        </w:rPr>
      </w:pPr>
      <w:del w:id="779" w:author="Master Repository Process" w:date="2021-07-14T14:22:00Z">
        <w:r>
          <w:tab/>
          <w:delText>(a)</w:delText>
        </w:r>
        <w:r>
          <w:tab/>
          <w:delText>a reference to this Act is to be read as a reference to this Act in its application as a law of the Commonwealth in or in relation to Commonwealth places in Western Australia in accordance with the Commonwealth Mirror Taxes Act; and</w:delText>
        </w:r>
      </w:del>
    </w:p>
    <w:p w:rsidR="00035C4C" w:rsidRDefault="008440A4">
      <w:pPr>
        <w:pStyle w:val="nzIndenta"/>
        <w:rPr>
          <w:del w:id="780" w:author="Master Repository Process" w:date="2021-07-14T14:22:00Z"/>
          <w:spacing w:val="-6"/>
        </w:rPr>
      </w:pPr>
      <w:del w:id="781" w:author="Master Repository Process" w:date="2021-07-14T14:22:00Z">
        <w:r>
          <w:tab/>
          <w:delText>(b)</w:delText>
        </w:r>
        <w:r>
          <w:tab/>
        </w:r>
        <w:r>
          <w:rPr>
            <w:spacing w:val="-6"/>
          </w:rPr>
          <w:delText xml:space="preserve">a reference to the </w:delText>
        </w:r>
        <w:r>
          <w:rPr>
            <w:i/>
            <w:spacing w:val="-6"/>
          </w:rPr>
          <w:delText>Planning and Development Act 2005</w:delText>
        </w:r>
        <w:r>
          <w:rPr>
            <w:spacing w:val="-6"/>
          </w:rPr>
          <w:delText xml:space="preserve"> of Western Australia is to be read as a reference to </w:delText>
        </w:r>
        <w:r>
          <w:delText xml:space="preserve">the </w:delText>
        </w:r>
        <w:r>
          <w:rPr>
            <w:i/>
          </w:rPr>
          <w:delText>Planning and Development Act 2005</w:delText>
        </w:r>
        <w:r>
          <w:delText xml:space="preserve"> of Western Australia in its application as a law of the Commonwealth in or in relation to Commonwealth places in Western Australia in accordance with the Commonwealth Mirror Taxes Act</w:delText>
        </w:r>
        <w:r>
          <w:rPr>
            <w:spacing w:val="-6"/>
          </w:rPr>
          <w:delText>.</w:delText>
        </w:r>
      </w:del>
    </w:p>
    <w:p w:rsidR="00035C4C" w:rsidRDefault="008440A4">
      <w:pPr>
        <w:pStyle w:val="nzSubsection"/>
        <w:rPr>
          <w:del w:id="782" w:author="Master Repository Process" w:date="2021-07-14T14:22:00Z"/>
        </w:rPr>
      </w:pPr>
      <w:del w:id="783" w:author="Master Repository Process" w:date="2021-07-14T14:22:00Z">
        <w:r>
          <w:tab/>
          <w:delText>(3)</w:delText>
        </w:r>
        <w:r>
          <w:tab/>
          <w:delText>This Act is to be read with the corresponding Metropolitan Region Improvement Tax Act as a single body of law.</w:delText>
        </w:r>
      </w:del>
    </w:p>
    <w:p w:rsidR="00035C4C" w:rsidRDefault="008440A4">
      <w:pPr>
        <w:pStyle w:val="nzSubsection"/>
        <w:rPr>
          <w:del w:id="784" w:author="Master Repository Process" w:date="2021-07-14T14:22:00Z"/>
        </w:rPr>
      </w:pPr>
      <w:del w:id="785" w:author="Master Repository Process" w:date="2021-07-14T14:22:00Z">
        <w:r>
          <w:tab/>
          <w:delText>(4)</w:delText>
        </w:r>
        <w:r>
          <w:tab/>
          <w:delText xml:space="preserve">In addition to being modified as prescribed by the </w:delText>
        </w:r>
        <w:r>
          <w:rPr>
            <w:i/>
          </w:rPr>
          <w:delText>Commonwealth Places (Mirror Taxes) (Modification of Applied Laws (WA)) Notice 2007</w:delText>
        </w:r>
        <w:r>
          <w:delText xml:space="preserve">, this Act is deemed to be further modified to any extent that is necessary or convenient — </w:delText>
        </w:r>
      </w:del>
    </w:p>
    <w:p w:rsidR="00035C4C" w:rsidRDefault="008440A4">
      <w:pPr>
        <w:pStyle w:val="nzIndenta"/>
        <w:rPr>
          <w:del w:id="786" w:author="Master Repository Process" w:date="2021-07-14T14:22:00Z"/>
        </w:rPr>
      </w:pPr>
      <w:del w:id="787" w:author="Master Repository Process" w:date="2021-07-14T14:22:00Z">
        <w:r>
          <w:tab/>
          <w:delText>(a)</w:delText>
        </w:r>
        <w:r>
          <w:tab/>
          <w:delText>to enable this Act to operate effectively as a law of the Commonwealth; and</w:delText>
        </w:r>
      </w:del>
    </w:p>
    <w:p w:rsidR="00035C4C" w:rsidRDefault="008440A4">
      <w:pPr>
        <w:pStyle w:val="nzIndenta"/>
        <w:rPr>
          <w:del w:id="788" w:author="Master Repository Process" w:date="2021-07-14T14:22:00Z"/>
        </w:rPr>
      </w:pPr>
      <w:del w:id="789" w:author="Master Repository Process" w:date="2021-07-14T14:22:00Z">
        <w:r>
          <w:tab/>
          <w:delText>(b)</w:delText>
        </w:r>
        <w:r>
          <w:tab/>
          <w:delTex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delText>
        </w:r>
      </w:del>
    </w:p>
    <w:p w:rsidR="00035C4C" w:rsidRDefault="008440A4">
      <w:pPr>
        <w:pStyle w:val="MiscClose"/>
        <w:rPr>
          <w:del w:id="790" w:author="Master Repository Process" w:date="2021-07-14T14:22:00Z"/>
        </w:rPr>
      </w:pPr>
      <w:del w:id="791" w:author="Master Repository Process" w:date="2021-07-14T14:22:00Z">
        <w:r>
          <w:delText xml:space="preserve">    ”.</w:delText>
        </w:r>
      </w:del>
    </w:p>
    <w:p w:rsidR="00035C4C" w:rsidRDefault="008440A4">
      <w:pPr>
        <w:pStyle w:val="MiscClose"/>
        <w:ind w:right="8"/>
        <w:rPr>
          <w:del w:id="792" w:author="Master Repository Process" w:date="2021-07-14T14:22:00Z"/>
        </w:rPr>
      </w:pPr>
      <w:del w:id="793" w:author="Master Repository Process" w:date="2021-07-14T14:22:00Z">
        <w:r>
          <w:delText>”.</w:delText>
        </w:r>
      </w:del>
    </w:p>
    <w:p w:rsidR="00360C9E" w:rsidRDefault="008440A4" w:rsidP="00360C9E">
      <w:pPr>
        <w:pStyle w:val="nSubsection"/>
        <w:spacing w:before="60"/>
        <w:rPr>
          <w:ins w:id="794" w:author="Master Repository Process" w:date="2021-07-14T14:22:00Z"/>
          <w:i/>
          <w:snapToGrid w:val="0"/>
        </w:rPr>
      </w:pPr>
      <w:del w:id="795" w:author="Master Repository Process" w:date="2021-07-14T14:22:00Z">
        <w:r>
          <w:rPr>
            <w:snapToGrid w:val="0"/>
            <w:vertAlign w:val="superscript"/>
          </w:rPr>
          <w:delText>5</w:delText>
        </w:r>
      </w:del>
      <w:ins w:id="796" w:author="Master Repository Process" w:date="2021-07-14T14:22:00Z">
        <w:r w:rsidR="00360C9E">
          <w:rPr>
            <w:snapToGrid w:val="0"/>
            <w:vertAlign w:val="superscript"/>
          </w:rPr>
          <w:t>4</w:t>
        </w:r>
        <w:r w:rsidR="00360C9E">
          <w:rPr>
            <w:snapToGrid w:val="0"/>
          </w:rPr>
          <w:tab/>
          <w:t xml:space="preserve">Repealed by the </w:t>
        </w:r>
        <w:r w:rsidR="00360C9E">
          <w:rPr>
            <w:i/>
            <w:snapToGrid w:val="0"/>
          </w:rPr>
          <w:t>Taxation Administration (Consequential Provisions) Act 2002.</w:t>
        </w:r>
      </w:ins>
    </w:p>
    <w:p w:rsidR="00360C9E" w:rsidRDefault="00360C9E" w:rsidP="00360C9E">
      <w:pPr>
        <w:pStyle w:val="nSubsection"/>
        <w:spacing w:before="60"/>
        <w:rPr>
          <w:ins w:id="797" w:author="Master Repository Process" w:date="2021-07-14T14:22:00Z"/>
        </w:rPr>
      </w:pPr>
      <w:ins w:id="798" w:author="Master Repository Process" w:date="2021-07-14T14:22:00Z">
        <w:r>
          <w:rPr>
            <w:vertAlign w:val="superscript"/>
          </w:rPr>
          <w:t>5</w:t>
        </w:r>
        <w:r>
          <w:rPr>
            <w:vertAlign w:val="superscript"/>
          </w:rPr>
          <w:tab/>
        </w:r>
        <w:r>
          <w:t xml:space="preserve">The </w:t>
        </w:r>
        <w:r>
          <w:rPr>
            <w:i/>
            <w:iCs/>
          </w:rPr>
          <w:t>Planning and Development Act 2005</w:t>
        </w:r>
        <w:r>
          <w:t xml:space="preserve"> s. 1 and 2 came into operation on 12 Dec 2005; the Act other than s. 1, 2, 149, 150 and Pt. 13 Div. 3 on 9 April 2006; s. 150 and Pt. 13 Div. 2 on 1 Jul 2009; and s. 149 has not yet been proclaimed.</w:t>
        </w:r>
      </w:ins>
    </w:p>
    <w:p w:rsidR="00360C9E" w:rsidRDefault="00360C9E" w:rsidP="00360C9E">
      <w:pPr>
        <w:pStyle w:val="nSubsection"/>
        <w:spacing w:before="120"/>
      </w:pPr>
      <w:bookmarkStart w:id="799" w:name="Start_Cursor"/>
      <w:bookmarkEnd w:id="799"/>
      <w:ins w:id="800" w:author="Master Repository Process" w:date="2021-07-14T14:22:00Z">
        <w:r>
          <w:rPr>
            <w:snapToGrid w:val="0"/>
            <w:vertAlign w:val="superscript"/>
          </w:rPr>
          <w:t>6</w:t>
        </w:r>
      </w:ins>
      <w:r>
        <w:rPr>
          <w:snapToGrid w:val="0"/>
        </w:rPr>
        <w:tab/>
        <w:t xml:space="preserve">The </w:t>
      </w:r>
      <w:r>
        <w:rPr>
          <w:i/>
        </w:rPr>
        <w:t>Acts Amendment (Annual Valuations and Land Tax) Act 1993</w:t>
      </w:r>
      <w:r>
        <w:rPr>
          <w:snapToGrid w:val="0"/>
        </w:rPr>
        <w:t xml:space="preserve"> s. </w:t>
      </w:r>
      <w:del w:id="801" w:author="Master Repository Process" w:date="2021-07-14T14:22:00Z">
        <w:r w:rsidR="008440A4">
          <w:rPr>
            <w:snapToGrid w:val="0"/>
          </w:rPr>
          <w:delText>3 reads as follows: </w:delText>
        </w:r>
      </w:del>
      <w:ins w:id="802" w:author="Master Repository Process" w:date="2021-07-14T14:22:00Z">
        <w:r>
          <w:rPr>
            <w:snapToGrid w:val="0"/>
          </w:rPr>
          <w:t>3 is an application provision that is of no further effect.</w:t>
        </w:r>
      </w:ins>
    </w:p>
    <w:p w:rsidR="00035C4C" w:rsidRDefault="008440A4">
      <w:pPr>
        <w:pStyle w:val="MiscOpen"/>
        <w:rPr>
          <w:del w:id="803" w:author="Master Repository Process" w:date="2021-07-14T14:22:00Z"/>
          <w:snapToGrid w:val="0"/>
        </w:rPr>
      </w:pPr>
      <w:del w:id="804" w:author="Master Repository Process" w:date="2021-07-14T14:22:00Z">
        <w:r>
          <w:rPr>
            <w:snapToGrid w:val="0"/>
          </w:rPr>
          <w:delText>“</w:delText>
        </w:r>
      </w:del>
    </w:p>
    <w:p w:rsidR="00035C4C" w:rsidRDefault="008440A4">
      <w:pPr>
        <w:pStyle w:val="nzHeading5"/>
        <w:rPr>
          <w:del w:id="805" w:author="Master Repository Process" w:date="2021-07-14T14:22:00Z"/>
        </w:rPr>
      </w:pPr>
      <w:del w:id="806" w:author="Master Repository Process" w:date="2021-07-14T14:22:00Z">
        <w:r>
          <w:delText>3.</w:delText>
        </w:r>
        <w:r>
          <w:tab/>
          <w:delText xml:space="preserve">Application </w:delText>
        </w:r>
      </w:del>
    </w:p>
    <w:p w:rsidR="00035C4C" w:rsidRDefault="008440A4">
      <w:pPr>
        <w:pStyle w:val="nzSubsection"/>
        <w:rPr>
          <w:del w:id="807" w:author="Master Repository Process" w:date="2021-07-14T14:22:00Z"/>
        </w:rPr>
      </w:pPr>
      <w:del w:id="808" w:author="Master Repository Process" w:date="2021-07-14T14:22:00Z">
        <w:r>
          <w:tab/>
        </w:r>
        <w:r>
          <w:tab/>
          <w:delText>The amendments made by this Part have effect in relation to a rate or tax for any period commencing on or after 1 July 1993 but do not have any effect in relation to a rate or tax for any period commencing before that date.</w:delText>
        </w:r>
      </w:del>
    </w:p>
    <w:p w:rsidR="00035C4C" w:rsidRDefault="008440A4">
      <w:pPr>
        <w:pStyle w:val="MiscClose"/>
        <w:rPr>
          <w:del w:id="809" w:author="Master Repository Process" w:date="2021-07-14T14:22:00Z"/>
        </w:rPr>
      </w:pPr>
      <w:del w:id="810" w:author="Master Repository Process" w:date="2021-07-14T14:22:00Z">
        <w:r>
          <w:delText>”.</w:delText>
        </w:r>
      </w:del>
    </w:p>
    <w:p w:rsidR="00360C9E" w:rsidRDefault="008440A4" w:rsidP="00360C9E">
      <w:pPr>
        <w:pStyle w:val="nSubsection"/>
        <w:spacing w:before="120"/>
      </w:pPr>
      <w:del w:id="811" w:author="Master Repository Process" w:date="2021-07-14T14:22:00Z">
        <w:r>
          <w:rPr>
            <w:vertAlign w:val="superscript"/>
          </w:rPr>
          <w:delText>6</w:delText>
        </w:r>
      </w:del>
      <w:ins w:id="812" w:author="Master Repository Process" w:date="2021-07-14T14:22:00Z">
        <w:r w:rsidR="00360C9E">
          <w:rPr>
            <w:vertAlign w:val="superscript"/>
          </w:rPr>
          <w:t>7</w:t>
        </w:r>
      </w:ins>
      <w:r w:rsidR="00360C9E">
        <w:tab/>
        <w:t xml:space="preserve">The </w:t>
      </w:r>
      <w:r w:rsidR="00360C9E">
        <w:rPr>
          <w:i/>
        </w:rPr>
        <w:t>Taxation Administration (Consequential Provisions) (Taxing) Act 2002</w:t>
      </w:r>
      <w:r w:rsidR="00360C9E">
        <w:t xml:space="preserve"> s. 3 and 4 read as follows:</w:t>
      </w:r>
    </w:p>
    <w:p w:rsidR="00360C9E" w:rsidRDefault="008440A4" w:rsidP="00360C9E">
      <w:pPr>
        <w:pStyle w:val="BlankOpen"/>
      </w:pPr>
      <w:del w:id="813" w:author="Master Repository Process" w:date="2021-07-14T14:22:00Z">
        <w:r>
          <w:delText>“</w:delText>
        </w:r>
      </w:del>
    </w:p>
    <w:p w:rsidR="00360C9E" w:rsidRDefault="00360C9E" w:rsidP="00360C9E">
      <w:pPr>
        <w:pStyle w:val="nzHeading5"/>
      </w:pPr>
      <w:bookmarkStart w:id="814" w:name="_Toc528569730"/>
      <w:bookmarkStart w:id="815" w:name="_Toc6163318"/>
      <w:r>
        <w:rPr>
          <w:rStyle w:val="CharSectno"/>
        </w:rPr>
        <w:t>3</w:t>
      </w:r>
      <w:r>
        <w:t>.</w:t>
      </w:r>
      <w:r>
        <w:tab/>
        <w:t>Relationship with other Acts</w:t>
      </w:r>
      <w:bookmarkEnd w:id="814"/>
      <w:bookmarkEnd w:id="815"/>
      <w:r>
        <w:t xml:space="preserve"> </w:t>
      </w:r>
    </w:p>
    <w:p w:rsidR="00360C9E" w:rsidRDefault="00360C9E" w:rsidP="00360C9E">
      <w:pPr>
        <w:pStyle w:val="nzSubsection"/>
      </w:pPr>
      <w:r>
        <w:tab/>
      </w:r>
      <w:r>
        <w:tab/>
        <w:t xml:space="preserve">The </w:t>
      </w:r>
      <w:r>
        <w:rPr>
          <w:i/>
        </w:rPr>
        <w:t>Taxation Administration Act 2003</w:t>
      </w:r>
      <w:r>
        <w:t xml:space="preserve"> is to be read with this Act as if they formed a single Act.</w:t>
      </w:r>
    </w:p>
    <w:p w:rsidR="00360C9E" w:rsidRDefault="00360C9E" w:rsidP="00360C9E">
      <w:pPr>
        <w:pStyle w:val="nzHeading5"/>
      </w:pPr>
      <w:bookmarkStart w:id="816" w:name="_Toc528569731"/>
      <w:bookmarkStart w:id="817" w:name="_Toc6163319"/>
      <w:r>
        <w:rPr>
          <w:rStyle w:val="CharSectno"/>
        </w:rPr>
        <w:t>4</w:t>
      </w:r>
      <w:r>
        <w:t>.</w:t>
      </w:r>
      <w:r>
        <w:tab/>
        <w:t>Meaning of terms used in this Act</w:t>
      </w:r>
      <w:bookmarkEnd w:id="816"/>
      <w:bookmarkEnd w:id="817"/>
    </w:p>
    <w:p w:rsidR="00360C9E" w:rsidRDefault="00360C9E" w:rsidP="00360C9E">
      <w:pPr>
        <w:pStyle w:val="nzSubsection"/>
        <w:keepNext/>
        <w:keepLines/>
      </w:pPr>
      <w:r>
        <w:tab/>
      </w:r>
      <w:bookmarkStart w:id="818" w:name="_Hlt528057531"/>
      <w:bookmarkEnd w:id="81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360C9E" w:rsidRDefault="008440A4" w:rsidP="00360C9E">
      <w:pPr>
        <w:pStyle w:val="BlankClose"/>
        <w:rPr>
          <w:ins w:id="819" w:author="Master Repository Process" w:date="2021-07-14T14:22:00Z"/>
        </w:rPr>
      </w:pPr>
      <w:bookmarkStart w:id="820" w:name="_Hlt529933443"/>
      <w:bookmarkStart w:id="821" w:name="_Hlt529932130"/>
      <w:bookmarkStart w:id="822" w:name="_Hlt523729657"/>
      <w:bookmarkStart w:id="823" w:name="_Hlt523729676"/>
      <w:bookmarkStart w:id="824" w:name="_Hlt523729726"/>
      <w:bookmarkEnd w:id="820"/>
      <w:bookmarkEnd w:id="821"/>
      <w:bookmarkEnd w:id="822"/>
      <w:bookmarkEnd w:id="823"/>
      <w:bookmarkEnd w:id="824"/>
      <w:del w:id="825" w:author="Master Repository Process" w:date="2021-07-14T14:22:00Z">
        <w:r>
          <w:delText>”.</w:delText>
        </w:r>
      </w:del>
    </w:p>
    <w:p w:rsidR="00360C9E" w:rsidRDefault="00360C9E"/>
    <w:p w:rsidR="00105B54" w:rsidRDefault="00105B54"/>
    <w:p w:rsidR="00105B54" w:rsidRDefault="00105B54">
      <w:pPr>
        <w:sectPr w:rsidR="00105B54">
          <w:headerReference w:type="even" r:id="rId21"/>
          <w:headerReference w:type="default" r:id="rId22"/>
          <w:pgSz w:w="11907" w:h="16840" w:code="9"/>
          <w:pgMar w:top="2376" w:right="2405" w:bottom="3542" w:left="2405" w:header="706" w:footer="3380" w:gutter="0"/>
          <w:cols w:space="720"/>
          <w:noEndnote/>
          <w:docGrid w:linePitch="326"/>
        </w:sectPr>
      </w:pPr>
    </w:p>
    <w:p w:rsidR="00105B54" w:rsidRDefault="00105B54"/>
    <w:sectPr w:rsidR="00105B54">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C0C" w:rsidRDefault="00AF0C0C">
      <w:r>
        <w:separator/>
      </w:r>
    </w:p>
  </w:endnote>
  <w:endnote w:type="continuationSeparator" w:id="0">
    <w:p w:rsidR="00AF0C0C" w:rsidRDefault="00AF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Pr="00793A17" w:rsidRDefault="00105B54" w:rsidP="0079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Pr="00793A17" w:rsidRDefault="00105B54" w:rsidP="00793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Pr="00793A17" w:rsidRDefault="00105B54" w:rsidP="00793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A17" w:rsidRDefault="00793A17">
    <w:pPr>
      <w:pStyle w:val="Footer"/>
      <w:pBdr>
        <w:bottom w:val="single" w:sz="4" w:space="1" w:color="auto"/>
      </w:pBdr>
      <w:rPr>
        <w:sz w:val="20"/>
      </w:rPr>
    </w:pPr>
  </w:p>
  <w:p w:rsidR="00793A17" w:rsidRDefault="00793A1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04-a0-08</w:t>
    </w:r>
    <w:r>
      <w:rPr>
        <w:sz w:val="20"/>
      </w:rPr>
      <w:fldChar w:fldCharType="end"/>
    </w:r>
    <w:r>
      <w:rPr>
        <w:sz w:val="20"/>
      </w:rPr>
      <w:t>]</w:t>
    </w:r>
  </w:p>
  <w:p w:rsidR="00793A17" w:rsidRDefault="00793A1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A17" w:rsidRDefault="00793A17">
    <w:pPr>
      <w:pStyle w:val="Footer"/>
      <w:pBdr>
        <w:bottom w:val="single" w:sz="4" w:space="1" w:color="auto"/>
      </w:pBdr>
      <w:rPr>
        <w:sz w:val="20"/>
      </w:rPr>
    </w:pPr>
  </w:p>
  <w:p w:rsidR="00793A17" w:rsidRDefault="00793A1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93A17" w:rsidRDefault="00793A1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A17" w:rsidRDefault="00793A17">
    <w:pPr>
      <w:pStyle w:val="Footer"/>
      <w:pBdr>
        <w:bottom w:val="single" w:sz="4" w:space="1" w:color="auto"/>
      </w:pBdr>
      <w:rPr>
        <w:sz w:val="20"/>
      </w:rPr>
    </w:pPr>
  </w:p>
  <w:p w:rsidR="00793A17" w:rsidRDefault="00793A1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93A17" w:rsidRDefault="00793A1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C0C" w:rsidRDefault="00AF0C0C">
      <w:r>
        <w:separator/>
      </w:r>
    </w:p>
  </w:footnote>
  <w:footnote w:type="continuationSeparator" w:id="0">
    <w:p w:rsidR="00AF0C0C" w:rsidRDefault="00AF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6" w:rsidRDefault="000A72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bookmarkStart w:id="827" w:name="Coversheet"/>
    <w:bookmarkEnd w:id="8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6" w:rsidRDefault="000A7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05B54">
      <w:trPr>
        <w:cantSplit/>
        <w:jc w:val="center"/>
      </w:trPr>
      <w:tc>
        <w:tcPr>
          <w:tcW w:w="7258" w:type="dxa"/>
          <w:gridSpan w:val="2"/>
        </w:tcPr>
        <w:p w:rsidR="00105B54" w:rsidRDefault="00F9513C">
          <w:pPr>
            <w:pStyle w:val="Header"/>
          </w:pPr>
          <w:r>
            <w:rPr>
              <w:b/>
              <w:i/>
            </w:rPr>
            <w:fldChar w:fldCharType="begin"/>
          </w:r>
          <w:r>
            <w:rPr>
              <w:b/>
              <w:i/>
            </w:rPr>
            <w:instrText xml:space="preserve"> Styleref "Name of Act/Reg" </w:instrText>
          </w:r>
          <w:r>
            <w:rPr>
              <w:b/>
              <w:i/>
            </w:rPr>
            <w:fldChar w:fldCharType="separate"/>
          </w:r>
          <w:r w:rsidR="00793A17">
            <w:rPr>
              <w:b/>
              <w:i/>
            </w:rPr>
            <w:t>Metropolitan Region Improvement Tax Act 1959</w:t>
          </w:r>
          <w:r>
            <w:rPr>
              <w:b/>
              <w:i/>
            </w:rPr>
            <w:fldChar w:fldCharType="end"/>
          </w:r>
        </w:p>
      </w:tc>
    </w:tr>
    <w:tr w:rsidR="00105B54">
      <w:trPr>
        <w:jc w:val="center"/>
      </w:trPr>
      <w:tc>
        <w:tcPr>
          <w:tcW w:w="1548" w:type="dxa"/>
        </w:tcPr>
        <w:p w:rsidR="00105B54" w:rsidRDefault="00F9513C">
          <w:pPr>
            <w:pStyle w:val="Header"/>
            <w:spacing w:before="40"/>
          </w:pPr>
          <w:r>
            <w:rPr>
              <w:b/>
            </w:rPr>
            <w:fldChar w:fldCharType="begin"/>
          </w:r>
          <w:r>
            <w:rPr>
              <w:b/>
            </w:rPr>
            <w:instrText xml:space="preserve"> styleref CharPartNo </w:instrText>
          </w:r>
          <w:r>
            <w:rPr>
              <w:b/>
            </w:rPr>
            <w:fldChar w:fldCharType="end"/>
          </w:r>
        </w:p>
      </w:tc>
      <w:tc>
        <w:tcPr>
          <w:tcW w:w="5715" w:type="dxa"/>
        </w:tcPr>
        <w:p w:rsidR="00105B54" w:rsidRDefault="00F9513C">
          <w:pPr>
            <w:pStyle w:val="Header"/>
            <w:spacing w:before="40"/>
          </w:pPr>
          <w:r>
            <w:fldChar w:fldCharType="begin"/>
          </w:r>
          <w:r>
            <w:instrText xml:space="preserve"> styleref CharPartText </w:instrText>
          </w:r>
          <w:r>
            <w:fldChar w:fldCharType="end"/>
          </w:r>
        </w:p>
      </w:tc>
    </w:tr>
    <w:tr w:rsidR="00105B54">
      <w:trPr>
        <w:jc w:val="center"/>
      </w:trPr>
      <w:tc>
        <w:tcPr>
          <w:tcW w:w="1548" w:type="dxa"/>
        </w:tcPr>
        <w:p w:rsidR="00105B54" w:rsidRDefault="00F9513C">
          <w:pPr>
            <w:pStyle w:val="Header"/>
            <w:spacing w:before="40"/>
          </w:pPr>
          <w:r>
            <w:rPr>
              <w:b/>
            </w:rPr>
            <w:fldChar w:fldCharType="begin"/>
          </w:r>
          <w:r>
            <w:rPr>
              <w:b/>
            </w:rPr>
            <w:instrText xml:space="preserve"> styleref CharDivNo </w:instrText>
          </w:r>
          <w:r>
            <w:rPr>
              <w:b/>
            </w:rPr>
            <w:fldChar w:fldCharType="end"/>
          </w:r>
        </w:p>
      </w:tc>
      <w:tc>
        <w:tcPr>
          <w:tcW w:w="5715" w:type="dxa"/>
        </w:tcPr>
        <w:p w:rsidR="00105B54" w:rsidRDefault="00F9513C">
          <w:pPr>
            <w:pStyle w:val="Header"/>
            <w:spacing w:before="40"/>
          </w:pPr>
          <w:r>
            <w:fldChar w:fldCharType="begin"/>
          </w:r>
          <w:r>
            <w:instrText xml:space="preserve"> styleref CharDivText </w:instrText>
          </w:r>
          <w:r>
            <w:fldChar w:fldCharType="end"/>
          </w:r>
        </w:p>
      </w:tc>
    </w:tr>
    <w:tr w:rsidR="00105B54">
      <w:trPr>
        <w:cantSplit/>
        <w:jc w:val="center"/>
      </w:trPr>
      <w:tc>
        <w:tcPr>
          <w:tcW w:w="7258" w:type="dxa"/>
          <w:gridSpan w:val="2"/>
        </w:tcPr>
        <w:p w:rsidR="00105B54" w:rsidRDefault="00F9513C">
          <w:pPr>
            <w:pStyle w:val="Header"/>
            <w:spacing w:before="40"/>
          </w:pPr>
          <w:r>
            <w:rPr>
              <w:b/>
            </w:rPr>
            <w:t xml:space="preserve">s. </w:t>
          </w:r>
          <w:r>
            <w:rPr>
              <w:b/>
            </w:rPr>
            <w:fldChar w:fldCharType="begin"/>
          </w:r>
          <w:r>
            <w:rPr>
              <w:b/>
            </w:rPr>
            <w:instrText xml:space="preserve"> styleref CharSectno </w:instrText>
          </w:r>
          <w:r>
            <w:rPr>
              <w:b/>
            </w:rPr>
            <w:fldChar w:fldCharType="separate"/>
          </w:r>
          <w:r w:rsidR="00793A17">
            <w:rPr>
              <w:b/>
            </w:rPr>
            <w:t>3</w:t>
          </w:r>
          <w:r>
            <w:rPr>
              <w:b/>
            </w:rPr>
            <w:fldChar w:fldCharType="end"/>
          </w:r>
        </w:p>
      </w:tc>
    </w:tr>
  </w:tbl>
  <w:p w:rsidR="00105B54" w:rsidRDefault="00105B5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05B54">
      <w:trPr>
        <w:cantSplit/>
        <w:jc w:val="center"/>
      </w:trPr>
      <w:tc>
        <w:tcPr>
          <w:tcW w:w="7258" w:type="dxa"/>
          <w:gridSpan w:val="2"/>
        </w:tcPr>
        <w:p w:rsidR="00105B54" w:rsidRDefault="00F9513C">
          <w:pPr>
            <w:pStyle w:val="Header"/>
            <w:ind w:right="17"/>
            <w:jc w:val="right"/>
          </w:pPr>
          <w:r>
            <w:rPr>
              <w:b/>
              <w:i/>
            </w:rPr>
            <w:fldChar w:fldCharType="begin"/>
          </w:r>
          <w:r>
            <w:rPr>
              <w:b/>
              <w:i/>
            </w:rPr>
            <w:instrText xml:space="preserve"> Styleref "Name of Act/Reg" </w:instrText>
          </w:r>
          <w:r>
            <w:rPr>
              <w:b/>
              <w:i/>
            </w:rPr>
            <w:fldChar w:fldCharType="separate"/>
          </w:r>
          <w:r w:rsidR="00793A17">
            <w:rPr>
              <w:b/>
              <w:i/>
            </w:rPr>
            <w:t>Metropolitan Region Improvement Tax Act 1959</w:t>
          </w:r>
          <w:r>
            <w:rPr>
              <w:b/>
              <w:i/>
            </w:rPr>
            <w:fldChar w:fldCharType="end"/>
          </w:r>
        </w:p>
      </w:tc>
    </w:tr>
    <w:tr w:rsidR="00105B54">
      <w:trPr>
        <w:jc w:val="center"/>
      </w:trPr>
      <w:tc>
        <w:tcPr>
          <w:tcW w:w="5715" w:type="dxa"/>
        </w:tcPr>
        <w:p w:rsidR="00105B54" w:rsidRDefault="00F9513C">
          <w:pPr>
            <w:pStyle w:val="Header"/>
            <w:spacing w:before="40"/>
            <w:jc w:val="right"/>
          </w:pPr>
          <w:r>
            <w:fldChar w:fldCharType="begin"/>
          </w:r>
          <w:r>
            <w:instrText xml:space="preserve"> styleref CharPartText </w:instrText>
          </w:r>
          <w:r>
            <w:fldChar w:fldCharType="end"/>
          </w:r>
        </w:p>
      </w:tc>
      <w:tc>
        <w:tcPr>
          <w:tcW w:w="1548" w:type="dxa"/>
        </w:tcPr>
        <w:p w:rsidR="00105B54" w:rsidRDefault="00F9513C">
          <w:pPr>
            <w:pStyle w:val="Header"/>
            <w:spacing w:before="40"/>
            <w:ind w:right="17"/>
            <w:jc w:val="right"/>
          </w:pPr>
          <w:r>
            <w:rPr>
              <w:b/>
            </w:rPr>
            <w:fldChar w:fldCharType="begin"/>
          </w:r>
          <w:r>
            <w:rPr>
              <w:b/>
            </w:rPr>
            <w:instrText xml:space="preserve"> styleref CharPartNo </w:instrText>
          </w:r>
          <w:r>
            <w:rPr>
              <w:b/>
            </w:rPr>
            <w:fldChar w:fldCharType="end"/>
          </w:r>
        </w:p>
      </w:tc>
    </w:tr>
    <w:tr w:rsidR="00105B54">
      <w:trPr>
        <w:jc w:val="center"/>
      </w:trPr>
      <w:tc>
        <w:tcPr>
          <w:tcW w:w="5715" w:type="dxa"/>
        </w:tcPr>
        <w:p w:rsidR="00105B54" w:rsidRDefault="00F9513C">
          <w:pPr>
            <w:pStyle w:val="Header"/>
            <w:spacing w:before="40"/>
            <w:jc w:val="right"/>
          </w:pPr>
          <w:r>
            <w:fldChar w:fldCharType="begin"/>
          </w:r>
          <w:r>
            <w:instrText xml:space="preserve"> styleref CharDivText </w:instrText>
          </w:r>
          <w:r>
            <w:fldChar w:fldCharType="end"/>
          </w:r>
        </w:p>
      </w:tc>
      <w:tc>
        <w:tcPr>
          <w:tcW w:w="1548" w:type="dxa"/>
        </w:tcPr>
        <w:p w:rsidR="00105B54" w:rsidRDefault="00F9513C">
          <w:pPr>
            <w:pStyle w:val="Header"/>
            <w:spacing w:before="40"/>
            <w:ind w:right="17"/>
            <w:jc w:val="right"/>
          </w:pPr>
          <w:r>
            <w:rPr>
              <w:b/>
            </w:rPr>
            <w:fldChar w:fldCharType="begin"/>
          </w:r>
          <w:r>
            <w:rPr>
              <w:b/>
            </w:rPr>
            <w:instrText xml:space="preserve"> styleref CharDivNo </w:instrText>
          </w:r>
          <w:r>
            <w:rPr>
              <w:b/>
            </w:rPr>
            <w:fldChar w:fldCharType="end"/>
          </w:r>
        </w:p>
      </w:tc>
    </w:tr>
    <w:tr w:rsidR="00105B54">
      <w:trPr>
        <w:cantSplit/>
        <w:jc w:val="center"/>
      </w:trPr>
      <w:tc>
        <w:tcPr>
          <w:tcW w:w="7258" w:type="dxa"/>
          <w:gridSpan w:val="2"/>
        </w:tcPr>
        <w:p w:rsidR="00105B54" w:rsidRDefault="00F9513C">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793A17">
            <w:rPr>
              <w:b/>
            </w:rPr>
            <w:t>1</w:t>
          </w:r>
          <w:r>
            <w:rPr>
              <w:b/>
            </w:rPr>
            <w:fldChar w:fldCharType="end"/>
          </w:r>
        </w:p>
      </w:tc>
    </w:tr>
  </w:tbl>
  <w:p w:rsidR="00105B54" w:rsidRDefault="00105B5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105B54">
      <w:trPr>
        <w:cantSplit/>
        <w:jc w:val="center"/>
      </w:trPr>
      <w:tc>
        <w:tcPr>
          <w:tcW w:w="7312" w:type="dxa"/>
          <w:gridSpan w:val="2"/>
        </w:tcPr>
        <w:p w:rsidR="00105B54" w:rsidRDefault="00F9513C">
          <w:pPr>
            <w:pStyle w:val="Header"/>
          </w:pPr>
          <w:r>
            <w:rPr>
              <w:b/>
              <w:i/>
            </w:rPr>
            <w:fldChar w:fldCharType="begin"/>
          </w:r>
          <w:r>
            <w:rPr>
              <w:b/>
              <w:i/>
            </w:rPr>
            <w:instrText xml:space="preserve"> STYLEREF "Name of Act/Reg" </w:instrText>
          </w:r>
          <w:r>
            <w:rPr>
              <w:b/>
              <w:i/>
            </w:rPr>
            <w:fldChar w:fldCharType="separate"/>
          </w:r>
          <w:r w:rsidR="00793A17">
            <w:rPr>
              <w:b/>
              <w:i/>
            </w:rPr>
            <w:t>Metropolitan Region Improvement Tax Act 1959</w:t>
          </w:r>
          <w:r>
            <w:rPr>
              <w:b/>
              <w:i/>
            </w:rPr>
            <w:fldChar w:fldCharType="end"/>
          </w:r>
        </w:p>
      </w:tc>
    </w:tr>
    <w:tr w:rsidR="00105B54">
      <w:trPr>
        <w:jc w:val="center"/>
      </w:trPr>
      <w:tc>
        <w:tcPr>
          <w:tcW w:w="1548" w:type="dxa"/>
        </w:tcPr>
        <w:p w:rsidR="00105B54" w:rsidRDefault="00F9513C">
          <w:pPr>
            <w:pStyle w:val="Header"/>
            <w:spacing w:before="40"/>
          </w:pPr>
          <w:r>
            <w:rPr>
              <w:b/>
            </w:rPr>
            <w:fldChar w:fldCharType="begin"/>
          </w:r>
          <w:r>
            <w:rPr>
              <w:b/>
            </w:rPr>
            <w:instrText xml:space="preserve"> STYLEREF "nHeading 2" </w:instrText>
          </w:r>
          <w:r>
            <w:rPr>
              <w:b/>
            </w:rPr>
            <w:fldChar w:fldCharType="separate"/>
          </w:r>
          <w:r w:rsidR="00793A17">
            <w:rPr>
              <w:b/>
            </w:rPr>
            <w:t>Notes</w:t>
          </w:r>
          <w:r>
            <w:rPr>
              <w:b/>
            </w:rPr>
            <w:fldChar w:fldCharType="end"/>
          </w:r>
        </w:p>
      </w:tc>
      <w:tc>
        <w:tcPr>
          <w:tcW w:w="5764" w:type="dxa"/>
        </w:tcPr>
        <w:p w:rsidR="00105B54" w:rsidRDefault="00F9513C">
          <w:pPr>
            <w:pStyle w:val="Header"/>
            <w:spacing w:before="40"/>
          </w:pPr>
          <w:r>
            <w:fldChar w:fldCharType="begin"/>
          </w:r>
          <w:r>
            <w:instrText xml:space="preserve"> STYLEREF "nHeading 3" </w:instrText>
          </w:r>
          <w:r>
            <w:fldChar w:fldCharType="separate"/>
          </w:r>
          <w:r w:rsidR="00793A17">
            <w:t>Compilation table</w:t>
          </w:r>
          <w:r>
            <w:fldChar w:fldCharType="end"/>
          </w:r>
        </w:p>
      </w:tc>
    </w:tr>
    <w:tr w:rsidR="00105B54">
      <w:trPr>
        <w:jc w:val="center"/>
      </w:trPr>
      <w:tc>
        <w:tcPr>
          <w:tcW w:w="1548" w:type="dxa"/>
        </w:tcPr>
        <w:p w:rsidR="00105B54" w:rsidRDefault="00105B54">
          <w:pPr>
            <w:pStyle w:val="Header"/>
            <w:spacing w:before="40"/>
          </w:pPr>
        </w:p>
      </w:tc>
      <w:tc>
        <w:tcPr>
          <w:tcW w:w="5764" w:type="dxa"/>
        </w:tcPr>
        <w:p w:rsidR="00105B54" w:rsidRDefault="00105B54">
          <w:pPr>
            <w:pStyle w:val="Header"/>
            <w:spacing w:before="40"/>
          </w:pPr>
        </w:p>
      </w:tc>
    </w:tr>
    <w:tr w:rsidR="00105B54">
      <w:trPr>
        <w:cantSplit/>
        <w:jc w:val="center"/>
      </w:trPr>
      <w:tc>
        <w:tcPr>
          <w:tcW w:w="7312" w:type="dxa"/>
          <w:gridSpan w:val="2"/>
        </w:tcPr>
        <w:p w:rsidR="00105B54" w:rsidRDefault="00105B54">
          <w:pPr>
            <w:pStyle w:val="Header"/>
            <w:spacing w:before="40"/>
          </w:pPr>
        </w:p>
      </w:tc>
    </w:tr>
  </w:tbl>
  <w:p w:rsidR="00105B54" w:rsidRDefault="00105B5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105B54">
      <w:trPr>
        <w:cantSplit/>
        <w:jc w:val="center"/>
      </w:trPr>
      <w:tc>
        <w:tcPr>
          <w:tcW w:w="7312" w:type="dxa"/>
          <w:gridSpan w:val="2"/>
        </w:tcPr>
        <w:p w:rsidR="00105B54" w:rsidRDefault="00F9513C">
          <w:pPr>
            <w:pStyle w:val="Header"/>
            <w:ind w:right="17"/>
            <w:jc w:val="right"/>
          </w:pPr>
          <w:r>
            <w:rPr>
              <w:b/>
              <w:i/>
            </w:rPr>
            <w:fldChar w:fldCharType="begin"/>
          </w:r>
          <w:r>
            <w:rPr>
              <w:b/>
              <w:i/>
            </w:rPr>
            <w:instrText xml:space="preserve"> STYLEREF "Name of Act/Reg" </w:instrText>
          </w:r>
          <w:r>
            <w:rPr>
              <w:b/>
              <w:i/>
            </w:rPr>
            <w:fldChar w:fldCharType="separate"/>
          </w:r>
          <w:r w:rsidR="00793A17">
            <w:rPr>
              <w:b/>
              <w:i/>
            </w:rPr>
            <w:t>Metropolitan Region Improvement Tax Act 1959</w:t>
          </w:r>
          <w:r>
            <w:rPr>
              <w:b/>
              <w:i/>
            </w:rPr>
            <w:fldChar w:fldCharType="end"/>
          </w:r>
        </w:p>
      </w:tc>
    </w:tr>
    <w:tr w:rsidR="00105B54">
      <w:trPr>
        <w:jc w:val="center"/>
      </w:trPr>
      <w:tc>
        <w:tcPr>
          <w:tcW w:w="5760" w:type="dxa"/>
        </w:tcPr>
        <w:p w:rsidR="00105B54" w:rsidRDefault="00F9513C">
          <w:pPr>
            <w:pStyle w:val="Header"/>
            <w:spacing w:before="40"/>
            <w:jc w:val="right"/>
          </w:pPr>
          <w:r>
            <w:fldChar w:fldCharType="begin"/>
          </w:r>
          <w:r>
            <w:instrText xml:space="preserve"> STYLEREF "nHeading 3" </w:instrText>
          </w:r>
          <w:r>
            <w:fldChar w:fldCharType="separate"/>
          </w:r>
          <w:r w:rsidR="00793A17">
            <w:t>Compilation table</w:t>
          </w:r>
          <w:r>
            <w:fldChar w:fldCharType="end"/>
          </w:r>
        </w:p>
      </w:tc>
      <w:tc>
        <w:tcPr>
          <w:tcW w:w="1552" w:type="dxa"/>
        </w:tcPr>
        <w:p w:rsidR="00105B54" w:rsidRDefault="00F9513C">
          <w:pPr>
            <w:pStyle w:val="Header"/>
            <w:spacing w:before="40"/>
            <w:ind w:right="17"/>
            <w:jc w:val="right"/>
          </w:pPr>
          <w:r>
            <w:rPr>
              <w:b/>
            </w:rPr>
            <w:fldChar w:fldCharType="begin"/>
          </w:r>
          <w:r>
            <w:rPr>
              <w:b/>
            </w:rPr>
            <w:instrText xml:space="preserve"> STYLEREF "nHeading 2" </w:instrText>
          </w:r>
          <w:r>
            <w:rPr>
              <w:b/>
            </w:rPr>
            <w:fldChar w:fldCharType="separate"/>
          </w:r>
          <w:r w:rsidR="00793A17">
            <w:rPr>
              <w:b/>
            </w:rPr>
            <w:t>Notes</w:t>
          </w:r>
          <w:r>
            <w:rPr>
              <w:b/>
            </w:rPr>
            <w:fldChar w:fldCharType="end"/>
          </w:r>
        </w:p>
      </w:tc>
    </w:tr>
    <w:tr w:rsidR="00105B54">
      <w:trPr>
        <w:jc w:val="center"/>
      </w:trPr>
      <w:tc>
        <w:tcPr>
          <w:tcW w:w="5760" w:type="dxa"/>
        </w:tcPr>
        <w:p w:rsidR="00105B54" w:rsidRDefault="00105B54">
          <w:pPr>
            <w:pStyle w:val="Header"/>
            <w:spacing w:before="40"/>
            <w:jc w:val="right"/>
          </w:pPr>
        </w:p>
      </w:tc>
      <w:tc>
        <w:tcPr>
          <w:tcW w:w="1552" w:type="dxa"/>
        </w:tcPr>
        <w:p w:rsidR="00105B54" w:rsidRDefault="00105B54">
          <w:pPr>
            <w:pStyle w:val="Header"/>
            <w:spacing w:before="40"/>
            <w:ind w:right="17"/>
            <w:jc w:val="right"/>
          </w:pPr>
        </w:p>
      </w:tc>
    </w:tr>
    <w:tr w:rsidR="00105B54">
      <w:trPr>
        <w:cantSplit/>
        <w:jc w:val="center"/>
      </w:trPr>
      <w:tc>
        <w:tcPr>
          <w:tcW w:w="7312" w:type="dxa"/>
          <w:gridSpan w:val="2"/>
        </w:tcPr>
        <w:p w:rsidR="00105B54" w:rsidRDefault="00105B54">
          <w:pPr>
            <w:pStyle w:val="Header"/>
            <w:spacing w:before="40"/>
            <w:ind w:right="17"/>
            <w:jc w:val="right"/>
          </w:pPr>
        </w:p>
      </w:tc>
    </w:tr>
  </w:tbl>
  <w:p w:rsidR="00105B54" w:rsidRDefault="00105B54">
    <w:pPr>
      <w:pStyle w:val="Header"/>
      <w:pBdr>
        <w:top w:val="single" w:sz="4" w:space="1" w:color="auto"/>
      </w:pBdr>
    </w:pPr>
    <w:bookmarkStart w:id="826" w:name="Compilation"/>
    <w:bookmarkEnd w:id="8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0F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4CB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3E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C5B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CE53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0E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CC3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883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E2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3A73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FD8ED8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8"/>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9154401"/>
    <w:docVar w:name="WAFER_20140120142807" w:val="RemoveTocBookmarks,RemoveUnusedBookmarks,RemoveLanguageTags,UsedStyles,ResetPageSize,UpdateArrangement"/>
    <w:docVar w:name="WAFER_20140120142807_GUID" w:val="3910e4e3-8695-440c-8c26-950d7416897c"/>
    <w:docVar w:name="WAFER_20140120145155" w:val="RemoveTocBookmarks,RunningHeaders"/>
    <w:docVar w:name="WAFER_20140120145155_GUID" w:val="35fda1e2-2e6d-4ca1-b8ba-d1aa78ecd63b"/>
    <w:docVar w:name="WAFER_20150603163815" w:val="ResetPageSize,UpdateArrangement,UpdateNTable"/>
    <w:docVar w:name="WAFER_20150603163815_GUID" w:val="94c42020-176a-43dc-a4ce-002b6f903db1"/>
    <w:docVar w:name="WAFER_20151109151451" w:val="UpdateStyles"/>
    <w:docVar w:name="WAFER_20151109151451_GUID" w:val="cde556b2-a0a1-4888-a1bd-4c2460e51c96"/>
    <w:docVar w:name="WAFER_20151109154401" w:val="UsedStyles"/>
    <w:docVar w:name="WAFER_20151109154401_GUID" w:val="8974b642-534f-4df4-ac04-5d5a1e78561a"/>
  </w:docVars>
  <w:rsids>
    <w:rsidRoot w:val="00360C9E"/>
    <w:rsid w:val="00035C4C"/>
    <w:rsid w:val="000A7236"/>
    <w:rsid w:val="000B5818"/>
    <w:rsid w:val="00105B54"/>
    <w:rsid w:val="00176AF1"/>
    <w:rsid w:val="00236D54"/>
    <w:rsid w:val="00360C9E"/>
    <w:rsid w:val="003C73F5"/>
    <w:rsid w:val="00457375"/>
    <w:rsid w:val="005C51B5"/>
    <w:rsid w:val="00793A17"/>
    <w:rsid w:val="00824DA9"/>
    <w:rsid w:val="008440A4"/>
    <w:rsid w:val="008E0DA4"/>
    <w:rsid w:val="00950EEF"/>
    <w:rsid w:val="00A51B61"/>
    <w:rsid w:val="00AF0C0C"/>
    <w:rsid w:val="00BD4A55"/>
    <w:rsid w:val="00C04230"/>
    <w:rsid w:val="00DF0E94"/>
    <w:rsid w:val="00E26660"/>
    <w:rsid w:val="00F03454"/>
    <w:rsid w:val="00F36749"/>
    <w:rsid w:val="00F95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Note">
    <w:name w:val="nNote"/>
    <w:pPr>
      <w:spacing w:before="80"/>
      <w:ind w:left="454" w:hanging="454"/>
    </w:pPr>
  </w:style>
  <w:style w:type="paragraph" w:customStyle="1" w:styleId="nStatement">
    <w:name w:val="nStatement"/>
    <w:pPr>
      <w:spacing w:before="80"/>
    </w:pPr>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sid w:val="00AF0C0C"/>
    <w:rPr>
      <w:sz w:val="24"/>
    </w:rPr>
  </w:style>
  <w:style w:type="character" w:customStyle="1" w:styleId="FooterChar">
    <w:name w:val="Footer Char"/>
    <w:basedOn w:val="DefaultParagraphFont"/>
    <w:link w:val="Footer"/>
    <w:rsid w:val="00793A1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3997</Words>
  <Characters>18309</Characters>
  <Application>Microsoft Office Word</Application>
  <DocSecurity>0</DocSecurity>
  <Lines>631</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21952</CharactersWithSpaces>
  <SharedDoc>false</SharedDoc>
  <HLinks>
    <vt:vector size="18" baseType="variant">
      <vt:variant>
        <vt:i4>3014716</vt:i4>
      </vt:variant>
      <vt:variant>
        <vt:i4>2514</vt:i4>
      </vt:variant>
      <vt:variant>
        <vt:i4>1025</vt:i4>
      </vt:variant>
      <vt:variant>
        <vt:i4>1</vt:i4>
      </vt:variant>
      <vt:variant>
        <vt:lpwstr>C:\Program Files\PCO DLL\Support\Crest.wpg</vt:lpwstr>
      </vt:variant>
      <vt:variant>
        <vt:lpwstr/>
      </vt:variant>
      <vt:variant>
        <vt:i4>5439608</vt:i4>
      </vt:variant>
      <vt:variant>
        <vt:i4>9017</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03-g0-01 - 04-a0-08</dc:title>
  <dc:subject/>
  <dc:creator/>
  <cp:keywords/>
  <dc:description/>
  <cp:lastModifiedBy>Master Repository Process</cp:lastModifiedBy>
  <cp:revision>2</cp:revision>
  <cp:lastPrinted>2010-02-24T03:57:00Z</cp:lastPrinted>
  <dcterms:created xsi:type="dcterms:W3CDTF">2021-07-14T06:21:00Z</dcterms:created>
  <dcterms:modified xsi:type="dcterms:W3CDTF">2021-07-14T06:22:00Z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20100219</vt:lpwstr>
  </property>
  <property fmtid="{D5CDD505-2E9C-101B-9397-08002B2CF9AE}" pid="4" name="DocumentType">
    <vt:lpwstr>Act</vt:lpwstr>
  </property>
  <property fmtid="{D5CDD505-2E9C-101B-9397-08002B2CF9AE}" pid="5" name="OwlsUID">
    <vt:i4>497</vt:i4>
  </property>
  <property fmtid="{D5CDD505-2E9C-101B-9397-08002B2CF9AE}" pid="6" name="ReprintedAsAt">
    <vt:filetime>2010-02-18T16:00:00Z</vt:filetime>
  </property>
  <property fmtid="{D5CDD505-2E9C-101B-9397-08002B2CF9AE}" pid="7" name="ReprintNo">
    <vt:lpwstr>4</vt:lpwstr>
  </property>
  <property fmtid="{D5CDD505-2E9C-101B-9397-08002B2CF9AE}" pid="8" name="FromSuffix">
    <vt:lpwstr>03-g0-01</vt:lpwstr>
  </property>
  <property fmtid="{D5CDD505-2E9C-101B-9397-08002B2CF9AE}" pid="9" name="FromAsAtDate">
    <vt:lpwstr>01 Jul 2009</vt:lpwstr>
  </property>
  <property fmtid="{D5CDD505-2E9C-101B-9397-08002B2CF9AE}" pid="10" name="ToSuffix">
    <vt:lpwstr>04-a0-08</vt:lpwstr>
  </property>
  <property fmtid="{D5CDD505-2E9C-101B-9397-08002B2CF9AE}" pid="11" name="ToAsAtDate">
    <vt:lpwstr>19 Feb 2010</vt:lpwstr>
  </property>
</Properties>
</file>