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05 Feb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11:29:00Z"/>
        </w:trPr>
        <w:tc>
          <w:tcPr>
            <w:tcW w:w="2434" w:type="dxa"/>
            <w:vMerge w:val="restart"/>
          </w:tcPr>
          <w:p>
            <w:pPr>
              <w:rPr>
                <w:ins w:id="1" w:author="svcMRProcess" w:date="2018-08-20T11:29:00Z"/>
              </w:rPr>
            </w:pPr>
          </w:p>
        </w:tc>
        <w:tc>
          <w:tcPr>
            <w:tcW w:w="2434" w:type="dxa"/>
            <w:vMerge w:val="restart"/>
          </w:tcPr>
          <w:p>
            <w:pPr>
              <w:jc w:val="center"/>
              <w:rPr>
                <w:ins w:id="2" w:author="svcMRProcess" w:date="2018-08-20T11:29:00Z"/>
              </w:rPr>
            </w:pPr>
            <w:ins w:id="3" w:author="svcMRProcess" w:date="2018-08-20T11: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11:29:00Z"/>
              </w:rPr>
            </w:pPr>
            <w:ins w:id="5" w:author="svcMRProcess" w:date="2018-08-20T11:29:00Z">
              <w:r>
                <w:rPr>
                  <w:b/>
                  <w:sz w:val="22"/>
                </w:rPr>
                <w:t xml:space="preserve">Reprinted under the </w:t>
              </w:r>
              <w:r>
                <w:rPr>
                  <w:b/>
                  <w:i/>
                  <w:sz w:val="22"/>
                </w:rPr>
                <w:t>Reprints Act 1984</w:t>
              </w:r>
              <w:r>
                <w:rPr>
                  <w:b/>
                  <w:sz w:val="22"/>
                </w:rPr>
                <w:t xml:space="preserve"> as</w:t>
              </w:r>
            </w:ins>
          </w:p>
        </w:tc>
      </w:tr>
      <w:tr>
        <w:trPr>
          <w:cantSplit/>
          <w:ins w:id="6" w:author="svcMRProcess" w:date="2018-08-20T11:29:00Z"/>
        </w:trPr>
        <w:tc>
          <w:tcPr>
            <w:tcW w:w="2434" w:type="dxa"/>
            <w:vMerge/>
          </w:tcPr>
          <w:p>
            <w:pPr>
              <w:rPr>
                <w:ins w:id="7" w:author="svcMRProcess" w:date="2018-08-20T11:29:00Z"/>
              </w:rPr>
            </w:pPr>
          </w:p>
        </w:tc>
        <w:tc>
          <w:tcPr>
            <w:tcW w:w="2434" w:type="dxa"/>
            <w:vMerge/>
          </w:tcPr>
          <w:p>
            <w:pPr>
              <w:jc w:val="center"/>
              <w:rPr>
                <w:ins w:id="8" w:author="svcMRProcess" w:date="2018-08-20T11:29:00Z"/>
              </w:rPr>
            </w:pPr>
          </w:p>
        </w:tc>
        <w:tc>
          <w:tcPr>
            <w:tcW w:w="2434" w:type="dxa"/>
          </w:tcPr>
          <w:p>
            <w:pPr>
              <w:keepNext/>
              <w:rPr>
                <w:ins w:id="9" w:author="svcMRProcess" w:date="2018-08-20T11:29:00Z"/>
                <w:b/>
                <w:sz w:val="22"/>
              </w:rPr>
            </w:pPr>
            <w:ins w:id="10" w:author="svcMRProcess" w:date="2018-08-20T11:29:00Z">
              <w:r>
                <w:rPr>
                  <w:b/>
                  <w:sz w:val="22"/>
                </w:rPr>
                <w:t>at 5</w:t>
              </w:r>
              <w:r>
                <w:rPr>
                  <w:b/>
                  <w:snapToGrid w:val="0"/>
                  <w:sz w:val="22"/>
                </w:rPr>
                <w:t xml:space="preserve"> February 2010</w:t>
              </w:r>
            </w:ins>
          </w:p>
        </w:tc>
      </w:tr>
    </w:tbl>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w:t>
      </w:r>
      <w:bookmarkStart w:id="11" w:name="_GoBack"/>
      <w:bookmarkEnd w:id="11"/>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del w:id="12" w:author="svcMRProcess" w:date="2018-08-20T11:29:00Z">
        <w:r>
          <w:rPr>
            <w:snapToGrid w:val="0"/>
          </w:rPr>
          <w:delText xml:space="preserve"> </w:delText>
        </w:r>
      </w:del>
    </w:p>
    <w:p>
      <w:pPr>
        <w:pStyle w:val="Heading2"/>
      </w:pPr>
      <w:bookmarkStart w:id="13" w:name="_Toc157315749"/>
      <w:bookmarkStart w:id="14" w:name="_Toc157831486"/>
      <w:bookmarkStart w:id="15" w:name="_Toc199815179"/>
      <w:bookmarkStart w:id="16" w:name="_Toc215473887"/>
      <w:bookmarkStart w:id="17" w:name="_Toc241047217"/>
      <w:bookmarkStart w:id="18" w:name="_Toc249323455"/>
      <w:bookmarkStart w:id="19" w:name="_Toc249329524"/>
      <w:bookmarkStart w:id="20" w:name="_Toc252355095"/>
      <w:bookmarkStart w:id="21" w:name="_Toc252355637"/>
      <w:bookmarkStart w:id="22" w:name="_Toc254606550"/>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del w:id="23" w:author="svcMRProcess" w:date="2018-08-20T11:29:00Z">
        <w:r>
          <w:rPr>
            <w:rStyle w:val="CharPartText"/>
          </w:rPr>
          <w:delText xml:space="preserve"> </w:delText>
        </w:r>
      </w:del>
    </w:p>
    <w:p>
      <w:pPr>
        <w:pStyle w:val="Heading5"/>
        <w:rPr>
          <w:snapToGrid w:val="0"/>
        </w:rPr>
      </w:pPr>
      <w:bookmarkStart w:id="24" w:name="_Toc517588109"/>
      <w:bookmarkStart w:id="25" w:name="_Toc517588239"/>
      <w:bookmarkStart w:id="26" w:name="_Toc518096088"/>
      <w:bookmarkStart w:id="27" w:name="_Toc254606551"/>
      <w:bookmarkStart w:id="28" w:name="_Toc241047218"/>
      <w:r>
        <w:rPr>
          <w:rStyle w:val="CharSectno"/>
        </w:rPr>
        <w:t>1</w:t>
      </w:r>
      <w:r>
        <w:rPr>
          <w:snapToGrid w:val="0"/>
        </w:rPr>
        <w:t>.</w:t>
      </w:r>
      <w:r>
        <w:rPr>
          <w:snapToGrid w:val="0"/>
        </w:rPr>
        <w:tab/>
        <w:t>Short title</w:t>
      </w:r>
      <w:bookmarkEnd w:id="24"/>
      <w:bookmarkEnd w:id="25"/>
      <w:bookmarkEnd w:id="26"/>
      <w:bookmarkEnd w:id="27"/>
      <w:bookmarkEnd w:id="28"/>
      <w:del w:id="29" w:author="svcMRProcess" w:date="2018-08-20T11:2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30" w:name="_Toc517588110"/>
      <w:bookmarkStart w:id="31" w:name="_Toc517588240"/>
      <w:bookmarkStart w:id="32" w:name="_Toc518096089"/>
      <w:bookmarkStart w:id="33" w:name="_Toc254606552"/>
      <w:bookmarkStart w:id="34" w:name="_Toc241047219"/>
      <w:r>
        <w:rPr>
          <w:rStyle w:val="CharSectno"/>
        </w:rPr>
        <w:t>2</w:t>
      </w:r>
      <w:r>
        <w:rPr>
          <w:snapToGrid w:val="0"/>
        </w:rPr>
        <w:t>.</w:t>
      </w:r>
      <w:r>
        <w:rPr>
          <w:snapToGrid w:val="0"/>
        </w:rPr>
        <w:tab/>
        <w:t>Commencement</w:t>
      </w:r>
      <w:bookmarkEnd w:id="30"/>
      <w:bookmarkEnd w:id="31"/>
      <w:bookmarkEnd w:id="32"/>
      <w:bookmarkEnd w:id="33"/>
      <w:bookmarkEnd w:id="34"/>
      <w:del w:id="35" w:author="svcMRProcess" w:date="2018-08-20T11:29: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del w:id="36" w:author="svcMRProcess" w:date="2018-08-20T11:29:00Z">
        <w:r>
          <w:tab/>
        </w:r>
      </w:del>
      <w:r>
        <w:t>Deleted by No. 10 of 1998 s.</w:t>
      </w:r>
      <w:ins w:id="37" w:author="svcMRProcess" w:date="2018-08-20T11:29:00Z">
        <w:r>
          <w:t> </w:t>
        </w:r>
      </w:ins>
      <w:r>
        <w:t>76.]</w:t>
      </w:r>
    </w:p>
    <w:p>
      <w:pPr>
        <w:pStyle w:val="Heading5"/>
        <w:rPr>
          <w:snapToGrid w:val="0"/>
        </w:rPr>
      </w:pPr>
      <w:bookmarkStart w:id="38" w:name="_Toc517588111"/>
      <w:bookmarkStart w:id="39" w:name="_Toc517588241"/>
      <w:bookmarkStart w:id="40" w:name="_Toc518096090"/>
      <w:bookmarkStart w:id="41" w:name="_Toc241047220"/>
      <w:bookmarkStart w:id="42" w:name="_Toc254606553"/>
      <w:r>
        <w:rPr>
          <w:rStyle w:val="CharSectno"/>
        </w:rPr>
        <w:t>4</w:t>
      </w:r>
      <w:r>
        <w:rPr>
          <w:snapToGrid w:val="0"/>
        </w:rPr>
        <w:t>.</w:t>
      </w:r>
      <w:r>
        <w:rPr>
          <w:snapToGrid w:val="0"/>
        </w:rPr>
        <w:tab/>
      </w:r>
      <w:bookmarkEnd w:id="38"/>
      <w:bookmarkEnd w:id="39"/>
      <w:bookmarkEnd w:id="40"/>
      <w:del w:id="43" w:author="svcMRProcess" w:date="2018-08-20T11:29:00Z">
        <w:r>
          <w:rPr>
            <w:snapToGrid w:val="0"/>
          </w:rPr>
          <w:delText>Interpretation</w:delText>
        </w:r>
        <w:bookmarkEnd w:id="41"/>
        <w:r>
          <w:rPr>
            <w:snapToGrid w:val="0"/>
          </w:rPr>
          <w:delText xml:space="preserve"> </w:delText>
        </w:r>
      </w:del>
      <w:ins w:id="44" w:author="svcMRProcess" w:date="2018-08-20T11:29:00Z">
        <w:r>
          <w:rPr>
            <w:snapToGrid w:val="0"/>
          </w:rPr>
          <w:t>Terms used</w:t>
        </w:r>
      </w:ins>
      <w:bookmarkEnd w:id="42"/>
    </w:p>
    <w:p>
      <w:pPr>
        <w:pStyle w:val="Subsection"/>
        <w:rPr>
          <w:snapToGrid w:val="0"/>
        </w:rPr>
      </w:pPr>
      <w:r>
        <w:rPr>
          <w:snapToGrid w:val="0"/>
        </w:rPr>
        <w:tab/>
      </w:r>
      <w:r>
        <w:rPr>
          <w:snapToGrid w:val="0"/>
        </w:rPr>
        <w:tab/>
        <w:t>In this Act, unless the context requires otherwise —</w:t>
      </w:r>
      <w:del w:id="45" w:author="svcMRProcess" w:date="2018-08-20T11:29:00Z">
        <w:r>
          <w:rPr>
            <w:snapToGrid w:val="0"/>
          </w:rPr>
          <w:delText> </w:delText>
        </w:r>
      </w:del>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del w:id="46" w:author="svcMRProcess" w:date="2018-08-20T11:29:00Z">
        <w:r>
          <w:rPr>
            <w:rStyle w:val="CharDefText"/>
          </w:rPr>
          <w:delText>Centre</w:delText>
        </w:r>
      </w:del>
      <w:ins w:id="47" w:author="svcMRProcess" w:date="2018-08-20T11:29:00Z">
        <w:r>
          <w:rPr>
            <w:rStyle w:val="CharDefText"/>
          </w:rPr>
          <w:t>centre</w:t>
        </w:r>
      </w:ins>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48" w:name="endcomma"/>
      <w:bookmarkEnd w:id="48"/>
      <w:r>
        <w:rPr>
          <w:rStyle w:val="CharDefText"/>
        </w:rPr>
        <w:t>subsection</w:t>
      </w:r>
      <w:r>
        <w:t xml:space="preserve"> </w:t>
      </w:r>
      <w:bookmarkStart w:id="49" w:name="comma"/>
      <w:bookmarkEnd w:id="49"/>
      <w:r>
        <w:t>means a subsection of the section wherein the term is used.</w:t>
      </w:r>
    </w:p>
    <w:p>
      <w:pPr>
        <w:pStyle w:val="Footnotesection"/>
      </w:pPr>
      <w:r>
        <w:tab/>
        <w:t>[Section 4 amended by No. 32 of 1994 s.</w:t>
      </w:r>
      <w:ins w:id="50" w:author="svcMRProcess" w:date="2018-08-20T11:29:00Z">
        <w:r>
          <w:t> </w:t>
        </w:r>
      </w:ins>
      <w:r>
        <w:t xml:space="preserve">19; No. 22 of 2008 </w:t>
      </w:r>
      <w:del w:id="51" w:author="svcMRProcess" w:date="2018-08-20T11:29:00Z">
        <w:r>
          <w:delText xml:space="preserve">s. 162.] </w:delText>
        </w:r>
      </w:del>
      <w:ins w:id="52" w:author="svcMRProcess" w:date="2018-08-20T11:29:00Z">
        <w:r>
          <w:t>Sch. 3 cl. 2.]</w:t>
        </w:r>
      </w:ins>
    </w:p>
    <w:p>
      <w:pPr>
        <w:pStyle w:val="Heading2"/>
      </w:pPr>
      <w:bookmarkStart w:id="53" w:name="_Toc157315753"/>
      <w:bookmarkStart w:id="54" w:name="_Toc157831490"/>
      <w:bookmarkStart w:id="55" w:name="_Toc199815183"/>
      <w:bookmarkStart w:id="56" w:name="_Toc215473891"/>
      <w:bookmarkStart w:id="57" w:name="_Toc241047221"/>
      <w:bookmarkStart w:id="58" w:name="_Toc249323459"/>
      <w:bookmarkStart w:id="59" w:name="_Toc249329528"/>
      <w:bookmarkStart w:id="60" w:name="_Toc252355099"/>
      <w:bookmarkStart w:id="61" w:name="_Toc252355641"/>
      <w:bookmarkStart w:id="62" w:name="_Toc254606554"/>
      <w:r>
        <w:rPr>
          <w:rStyle w:val="CharPartNo"/>
        </w:rPr>
        <w:t>Part II</w:t>
      </w:r>
      <w:r>
        <w:t> — </w:t>
      </w:r>
      <w:r>
        <w:rPr>
          <w:rStyle w:val="CharPartText"/>
        </w:rPr>
        <w:t>Alcohol and Drug Authority</w:t>
      </w:r>
      <w:bookmarkEnd w:id="53"/>
      <w:bookmarkEnd w:id="54"/>
      <w:bookmarkEnd w:id="55"/>
      <w:bookmarkEnd w:id="56"/>
      <w:bookmarkEnd w:id="57"/>
      <w:bookmarkEnd w:id="58"/>
      <w:bookmarkEnd w:id="59"/>
      <w:bookmarkEnd w:id="60"/>
      <w:bookmarkEnd w:id="61"/>
      <w:bookmarkEnd w:id="62"/>
      <w:del w:id="63" w:author="svcMRProcess" w:date="2018-08-20T11:29:00Z">
        <w:r>
          <w:rPr>
            <w:rStyle w:val="CharPartText"/>
          </w:rPr>
          <w:delText xml:space="preserve"> </w:delText>
        </w:r>
      </w:del>
    </w:p>
    <w:p>
      <w:pPr>
        <w:pStyle w:val="Heading3"/>
      </w:pPr>
      <w:bookmarkStart w:id="64" w:name="_Toc157315754"/>
      <w:bookmarkStart w:id="65" w:name="_Toc157831491"/>
      <w:bookmarkStart w:id="66" w:name="_Toc199815184"/>
      <w:bookmarkStart w:id="67" w:name="_Toc215473892"/>
      <w:bookmarkStart w:id="68" w:name="_Toc241047222"/>
      <w:bookmarkStart w:id="69" w:name="_Toc249323460"/>
      <w:bookmarkStart w:id="70" w:name="_Toc249329529"/>
      <w:bookmarkStart w:id="71" w:name="_Toc252355100"/>
      <w:bookmarkStart w:id="72" w:name="_Toc252355642"/>
      <w:bookmarkStart w:id="73" w:name="_Toc254606555"/>
      <w:r>
        <w:rPr>
          <w:rStyle w:val="CharDivNo"/>
        </w:rPr>
        <w:t>Division 1</w:t>
      </w:r>
      <w:r>
        <w:rPr>
          <w:snapToGrid w:val="0"/>
        </w:rPr>
        <w:t> — </w:t>
      </w:r>
      <w:r>
        <w:rPr>
          <w:rStyle w:val="CharDivText"/>
        </w:rPr>
        <w:t>Establishment and terms of office</w:t>
      </w:r>
      <w:bookmarkEnd w:id="64"/>
      <w:bookmarkEnd w:id="65"/>
      <w:bookmarkEnd w:id="66"/>
      <w:bookmarkEnd w:id="67"/>
      <w:bookmarkEnd w:id="68"/>
      <w:bookmarkEnd w:id="69"/>
      <w:bookmarkEnd w:id="70"/>
      <w:bookmarkEnd w:id="71"/>
      <w:bookmarkEnd w:id="72"/>
      <w:bookmarkEnd w:id="73"/>
      <w:del w:id="74" w:author="svcMRProcess" w:date="2018-08-20T11:29:00Z">
        <w:r>
          <w:rPr>
            <w:rStyle w:val="CharDivText"/>
          </w:rPr>
          <w:delText xml:space="preserve"> </w:delText>
        </w:r>
      </w:del>
    </w:p>
    <w:p>
      <w:pPr>
        <w:pStyle w:val="Heading5"/>
        <w:rPr>
          <w:snapToGrid w:val="0"/>
        </w:rPr>
      </w:pPr>
      <w:bookmarkStart w:id="75" w:name="_Toc517588112"/>
      <w:bookmarkStart w:id="76" w:name="_Toc517588242"/>
      <w:bookmarkStart w:id="77" w:name="_Toc518096091"/>
      <w:bookmarkStart w:id="78" w:name="_Toc254606556"/>
      <w:bookmarkStart w:id="79" w:name="_Toc241047223"/>
      <w:r>
        <w:rPr>
          <w:rStyle w:val="CharSectno"/>
        </w:rPr>
        <w:t>5</w:t>
      </w:r>
      <w:r>
        <w:rPr>
          <w:snapToGrid w:val="0"/>
        </w:rPr>
        <w:t>.</w:t>
      </w:r>
      <w:r>
        <w:rPr>
          <w:snapToGrid w:val="0"/>
        </w:rPr>
        <w:tab/>
        <w:t>Establishment and incorporation</w:t>
      </w:r>
      <w:bookmarkEnd w:id="75"/>
      <w:bookmarkEnd w:id="76"/>
      <w:bookmarkEnd w:id="77"/>
      <w:bookmarkEnd w:id="78"/>
      <w:bookmarkEnd w:id="79"/>
      <w:del w:id="80" w:author="svcMRProcess" w:date="2018-08-20T11:29:00Z">
        <w:r>
          <w:rPr>
            <w:snapToGrid w:val="0"/>
          </w:rPr>
          <w:delText xml:space="preserve"> </w:delText>
        </w:r>
      </w:del>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del w:id="81" w:author="svcMRProcess" w:date="2018-08-20T11:29:00Z">
        <w:r>
          <w:rPr>
            <w:snapToGrid w:val="0"/>
          </w:rPr>
          <w:delText> </w:delText>
        </w:r>
      </w:del>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82" w:name="_Toc517588113"/>
      <w:bookmarkStart w:id="83" w:name="_Toc517588243"/>
      <w:bookmarkStart w:id="84" w:name="_Toc518096092"/>
      <w:bookmarkStart w:id="85" w:name="_Toc254606557"/>
      <w:bookmarkStart w:id="86" w:name="_Toc241047224"/>
      <w:r>
        <w:rPr>
          <w:rStyle w:val="CharSectno"/>
        </w:rPr>
        <w:t>6</w:t>
      </w:r>
      <w:r>
        <w:rPr>
          <w:snapToGrid w:val="0"/>
        </w:rPr>
        <w:t>.</w:t>
      </w:r>
      <w:r>
        <w:rPr>
          <w:snapToGrid w:val="0"/>
        </w:rPr>
        <w:tab/>
        <w:t>Term of office</w:t>
      </w:r>
      <w:bookmarkEnd w:id="82"/>
      <w:bookmarkEnd w:id="83"/>
      <w:bookmarkEnd w:id="84"/>
      <w:bookmarkEnd w:id="85"/>
      <w:bookmarkEnd w:id="86"/>
      <w:del w:id="87" w:author="svcMRProcess" w:date="2018-08-20T11:29:00Z">
        <w:r>
          <w:rPr>
            <w:snapToGrid w:val="0"/>
          </w:rPr>
          <w:delText xml:space="preserve"> </w:delText>
        </w:r>
      </w:del>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88" w:name="_Toc517588114"/>
      <w:bookmarkStart w:id="89" w:name="_Toc517588244"/>
      <w:bookmarkStart w:id="90" w:name="_Toc518096093"/>
      <w:bookmarkStart w:id="91" w:name="_Toc254606558"/>
      <w:bookmarkStart w:id="92" w:name="_Toc241047225"/>
      <w:r>
        <w:rPr>
          <w:rStyle w:val="CharSectno"/>
        </w:rPr>
        <w:t>7</w:t>
      </w:r>
      <w:r>
        <w:rPr>
          <w:snapToGrid w:val="0"/>
        </w:rPr>
        <w:t>.</w:t>
      </w:r>
      <w:r>
        <w:rPr>
          <w:snapToGrid w:val="0"/>
        </w:rPr>
        <w:tab/>
        <w:t>Re</w:t>
      </w:r>
      <w:r>
        <w:rPr>
          <w:snapToGrid w:val="0"/>
        </w:rPr>
        <w:noBreakHyphen/>
        <w:t>appointment</w:t>
      </w:r>
      <w:bookmarkEnd w:id="88"/>
      <w:bookmarkEnd w:id="89"/>
      <w:bookmarkEnd w:id="90"/>
      <w:bookmarkEnd w:id="91"/>
      <w:bookmarkEnd w:id="92"/>
      <w:del w:id="93" w:author="svcMRProcess" w:date="2018-08-20T11:29:00Z">
        <w:r>
          <w:rPr>
            <w:snapToGrid w:val="0"/>
          </w:rPr>
          <w:delText xml:space="preserve"> </w:delText>
        </w:r>
      </w:del>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94" w:name="_Toc517588115"/>
      <w:bookmarkStart w:id="95" w:name="_Toc517588245"/>
      <w:bookmarkStart w:id="96" w:name="_Toc518096094"/>
      <w:bookmarkStart w:id="97" w:name="_Toc254606559"/>
      <w:bookmarkStart w:id="98" w:name="_Toc241047226"/>
      <w:r>
        <w:rPr>
          <w:rStyle w:val="CharSectno"/>
        </w:rPr>
        <w:t>8</w:t>
      </w:r>
      <w:r>
        <w:rPr>
          <w:snapToGrid w:val="0"/>
        </w:rPr>
        <w:t>.</w:t>
      </w:r>
      <w:r>
        <w:rPr>
          <w:snapToGrid w:val="0"/>
        </w:rPr>
        <w:tab/>
        <w:t>Leave of absence</w:t>
      </w:r>
      <w:bookmarkEnd w:id="94"/>
      <w:bookmarkEnd w:id="95"/>
      <w:bookmarkEnd w:id="96"/>
      <w:bookmarkEnd w:id="97"/>
      <w:bookmarkEnd w:id="98"/>
      <w:del w:id="99" w:author="svcMRProcess" w:date="2018-08-20T11:29:00Z">
        <w:r>
          <w:rPr>
            <w:snapToGrid w:val="0"/>
          </w:rPr>
          <w:delText xml:space="preserve"> </w:delText>
        </w:r>
      </w:del>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100" w:name="_Toc517588116"/>
      <w:bookmarkStart w:id="101" w:name="_Toc517588246"/>
      <w:bookmarkStart w:id="102" w:name="_Toc518096095"/>
      <w:bookmarkStart w:id="103" w:name="_Toc254606560"/>
      <w:bookmarkStart w:id="104" w:name="_Toc241047227"/>
      <w:r>
        <w:rPr>
          <w:rStyle w:val="CharSectno"/>
        </w:rPr>
        <w:t>9</w:t>
      </w:r>
      <w:r>
        <w:rPr>
          <w:snapToGrid w:val="0"/>
        </w:rPr>
        <w:t>.</w:t>
      </w:r>
      <w:r>
        <w:rPr>
          <w:snapToGrid w:val="0"/>
        </w:rPr>
        <w:tab/>
        <w:t>Dismissal of members</w:t>
      </w:r>
      <w:bookmarkEnd w:id="100"/>
      <w:bookmarkEnd w:id="101"/>
      <w:bookmarkEnd w:id="102"/>
      <w:bookmarkEnd w:id="103"/>
      <w:bookmarkEnd w:id="104"/>
      <w:del w:id="105" w:author="svcMRProcess" w:date="2018-08-20T11:29:00Z">
        <w:r>
          <w:rPr>
            <w:snapToGrid w:val="0"/>
          </w:rPr>
          <w:delText xml:space="preserve"> </w:delText>
        </w:r>
      </w:del>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106" w:name="_Toc517588117"/>
      <w:bookmarkStart w:id="107" w:name="_Toc517588247"/>
      <w:bookmarkStart w:id="108" w:name="_Toc518096096"/>
      <w:bookmarkStart w:id="109" w:name="_Toc254606561"/>
      <w:bookmarkStart w:id="110" w:name="_Toc241047228"/>
      <w:r>
        <w:rPr>
          <w:rStyle w:val="CharSectno"/>
        </w:rPr>
        <w:t>10</w:t>
      </w:r>
      <w:r>
        <w:rPr>
          <w:snapToGrid w:val="0"/>
        </w:rPr>
        <w:t>.</w:t>
      </w:r>
      <w:r>
        <w:rPr>
          <w:snapToGrid w:val="0"/>
        </w:rPr>
        <w:tab/>
        <w:t>Vacation of office</w:t>
      </w:r>
      <w:bookmarkEnd w:id="106"/>
      <w:bookmarkEnd w:id="107"/>
      <w:bookmarkEnd w:id="108"/>
      <w:bookmarkEnd w:id="109"/>
      <w:bookmarkEnd w:id="110"/>
      <w:del w:id="111" w:author="svcMRProcess" w:date="2018-08-20T11:29:00Z">
        <w:r>
          <w:rPr>
            <w:snapToGrid w:val="0"/>
          </w:rPr>
          <w:delText xml:space="preserve"> </w:delText>
        </w:r>
      </w:del>
    </w:p>
    <w:p>
      <w:pPr>
        <w:pStyle w:val="Subsection"/>
        <w:rPr>
          <w:snapToGrid w:val="0"/>
        </w:rPr>
      </w:pPr>
      <w:r>
        <w:rPr>
          <w:snapToGrid w:val="0"/>
        </w:rPr>
        <w:tab/>
      </w:r>
      <w:r>
        <w:rPr>
          <w:snapToGrid w:val="0"/>
        </w:rPr>
        <w:tab/>
        <w:t>If a member —</w:t>
      </w:r>
      <w:del w:id="112" w:author="svcMRProcess" w:date="2018-08-20T11:29:00Z">
        <w:r>
          <w:rPr>
            <w:snapToGrid w:val="0"/>
          </w:rPr>
          <w:delText> </w:delText>
        </w:r>
      </w:del>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113" w:name="_Toc517588118"/>
      <w:bookmarkStart w:id="114" w:name="_Toc517588248"/>
      <w:bookmarkStart w:id="115" w:name="_Toc518096097"/>
      <w:bookmarkStart w:id="116" w:name="_Toc254606562"/>
      <w:bookmarkStart w:id="117" w:name="_Toc241047229"/>
      <w:r>
        <w:rPr>
          <w:rStyle w:val="CharSectno"/>
        </w:rPr>
        <w:t>11</w:t>
      </w:r>
      <w:r>
        <w:rPr>
          <w:snapToGrid w:val="0"/>
        </w:rPr>
        <w:t>.</w:t>
      </w:r>
      <w:r>
        <w:rPr>
          <w:snapToGrid w:val="0"/>
        </w:rPr>
        <w:tab/>
        <w:t>Casual vacancy</w:t>
      </w:r>
      <w:bookmarkEnd w:id="113"/>
      <w:bookmarkEnd w:id="114"/>
      <w:bookmarkEnd w:id="115"/>
      <w:bookmarkEnd w:id="116"/>
      <w:bookmarkEnd w:id="117"/>
      <w:del w:id="118" w:author="svcMRProcess" w:date="2018-08-20T11:29:00Z">
        <w:r>
          <w:rPr>
            <w:snapToGrid w:val="0"/>
          </w:rPr>
          <w:delText xml:space="preserve"> </w:delText>
        </w:r>
      </w:del>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119" w:name="_Toc517588119"/>
      <w:bookmarkStart w:id="120" w:name="_Toc517588249"/>
      <w:bookmarkStart w:id="121" w:name="_Toc518096098"/>
      <w:bookmarkStart w:id="122" w:name="_Toc254606563"/>
      <w:bookmarkStart w:id="123" w:name="_Toc241047230"/>
      <w:r>
        <w:rPr>
          <w:rStyle w:val="CharSectno"/>
        </w:rPr>
        <w:t>12</w:t>
      </w:r>
      <w:r>
        <w:rPr>
          <w:snapToGrid w:val="0"/>
        </w:rPr>
        <w:t>.</w:t>
      </w:r>
      <w:r>
        <w:rPr>
          <w:snapToGrid w:val="0"/>
        </w:rPr>
        <w:tab/>
        <w:t>Acting members</w:t>
      </w:r>
      <w:bookmarkEnd w:id="119"/>
      <w:bookmarkEnd w:id="120"/>
      <w:bookmarkEnd w:id="121"/>
      <w:bookmarkEnd w:id="122"/>
      <w:bookmarkEnd w:id="123"/>
      <w:del w:id="124" w:author="svcMRProcess" w:date="2018-08-20T11:29:00Z">
        <w:r>
          <w:rPr>
            <w:snapToGrid w:val="0"/>
          </w:rPr>
          <w:delText xml:space="preserve"> </w:delText>
        </w:r>
      </w:del>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125" w:name="_Toc517588120"/>
      <w:bookmarkStart w:id="126" w:name="_Toc517588250"/>
      <w:bookmarkStart w:id="127" w:name="_Toc518096099"/>
      <w:bookmarkStart w:id="128" w:name="_Toc254606564"/>
      <w:bookmarkStart w:id="129" w:name="_Toc241047231"/>
      <w:r>
        <w:rPr>
          <w:rStyle w:val="CharSectno"/>
        </w:rPr>
        <w:t>13</w:t>
      </w:r>
      <w:r>
        <w:rPr>
          <w:snapToGrid w:val="0"/>
        </w:rPr>
        <w:t>.</w:t>
      </w:r>
      <w:r>
        <w:rPr>
          <w:snapToGrid w:val="0"/>
        </w:rPr>
        <w:tab/>
        <w:t>Meetings of the Authority</w:t>
      </w:r>
      <w:bookmarkEnd w:id="125"/>
      <w:bookmarkEnd w:id="126"/>
      <w:bookmarkEnd w:id="127"/>
      <w:bookmarkEnd w:id="128"/>
      <w:bookmarkEnd w:id="129"/>
      <w:del w:id="130" w:author="svcMRProcess" w:date="2018-08-20T11:29:00Z">
        <w:r>
          <w:rPr>
            <w:snapToGrid w:val="0"/>
          </w:rPr>
          <w:delText xml:space="preserve"> </w:delText>
        </w:r>
      </w:del>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del w:id="131" w:author="svcMRProcess" w:date="2018-08-20T11:29:00Z">
        <w:r>
          <w:rPr>
            <w:snapToGrid w:val="0"/>
          </w:rPr>
          <w:delText xml:space="preserve"> </w:delText>
        </w:r>
      </w:del>
    </w:p>
    <w:p>
      <w:pPr>
        <w:pStyle w:val="Heading5"/>
        <w:rPr>
          <w:snapToGrid w:val="0"/>
        </w:rPr>
      </w:pPr>
      <w:bookmarkStart w:id="132" w:name="_Toc517588121"/>
      <w:bookmarkStart w:id="133" w:name="_Toc517588251"/>
      <w:bookmarkStart w:id="134" w:name="_Toc518096100"/>
      <w:bookmarkStart w:id="135" w:name="_Toc254606565"/>
      <w:bookmarkStart w:id="136" w:name="_Toc241047232"/>
      <w:r>
        <w:rPr>
          <w:rStyle w:val="CharSectno"/>
        </w:rPr>
        <w:t>14</w:t>
      </w:r>
      <w:r>
        <w:rPr>
          <w:snapToGrid w:val="0"/>
        </w:rPr>
        <w:t>.</w:t>
      </w:r>
      <w:r>
        <w:rPr>
          <w:snapToGrid w:val="0"/>
        </w:rPr>
        <w:tab/>
        <w:t>Validity of acts of Authority</w:t>
      </w:r>
      <w:bookmarkEnd w:id="132"/>
      <w:bookmarkEnd w:id="133"/>
      <w:bookmarkEnd w:id="134"/>
      <w:bookmarkEnd w:id="135"/>
      <w:bookmarkEnd w:id="136"/>
      <w:del w:id="137" w:author="svcMRProcess" w:date="2018-08-20T11:29:00Z">
        <w:r>
          <w:rPr>
            <w:snapToGrid w:val="0"/>
          </w:rPr>
          <w:delText xml:space="preserve"> </w:delText>
        </w:r>
      </w:del>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138" w:name="_Toc517588122"/>
      <w:bookmarkStart w:id="139" w:name="_Toc517588252"/>
      <w:bookmarkStart w:id="140" w:name="_Toc518096101"/>
      <w:bookmarkStart w:id="141" w:name="_Toc254606566"/>
      <w:bookmarkStart w:id="142" w:name="_Toc241047233"/>
      <w:r>
        <w:rPr>
          <w:rStyle w:val="CharSectno"/>
        </w:rPr>
        <w:t>15</w:t>
      </w:r>
      <w:r>
        <w:rPr>
          <w:snapToGrid w:val="0"/>
        </w:rPr>
        <w:t>.</w:t>
      </w:r>
      <w:r>
        <w:rPr>
          <w:snapToGrid w:val="0"/>
        </w:rPr>
        <w:tab/>
        <w:t>Remuneration of members</w:t>
      </w:r>
      <w:bookmarkEnd w:id="138"/>
      <w:bookmarkEnd w:id="139"/>
      <w:bookmarkEnd w:id="140"/>
      <w:bookmarkEnd w:id="141"/>
      <w:bookmarkEnd w:id="142"/>
      <w:del w:id="143" w:author="svcMRProcess" w:date="2018-08-20T11:29:00Z">
        <w:r>
          <w:rPr>
            <w:snapToGrid w:val="0"/>
          </w:rPr>
          <w:delText xml:space="preserve"> </w:delText>
        </w:r>
      </w:del>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del w:id="144" w:author="svcMRProcess" w:date="2018-08-20T11:29:00Z">
        <w:r>
          <w:delText xml:space="preserve"> </w:delText>
        </w:r>
        <w:r>
          <w:tab/>
        </w:r>
      </w:del>
      <w:r>
        <w:tab/>
        <w:t>Deleted by No. 18 of 1984 s.</w:t>
      </w:r>
      <w:ins w:id="145" w:author="svcMRProcess" w:date="2018-08-20T11:29:00Z">
        <w:r>
          <w:t> </w:t>
        </w:r>
      </w:ins>
      <w:r>
        <w:t>3.]</w:t>
      </w:r>
      <w:del w:id="146" w:author="svcMRProcess" w:date="2018-08-20T11:29:00Z">
        <w:r>
          <w:delText xml:space="preserve"> </w:delText>
        </w:r>
      </w:del>
    </w:p>
    <w:p>
      <w:pPr>
        <w:pStyle w:val="Heading3"/>
      </w:pPr>
      <w:bookmarkStart w:id="147" w:name="_Toc157315766"/>
      <w:bookmarkStart w:id="148" w:name="_Toc157831503"/>
      <w:bookmarkStart w:id="149" w:name="_Toc199815196"/>
      <w:bookmarkStart w:id="150" w:name="_Toc215473904"/>
      <w:bookmarkStart w:id="151" w:name="_Toc241047234"/>
      <w:bookmarkStart w:id="152" w:name="_Toc249323472"/>
      <w:bookmarkStart w:id="153" w:name="_Toc249329541"/>
      <w:bookmarkStart w:id="154" w:name="_Toc252355112"/>
      <w:bookmarkStart w:id="155" w:name="_Toc252355654"/>
      <w:bookmarkStart w:id="156" w:name="_Toc254606567"/>
      <w:r>
        <w:rPr>
          <w:rStyle w:val="CharDivNo"/>
        </w:rPr>
        <w:t>Division 2</w:t>
      </w:r>
      <w:r>
        <w:rPr>
          <w:snapToGrid w:val="0"/>
        </w:rPr>
        <w:t> — </w:t>
      </w:r>
      <w:r>
        <w:rPr>
          <w:rStyle w:val="CharDivText"/>
        </w:rPr>
        <w:t>General functions, powers, and duties</w:t>
      </w:r>
      <w:bookmarkEnd w:id="147"/>
      <w:bookmarkEnd w:id="148"/>
      <w:bookmarkEnd w:id="149"/>
      <w:bookmarkEnd w:id="150"/>
      <w:bookmarkEnd w:id="151"/>
      <w:bookmarkEnd w:id="152"/>
      <w:bookmarkEnd w:id="153"/>
      <w:bookmarkEnd w:id="154"/>
      <w:bookmarkEnd w:id="155"/>
      <w:bookmarkEnd w:id="156"/>
      <w:del w:id="157" w:author="svcMRProcess" w:date="2018-08-20T11:29:00Z">
        <w:r>
          <w:rPr>
            <w:rStyle w:val="CharDivText"/>
          </w:rPr>
          <w:delText xml:space="preserve"> </w:delText>
        </w:r>
      </w:del>
    </w:p>
    <w:p>
      <w:pPr>
        <w:pStyle w:val="Heading5"/>
        <w:rPr>
          <w:snapToGrid w:val="0"/>
        </w:rPr>
      </w:pPr>
      <w:bookmarkStart w:id="158" w:name="_Toc517588123"/>
      <w:bookmarkStart w:id="159" w:name="_Toc517588253"/>
      <w:bookmarkStart w:id="160" w:name="_Toc518096102"/>
      <w:bookmarkStart w:id="161" w:name="_Toc254606568"/>
      <w:bookmarkStart w:id="162" w:name="_Toc241047235"/>
      <w:r>
        <w:rPr>
          <w:rStyle w:val="CharSectno"/>
        </w:rPr>
        <w:t>17</w:t>
      </w:r>
      <w:r>
        <w:rPr>
          <w:snapToGrid w:val="0"/>
        </w:rPr>
        <w:t>.</w:t>
      </w:r>
      <w:r>
        <w:rPr>
          <w:snapToGrid w:val="0"/>
        </w:rPr>
        <w:tab/>
        <w:t>Administration of this Act</w:t>
      </w:r>
      <w:bookmarkEnd w:id="158"/>
      <w:bookmarkEnd w:id="159"/>
      <w:bookmarkEnd w:id="160"/>
      <w:bookmarkEnd w:id="161"/>
      <w:bookmarkEnd w:id="162"/>
      <w:del w:id="163" w:author="svcMRProcess" w:date="2018-08-20T11:29:00Z">
        <w:r>
          <w:rPr>
            <w:snapToGrid w:val="0"/>
          </w:rPr>
          <w:delText xml:space="preserve"> </w:delText>
        </w:r>
      </w:del>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64" w:name="_Toc517588124"/>
      <w:bookmarkStart w:id="165" w:name="_Toc517588254"/>
      <w:bookmarkStart w:id="166" w:name="_Toc518096103"/>
      <w:bookmarkStart w:id="167" w:name="_Toc254606569"/>
      <w:bookmarkStart w:id="168" w:name="_Toc241047236"/>
      <w:r>
        <w:rPr>
          <w:rStyle w:val="CharSectno"/>
        </w:rPr>
        <w:t>18</w:t>
      </w:r>
      <w:r>
        <w:rPr>
          <w:snapToGrid w:val="0"/>
        </w:rPr>
        <w:t>.</w:t>
      </w:r>
      <w:r>
        <w:rPr>
          <w:snapToGrid w:val="0"/>
        </w:rPr>
        <w:tab/>
        <w:t>Functions of the Authority</w:t>
      </w:r>
      <w:bookmarkEnd w:id="164"/>
      <w:bookmarkEnd w:id="165"/>
      <w:bookmarkEnd w:id="166"/>
      <w:bookmarkEnd w:id="167"/>
      <w:bookmarkEnd w:id="168"/>
      <w:del w:id="169" w:author="svcMRProcess" w:date="2018-08-20T11:29:00Z">
        <w:r>
          <w:rPr>
            <w:snapToGrid w:val="0"/>
          </w:rPr>
          <w:delText xml:space="preserve"> </w:delText>
        </w:r>
      </w:del>
    </w:p>
    <w:p>
      <w:pPr>
        <w:pStyle w:val="Subsection"/>
        <w:rPr>
          <w:snapToGrid w:val="0"/>
        </w:rPr>
      </w:pPr>
      <w:r>
        <w:rPr>
          <w:snapToGrid w:val="0"/>
        </w:rPr>
        <w:tab/>
      </w:r>
      <w:r>
        <w:rPr>
          <w:snapToGrid w:val="0"/>
        </w:rPr>
        <w:tab/>
        <w:t>The functions of the Authority include the following —</w:t>
      </w:r>
      <w:del w:id="170" w:author="svcMRProcess" w:date="2018-08-20T11:29:00Z">
        <w:r>
          <w:rPr>
            <w:snapToGrid w:val="0"/>
          </w:rPr>
          <w:delText> </w:delText>
        </w:r>
      </w:del>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w:t>
      </w:r>
      <w:ins w:id="171" w:author="svcMRProcess" w:date="2018-08-20T11:29:00Z">
        <w:r>
          <w:t> </w:t>
        </w:r>
      </w:ins>
      <w:r>
        <w:t>4.]</w:t>
      </w:r>
      <w:del w:id="172" w:author="svcMRProcess" w:date="2018-08-20T11:29:00Z">
        <w:r>
          <w:delText xml:space="preserve"> </w:delText>
        </w:r>
      </w:del>
    </w:p>
    <w:p>
      <w:pPr>
        <w:pStyle w:val="Heading5"/>
        <w:rPr>
          <w:snapToGrid w:val="0"/>
        </w:rPr>
      </w:pPr>
      <w:bookmarkStart w:id="173" w:name="_Toc517588125"/>
      <w:bookmarkStart w:id="174" w:name="_Toc517588255"/>
      <w:bookmarkStart w:id="175" w:name="_Toc518096104"/>
      <w:bookmarkStart w:id="176" w:name="_Toc254606570"/>
      <w:bookmarkStart w:id="177" w:name="_Toc241047237"/>
      <w:r>
        <w:rPr>
          <w:rStyle w:val="CharSectno"/>
        </w:rPr>
        <w:t>19</w:t>
      </w:r>
      <w:r>
        <w:rPr>
          <w:snapToGrid w:val="0"/>
        </w:rPr>
        <w:t>.</w:t>
      </w:r>
      <w:r>
        <w:rPr>
          <w:snapToGrid w:val="0"/>
        </w:rPr>
        <w:tab/>
        <w:t>Powers</w:t>
      </w:r>
      <w:bookmarkEnd w:id="173"/>
      <w:bookmarkEnd w:id="174"/>
      <w:bookmarkEnd w:id="175"/>
      <w:bookmarkEnd w:id="176"/>
      <w:bookmarkEnd w:id="177"/>
      <w:del w:id="178" w:author="svcMRProcess" w:date="2018-08-20T11:29:00Z">
        <w:r>
          <w:rPr>
            <w:snapToGrid w:val="0"/>
          </w:rPr>
          <w:delText xml:space="preserve"> </w:delText>
        </w:r>
      </w:del>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del w:id="179" w:author="svcMRProcess" w:date="2018-08-20T11:29:00Z">
        <w:r>
          <w:delText xml:space="preserve"> </w:delText>
        </w:r>
        <w:r>
          <w:tab/>
        </w:r>
      </w:del>
      <w:r>
        <w:tab/>
        <w:t>Deleted by No. 98 of 1985 s.</w:t>
      </w:r>
      <w:ins w:id="180" w:author="svcMRProcess" w:date="2018-08-20T11:29:00Z">
        <w:r>
          <w:t> </w:t>
        </w:r>
      </w:ins>
      <w:r>
        <w:t>3.]</w:t>
      </w:r>
      <w:del w:id="181" w:author="svcMRProcess" w:date="2018-08-20T11:29:00Z">
        <w:r>
          <w:delText xml:space="preserve"> </w:delText>
        </w:r>
      </w:del>
    </w:p>
    <w:p>
      <w:pPr>
        <w:pStyle w:val="Heading3"/>
        <w:spacing w:before="260"/>
      </w:pPr>
      <w:bookmarkStart w:id="182" w:name="_Toc157315770"/>
      <w:bookmarkStart w:id="183" w:name="_Toc157831507"/>
      <w:bookmarkStart w:id="184" w:name="_Toc199815200"/>
      <w:bookmarkStart w:id="185" w:name="_Toc215473908"/>
      <w:bookmarkStart w:id="186" w:name="_Toc241047238"/>
      <w:bookmarkStart w:id="187" w:name="_Toc249323476"/>
      <w:bookmarkStart w:id="188" w:name="_Toc249329545"/>
      <w:bookmarkStart w:id="189" w:name="_Toc252355116"/>
      <w:bookmarkStart w:id="190" w:name="_Toc252355658"/>
      <w:bookmarkStart w:id="191" w:name="_Toc254606571"/>
      <w:r>
        <w:rPr>
          <w:rStyle w:val="CharDivNo"/>
        </w:rPr>
        <w:t>Division 3</w:t>
      </w:r>
      <w:r>
        <w:rPr>
          <w:snapToGrid w:val="0"/>
        </w:rPr>
        <w:t> — </w:t>
      </w:r>
      <w:r>
        <w:rPr>
          <w:rStyle w:val="CharDivText"/>
        </w:rPr>
        <w:t>Staff</w:t>
      </w:r>
      <w:bookmarkEnd w:id="182"/>
      <w:bookmarkEnd w:id="183"/>
      <w:bookmarkEnd w:id="184"/>
      <w:bookmarkEnd w:id="185"/>
      <w:bookmarkEnd w:id="186"/>
      <w:bookmarkEnd w:id="187"/>
      <w:bookmarkEnd w:id="188"/>
      <w:bookmarkEnd w:id="189"/>
      <w:bookmarkEnd w:id="190"/>
      <w:bookmarkEnd w:id="191"/>
      <w:del w:id="192" w:author="svcMRProcess" w:date="2018-08-20T11:29:00Z">
        <w:r>
          <w:rPr>
            <w:rStyle w:val="CharDivText"/>
          </w:rPr>
          <w:delText xml:space="preserve"> </w:delText>
        </w:r>
      </w:del>
    </w:p>
    <w:p>
      <w:pPr>
        <w:pStyle w:val="Heading5"/>
        <w:rPr>
          <w:snapToGrid w:val="0"/>
        </w:rPr>
      </w:pPr>
      <w:bookmarkStart w:id="193" w:name="_Toc517588126"/>
      <w:bookmarkStart w:id="194" w:name="_Toc517588256"/>
      <w:bookmarkStart w:id="195" w:name="_Toc518096105"/>
      <w:bookmarkStart w:id="196" w:name="_Toc254606572"/>
      <w:bookmarkStart w:id="197" w:name="_Toc241047239"/>
      <w:r>
        <w:rPr>
          <w:rStyle w:val="CharSectno"/>
        </w:rPr>
        <w:t>21</w:t>
      </w:r>
      <w:r>
        <w:rPr>
          <w:snapToGrid w:val="0"/>
        </w:rPr>
        <w:t>.</w:t>
      </w:r>
      <w:r>
        <w:rPr>
          <w:snapToGrid w:val="0"/>
        </w:rPr>
        <w:tab/>
        <w:t>Officers and wages employees</w:t>
      </w:r>
      <w:bookmarkEnd w:id="193"/>
      <w:bookmarkEnd w:id="194"/>
      <w:bookmarkEnd w:id="195"/>
      <w:bookmarkEnd w:id="196"/>
      <w:bookmarkEnd w:id="197"/>
      <w:del w:id="198" w:author="svcMRProcess" w:date="2018-08-20T11:29:00Z">
        <w:r>
          <w:rPr>
            <w:snapToGrid w:val="0"/>
          </w:rPr>
          <w:delText xml:space="preserve"> </w:delText>
        </w:r>
      </w:del>
    </w:p>
    <w:p>
      <w:pPr>
        <w:pStyle w:val="Subsection"/>
        <w:rPr>
          <w:snapToGrid w:val="0"/>
        </w:rPr>
      </w:pPr>
      <w:r>
        <w:rPr>
          <w:snapToGrid w:val="0"/>
        </w:rPr>
        <w:tab/>
        <w:t>(1)</w:t>
      </w:r>
      <w:r>
        <w:rPr>
          <w:snapToGrid w:val="0"/>
        </w:rPr>
        <w:tab/>
        <w:t>For the purposes of this Act and subject to it, the Authority —</w:t>
      </w:r>
      <w:del w:id="199" w:author="svcMRProcess" w:date="2018-08-20T11:29:00Z">
        <w:r>
          <w:rPr>
            <w:snapToGrid w:val="0"/>
          </w:rPr>
          <w:delText> </w:delText>
        </w:r>
      </w:del>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xml:space="preserve">, the terms and conditions of appointment and employment of officers and wages employees of the Authority, including the salary and wages payable, shall be such terms and conditions as the Authority, with the approval of the </w:t>
      </w:r>
      <w:ins w:id="200" w:author="svcMRProcess" w:date="2018-08-20T11:29:00Z">
        <w:r>
          <w:rPr>
            <w:rFonts w:ascii="Times" w:hAnsi="Times"/>
            <w:snapToGrid w:val="0"/>
          </w:rPr>
          <w:t xml:space="preserve">Minister for </w:t>
        </w:r>
      </w:ins>
      <w:r>
        <w:rPr>
          <w:rFonts w:ascii="Times" w:hAnsi="Times"/>
          <w:snapToGrid w:val="0"/>
        </w:rPr>
        <w:t xml:space="preserve">Public </w:t>
      </w:r>
      <w:del w:id="201" w:author="svcMRProcess" w:date="2018-08-20T11:29:00Z">
        <w:r>
          <w:rPr>
            <w:snapToGrid w:val="0"/>
            <w:spacing w:val="-6"/>
          </w:rPr>
          <w:delText>Service Board</w:delText>
        </w:r>
      </w:del>
      <w:ins w:id="202" w:author="svcMRProcess" w:date="2018-08-20T11:29:00Z">
        <w:r>
          <w:rPr>
            <w:rFonts w:ascii="Times" w:hAnsi="Times"/>
            <w:snapToGrid w:val="0"/>
          </w:rPr>
          <w:t>Sector Management</w:t>
        </w:r>
        <w:r>
          <w:rPr>
            <w:rFonts w:ascii="Times" w:hAnsi="Times"/>
            <w:iCs/>
            <w:snapToGrid w:val="0"/>
          </w:rPr>
          <w:t xml:space="preserve"> </w:t>
        </w:r>
        <w:r>
          <w:rPr>
            <w:rFonts w:ascii="Times" w:hAnsi="Times"/>
            <w:iCs/>
            <w:snapToGrid w:val="0"/>
            <w:vertAlign w:val="superscript"/>
          </w:rPr>
          <w:t>3</w:t>
        </w:r>
      </w:ins>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del w:id="203" w:author="svcMRProcess" w:date="2018-08-20T11:29:00Z">
        <w:r>
          <w:rPr>
            <w:snapToGrid w:val="0"/>
          </w:rPr>
          <w:delText> </w:delText>
        </w:r>
      </w:del>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ins w:id="204" w:author="svcMRProcess" w:date="2018-08-20T11:29:00Z">
        <w:r>
          <w:rPr>
            <w:iCs/>
            <w:snapToGrid w:val="0"/>
            <w:spacing w:val="-6"/>
          </w:rPr>
          <w:t xml:space="preserve"> </w:t>
        </w:r>
        <w:r>
          <w:rPr>
            <w:iCs/>
            <w:snapToGrid w:val="0"/>
            <w:spacing w:val="-6"/>
            <w:vertAlign w:val="superscript"/>
          </w:rPr>
          <w:t>4</w:t>
        </w:r>
      </w:ins>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del w:id="205" w:author="svcMRProcess" w:date="2018-08-20T11:29:00Z">
        <w:r>
          <w:rPr>
            <w:i/>
            <w:snapToGrid w:val="0"/>
            <w:vertAlign w:val="superscript"/>
          </w:rPr>
          <w:delText>3</w:delText>
        </w:r>
      </w:del>
      <w:ins w:id="206" w:author="svcMRProcess" w:date="2018-08-20T11:29:00Z">
        <w:r>
          <w:rPr>
            <w:iCs/>
            <w:snapToGrid w:val="0"/>
            <w:vertAlign w:val="superscript"/>
          </w:rPr>
          <w:t>5</w:t>
        </w:r>
      </w:ins>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del w:id="207" w:author="svcMRProcess" w:date="2018-08-20T11:29:00Z">
        <w:r>
          <w:rPr>
            <w:i/>
            <w:snapToGrid w:val="0"/>
            <w:vertAlign w:val="superscript"/>
          </w:rPr>
          <w:delText>4</w:delText>
        </w:r>
      </w:del>
      <w:ins w:id="208" w:author="svcMRProcess" w:date="2018-08-20T11:29:00Z">
        <w:r>
          <w:rPr>
            <w:iCs/>
            <w:snapToGrid w:val="0"/>
            <w:vertAlign w:val="superscript"/>
          </w:rPr>
          <w:t>6</w:t>
        </w:r>
      </w:ins>
      <w:r>
        <w:rPr>
          <w:snapToGrid w:val="0"/>
        </w:rPr>
        <w:t xml:space="preserve"> an inconsistency between this Act and that Act that Act shall prevail.</w:t>
      </w:r>
    </w:p>
    <w:p>
      <w:pPr>
        <w:pStyle w:val="Footnotesection"/>
      </w:pPr>
      <w:r>
        <w:tab/>
        <w:t>[Section 21 amended by No. 113 of 1987 s.</w:t>
      </w:r>
      <w:ins w:id="209" w:author="svcMRProcess" w:date="2018-08-20T11:29:00Z">
        <w:r>
          <w:t> </w:t>
        </w:r>
      </w:ins>
      <w:r>
        <w:t>32; No. 32 of 1994 s.</w:t>
      </w:r>
      <w:ins w:id="210" w:author="svcMRProcess" w:date="2018-08-20T11:29:00Z">
        <w:r>
          <w:t> </w:t>
        </w:r>
      </w:ins>
      <w:r>
        <w:t>19.]</w:t>
      </w:r>
      <w:del w:id="211" w:author="svcMRProcess" w:date="2018-08-20T11:29:00Z">
        <w:r>
          <w:delText xml:space="preserve"> </w:delText>
        </w:r>
      </w:del>
    </w:p>
    <w:p>
      <w:pPr>
        <w:pStyle w:val="Heading5"/>
        <w:rPr>
          <w:snapToGrid w:val="0"/>
        </w:rPr>
      </w:pPr>
      <w:bookmarkStart w:id="212" w:name="_Toc517588127"/>
      <w:bookmarkStart w:id="213" w:name="_Toc517588257"/>
      <w:bookmarkStart w:id="214" w:name="_Toc518096106"/>
      <w:bookmarkStart w:id="215" w:name="_Toc254606573"/>
      <w:bookmarkStart w:id="216" w:name="_Toc241047240"/>
      <w:r>
        <w:rPr>
          <w:rStyle w:val="CharSectno"/>
        </w:rPr>
        <w:t>22</w:t>
      </w:r>
      <w:r>
        <w:rPr>
          <w:snapToGrid w:val="0"/>
        </w:rPr>
        <w:t>.</w:t>
      </w:r>
      <w:r>
        <w:rPr>
          <w:snapToGrid w:val="0"/>
        </w:rPr>
        <w:tab/>
        <w:t>Superannuation</w:t>
      </w:r>
      <w:bookmarkEnd w:id="212"/>
      <w:bookmarkEnd w:id="213"/>
      <w:bookmarkEnd w:id="214"/>
      <w:bookmarkEnd w:id="215"/>
      <w:bookmarkEnd w:id="216"/>
      <w:del w:id="217" w:author="svcMRProcess" w:date="2018-08-20T11:29:00Z">
        <w:r>
          <w:rPr>
            <w:snapToGrid w:val="0"/>
          </w:rPr>
          <w:delText xml:space="preserve"> </w:delText>
        </w:r>
      </w:del>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ins w:id="218" w:author="svcMRProcess" w:date="2018-08-20T11:29:00Z">
        <w:r>
          <w:rPr>
            <w:iCs/>
            <w:snapToGrid w:val="0"/>
            <w:spacing w:val="-6"/>
          </w:rPr>
          <w:t xml:space="preserve"> </w:t>
        </w:r>
        <w:r>
          <w:rPr>
            <w:iCs/>
            <w:snapToGrid w:val="0"/>
            <w:spacing w:val="-6"/>
            <w:vertAlign w:val="superscript"/>
          </w:rPr>
          <w:t>4</w:t>
        </w:r>
      </w:ins>
      <w:r>
        <w:rPr>
          <w:snapToGrid w:val="0"/>
        </w:rPr>
        <w:t xml:space="preserve">, is committed to recommend that the Authority be included as a corporate body in the term </w:t>
      </w:r>
      <w:del w:id="219" w:author="svcMRProcess" w:date="2018-08-20T11:29:00Z">
        <w:r>
          <w:rPr>
            <w:snapToGrid w:val="0"/>
          </w:rPr>
          <w:delText>“</w:delText>
        </w:r>
      </w:del>
      <w:r>
        <w:rPr>
          <w:b/>
          <w:bCs/>
          <w:i/>
          <w:iCs/>
          <w:snapToGrid w:val="0"/>
        </w:rPr>
        <w:t>department</w:t>
      </w:r>
      <w:del w:id="220" w:author="svcMRProcess" w:date="2018-08-20T11:29:00Z">
        <w:r>
          <w:rPr>
            <w:snapToGrid w:val="0"/>
          </w:rPr>
          <w:delText>”</w:delText>
        </w:r>
      </w:del>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ins w:id="221" w:author="svcMRProcess" w:date="2018-08-20T11:29:00Z">
        <w:r>
          <w:rPr>
            <w:iCs/>
            <w:snapToGrid w:val="0"/>
            <w:spacing w:val="-6"/>
          </w:rPr>
          <w:t xml:space="preserve"> </w:t>
        </w:r>
        <w:r>
          <w:rPr>
            <w:iCs/>
            <w:snapToGrid w:val="0"/>
            <w:spacing w:val="-6"/>
            <w:vertAlign w:val="superscript"/>
          </w:rPr>
          <w:t>4</w:t>
        </w:r>
      </w:ins>
      <w:r>
        <w:rPr>
          <w:snapToGrid w:val="0"/>
        </w:rPr>
        <w:t>.</w:t>
      </w:r>
    </w:p>
    <w:p>
      <w:pPr>
        <w:pStyle w:val="Heading5"/>
        <w:rPr>
          <w:snapToGrid w:val="0"/>
        </w:rPr>
      </w:pPr>
      <w:bookmarkStart w:id="222" w:name="_Toc517588128"/>
      <w:bookmarkStart w:id="223" w:name="_Toc517588258"/>
      <w:bookmarkStart w:id="224" w:name="_Toc518096107"/>
      <w:bookmarkStart w:id="225" w:name="_Toc254606574"/>
      <w:bookmarkStart w:id="226" w:name="_Toc241047241"/>
      <w:r>
        <w:rPr>
          <w:rStyle w:val="CharSectno"/>
        </w:rPr>
        <w:t>23</w:t>
      </w:r>
      <w:r>
        <w:rPr>
          <w:snapToGrid w:val="0"/>
        </w:rPr>
        <w:t>.</w:t>
      </w:r>
      <w:r>
        <w:rPr>
          <w:snapToGrid w:val="0"/>
        </w:rPr>
        <w:tab/>
        <w:t>Co</w:t>
      </w:r>
      <w:r>
        <w:rPr>
          <w:snapToGrid w:val="0"/>
        </w:rPr>
        <w:noBreakHyphen/>
        <w:t>opted and seconded staff</w:t>
      </w:r>
      <w:bookmarkEnd w:id="222"/>
      <w:bookmarkEnd w:id="223"/>
      <w:bookmarkEnd w:id="224"/>
      <w:bookmarkEnd w:id="225"/>
      <w:bookmarkEnd w:id="226"/>
      <w:del w:id="227" w:author="svcMRProcess" w:date="2018-08-20T11:29:00Z">
        <w:r>
          <w:rPr>
            <w:snapToGrid w:val="0"/>
          </w:rPr>
          <w:delText xml:space="preserve"> </w:delText>
        </w:r>
      </w:del>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del w:id="228" w:author="svcMRProcess" w:date="2018-08-20T11:29:00Z">
        <w:r>
          <w:rPr>
            <w:snapToGrid w:val="0"/>
            <w:vertAlign w:val="superscript"/>
          </w:rPr>
          <w:delText>5</w:delText>
        </w:r>
      </w:del>
      <w:ins w:id="229" w:author="svcMRProcess" w:date="2018-08-20T11:29:00Z">
        <w:r>
          <w:rPr>
            <w:snapToGrid w:val="0"/>
            <w:vertAlign w:val="superscript"/>
          </w:rPr>
          <w:t>7</w:t>
        </w:r>
      </w:ins>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w:t>
      </w:r>
      <w:ins w:id="230" w:author="svcMRProcess" w:date="2018-08-20T11:29:00Z">
        <w:r>
          <w:t> </w:t>
        </w:r>
      </w:ins>
      <w:r>
        <w:t>19.]</w:t>
      </w:r>
      <w:del w:id="231" w:author="svcMRProcess" w:date="2018-08-20T11:29:00Z">
        <w:r>
          <w:delText xml:space="preserve"> </w:delText>
        </w:r>
      </w:del>
    </w:p>
    <w:p>
      <w:pPr>
        <w:pStyle w:val="Heading5"/>
        <w:rPr>
          <w:snapToGrid w:val="0"/>
        </w:rPr>
      </w:pPr>
      <w:bookmarkStart w:id="232" w:name="_Toc517588129"/>
      <w:bookmarkStart w:id="233" w:name="_Toc517588259"/>
      <w:bookmarkStart w:id="234" w:name="_Toc518096108"/>
      <w:bookmarkStart w:id="235" w:name="_Toc254606575"/>
      <w:bookmarkStart w:id="236" w:name="_Toc241047242"/>
      <w:r>
        <w:rPr>
          <w:rStyle w:val="CharSectno"/>
        </w:rPr>
        <w:t>24</w:t>
      </w:r>
      <w:r>
        <w:rPr>
          <w:snapToGrid w:val="0"/>
        </w:rPr>
        <w:t>.</w:t>
      </w:r>
      <w:r>
        <w:rPr>
          <w:snapToGrid w:val="0"/>
        </w:rPr>
        <w:tab/>
        <w:t>Contractual services</w:t>
      </w:r>
      <w:bookmarkEnd w:id="232"/>
      <w:bookmarkEnd w:id="233"/>
      <w:bookmarkEnd w:id="234"/>
      <w:bookmarkEnd w:id="235"/>
      <w:bookmarkEnd w:id="236"/>
      <w:del w:id="237" w:author="svcMRProcess" w:date="2018-08-20T11:29:00Z">
        <w:r>
          <w:rPr>
            <w:snapToGrid w:val="0"/>
          </w:rPr>
          <w:delText xml:space="preserve"> </w:delText>
        </w:r>
      </w:del>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w:t>
      </w:r>
      <w:ins w:id="238" w:author="svcMRProcess" w:date="2018-08-20T11:29:00Z">
        <w:r>
          <w:t> </w:t>
        </w:r>
      </w:ins>
      <w:r>
        <w:t>19.]</w:t>
      </w:r>
      <w:del w:id="239" w:author="svcMRProcess" w:date="2018-08-20T11:29:00Z">
        <w:r>
          <w:delText xml:space="preserve"> </w:delText>
        </w:r>
      </w:del>
    </w:p>
    <w:p>
      <w:pPr>
        <w:pStyle w:val="Heading2"/>
      </w:pPr>
      <w:bookmarkStart w:id="240" w:name="_Toc157315775"/>
      <w:bookmarkStart w:id="241" w:name="_Toc157831512"/>
      <w:bookmarkStart w:id="242" w:name="_Toc199815205"/>
      <w:bookmarkStart w:id="243" w:name="_Toc215473913"/>
      <w:bookmarkStart w:id="244" w:name="_Toc241047243"/>
      <w:bookmarkStart w:id="245" w:name="_Toc249323481"/>
      <w:bookmarkStart w:id="246" w:name="_Toc249329550"/>
      <w:bookmarkStart w:id="247" w:name="_Toc252355121"/>
      <w:bookmarkStart w:id="248" w:name="_Toc252355663"/>
      <w:bookmarkStart w:id="249" w:name="_Toc254606576"/>
      <w:r>
        <w:rPr>
          <w:rStyle w:val="CharPartNo"/>
        </w:rPr>
        <w:t>Part III</w:t>
      </w:r>
      <w:r>
        <w:rPr>
          <w:rStyle w:val="CharDivNo"/>
        </w:rPr>
        <w:t> </w:t>
      </w:r>
      <w:r>
        <w:t>—</w:t>
      </w:r>
      <w:r>
        <w:rPr>
          <w:rStyle w:val="CharDivText"/>
        </w:rPr>
        <w:t> </w:t>
      </w:r>
      <w:r>
        <w:rPr>
          <w:rStyle w:val="CharPartText"/>
        </w:rPr>
        <w:t xml:space="preserve">Alcohol and drug </w:t>
      </w:r>
      <w:del w:id="250" w:author="svcMRProcess" w:date="2018-08-20T11:29:00Z">
        <w:r>
          <w:rPr>
            <w:rStyle w:val="CharPartText"/>
          </w:rPr>
          <w:delText xml:space="preserve">Centres </w:delText>
        </w:r>
      </w:del>
      <w:ins w:id="251" w:author="svcMRProcess" w:date="2018-08-20T11:29:00Z">
        <w:r>
          <w:rPr>
            <w:rStyle w:val="CharPartText"/>
          </w:rPr>
          <w:t>centres</w:t>
        </w:r>
      </w:ins>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2" w:name="_Toc517588130"/>
      <w:bookmarkStart w:id="253" w:name="_Toc517588260"/>
      <w:bookmarkStart w:id="254" w:name="_Toc518096109"/>
      <w:bookmarkStart w:id="255" w:name="_Toc254606577"/>
      <w:bookmarkStart w:id="256" w:name="_Toc241047244"/>
      <w:r>
        <w:rPr>
          <w:rStyle w:val="CharSectno"/>
        </w:rPr>
        <w:t>25</w:t>
      </w:r>
      <w:r>
        <w:rPr>
          <w:snapToGrid w:val="0"/>
        </w:rPr>
        <w:t>.</w:t>
      </w:r>
      <w:r>
        <w:rPr>
          <w:snapToGrid w:val="0"/>
        </w:rPr>
        <w:tab/>
        <w:t>Centres</w:t>
      </w:r>
      <w:bookmarkEnd w:id="252"/>
      <w:bookmarkEnd w:id="253"/>
      <w:bookmarkEnd w:id="254"/>
      <w:bookmarkEnd w:id="255"/>
      <w:bookmarkEnd w:id="256"/>
      <w:del w:id="257" w:author="svcMRProcess" w:date="2018-08-20T11:29:00Z">
        <w:r>
          <w:rPr>
            <w:snapToGrid w:val="0"/>
          </w:rPr>
          <w:delText xml:space="preserve"> </w:delText>
        </w:r>
      </w:del>
    </w:p>
    <w:p>
      <w:pPr>
        <w:pStyle w:val="Subsection"/>
        <w:rPr>
          <w:snapToGrid w:val="0"/>
        </w:rPr>
      </w:pPr>
      <w:r>
        <w:rPr>
          <w:snapToGrid w:val="0"/>
        </w:rPr>
        <w:tab/>
      </w:r>
      <w:r>
        <w:rPr>
          <w:snapToGrid w:val="0"/>
        </w:rPr>
        <w:tab/>
        <w:t xml:space="preserve">The Authority, may with the approval of the Minister, from time to time with respect to any </w:t>
      </w:r>
      <w:del w:id="258" w:author="svcMRProcess" w:date="2018-08-20T11:29:00Z">
        <w:r>
          <w:rPr>
            <w:snapToGrid w:val="0"/>
          </w:rPr>
          <w:delText>Centre — </w:delText>
        </w:r>
      </w:del>
      <w:ins w:id="259" w:author="svcMRProcess" w:date="2018-08-20T11:29:00Z">
        <w:r>
          <w:rPr>
            <w:snapToGrid w:val="0"/>
          </w:rPr>
          <w:t>centre —</w:t>
        </w:r>
      </w:ins>
    </w:p>
    <w:p>
      <w:pPr>
        <w:pStyle w:val="Indenta"/>
        <w:rPr>
          <w:snapToGrid w:val="0"/>
        </w:rPr>
      </w:pPr>
      <w:r>
        <w:rPr>
          <w:snapToGrid w:val="0"/>
        </w:rPr>
        <w:tab/>
        <w:t>(a)</w:t>
      </w:r>
      <w:r>
        <w:rPr>
          <w:snapToGrid w:val="0"/>
        </w:rPr>
        <w:tab/>
        <w:t xml:space="preserve">prohibit or regulate the admission of persons to or the right of persons to remain in, the </w:t>
      </w:r>
      <w:del w:id="260" w:author="svcMRProcess" w:date="2018-08-20T11:29:00Z">
        <w:r>
          <w:rPr>
            <w:snapToGrid w:val="0"/>
          </w:rPr>
          <w:delText>Centre</w:delText>
        </w:r>
      </w:del>
      <w:ins w:id="261" w:author="svcMRProcess" w:date="2018-08-20T11:29:00Z">
        <w:r>
          <w:rPr>
            <w:snapToGrid w:val="0"/>
          </w:rPr>
          <w:t>centre</w:t>
        </w:r>
      </w:ins>
      <w:r>
        <w:rPr>
          <w:snapToGrid w:val="0"/>
        </w:rPr>
        <w:t>;</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262" w:name="_Toc241047245"/>
      <w:bookmarkStart w:id="263" w:name="_Toc517588131"/>
      <w:bookmarkStart w:id="264" w:name="_Toc517588261"/>
      <w:bookmarkStart w:id="265" w:name="_Toc518096110"/>
      <w:bookmarkStart w:id="266" w:name="_Toc254606578"/>
      <w:r>
        <w:rPr>
          <w:rStyle w:val="CharSectno"/>
        </w:rPr>
        <w:t>26</w:t>
      </w:r>
      <w:r>
        <w:rPr>
          <w:snapToGrid w:val="0"/>
        </w:rPr>
        <w:t>.</w:t>
      </w:r>
      <w:r>
        <w:rPr>
          <w:snapToGrid w:val="0"/>
        </w:rPr>
        <w:tab/>
        <w:t xml:space="preserve">Procedure on deaths in </w:t>
      </w:r>
      <w:del w:id="267" w:author="svcMRProcess" w:date="2018-08-20T11:29:00Z">
        <w:r>
          <w:rPr>
            <w:snapToGrid w:val="0"/>
          </w:rPr>
          <w:delText>Centres</w:delText>
        </w:r>
        <w:bookmarkEnd w:id="262"/>
        <w:r>
          <w:rPr>
            <w:snapToGrid w:val="0"/>
          </w:rPr>
          <w:delText xml:space="preserve"> </w:delText>
        </w:r>
      </w:del>
      <w:ins w:id="268" w:author="svcMRProcess" w:date="2018-08-20T11:29:00Z">
        <w:r>
          <w:rPr>
            <w:snapToGrid w:val="0"/>
          </w:rPr>
          <w:t>centres</w:t>
        </w:r>
      </w:ins>
      <w:bookmarkEnd w:id="263"/>
      <w:bookmarkEnd w:id="264"/>
      <w:bookmarkEnd w:id="265"/>
      <w:bookmarkEnd w:id="266"/>
    </w:p>
    <w:p>
      <w:pPr>
        <w:pStyle w:val="Subsection"/>
        <w:rPr>
          <w:snapToGrid w:val="0"/>
        </w:rPr>
      </w:pPr>
      <w:r>
        <w:rPr>
          <w:snapToGrid w:val="0"/>
        </w:rPr>
        <w:tab/>
        <w:t>(1)</w:t>
      </w:r>
      <w:r>
        <w:rPr>
          <w:snapToGrid w:val="0"/>
        </w:rPr>
        <w:tab/>
        <w:t xml:space="preserve">An inquiry shall be held by the Authority as to the death or injury caused to any person in a </w:t>
      </w:r>
      <w:del w:id="269" w:author="svcMRProcess" w:date="2018-08-20T11:29:00Z">
        <w:r>
          <w:rPr>
            <w:snapToGrid w:val="0"/>
          </w:rPr>
          <w:delText>Centre</w:delText>
        </w:r>
      </w:del>
      <w:ins w:id="270" w:author="svcMRProcess" w:date="2018-08-20T11:29:00Z">
        <w:r>
          <w:rPr>
            <w:snapToGrid w:val="0"/>
          </w:rPr>
          <w:t>centre</w:t>
        </w:r>
      </w:ins>
      <w:r>
        <w:rPr>
          <w:snapToGrid w:val="0"/>
        </w:rPr>
        <w:t xml:space="preserve"> while he is there for assessment, treatment, management, care, or rehabilitation.</w:t>
      </w:r>
    </w:p>
    <w:p>
      <w:pPr>
        <w:pStyle w:val="Subsection"/>
        <w:rPr>
          <w:snapToGrid w:val="0"/>
        </w:rPr>
      </w:pPr>
      <w:r>
        <w:rPr>
          <w:snapToGrid w:val="0"/>
        </w:rPr>
        <w:tab/>
        <w:t>(2)</w:t>
      </w:r>
      <w:r>
        <w:rPr>
          <w:snapToGrid w:val="0"/>
        </w:rPr>
        <w:tab/>
        <w:t xml:space="preserve">The person in charge of a </w:t>
      </w:r>
      <w:del w:id="271" w:author="svcMRProcess" w:date="2018-08-20T11:29:00Z">
        <w:r>
          <w:rPr>
            <w:snapToGrid w:val="0"/>
          </w:rPr>
          <w:delText>Centre</w:delText>
        </w:r>
      </w:del>
      <w:ins w:id="272" w:author="svcMRProcess" w:date="2018-08-20T11:29:00Z">
        <w:r>
          <w:rPr>
            <w:snapToGrid w:val="0"/>
          </w:rPr>
          <w:t>centre</w:t>
        </w:r>
      </w:ins>
      <w:r>
        <w:rPr>
          <w:snapToGrid w:val="0"/>
        </w:rPr>
        <w:t xml:space="preserve"> shall report to the Authority with respect to the circumstances surrounding the death or injury to any person in a </w:t>
      </w:r>
      <w:del w:id="273" w:author="svcMRProcess" w:date="2018-08-20T11:29:00Z">
        <w:r>
          <w:rPr>
            <w:snapToGrid w:val="0"/>
          </w:rPr>
          <w:delText>Centre</w:delText>
        </w:r>
      </w:del>
      <w:ins w:id="274" w:author="svcMRProcess" w:date="2018-08-20T11:29:00Z">
        <w:r>
          <w:rPr>
            <w:snapToGrid w:val="0"/>
          </w:rPr>
          <w:t>centre</w:t>
        </w:r>
      </w:ins>
      <w:r>
        <w:rPr>
          <w:snapToGrid w:val="0"/>
        </w:rPr>
        <w:t>, while he is there for assessment, treatment, management, care, or rehabilitation.</w:t>
      </w:r>
    </w:p>
    <w:p>
      <w:pPr>
        <w:pStyle w:val="Heading2"/>
      </w:pPr>
      <w:bookmarkStart w:id="275" w:name="_Toc157315778"/>
      <w:bookmarkStart w:id="276" w:name="_Toc157831515"/>
      <w:bookmarkStart w:id="277" w:name="_Toc199815208"/>
      <w:bookmarkStart w:id="278" w:name="_Toc215473916"/>
      <w:bookmarkStart w:id="279" w:name="_Toc241047246"/>
      <w:bookmarkStart w:id="280" w:name="_Toc249323484"/>
      <w:bookmarkStart w:id="281" w:name="_Toc249329553"/>
      <w:bookmarkStart w:id="282" w:name="_Toc252355124"/>
      <w:bookmarkStart w:id="283" w:name="_Toc252355666"/>
      <w:bookmarkStart w:id="284" w:name="_Toc254606579"/>
      <w:r>
        <w:rPr>
          <w:rStyle w:val="CharPartNo"/>
        </w:rPr>
        <w:t>Part IV</w:t>
      </w:r>
      <w:r>
        <w:rPr>
          <w:rStyle w:val="CharDivNo"/>
        </w:rPr>
        <w:t> </w:t>
      </w:r>
      <w:r>
        <w:t>—</w:t>
      </w:r>
      <w:r>
        <w:rPr>
          <w:rStyle w:val="CharDivText"/>
        </w:rPr>
        <w:t> </w:t>
      </w:r>
      <w:r>
        <w:rPr>
          <w:rStyle w:val="CharPartText"/>
        </w:rPr>
        <w:t>Financial provisions</w:t>
      </w:r>
      <w:bookmarkEnd w:id="275"/>
      <w:bookmarkEnd w:id="276"/>
      <w:bookmarkEnd w:id="277"/>
      <w:bookmarkEnd w:id="278"/>
      <w:bookmarkEnd w:id="279"/>
      <w:bookmarkEnd w:id="280"/>
      <w:bookmarkEnd w:id="281"/>
      <w:bookmarkEnd w:id="282"/>
      <w:bookmarkEnd w:id="283"/>
      <w:bookmarkEnd w:id="284"/>
      <w:del w:id="285" w:author="svcMRProcess" w:date="2018-08-20T11:29:00Z">
        <w:r>
          <w:rPr>
            <w:rStyle w:val="CharPartText"/>
          </w:rPr>
          <w:delText xml:space="preserve"> </w:delText>
        </w:r>
      </w:del>
    </w:p>
    <w:p>
      <w:pPr>
        <w:pStyle w:val="Heading5"/>
        <w:rPr>
          <w:snapToGrid w:val="0"/>
        </w:rPr>
      </w:pPr>
      <w:bookmarkStart w:id="286" w:name="_Toc517588132"/>
      <w:bookmarkStart w:id="287" w:name="_Toc517588262"/>
      <w:bookmarkStart w:id="288" w:name="_Toc518096111"/>
      <w:bookmarkStart w:id="289" w:name="_Toc254606580"/>
      <w:bookmarkStart w:id="290" w:name="_Toc241047247"/>
      <w:r>
        <w:rPr>
          <w:rStyle w:val="CharSectno"/>
        </w:rPr>
        <w:t>27</w:t>
      </w:r>
      <w:r>
        <w:rPr>
          <w:snapToGrid w:val="0"/>
        </w:rPr>
        <w:t>.</w:t>
      </w:r>
      <w:r>
        <w:rPr>
          <w:snapToGrid w:val="0"/>
        </w:rPr>
        <w:tab/>
        <w:t>Application of</w:t>
      </w:r>
      <w:del w:id="291" w:author="svcMRProcess" w:date="2018-08-20T11:29:00Z">
        <w:r>
          <w:rPr>
            <w:snapToGrid w:val="0"/>
          </w:rPr>
          <w:delText xml:space="preserve"> the</w:delText>
        </w:r>
      </w:del>
      <w:r>
        <w:rPr>
          <w:snapToGrid w:val="0"/>
        </w:rPr>
        <w:t xml:space="preserve"> </w:t>
      </w:r>
      <w:bookmarkEnd w:id="286"/>
      <w:bookmarkEnd w:id="287"/>
      <w:bookmarkEnd w:id="288"/>
      <w:r>
        <w:rPr>
          <w:i/>
          <w:iCs/>
        </w:rPr>
        <w:t>Financial Management Act 2006</w:t>
      </w:r>
      <w:r>
        <w:t xml:space="preserve"> and </w:t>
      </w:r>
      <w:r>
        <w:rPr>
          <w:i/>
          <w:iCs/>
        </w:rPr>
        <w:t>Auditor General Act 2006</w:t>
      </w:r>
      <w:bookmarkEnd w:id="289"/>
      <w:bookmarkEnd w:id="2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w:t>
      </w:r>
      <w:del w:id="292" w:author="svcMRProcess" w:date="2018-08-20T11:29:00Z">
        <w:r>
          <w:delText xml:space="preserve">s. 17.] </w:delText>
        </w:r>
      </w:del>
      <w:ins w:id="293" w:author="svcMRProcess" w:date="2018-08-20T11:29:00Z">
        <w:r>
          <w:t>Sch. 1 cl. 8(1).]</w:t>
        </w:r>
      </w:ins>
    </w:p>
    <w:p>
      <w:pPr>
        <w:pStyle w:val="Heading5"/>
        <w:rPr>
          <w:snapToGrid w:val="0"/>
        </w:rPr>
      </w:pPr>
      <w:bookmarkStart w:id="294" w:name="_Toc517588133"/>
      <w:bookmarkStart w:id="295" w:name="_Toc517588263"/>
      <w:bookmarkStart w:id="296" w:name="_Toc518096112"/>
      <w:bookmarkStart w:id="297" w:name="_Toc254606581"/>
      <w:bookmarkStart w:id="298" w:name="_Toc241047248"/>
      <w:r>
        <w:rPr>
          <w:rStyle w:val="CharSectno"/>
        </w:rPr>
        <w:t>28</w:t>
      </w:r>
      <w:r>
        <w:rPr>
          <w:snapToGrid w:val="0"/>
        </w:rPr>
        <w:t>.</w:t>
      </w:r>
      <w:r>
        <w:rPr>
          <w:snapToGrid w:val="0"/>
        </w:rPr>
        <w:tab/>
        <w:t>Funds of the Authority</w:t>
      </w:r>
      <w:bookmarkEnd w:id="294"/>
      <w:bookmarkEnd w:id="295"/>
      <w:bookmarkEnd w:id="296"/>
      <w:bookmarkEnd w:id="297"/>
      <w:bookmarkEnd w:id="298"/>
      <w:del w:id="299" w:author="svcMRProcess" w:date="2018-08-20T11:29:00Z">
        <w:r>
          <w:rPr>
            <w:snapToGrid w:val="0"/>
          </w:rPr>
          <w:delText xml:space="preserve"> </w:delText>
        </w:r>
      </w:del>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del w:id="300" w:author="svcMRProcess" w:date="2018-08-20T11:29:00Z">
        <w:r>
          <w:rPr>
            <w:snapToGrid w:val="0"/>
          </w:rPr>
          <w:delText> </w:delText>
        </w:r>
      </w:del>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del w:id="301" w:author="svcMRProcess" w:date="2018-08-20T11:29: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w:t>
      </w:r>
      <w:del w:id="302" w:author="svcMRProcess" w:date="2018-08-20T11:29:00Z">
        <w:r>
          <w:delText>ss.</w:delText>
        </w:r>
      </w:del>
      <w:ins w:id="303" w:author="svcMRProcess" w:date="2018-08-20T11:29:00Z">
        <w:r>
          <w:t>s. </w:t>
        </w:r>
      </w:ins>
      <w:r>
        <w:t xml:space="preserve">48 and 64; No. 77 of 2006 </w:t>
      </w:r>
      <w:del w:id="304" w:author="svcMRProcess" w:date="2018-08-20T11:29:00Z">
        <w:r>
          <w:delText xml:space="preserve">s. 17.] </w:delText>
        </w:r>
      </w:del>
      <w:ins w:id="305" w:author="svcMRProcess" w:date="2018-08-20T11:29:00Z">
        <w:r>
          <w:t>Sch. 1 cl. 8(2).]</w:t>
        </w:r>
      </w:ins>
    </w:p>
    <w:p>
      <w:pPr>
        <w:pStyle w:val="Heading5"/>
        <w:rPr>
          <w:snapToGrid w:val="0"/>
        </w:rPr>
      </w:pPr>
      <w:bookmarkStart w:id="306" w:name="_Toc517588134"/>
      <w:bookmarkStart w:id="307" w:name="_Toc517588264"/>
      <w:bookmarkStart w:id="308" w:name="_Toc518096113"/>
      <w:bookmarkStart w:id="309" w:name="_Toc254606582"/>
      <w:bookmarkStart w:id="310" w:name="_Toc241047249"/>
      <w:r>
        <w:rPr>
          <w:rStyle w:val="CharSectno"/>
        </w:rPr>
        <w:t>29</w:t>
      </w:r>
      <w:r>
        <w:rPr>
          <w:snapToGrid w:val="0"/>
        </w:rPr>
        <w:t>.</w:t>
      </w:r>
      <w:r>
        <w:rPr>
          <w:snapToGrid w:val="0"/>
        </w:rPr>
        <w:tab/>
        <w:t>Power to borrow money</w:t>
      </w:r>
      <w:bookmarkEnd w:id="306"/>
      <w:bookmarkEnd w:id="307"/>
      <w:bookmarkEnd w:id="308"/>
      <w:bookmarkEnd w:id="309"/>
      <w:bookmarkEnd w:id="310"/>
      <w:del w:id="311" w:author="svcMRProcess" w:date="2018-08-20T11:29:00Z">
        <w:r>
          <w:rPr>
            <w:snapToGrid w:val="0"/>
          </w:rPr>
          <w:delText xml:space="preserve"> </w:delText>
        </w:r>
      </w:del>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 xml:space="preserve">The Authority is </w:t>
      </w:r>
      <w:del w:id="312" w:author="svcMRProcess" w:date="2018-08-20T11:29:00Z">
        <w:r>
          <w:rPr>
            <w:snapToGrid w:val="0"/>
          </w:rPr>
          <w:delText>authorized</w:delText>
        </w:r>
      </w:del>
      <w:ins w:id="313" w:author="svcMRProcess" w:date="2018-08-20T11:29:00Z">
        <w:r>
          <w:rPr>
            <w:snapToGrid w:val="0"/>
          </w:rPr>
          <w:t>authorised</w:t>
        </w:r>
      </w:ins>
      <w:r>
        <w:rPr>
          <w:snapToGrid w:val="0"/>
        </w:rPr>
        <w:t xml:space="preserve">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 xml:space="preserve">The Treasurer is hereby </w:t>
      </w:r>
      <w:del w:id="314" w:author="svcMRProcess" w:date="2018-08-20T11:29:00Z">
        <w:r>
          <w:rPr>
            <w:snapToGrid w:val="0"/>
          </w:rPr>
          <w:delText>authorized</w:delText>
        </w:r>
      </w:del>
      <w:ins w:id="315" w:author="svcMRProcess" w:date="2018-08-20T11:29:00Z">
        <w:r>
          <w:rPr>
            <w:snapToGrid w:val="0"/>
          </w:rPr>
          <w:t>authorised</w:t>
        </w:r>
      </w:ins>
      <w:r>
        <w:rPr>
          <w:snapToGrid w:val="0"/>
        </w:rPr>
        <w:t xml:space="preserve">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316" w:name="_Toc517588135"/>
      <w:bookmarkStart w:id="317" w:name="_Toc517588265"/>
      <w:bookmarkStart w:id="318" w:name="_Toc518096114"/>
      <w:bookmarkStart w:id="319" w:name="_Toc254606583"/>
      <w:bookmarkStart w:id="320" w:name="_Toc241047250"/>
      <w:r>
        <w:rPr>
          <w:rStyle w:val="CharSectno"/>
        </w:rPr>
        <w:t>30</w:t>
      </w:r>
      <w:r>
        <w:rPr>
          <w:snapToGrid w:val="0"/>
        </w:rPr>
        <w:t>.</w:t>
      </w:r>
      <w:r>
        <w:rPr>
          <w:snapToGrid w:val="0"/>
        </w:rPr>
        <w:tab/>
        <w:t>Power of the Authority to invest certain moneys</w:t>
      </w:r>
      <w:bookmarkEnd w:id="316"/>
      <w:bookmarkEnd w:id="317"/>
      <w:bookmarkEnd w:id="318"/>
      <w:bookmarkEnd w:id="319"/>
      <w:bookmarkEnd w:id="320"/>
      <w:del w:id="321" w:author="svcMRProcess" w:date="2018-08-20T11:29:00Z">
        <w:r>
          <w:rPr>
            <w:snapToGrid w:val="0"/>
          </w:rPr>
          <w:delText xml:space="preserve"> </w:delText>
        </w:r>
      </w:del>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w:t>
      </w:r>
      <w:del w:id="322" w:author="svcMRProcess" w:date="2018-08-20T11:29:00Z">
        <w:r>
          <w:rPr>
            <w:snapToGrid w:val="0"/>
          </w:rPr>
          <w:delText>authorized</w:delText>
        </w:r>
      </w:del>
      <w:ins w:id="323" w:author="svcMRProcess" w:date="2018-08-20T11:29:00Z">
        <w:r>
          <w:rPr>
            <w:snapToGrid w:val="0"/>
          </w:rPr>
          <w:t>authorised</w:t>
        </w:r>
      </w:ins>
      <w:r>
        <w:rPr>
          <w:snapToGrid w:val="0"/>
        </w:rPr>
        <w:t xml:space="preserve"> by law as in force immediately before the coming into operation of the </w:t>
      </w:r>
      <w:r>
        <w:rPr>
          <w:i/>
          <w:snapToGrid w:val="0"/>
        </w:rPr>
        <w:t>Trustees Amendment Act 1997</w:t>
      </w:r>
      <w:r>
        <w:rPr>
          <w:snapToGrid w:val="0"/>
        </w:rPr>
        <w:t xml:space="preserve"> </w:t>
      </w:r>
      <w:del w:id="324" w:author="svcMRProcess" w:date="2018-08-20T11:29:00Z">
        <w:r>
          <w:rPr>
            <w:snapToGrid w:val="0"/>
            <w:vertAlign w:val="superscript"/>
          </w:rPr>
          <w:delText>6</w:delText>
        </w:r>
      </w:del>
      <w:ins w:id="325" w:author="svcMRProcess" w:date="2018-08-20T11:29:00Z">
        <w:r>
          <w:rPr>
            <w:snapToGrid w:val="0"/>
            <w:vertAlign w:val="superscript"/>
          </w:rPr>
          <w:t>8</w:t>
        </w:r>
      </w:ins>
      <w:r>
        <w:rPr>
          <w:snapToGrid w:val="0"/>
        </w:rPr>
        <w:t xml:space="preserve"> as those in which trust funds may be invested.</w:t>
      </w:r>
    </w:p>
    <w:p>
      <w:pPr>
        <w:pStyle w:val="Footnotesection"/>
      </w:pPr>
      <w:r>
        <w:tab/>
        <w:t>[Section 30 amended by No. 1 of 1997 s.</w:t>
      </w:r>
      <w:ins w:id="326" w:author="svcMRProcess" w:date="2018-08-20T11:29:00Z">
        <w:r>
          <w:t> </w:t>
        </w:r>
      </w:ins>
      <w:r>
        <w:t>18.]</w:t>
      </w:r>
      <w:del w:id="327" w:author="svcMRProcess" w:date="2018-08-20T11:29:00Z">
        <w:r>
          <w:delText xml:space="preserve"> </w:delText>
        </w:r>
      </w:del>
    </w:p>
    <w:p>
      <w:pPr>
        <w:pStyle w:val="Ednotesection"/>
      </w:pPr>
      <w:r>
        <w:t>[</w:t>
      </w:r>
      <w:r>
        <w:rPr>
          <w:b/>
        </w:rPr>
        <w:t>31.</w:t>
      </w:r>
      <w:del w:id="328" w:author="svcMRProcess" w:date="2018-08-20T11:29:00Z">
        <w:r>
          <w:delText xml:space="preserve"> </w:delText>
        </w:r>
        <w:r>
          <w:tab/>
        </w:r>
      </w:del>
      <w:r>
        <w:tab/>
        <w:t>Deleted by No. 98 of 1985 s.</w:t>
      </w:r>
      <w:ins w:id="329" w:author="svcMRProcess" w:date="2018-08-20T11:29:00Z">
        <w:r>
          <w:t> </w:t>
        </w:r>
      </w:ins>
      <w:r>
        <w:t>3.]</w:t>
      </w:r>
      <w:del w:id="330" w:author="svcMRProcess" w:date="2018-08-20T11:29:00Z">
        <w:r>
          <w:delText xml:space="preserve"> </w:delText>
        </w:r>
      </w:del>
    </w:p>
    <w:p>
      <w:pPr>
        <w:pStyle w:val="Heading5"/>
        <w:rPr>
          <w:snapToGrid w:val="0"/>
        </w:rPr>
      </w:pPr>
      <w:bookmarkStart w:id="331" w:name="_Toc517588136"/>
      <w:bookmarkStart w:id="332" w:name="_Toc517588266"/>
      <w:bookmarkStart w:id="333" w:name="_Toc518096115"/>
      <w:bookmarkStart w:id="334" w:name="_Toc254606584"/>
      <w:bookmarkStart w:id="335" w:name="_Toc241047251"/>
      <w:r>
        <w:rPr>
          <w:rStyle w:val="CharSectno"/>
        </w:rPr>
        <w:t>32</w:t>
      </w:r>
      <w:r>
        <w:rPr>
          <w:snapToGrid w:val="0"/>
        </w:rPr>
        <w:t>.</w:t>
      </w:r>
      <w:r>
        <w:rPr>
          <w:snapToGrid w:val="0"/>
        </w:rPr>
        <w:tab/>
        <w:t>Application of moneys received by the Authority</w:t>
      </w:r>
      <w:bookmarkEnd w:id="331"/>
      <w:bookmarkEnd w:id="332"/>
      <w:bookmarkEnd w:id="333"/>
      <w:bookmarkEnd w:id="334"/>
      <w:bookmarkEnd w:id="335"/>
      <w:del w:id="336" w:author="svcMRProcess" w:date="2018-08-20T11:29:00Z">
        <w:r>
          <w:rPr>
            <w:snapToGrid w:val="0"/>
          </w:rPr>
          <w:delText xml:space="preserve"> </w:delText>
        </w:r>
      </w:del>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del w:id="337" w:author="svcMRProcess" w:date="2018-08-20T11:29:00Z">
        <w:r>
          <w:delText xml:space="preserve"> </w:delText>
        </w:r>
        <w:r>
          <w:tab/>
        </w:r>
      </w:del>
      <w:r>
        <w:tab/>
        <w:t>Deleted by No. 98 of 1985 s.</w:t>
      </w:r>
      <w:ins w:id="338" w:author="svcMRProcess" w:date="2018-08-20T11:29:00Z">
        <w:r>
          <w:t> </w:t>
        </w:r>
      </w:ins>
      <w:r>
        <w:t>3.]</w:t>
      </w:r>
      <w:del w:id="339" w:author="svcMRProcess" w:date="2018-08-20T11:29:00Z">
        <w:r>
          <w:delText xml:space="preserve"> </w:delText>
        </w:r>
      </w:del>
    </w:p>
    <w:p>
      <w:pPr>
        <w:pStyle w:val="Heading2"/>
      </w:pPr>
      <w:bookmarkStart w:id="340" w:name="_Toc157315784"/>
      <w:bookmarkStart w:id="341" w:name="_Toc157831521"/>
      <w:bookmarkStart w:id="342" w:name="_Toc199815214"/>
      <w:bookmarkStart w:id="343" w:name="_Toc215473922"/>
      <w:bookmarkStart w:id="344" w:name="_Toc241047252"/>
      <w:bookmarkStart w:id="345" w:name="_Toc249323490"/>
      <w:bookmarkStart w:id="346" w:name="_Toc249329559"/>
      <w:bookmarkStart w:id="347" w:name="_Toc252355130"/>
      <w:bookmarkStart w:id="348" w:name="_Toc252355672"/>
      <w:bookmarkStart w:id="349" w:name="_Toc254606585"/>
      <w:r>
        <w:rPr>
          <w:rStyle w:val="CharPartNo"/>
        </w:rPr>
        <w:t>Part V</w:t>
      </w:r>
      <w:r>
        <w:rPr>
          <w:rStyle w:val="CharDivNo"/>
        </w:rPr>
        <w:t> </w:t>
      </w:r>
      <w:r>
        <w:t>—</w:t>
      </w:r>
      <w:r>
        <w:rPr>
          <w:rStyle w:val="CharDivText"/>
        </w:rPr>
        <w:t> </w:t>
      </w:r>
      <w:r>
        <w:rPr>
          <w:rStyle w:val="CharPartText"/>
        </w:rPr>
        <w:t>Miscellaneous provisions</w:t>
      </w:r>
      <w:bookmarkEnd w:id="340"/>
      <w:bookmarkEnd w:id="341"/>
      <w:bookmarkEnd w:id="342"/>
      <w:bookmarkEnd w:id="343"/>
      <w:bookmarkEnd w:id="344"/>
      <w:bookmarkEnd w:id="345"/>
      <w:bookmarkEnd w:id="346"/>
      <w:bookmarkEnd w:id="347"/>
      <w:bookmarkEnd w:id="348"/>
      <w:bookmarkEnd w:id="349"/>
      <w:del w:id="350" w:author="svcMRProcess" w:date="2018-08-20T11:29:00Z">
        <w:r>
          <w:rPr>
            <w:rStyle w:val="CharPartText"/>
          </w:rPr>
          <w:delText xml:space="preserve"> </w:delText>
        </w:r>
      </w:del>
    </w:p>
    <w:p>
      <w:pPr>
        <w:pStyle w:val="Heading5"/>
        <w:spacing w:before="180"/>
        <w:rPr>
          <w:snapToGrid w:val="0"/>
        </w:rPr>
      </w:pPr>
      <w:bookmarkStart w:id="351" w:name="_Toc517588137"/>
      <w:bookmarkStart w:id="352" w:name="_Toc517588267"/>
      <w:bookmarkStart w:id="353" w:name="_Toc518096116"/>
      <w:bookmarkStart w:id="354" w:name="_Toc254606586"/>
      <w:bookmarkStart w:id="355" w:name="_Toc241047253"/>
      <w:r>
        <w:rPr>
          <w:rStyle w:val="CharSectno"/>
        </w:rPr>
        <w:t>34</w:t>
      </w:r>
      <w:r>
        <w:rPr>
          <w:snapToGrid w:val="0"/>
        </w:rPr>
        <w:t>.</w:t>
      </w:r>
      <w:r>
        <w:rPr>
          <w:snapToGrid w:val="0"/>
        </w:rPr>
        <w:tab/>
        <w:t>Recovery of fees</w:t>
      </w:r>
      <w:bookmarkEnd w:id="351"/>
      <w:bookmarkEnd w:id="352"/>
      <w:bookmarkEnd w:id="353"/>
      <w:bookmarkEnd w:id="354"/>
      <w:bookmarkEnd w:id="355"/>
      <w:del w:id="356" w:author="svcMRProcess" w:date="2018-08-20T11:29:00Z">
        <w:r>
          <w:rPr>
            <w:snapToGrid w:val="0"/>
          </w:rPr>
          <w:delText xml:space="preserve"> </w:delText>
        </w:r>
      </w:del>
    </w:p>
    <w:p>
      <w:pPr>
        <w:pStyle w:val="Subsection"/>
        <w:spacing w:before="120"/>
        <w:rPr>
          <w:snapToGrid w:val="0"/>
        </w:rPr>
      </w:pPr>
      <w:r>
        <w:rPr>
          <w:snapToGrid w:val="0"/>
        </w:rPr>
        <w:tab/>
      </w:r>
      <w:r>
        <w:rPr>
          <w:snapToGrid w:val="0"/>
        </w:rPr>
        <w:tab/>
        <w:t xml:space="preserve">In any court of competent jurisdiction an officer of the Authority, who is </w:t>
      </w:r>
      <w:del w:id="357" w:author="svcMRProcess" w:date="2018-08-20T11:29:00Z">
        <w:r>
          <w:rPr>
            <w:snapToGrid w:val="0"/>
          </w:rPr>
          <w:delText>authorized</w:delText>
        </w:r>
      </w:del>
      <w:ins w:id="358" w:author="svcMRProcess" w:date="2018-08-20T11:29:00Z">
        <w:r>
          <w:rPr>
            <w:snapToGrid w:val="0"/>
          </w:rPr>
          <w:t>authorised</w:t>
        </w:r>
      </w:ins>
      <w:r>
        <w:rPr>
          <w:snapToGrid w:val="0"/>
        </w:rPr>
        <w:t xml:space="preserve"> in writing by the Authority in that behalf, may recover for the Authority any fees that are payable to the Authority and have not been paid.</w:t>
      </w:r>
    </w:p>
    <w:p>
      <w:pPr>
        <w:pStyle w:val="Heading5"/>
        <w:rPr>
          <w:snapToGrid w:val="0"/>
        </w:rPr>
      </w:pPr>
      <w:bookmarkStart w:id="359" w:name="_Toc517588138"/>
      <w:bookmarkStart w:id="360" w:name="_Toc517588268"/>
      <w:bookmarkStart w:id="361" w:name="_Toc518096117"/>
      <w:bookmarkStart w:id="362" w:name="_Toc254606587"/>
      <w:bookmarkStart w:id="363" w:name="_Toc241047254"/>
      <w:r>
        <w:rPr>
          <w:rStyle w:val="CharSectno"/>
        </w:rPr>
        <w:t>35</w:t>
      </w:r>
      <w:r>
        <w:rPr>
          <w:snapToGrid w:val="0"/>
        </w:rPr>
        <w:t>.</w:t>
      </w:r>
      <w:r>
        <w:rPr>
          <w:snapToGrid w:val="0"/>
        </w:rPr>
        <w:tab/>
        <w:t>Protection of members</w:t>
      </w:r>
      <w:bookmarkEnd w:id="359"/>
      <w:bookmarkEnd w:id="360"/>
      <w:bookmarkEnd w:id="361"/>
      <w:bookmarkEnd w:id="362"/>
      <w:bookmarkEnd w:id="363"/>
      <w:del w:id="364" w:author="svcMRProcess" w:date="2018-08-20T11:29:00Z">
        <w:r>
          <w:rPr>
            <w:snapToGrid w:val="0"/>
          </w:rPr>
          <w:delText xml:space="preserve"> </w:delText>
        </w:r>
      </w:del>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w:t>
      </w:r>
      <w:ins w:id="365" w:author="svcMRProcess" w:date="2018-08-20T11:29:00Z">
        <w:r>
          <w:t> </w:t>
        </w:r>
      </w:ins>
      <w:r>
        <w:t>19.]</w:t>
      </w:r>
      <w:del w:id="366" w:author="svcMRProcess" w:date="2018-08-20T11:29:00Z">
        <w:r>
          <w:delText xml:space="preserve"> </w:delText>
        </w:r>
      </w:del>
    </w:p>
    <w:p>
      <w:pPr>
        <w:pStyle w:val="Heading5"/>
        <w:rPr>
          <w:snapToGrid w:val="0"/>
        </w:rPr>
      </w:pPr>
      <w:bookmarkStart w:id="367" w:name="_Toc517588139"/>
      <w:bookmarkStart w:id="368" w:name="_Toc517588269"/>
      <w:bookmarkStart w:id="369" w:name="_Toc518096118"/>
      <w:bookmarkStart w:id="370" w:name="_Toc254606588"/>
      <w:bookmarkStart w:id="371" w:name="_Toc241047255"/>
      <w:r>
        <w:rPr>
          <w:rStyle w:val="CharSectno"/>
        </w:rPr>
        <w:t>36</w:t>
      </w:r>
      <w:r>
        <w:rPr>
          <w:snapToGrid w:val="0"/>
        </w:rPr>
        <w:t>.</w:t>
      </w:r>
      <w:r>
        <w:rPr>
          <w:snapToGrid w:val="0"/>
        </w:rPr>
        <w:tab/>
        <w:t>Regulations</w:t>
      </w:r>
      <w:bookmarkEnd w:id="367"/>
      <w:bookmarkEnd w:id="368"/>
      <w:bookmarkEnd w:id="369"/>
      <w:bookmarkEnd w:id="370"/>
      <w:bookmarkEnd w:id="371"/>
      <w:del w:id="372" w:author="svcMRProcess" w:date="2018-08-20T11:29:00Z">
        <w:r>
          <w:rPr>
            <w:snapToGrid w:val="0"/>
          </w:rPr>
          <w:delText xml:space="preserve"> </w:delText>
        </w:r>
      </w:del>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del w:id="373" w:author="svcMRProcess" w:date="2018-08-20T11:29:00Z">
        <w:r>
          <w:rPr>
            <w:snapToGrid w:val="0"/>
          </w:rPr>
          <w:delText> </w:delText>
        </w:r>
      </w:del>
    </w:p>
    <w:p>
      <w:pPr>
        <w:pStyle w:val="Indenta"/>
        <w:spacing w:before="60"/>
        <w:rPr>
          <w:snapToGrid w:val="0"/>
        </w:rPr>
      </w:pPr>
      <w:r>
        <w:rPr>
          <w:snapToGrid w:val="0"/>
        </w:rPr>
        <w:tab/>
        <w:t>(a)</w:t>
      </w:r>
      <w:r>
        <w:rPr>
          <w:snapToGrid w:val="0"/>
        </w:rPr>
        <w:tab/>
        <w:t xml:space="preserve">for maintaining order and discipline and regulating the general conduct of inmates of and visitors to a </w:t>
      </w:r>
      <w:del w:id="374" w:author="svcMRProcess" w:date="2018-08-20T11:29:00Z">
        <w:r>
          <w:rPr>
            <w:snapToGrid w:val="0"/>
          </w:rPr>
          <w:delText>Centre</w:delText>
        </w:r>
      </w:del>
      <w:ins w:id="375" w:author="svcMRProcess" w:date="2018-08-20T11:29:00Z">
        <w:r>
          <w:rPr>
            <w:snapToGrid w:val="0"/>
          </w:rPr>
          <w:t>centre</w:t>
        </w:r>
      </w:ins>
      <w:r>
        <w:rPr>
          <w:snapToGrid w:val="0"/>
        </w:rPr>
        <w:t xml:space="preserve"> or any other place at which accommodation is provided by the Authority under this Act;</w:t>
      </w:r>
    </w:p>
    <w:p>
      <w:pPr>
        <w:pStyle w:val="Indenta"/>
        <w:spacing w:before="60"/>
        <w:rPr>
          <w:snapToGrid w:val="0"/>
        </w:rPr>
      </w:pPr>
      <w:r>
        <w:rPr>
          <w:snapToGrid w:val="0"/>
        </w:rPr>
        <w:tab/>
        <w:t>(b)</w:t>
      </w:r>
      <w:r>
        <w:rPr>
          <w:snapToGrid w:val="0"/>
        </w:rPr>
        <w:tab/>
        <w:t xml:space="preserve">for prohibiting and preventing trespass on the </w:t>
      </w:r>
      <w:del w:id="376" w:author="svcMRProcess" w:date="2018-08-20T11:29:00Z">
        <w:r>
          <w:rPr>
            <w:snapToGrid w:val="0"/>
          </w:rPr>
          <w:delText>Centres</w:delText>
        </w:r>
      </w:del>
      <w:ins w:id="377" w:author="svcMRProcess" w:date="2018-08-20T11:29:00Z">
        <w:r>
          <w:rPr>
            <w:snapToGrid w:val="0"/>
          </w:rPr>
          <w:t>centres</w:t>
        </w:r>
      </w:ins>
      <w:r>
        <w:rPr>
          <w:snapToGrid w:val="0"/>
        </w:rPr>
        <w:t>.</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del w:id="378" w:author="svcMRProcess" w:date="2018-08-20T11:29:00Z">
        <w:r>
          <w:rPr>
            <w:snapToGrid w:val="0"/>
          </w:rPr>
          <w:delText> </w:delText>
        </w:r>
      </w:del>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rPr>
          <w:ins w:id="379" w:author="svcMRProcess" w:date="2018-08-20T11:29:00Z"/>
        </w:rPr>
      </w:pPr>
      <w:ins w:id="380" w:author="svcMRProcess" w:date="2018-08-20T11:2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81" w:name="_Toc157315788"/>
      <w:bookmarkStart w:id="382" w:name="_Toc157831525"/>
      <w:bookmarkStart w:id="383" w:name="_Toc199815218"/>
      <w:bookmarkStart w:id="384" w:name="_Toc215473926"/>
      <w:bookmarkStart w:id="385" w:name="_Toc241047256"/>
      <w:bookmarkStart w:id="386" w:name="_Toc249323494"/>
      <w:bookmarkStart w:id="387" w:name="_Toc249329563"/>
      <w:bookmarkStart w:id="388" w:name="_Toc252355134"/>
      <w:bookmarkStart w:id="389" w:name="_Toc252355676"/>
      <w:bookmarkStart w:id="390" w:name="_Toc254606589"/>
      <w:r>
        <w:t>Notes</w:t>
      </w:r>
      <w:bookmarkEnd w:id="381"/>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This</w:t>
      </w:r>
      <w:del w:id="391" w:author="svcMRProcess" w:date="2018-08-20T11:29:00Z">
        <w:r>
          <w:rPr>
            <w:snapToGrid w:val="0"/>
          </w:rPr>
          <w:delText> </w:delText>
        </w:r>
      </w:del>
      <w:ins w:id="392" w:author="svcMRProcess" w:date="2018-08-20T11:29:00Z">
        <w:r>
          <w:rPr>
            <w:snapToGrid w:val="0"/>
          </w:rPr>
          <w:t xml:space="preserve"> reprint </w:t>
        </w:r>
      </w:ins>
      <w:r>
        <w:rPr>
          <w:snapToGrid w:val="0"/>
        </w:rPr>
        <w:t xml:space="preserve">is a compilation </w:t>
      </w:r>
      <w:ins w:id="393" w:author="svcMRProcess" w:date="2018-08-20T11:29:00Z">
        <w:r>
          <w:rPr>
            <w:snapToGrid w:val="0"/>
          </w:rPr>
          <w:t xml:space="preserve">as at 5 February 2010 </w:t>
        </w:r>
      </w:ins>
      <w:r>
        <w:rPr>
          <w:snapToGrid w:val="0"/>
        </w:rPr>
        <w:t xml:space="preserve">of the </w:t>
      </w:r>
      <w:r>
        <w:rPr>
          <w:i/>
          <w:noProof/>
          <w:snapToGrid w:val="0"/>
        </w:rPr>
        <w:t>Alcohol and Drug Authority Act</w:t>
      </w:r>
      <w:del w:id="394" w:author="svcMRProcess" w:date="2018-08-20T11:29:00Z">
        <w:r>
          <w:rPr>
            <w:i/>
            <w:snapToGrid w:val="0"/>
          </w:rPr>
          <w:delText> </w:delText>
        </w:r>
      </w:del>
      <w:ins w:id="395" w:author="svcMRProcess" w:date="2018-08-20T11:29:00Z">
        <w:r>
          <w:rPr>
            <w:i/>
            <w:noProof/>
            <w:snapToGrid w:val="0"/>
          </w:rPr>
          <w:t xml:space="preserve"> </w:t>
        </w:r>
      </w:ins>
      <w:r>
        <w:rPr>
          <w:i/>
          <w:noProof/>
          <w:snapToGrid w:val="0"/>
        </w:rPr>
        <w:t>1974</w:t>
      </w:r>
      <w:r>
        <w:rPr>
          <w:snapToGrid w:val="0"/>
        </w:rPr>
        <w:t xml:space="preserve"> and includes </w:t>
      </w:r>
      <w:del w:id="396" w:author="svcMRProcess" w:date="2018-08-20T11:29:00Z">
        <w:r>
          <w:rPr>
            <w:snapToGrid w:val="0"/>
          </w:rPr>
          <w:delText>all</w:delText>
        </w:r>
      </w:del>
      <w:ins w:id="397" w:author="svcMRProcess" w:date="2018-08-20T11:29:00Z">
        <w:r>
          <w:rPr>
            <w:snapToGrid w:val="0"/>
          </w:rPr>
          <w:t>the</w:t>
        </w:r>
      </w:ins>
      <w:r>
        <w:rPr>
          <w:snapToGrid w:val="0"/>
        </w:rPr>
        <w:t xml:space="preserve"> amendments made by the other written laws referred to in the following table </w:t>
      </w:r>
      <w:r>
        <w:rPr>
          <w:snapToGrid w:val="0"/>
          <w:vertAlign w:val="superscript"/>
        </w:rPr>
        <w:t>1a</w:t>
      </w:r>
      <w:r>
        <w:rPr>
          <w:snapToGrid w:val="0"/>
        </w:rPr>
        <w:t>.</w:t>
      </w:r>
      <w:ins w:id="398" w:author="svcMRProcess" w:date="2018-08-20T11:29:00Z">
        <w:r>
          <w:rPr>
            <w:snapToGrid w:val="0"/>
          </w:rPr>
          <w:t xml:space="preserve">  The table also contains information about any reprint.</w:t>
        </w:r>
      </w:ins>
    </w:p>
    <w:p>
      <w:pPr>
        <w:pStyle w:val="nHeading3"/>
        <w:rPr>
          <w:snapToGrid w:val="0"/>
          <w:u w:val="single"/>
        </w:rPr>
      </w:pPr>
      <w:bookmarkStart w:id="399" w:name="_Toc254606590"/>
      <w:bookmarkStart w:id="400" w:name="_Toc241047257"/>
      <w:r>
        <w:rPr>
          <w:snapToGrid w:val="0"/>
        </w:rPr>
        <w:t>Compilation table</w:t>
      </w:r>
      <w:bookmarkEnd w:id="399"/>
      <w:bookmarkEnd w:id="40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w:t>
            </w:r>
            <w:ins w:id="401" w:author="svcMRProcess" w:date="2018-08-20T11:29:00Z">
              <w:r>
                <w:rPr>
                  <w:sz w:val="19"/>
                </w:rPr>
                <w:t> </w:t>
              </w:r>
            </w:ins>
            <w:r>
              <w:rPr>
                <w:sz w:val="19"/>
              </w:rPr>
              <w:t>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w:t>
            </w:r>
            <w:ins w:id="402" w:author="svcMRProcess" w:date="2018-08-20T11:29:00Z">
              <w:r>
                <w:rPr>
                  <w:sz w:val="19"/>
                </w:rPr>
                <w:t> </w:t>
              </w:r>
            </w:ins>
            <w:r>
              <w:rPr>
                <w:sz w:val="19"/>
              </w:rPr>
              <w:t>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del w:id="403" w:author="svcMRProcess" w:date="2018-08-20T11:29:00Z">
              <w:r>
                <w:rPr>
                  <w:sz w:val="19"/>
                </w:rPr>
                <w:delText xml:space="preserve"> (as amended by No. 4 of 1986)</w:delText>
              </w:r>
            </w:del>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w:t>
            </w:r>
            <w:ins w:id="404" w:author="svcMRProcess" w:date="2018-08-20T11:29:00Z">
              <w:r>
                <w:rPr>
                  <w:sz w:val="19"/>
                </w:rPr>
                <w:t xml:space="preserve"> and </w:t>
              </w:r>
              <w:r>
                <w:rPr>
                  <w:i/>
                  <w:iCs/>
                  <w:sz w:val="19"/>
                </w:rPr>
                <w:t>Gazette</w:t>
              </w:r>
              <w:r>
                <w:rPr>
                  <w:sz w:val="19"/>
                </w:rPr>
                <w:t xml:space="preserve"> 30 Jun 1986 p. 2255</w:t>
              </w:r>
            </w:ins>
            <w:r>
              <w:rPr>
                <w:sz w:val="19"/>
              </w:rPr>
              <w:t>)</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del w:id="405" w:author="svcMRProcess" w:date="2018-08-20T11:29:00Z">
              <w:r>
                <w:rPr>
                  <w:sz w:val="19"/>
                </w:rPr>
                <w:delText> </w:delText>
              </w:r>
            </w:del>
            <w:ins w:id="406" w:author="svcMRProcess" w:date="2018-08-20T11:29:00Z">
              <w:r>
                <w:rPr>
                  <w:sz w:val="19"/>
                </w:rPr>
                <w:t xml:space="preserve"> </w:t>
              </w:r>
            </w:ins>
            <w:r>
              <w:rPr>
                <w:i/>
                <w:sz w:val="19"/>
              </w:rPr>
              <w:t xml:space="preserve">Gazette </w:t>
            </w:r>
            <w:r>
              <w:rPr>
                <w:sz w:val="19"/>
              </w:rPr>
              <w:t>16 Mar 1988 p.</w:t>
            </w:r>
            <w:ins w:id="407" w:author="svcMRProcess" w:date="2018-08-20T11:29:00Z">
              <w:r>
                <w:rPr>
                  <w:sz w:val="19"/>
                </w:rPr>
                <w:t> </w:t>
              </w:r>
            </w:ins>
            <w:r>
              <w:rPr>
                <w:sz w:val="19"/>
              </w:rPr>
              <w:t>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w:t>
            </w:r>
            <w:del w:id="408" w:author="svcMRProcess" w:date="2018-08-20T11:29:00Z">
              <w:r>
                <w:rPr>
                  <w:sz w:val="19"/>
                </w:rPr>
                <w:delText> </w:delText>
              </w:r>
            </w:del>
            <w:ins w:id="409" w:author="svcMRProcess" w:date="2018-08-20T11:29:00Z">
              <w:r>
                <w:rPr>
                  <w:sz w:val="19"/>
                </w:rPr>
                <w:t xml:space="preserve"> s. 2 and </w:t>
              </w:r>
            </w:ins>
            <w:r>
              <w:rPr>
                <w:i/>
                <w:sz w:val="19"/>
              </w:rPr>
              <w:t>Gazette</w:t>
            </w:r>
            <w:r>
              <w:rPr>
                <w:sz w:val="19"/>
              </w:rPr>
              <w:t xml:space="preserve"> 2 Oct 1992 p.</w:t>
            </w:r>
            <w:ins w:id="410" w:author="svcMRProcess" w:date="2018-08-20T11:29:00Z">
              <w:r>
                <w:rPr>
                  <w:sz w:val="19"/>
                </w:rPr>
                <w:t> </w:t>
              </w:r>
            </w:ins>
            <w:r>
              <w:rPr>
                <w:sz w:val="19"/>
              </w:rPr>
              <w:t>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w:t>
            </w:r>
            <w:del w:id="411" w:author="svcMRProcess" w:date="2018-08-20T11:29:00Z">
              <w:r>
                <w:rPr>
                  <w:sz w:val="19"/>
                </w:rPr>
                <w:delText xml:space="preserve">section </w:delText>
              </w:r>
            </w:del>
            <w:ins w:id="412" w:author="svcMRProcess" w:date="2018-08-20T11:29:00Z">
              <w:r>
                <w:rPr>
                  <w:sz w:val="19"/>
                </w:rPr>
                <w:t>s. </w:t>
              </w:r>
            </w:ins>
            <w:r>
              <w:rPr>
                <w:sz w:val="19"/>
              </w:rPr>
              <w:t xml:space="preserve">2 and </w:t>
            </w:r>
            <w:r>
              <w:rPr>
                <w:i/>
                <w:sz w:val="19"/>
              </w:rPr>
              <w:t>Gazette</w:t>
            </w:r>
            <w:r>
              <w:rPr>
                <w:sz w:val="19"/>
              </w:rPr>
              <w:t xml:space="preserve"> 30 Sep 1994 p.</w:t>
            </w:r>
            <w:ins w:id="413" w:author="svcMRProcess" w:date="2018-08-20T11:29:00Z">
              <w:r>
                <w:rPr>
                  <w:sz w:val="19"/>
                </w:rPr>
                <w:t> </w:t>
              </w:r>
            </w:ins>
            <w:r>
              <w:rPr>
                <w:sz w:val="19"/>
              </w:rPr>
              <w:t>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16 Jun 1997 (see s. 2 and</w:t>
            </w:r>
            <w:del w:id="414" w:author="svcMRProcess" w:date="2018-08-20T11:29:00Z">
              <w:r>
                <w:rPr>
                  <w:spacing w:val="-2"/>
                  <w:sz w:val="19"/>
                </w:rPr>
                <w:delText> </w:delText>
              </w:r>
            </w:del>
            <w:ins w:id="415" w:author="svcMRProcess" w:date="2018-08-20T11:29:00Z">
              <w:r>
                <w:rPr>
                  <w:spacing w:val="-2"/>
                  <w:sz w:val="19"/>
                </w:rPr>
                <w:t xml:space="preserve"> </w:t>
              </w:r>
            </w:ins>
            <w:r>
              <w:rPr>
                <w:i/>
                <w:spacing w:val="-2"/>
                <w:sz w:val="19"/>
              </w:rPr>
              <w:t>Gazette</w:t>
            </w:r>
            <w:r>
              <w:rPr>
                <w:spacing w:val="-2"/>
                <w:sz w:val="19"/>
              </w:rPr>
              <w:t xml:space="preserve"> 10 Jun 1997 p.</w:t>
            </w:r>
            <w:ins w:id="416" w:author="svcMRProcess" w:date="2018-08-20T11:29:00Z">
              <w:r>
                <w:rPr>
                  <w:spacing w:val="-2"/>
                  <w:sz w:val="19"/>
                </w:rPr>
                <w:t> </w:t>
              </w:r>
            </w:ins>
            <w:r>
              <w:rPr>
                <w:spacing w:val="-2"/>
                <w:sz w:val="19"/>
              </w:rPr>
              <w:t>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ins w:id="417" w:author="svcMRProcess" w:date="2018-08-20T11:29:00Z"/>
        </w:trPr>
        <w:tc>
          <w:tcPr>
            <w:tcW w:w="7087" w:type="dxa"/>
            <w:gridSpan w:val="4"/>
          </w:tcPr>
          <w:p>
            <w:pPr>
              <w:pStyle w:val="nTable"/>
              <w:spacing w:after="40"/>
              <w:rPr>
                <w:ins w:id="418" w:author="svcMRProcess" w:date="2018-08-20T11:29:00Z"/>
                <w:spacing w:val="-2"/>
                <w:sz w:val="19"/>
              </w:rPr>
            </w:pPr>
            <w:ins w:id="419" w:author="svcMRProcess" w:date="2018-08-20T11:29:00Z">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ins>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del w:id="420" w:author="svcMRProcess" w:date="2018-08-20T11:29:00Z">
              <w:r>
                <w:rPr>
                  <w:iCs/>
                  <w:snapToGrid w:val="0"/>
                  <w:sz w:val="19"/>
                  <w:lang w:val="en-US"/>
                </w:rPr>
                <w:delText>s. 17</w:delText>
              </w:r>
            </w:del>
            <w:ins w:id="421" w:author="svcMRProcess" w:date="2018-08-20T11:29:00Z">
              <w:r>
                <w:rPr>
                  <w:iCs/>
                  <w:snapToGrid w:val="0"/>
                  <w:sz w:val="19"/>
                  <w:lang w:val="en-US"/>
                </w:rPr>
                <w:t>Sch. 1 cl. 8</w:t>
              </w:r>
            </w:ins>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422" w:author="svcMRProcess" w:date="2018-08-20T11:2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423" w:author="svcMRProcess" w:date="2018-08-20T11:29:00Z">
              <w:r>
                <w:rPr>
                  <w:sz w:val="19"/>
                </w:rPr>
                <w:delText>s. 162</w:delText>
              </w:r>
            </w:del>
            <w:ins w:id="424" w:author="svcMRProcess" w:date="2018-08-20T11:29:00Z">
              <w:r>
                <w:rPr>
                  <w:sz w:val="19"/>
                </w:rPr>
                <w:t>Sch. 3 cl. 2</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ins w:id="425" w:author="svcMRProcess" w:date="2018-08-20T11:29:00Z"/>
        </w:trPr>
        <w:tc>
          <w:tcPr>
            <w:tcW w:w="7087" w:type="dxa"/>
            <w:gridSpan w:val="4"/>
            <w:tcBorders>
              <w:bottom w:val="single" w:sz="8" w:space="0" w:color="auto"/>
            </w:tcBorders>
          </w:tcPr>
          <w:p>
            <w:pPr>
              <w:pStyle w:val="nTable"/>
              <w:spacing w:after="40"/>
              <w:rPr>
                <w:ins w:id="426" w:author="svcMRProcess" w:date="2018-08-20T11:29:00Z"/>
                <w:sz w:val="19"/>
              </w:rPr>
            </w:pPr>
            <w:ins w:id="427" w:author="svcMRProcess" w:date="2018-08-20T11:29:00Z">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ins>
          </w:p>
        </w:tc>
      </w:tr>
    </w:tbl>
    <w:p>
      <w:pPr>
        <w:pStyle w:val="nSubsection"/>
        <w:spacing w:before="360"/>
        <w:ind w:left="482" w:hanging="482"/>
      </w:pPr>
      <w:bookmarkStart w:id="428" w:name="UpToHere"/>
      <w:bookmarkEnd w:id="428"/>
      <w:r>
        <w:rPr>
          <w:vertAlign w:val="superscript"/>
        </w:rPr>
        <w:t>1a</w:t>
      </w:r>
      <w:r>
        <w:tab/>
        <w:t xml:space="preserve">On the date </w:t>
      </w:r>
      <w:del w:id="429" w:author="svcMRProcess" w:date="2018-08-20T11:29:00Z">
        <w:r>
          <w:rPr>
            <w:snapToGrid w:val="0"/>
          </w:rPr>
          <w:delText>on</w:delText>
        </w:r>
      </w:del>
      <w:ins w:id="430" w:author="svcMRProcess" w:date="2018-08-20T11:29:00Z">
        <w:r>
          <w:t>as at</w:t>
        </w:r>
      </w:ins>
      <w:r>
        <w:t xml:space="preserve"> which thi</w:t>
      </w:r>
      <w:bookmarkStart w:id="431" w:name="_Hlt507390729"/>
      <w:bookmarkEnd w:id="431"/>
      <w:r>
        <w:t xml:space="preserve">s </w:t>
      </w:r>
      <w:del w:id="432" w:author="svcMRProcess" w:date="2018-08-20T11:29:00Z">
        <w:r>
          <w:rPr>
            <w:snapToGrid w:val="0"/>
          </w:rPr>
          <w:delText>compilation</w:delText>
        </w:r>
      </w:del>
      <w:ins w:id="433" w:author="svcMRProcess" w:date="2018-08-20T11:29:00Z">
        <w:r>
          <w:t>reprint</w:t>
        </w:r>
      </w:ins>
      <w:r>
        <w:t xml:space="preserve"> was prepared, provisions referred to in the following table had not come into operation and </w:t>
      </w:r>
      <w:del w:id="434" w:author="svcMRProcess" w:date="2018-08-20T11:29:00Z">
        <w:r>
          <w:rPr>
            <w:snapToGrid w:val="0"/>
          </w:rPr>
          <w:delText>are</w:delText>
        </w:r>
      </w:del>
      <w:ins w:id="435" w:author="svcMRProcess" w:date="2018-08-20T11:29:00Z">
        <w:r>
          <w:t>were therefore</w:t>
        </w:r>
      </w:ins>
      <w:r>
        <w:t xml:space="preserve"> not included in </w:t>
      </w:r>
      <w:del w:id="436" w:author="svcMRProcess" w:date="2018-08-20T11:29:00Z">
        <w:r>
          <w:rPr>
            <w:snapToGrid w:val="0"/>
          </w:rPr>
          <w:delText>this compilation.</w:delText>
        </w:r>
      </w:del>
      <w:ins w:id="437" w:author="svcMRProcess" w:date="2018-08-20T11:29:00Z">
        <w:r>
          <w:t>compiling the reprint.</w:t>
        </w:r>
      </w:ins>
      <w:r>
        <w:t xml:space="preserve">  For the text of the provisions see the </w:t>
      </w:r>
      <w:del w:id="438" w:author="svcMRProcess" w:date="2018-08-20T11:29:00Z">
        <w:r>
          <w:rPr>
            <w:snapToGrid w:val="0"/>
          </w:rPr>
          <w:delText>endnote</w:delText>
        </w:r>
      </w:del>
      <w:ins w:id="439" w:author="svcMRProcess" w:date="2018-08-20T11:29:00Z">
        <w:r>
          <w:t>endnotes</w:t>
        </w:r>
      </w:ins>
      <w:r>
        <w:t xml:space="preserve"> referred to </w:t>
      </w:r>
      <w:del w:id="440" w:author="svcMRProcess" w:date="2018-08-20T11:29:00Z">
        <w:r>
          <w:rPr>
            <w:snapToGrid w:val="0"/>
          </w:rPr>
          <w:delText>after</w:delText>
        </w:r>
      </w:del>
      <w:ins w:id="441" w:author="svcMRProcess" w:date="2018-08-20T11:29:00Z">
        <w:r>
          <w:t>in</w:t>
        </w:r>
      </w:ins>
      <w:r>
        <w:t xml:space="preserve"> the </w:t>
      </w:r>
      <w:del w:id="442" w:author="svcMRProcess" w:date="2018-08-20T11:29:00Z">
        <w:r>
          <w:rPr>
            <w:snapToGrid w:val="0"/>
          </w:rPr>
          <w:delText>short title</w:delText>
        </w:r>
      </w:del>
      <w:ins w:id="443" w:author="svcMRProcess" w:date="2018-08-20T11:29:00Z">
        <w:r>
          <w:t>table</w:t>
        </w:r>
      </w:ins>
      <w:r>
        <w:t>.</w:t>
      </w:r>
    </w:p>
    <w:p>
      <w:pPr>
        <w:pStyle w:val="nHeading3"/>
        <w:rPr>
          <w:snapToGrid w:val="0"/>
        </w:rPr>
      </w:pPr>
      <w:bookmarkStart w:id="444" w:name="_Toc254606591"/>
      <w:bookmarkStart w:id="445" w:name="_Toc511102521"/>
      <w:bookmarkStart w:id="446" w:name="_Toc517588271"/>
      <w:bookmarkStart w:id="447" w:name="_Toc518096120"/>
      <w:bookmarkStart w:id="448" w:name="_Toc241047258"/>
      <w:r>
        <w:rPr>
          <w:snapToGrid w:val="0"/>
        </w:rPr>
        <w:t>Provisions that have not come into operation</w:t>
      </w:r>
      <w:bookmarkEnd w:id="444"/>
      <w:bookmarkEnd w:id="445"/>
      <w:bookmarkEnd w:id="446"/>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449" w:author="svcMRProcess" w:date="2018-08-20T11:29:00Z">
              <w:r>
                <w:rPr>
                  <w:b/>
                  <w:sz w:val="19"/>
                </w:rPr>
                <w:delText> </w:delText>
              </w:r>
            </w:del>
            <w:ins w:id="450" w:author="svcMRProcess" w:date="2018-08-20T11:29: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del w:id="451" w:author="svcMRProcess" w:date="2018-08-20T11:29:00Z">
              <w:r>
                <w:rPr>
                  <w:snapToGrid w:val="0"/>
                  <w:vertAlign w:val="superscript"/>
                </w:rPr>
                <w:delText>7</w:delText>
              </w:r>
            </w:del>
            <w:ins w:id="452" w:author="svcMRProcess" w:date="2018-08-20T11:29:00Z">
              <w:r>
                <w:rPr>
                  <w:snapToGrid w:val="0"/>
                  <w:sz w:val="19"/>
                  <w:vertAlign w:val="superscript"/>
                </w:rPr>
                <w:t>9</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del w:id="453" w:author="svcMRProcess" w:date="2018-08-20T11:29:00Z">
        <w:r>
          <w:delText xml:space="preserve"> (No. 114 of 1979).</w:delText>
        </w:r>
      </w:del>
      <w:ins w:id="454" w:author="svcMRProcess" w:date="2018-08-20T11:29:00Z">
        <w:r>
          <w:t>.</w:t>
        </w:r>
      </w:ins>
    </w:p>
    <w:p>
      <w:pPr>
        <w:pStyle w:val="nSubsection"/>
        <w:spacing w:before="120"/>
        <w:rPr>
          <w:ins w:id="455" w:author="svcMRProcess" w:date="2018-08-20T11:29:00Z"/>
          <w:i/>
        </w:rPr>
      </w:pPr>
      <w:del w:id="456" w:author="svcMRProcess" w:date="2018-08-20T11:29:00Z">
        <w:r>
          <w:rPr>
            <w:vertAlign w:val="superscript"/>
          </w:rPr>
          <w:delText>3</w:delText>
        </w:r>
      </w:del>
      <w:ins w:id="457" w:author="svcMRProcess" w:date="2018-08-20T11:29:00Z">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ins>
    </w:p>
    <w:p>
      <w:pPr>
        <w:pStyle w:val="nSubsection"/>
        <w:spacing w:before="120"/>
        <w:rPr>
          <w:ins w:id="458" w:author="svcMRProcess" w:date="2018-08-20T11:29:00Z"/>
          <w:snapToGrid w:val="0"/>
        </w:rPr>
      </w:pPr>
      <w:ins w:id="459" w:author="svcMRProcess" w:date="2018-08-20T11:29:00Z">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ins>
    </w:p>
    <w:p>
      <w:pPr>
        <w:pStyle w:val="nSubsection"/>
        <w:spacing w:before="120"/>
      </w:pPr>
      <w:ins w:id="460" w:author="svcMRProcess" w:date="2018-08-20T11:29:00Z">
        <w:r>
          <w:rPr>
            <w:vertAlign w:val="superscript"/>
          </w:rPr>
          <w:t>5</w:t>
        </w:r>
      </w:ins>
      <w:r>
        <w:tab/>
        <w:t xml:space="preserve">Repealed by the </w:t>
      </w:r>
      <w:r>
        <w:rPr>
          <w:i/>
        </w:rPr>
        <w:t>Acts Amendment and Repeal (Industrial Relations) Act (No. 2) 1984</w:t>
      </w:r>
      <w:del w:id="461" w:author="svcMRProcess" w:date="2018-08-20T11:29:00Z">
        <w:r>
          <w:rPr>
            <w:i/>
          </w:rPr>
          <w:delText xml:space="preserve"> (Act No. 94 of 1984)</w:delText>
        </w:r>
        <w:r>
          <w:delText>, section 83</w:delText>
        </w:r>
      </w:del>
      <w:r>
        <w:t>.</w:t>
      </w:r>
    </w:p>
    <w:p>
      <w:pPr>
        <w:pStyle w:val="nSubsection"/>
        <w:spacing w:before="120"/>
        <w:ind w:left="0" w:firstLine="0"/>
      </w:pPr>
      <w:del w:id="462" w:author="svcMRProcess" w:date="2018-08-20T11:29:00Z">
        <w:r>
          <w:rPr>
            <w:vertAlign w:val="superscript"/>
          </w:rPr>
          <w:delText>4</w:delText>
        </w:r>
      </w:del>
      <w:ins w:id="463" w:author="svcMRProcess" w:date="2018-08-20T11:29:00Z">
        <w:r>
          <w:rPr>
            <w:vertAlign w:val="superscript"/>
          </w:rPr>
          <w:t>6</w:t>
        </w:r>
      </w:ins>
      <w:r>
        <w:rPr>
          <w:vertAlign w:val="superscript"/>
        </w:rPr>
        <w:tab/>
      </w:r>
      <w:r>
        <w:t xml:space="preserve">Repealed by the </w:t>
      </w:r>
      <w:r>
        <w:rPr>
          <w:i/>
        </w:rPr>
        <w:t>Public Sector Management Act 1994</w:t>
      </w:r>
      <w:del w:id="464" w:author="svcMRProcess" w:date="2018-08-20T11:29:00Z">
        <w:r>
          <w:delText xml:space="preserve"> (No. 31 of 1994).</w:delText>
        </w:r>
      </w:del>
      <w:ins w:id="465" w:author="svcMRProcess" w:date="2018-08-20T11:29:00Z">
        <w:r>
          <w:t>.</w:t>
        </w:r>
      </w:ins>
    </w:p>
    <w:p>
      <w:pPr>
        <w:pStyle w:val="nSubsection"/>
      </w:pPr>
      <w:del w:id="466" w:author="svcMRProcess" w:date="2018-08-20T11:29:00Z">
        <w:r>
          <w:rPr>
            <w:vertAlign w:val="superscript"/>
          </w:rPr>
          <w:delText>5</w:delText>
        </w:r>
      </w:del>
      <w:ins w:id="467" w:author="svcMRProcess" w:date="2018-08-20T11:29:00Z">
        <w:r>
          <w:rPr>
            <w:vertAlign w:val="superscript"/>
          </w:rPr>
          <w:t>7</w:t>
        </w:r>
      </w:ins>
      <w:r>
        <w:tab/>
        <w:t xml:space="preserve">Repealed by the </w:t>
      </w:r>
      <w:r>
        <w:rPr>
          <w:i/>
          <w:iCs/>
        </w:rPr>
        <w:t>Public Service Act 1978</w:t>
      </w:r>
      <w:r>
        <w:rPr>
          <w:iCs/>
        </w:rPr>
        <w:t xml:space="preserve"> </w:t>
      </w:r>
      <w:del w:id="468" w:author="svcMRProcess" w:date="2018-08-20T11:29:00Z">
        <w:r>
          <w:delText>(No. 86 of 1978).</w:delText>
        </w:r>
      </w:del>
      <w:ins w:id="469" w:author="svcMRProcess" w:date="2018-08-20T11:29:00Z">
        <w:r>
          <w:rPr>
            <w:iCs/>
          </w:rPr>
          <w:t xml:space="preserve">which was repealed by the </w:t>
        </w:r>
        <w:r>
          <w:rPr>
            <w:i/>
            <w:iCs/>
          </w:rPr>
          <w:t>Public Sector Management Act 1994</w:t>
        </w:r>
        <w:r>
          <w:t>.</w:t>
        </w:r>
      </w:ins>
    </w:p>
    <w:p>
      <w:pPr>
        <w:pStyle w:val="nSubsection"/>
        <w:spacing w:before="120"/>
        <w:ind w:left="426" w:hanging="426"/>
      </w:pPr>
      <w:del w:id="470" w:author="svcMRProcess" w:date="2018-08-20T11:29:00Z">
        <w:r>
          <w:rPr>
            <w:vertAlign w:val="superscript"/>
          </w:rPr>
          <w:delText>6</w:delText>
        </w:r>
      </w:del>
      <w:ins w:id="471" w:author="svcMRProcess" w:date="2018-08-20T11:29:00Z">
        <w:r>
          <w:rPr>
            <w:vertAlign w:val="superscript"/>
          </w:rPr>
          <w:t>8</w:t>
        </w:r>
      </w:ins>
      <w:r>
        <w:tab/>
        <w:t xml:space="preserve">The </w:t>
      </w:r>
      <w:r>
        <w:rPr>
          <w:i/>
        </w:rPr>
        <w:t>Trustees Amendment Act 1997</w:t>
      </w:r>
      <w:r>
        <w:t xml:space="preserve"> </w:t>
      </w:r>
      <w:del w:id="472" w:author="svcMRProcess" w:date="2018-08-20T11:29:00Z">
        <w:r>
          <w:delText xml:space="preserve">(No. 1 of 1997) </w:delText>
        </w:r>
      </w:del>
      <w:r>
        <w:t>came into operation on 16 June 1997.</w:t>
      </w:r>
      <w:del w:id="473" w:author="svcMRProcess" w:date="2018-08-20T11:29:00Z">
        <w:r>
          <w:delText xml:space="preserve"> </w:delText>
        </w:r>
      </w:del>
    </w:p>
    <w:p>
      <w:pPr>
        <w:pStyle w:val="nSubsection"/>
        <w:keepNext/>
        <w:spacing w:before="120"/>
        <w:ind w:left="426" w:hanging="426"/>
      </w:pPr>
      <w:del w:id="474" w:author="svcMRProcess" w:date="2018-08-20T11:29:00Z">
        <w:r>
          <w:rPr>
            <w:snapToGrid w:val="0"/>
            <w:vertAlign w:val="superscript"/>
          </w:rPr>
          <w:delText>7</w:delText>
        </w:r>
      </w:del>
      <w:ins w:id="475" w:author="svcMRProcess" w:date="2018-08-20T11:29:00Z">
        <w:r>
          <w:rPr>
            <w:snapToGrid w:val="0"/>
            <w:vertAlign w:val="superscript"/>
          </w:rPr>
          <w:t>9</w:t>
        </w:r>
      </w:ins>
      <w:r>
        <w:rPr>
          <w:snapToGrid w:val="0"/>
        </w:rPr>
        <w:tab/>
        <w:t xml:space="preserve">On the date on which this </w:t>
      </w:r>
      <w:del w:id="476" w:author="svcMRProcess" w:date="2018-08-20T11:29:00Z">
        <w:r>
          <w:rPr>
            <w:snapToGrid w:val="0"/>
          </w:rPr>
          <w:delText>compilation</w:delText>
        </w:r>
      </w:del>
      <w:ins w:id="477" w:author="svcMRProcess" w:date="2018-08-20T11:29:00Z">
        <w:r>
          <w:rPr>
            <w:snapToGrid w:val="0"/>
          </w:rPr>
          <w:t>reprint</w:t>
        </w:r>
      </w:ins>
      <w:r>
        <w:rPr>
          <w:snapToGrid w:val="0"/>
        </w:rPr>
        <w:t xml:space="preserve"> was prepared, the </w:t>
      </w:r>
      <w:r>
        <w:rPr>
          <w:i/>
          <w:snapToGrid w:val="0"/>
        </w:rPr>
        <w:t xml:space="preserve">State Superannuation </w:t>
      </w:r>
      <w:del w:id="478" w:author="svcMRProcess" w:date="2018-08-20T11:29:00Z">
        <w:r>
          <w:rPr>
            <w:i/>
            <w:snapToGrid w:val="0"/>
          </w:rPr>
          <w:delText xml:space="preserve"> </w:delText>
        </w:r>
      </w:del>
      <w:r>
        <w:rPr>
          <w:i/>
          <w:snapToGrid w:val="0"/>
        </w:rPr>
        <w:t>(Transitional and Consequential Provisions) Act 2000</w:t>
      </w:r>
      <w:r>
        <w:rPr>
          <w:snapToGrid w:val="0"/>
        </w:rPr>
        <w:t xml:space="preserve"> s. 29 had not come into operation.  It reads</w:t>
      </w:r>
      <w:ins w:id="479" w:author="svcMRProcess" w:date="2018-08-20T11:29:00Z">
        <w:r>
          <w:rPr>
            <w:snapToGrid w:val="0"/>
          </w:rPr>
          <w:t xml:space="preserve"> as follows</w:t>
        </w:r>
      </w:ins>
      <w:r>
        <w:rPr>
          <w:snapToGrid w:val="0"/>
        </w:rPr>
        <w:t>:</w:t>
      </w:r>
    </w:p>
    <w:p>
      <w:pPr>
        <w:pStyle w:val="BlankOpen"/>
      </w:pPr>
      <w:del w:id="480" w:author="svcMRProcess" w:date="2018-08-20T11:29:00Z">
        <w:r>
          <w:delText>“</w:delText>
        </w:r>
      </w:del>
    </w:p>
    <w:p>
      <w:pPr>
        <w:pStyle w:val="nzHeading5"/>
      </w:pPr>
      <w:bookmarkStart w:id="481" w:name="_Toc497533348"/>
      <w:r>
        <w:rPr>
          <w:rStyle w:val="CharSectno"/>
        </w:rPr>
        <w:t>29</w:t>
      </w:r>
      <w:r>
        <w:t>.</w:t>
      </w:r>
      <w:r>
        <w:tab/>
      </w:r>
      <w:r>
        <w:rPr>
          <w:i/>
        </w:rPr>
        <w:t>Alcohol and Drug Authority Act 1974</w:t>
      </w:r>
      <w:r>
        <w:t xml:space="preserve"> amended</w:t>
      </w:r>
      <w:bookmarkEnd w:id="481"/>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rPr>
          <w:del w:id="482" w:author="svcMRProcess" w:date="2018-08-20T11:29:00Z"/>
        </w:rPr>
      </w:pPr>
      <w:del w:id="483" w:author="svcMRProcess" w:date="2018-08-20T11:29:00Z">
        <w:r>
          <w:delText>”.</w:delText>
        </w:r>
      </w:del>
    </w:p>
    <w:p>
      <w:pPr>
        <w:pStyle w:val="BlankClose"/>
      </w:pPr>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4428</Words>
  <Characters>20992</Characters>
  <Application>Microsoft Office Word</Application>
  <DocSecurity>0</DocSecurity>
  <Lines>599</Lines>
  <Paragraphs>317</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25103</CharactersWithSpaces>
  <SharedDoc>false</SharedDoc>
  <HLinks>
    <vt:vector size="18" baseType="variant">
      <vt:variant>
        <vt:i4>3014716</vt:i4>
      </vt:variant>
      <vt:variant>
        <vt:i4>3894</vt:i4>
      </vt:variant>
      <vt:variant>
        <vt:i4>1025</vt:i4>
      </vt:variant>
      <vt:variant>
        <vt:i4>1</vt:i4>
      </vt:variant>
      <vt:variant>
        <vt:lpwstr>C:\Program Files\PCO DLL\Support\Crest.wpg</vt:lpwstr>
      </vt:variant>
      <vt:variant>
        <vt:lpwstr/>
      </vt:variant>
      <vt:variant>
        <vt:i4>5439608</vt:i4>
      </vt:variant>
      <vt:variant>
        <vt:i4>24338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01-f0-02 - 02-a0-01</dc:title>
  <dc:subject/>
  <dc:creator/>
  <cp:keywords/>
  <dc:description/>
  <cp:lastModifiedBy>svcMRProcess</cp:lastModifiedBy>
  <cp:revision>2</cp:revision>
  <cp:lastPrinted>2010-02-22T04:54:00Z</cp:lastPrinted>
  <dcterms:created xsi:type="dcterms:W3CDTF">2018-08-20T03:29:00Z</dcterms:created>
  <dcterms:modified xsi:type="dcterms:W3CDTF">2018-08-20T03:29:00Z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17 Sep 2009</vt:lpwstr>
  </property>
  <property fmtid="{D5CDD505-2E9C-101B-9397-08002B2CF9AE}" pid="9" name="ToSuffix">
    <vt:lpwstr>02-a0-01</vt:lpwstr>
  </property>
  <property fmtid="{D5CDD505-2E9C-101B-9397-08002B2CF9AE}" pid="10" name="ToAsAtDate">
    <vt:lpwstr>05 Feb 2010</vt:lpwstr>
  </property>
</Properties>
</file>