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2009</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14 Mar 2010</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0" w:name="_Toc127275200"/>
      <w:bookmarkStart w:id="1" w:name="_Toc127335242"/>
      <w:bookmarkStart w:id="2" w:name="_Toc129672904"/>
      <w:bookmarkStart w:id="3" w:name="_Toc129673006"/>
      <w:bookmarkStart w:id="4" w:name="_Toc129673055"/>
      <w:bookmarkStart w:id="5" w:name="_Toc129673104"/>
      <w:bookmarkStart w:id="6" w:name="_Toc140976732"/>
      <w:bookmarkStart w:id="7" w:name="_Toc140983785"/>
      <w:bookmarkStart w:id="8" w:name="_Toc141751609"/>
      <w:bookmarkStart w:id="9" w:name="_Toc141763638"/>
      <w:bookmarkStart w:id="10" w:name="_Toc144543444"/>
      <w:bookmarkStart w:id="11" w:name="_Toc147222785"/>
      <w:bookmarkStart w:id="12" w:name="_Toc147288963"/>
      <w:bookmarkStart w:id="13" w:name="_Toc170620270"/>
      <w:bookmarkStart w:id="14" w:name="_Toc200446992"/>
      <w:bookmarkStart w:id="15" w:name="_Toc210787604"/>
      <w:bookmarkStart w:id="16" w:name="_Toc221594346"/>
      <w:bookmarkStart w:id="17" w:name="_Toc221605254"/>
      <w:bookmarkStart w:id="18" w:name="_Toc223151082"/>
      <w:bookmarkStart w:id="19" w:name="_Toc223151802"/>
      <w:bookmarkStart w:id="20" w:name="_Toc223834836"/>
      <w:bookmarkStart w:id="21" w:name="_Toc230162634"/>
      <w:bookmarkStart w:id="22" w:name="_Toc256090286"/>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4" w:name="_Toc5071670"/>
      <w:bookmarkStart w:id="25" w:name="_Toc5071979"/>
      <w:bookmarkStart w:id="26" w:name="_Toc9846744"/>
      <w:bookmarkStart w:id="27" w:name="_Toc129672905"/>
      <w:bookmarkStart w:id="28" w:name="_Toc144543445"/>
      <w:bookmarkStart w:id="29" w:name="_Toc256090287"/>
      <w:bookmarkStart w:id="30" w:name="_Toc230162635"/>
      <w:r>
        <w:rPr>
          <w:rStyle w:val="CharSectno"/>
        </w:rPr>
        <w:t>1</w:t>
      </w:r>
      <w:r>
        <w:rPr>
          <w:snapToGrid w:val="0"/>
        </w:rPr>
        <w:t>.</w:t>
      </w:r>
      <w:r>
        <w:rPr>
          <w:snapToGrid w:val="0"/>
        </w:rPr>
        <w:tab/>
        <w:t>Citation</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31" w:name="_Toc5071671"/>
      <w:bookmarkStart w:id="32" w:name="_Toc5071980"/>
      <w:bookmarkStart w:id="33" w:name="_Toc9846745"/>
      <w:bookmarkStart w:id="34" w:name="_Toc129672906"/>
      <w:bookmarkStart w:id="35" w:name="_Toc144543446"/>
      <w:bookmarkStart w:id="36" w:name="_Toc256090288"/>
      <w:bookmarkStart w:id="37" w:name="_Toc230162636"/>
      <w:r>
        <w:rPr>
          <w:rStyle w:val="CharSectno"/>
        </w:rPr>
        <w:t>2</w:t>
      </w:r>
      <w:r>
        <w:rPr>
          <w:snapToGrid w:val="0"/>
        </w:rPr>
        <w:t>.</w:t>
      </w:r>
      <w:r>
        <w:rPr>
          <w:snapToGrid w:val="0"/>
        </w:rPr>
        <w:tab/>
        <w:t>Commencement</w:t>
      </w:r>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38" w:name="_Toc5071672"/>
      <w:bookmarkStart w:id="39" w:name="_Toc5071981"/>
      <w:bookmarkStart w:id="40" w:name="_Toc9846746"/>
      <w:bookmarkStart w:id="41" w:name="_Toc129672907"/>
      <w:bookmarkStart w:id="42" w:name="_Toc144543447"/>
      <w:bookmarkStart w:id="43" w:name="_Toc256090289"/>
      <w:bookmarkStart w:id="44" w:name="_Toc230162637"/>
      <w:r>
        <w:rPr>
          <w:rStyle w:val="CharSectno"/>
        </w:rPr>
        <w:t>3</w:t>
      </w:r>
      <w:r>
        <w:rPr>
          <w:snapToGrid w:val="0"/>
        </w:rPr>
        <w:t>.</w:t>
      </w:r>
      <w:r>
        <w:rPr>
          <w:snapToGrid w:val="0"/>
        </w:rPr>
        <w:tab/>
      </w:r>
      <w:bookmarkEnd w:id="38"/>
      <w:bookmarkEnd w:id="39"/>
      <w:bookmarkEnd w:id="40"/>
      <w:bookmarkEnd w:id="41"/>
      <w:bookmarkEnd w:id="42"/>
      <w:r>
        <w:rPr>
          <w:snapToGrid w:val="0"/>
        </w:rPr>
        <w:t>Terms used</w:t>
      </w:r>
      <w:bookmarkEnd w:id="43"/>
      <w:bookmarkEnd w:id="44"/>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pPr>
      <w:r>
        <w:tab/>
        <w:t>[Rule 3 amended in Gazette 5 Dec 1997 p. 7131; 9 Mar 2001 p. 1325; 28 Mar 2002 p. 1765; 10 Sep 2002 p. 4597; 6 Jun 2008 p. 2253-4.]</w:t>
      </w:r>
    </w:p>
    <w:p>
      <w:pPr>
        <w:pStyle w:val="Heading2"/>
      </w:pPr>
      <w:bookmarkStart w:id="45" w:name="_Toc127275204"/>
      <w:bookmarkStart w:id="46" w:name="_Toc127335246"/>
      <w:bookmarkStart w:id="47" w:name="_Toc129672908"/>
      <w:bookmarkStart w:id="48" w:name="_Toc129673010"/>
      <w:bookmarkStart w:id="49" w:name="_Toc129673059"/>
      <w:bookmarkStart w:id="50" w:name="_Toc129673108"/>
      <w:bookmarkStart w:id="51" w:name="_Toc140976736"/>
      <w:bookmarkStart w:id="52" w:name="_Toc140983789"/>
      <w:bookmarkStart w:id="53" w:name="_Toc141751613"/>
      <w:bookmarkStart w:id="54" w:name="_Toc141763642"/>
      <w:bookmarkStart w:id="55" w:name="_Toc144543448"/>
      <w:bookmarkStart w:id="56" w:name="_Toc147222789"/>
      <w:bookmarkStart w:id="57" w:name="_Toc147288967"/>
      <w:bookmarkStart w:id="58" w:name="_Toc170620274"/>
      <w:bookmarkStart w:id="59" w:name="_Toc200446996"/>
      <w:bookmarkStart w:id="60" w:name="_Toc210787608"/>
      <w:bookmarkStart w:id="61" w:name="_Toc221594350"/>
      <w:bookmarkStart w:id="62" w:name="_Toc221605258"/>
      <w:bookmarkStart w:id="63" w:name="_Toc223151086"/>
      <w:bookmarkStart w:id="64" w:name="_Toc223151806"/>
      <w:bookmarkStart w:id="65" w:name="_Toc223834840"/>
      <w:bookmarkStart w:id="66" w:name="_Toc230162638"/>
      <w:bookmarkStart w:id="67" w:name="_Toc256090290"/>
      <w:r>
        <w:rPr>
          <w:rStyle w:val="CharPartNo"/>
        </w:rPr>
        <w:t>Part 2</w:t>
      </w:r>
      <w:r>
        <w:rPr>
          <w:rStyle w:val="CharDivNo"/>
        </w:rPr>
        <w:t> </w:t>
      </w:r>
      <w:r>
        <w:t>—</w:t>
      </w:r>
      <w:r>
        <w:rPr>
          <w:rStyle w:val="CharDivText"/>
        </w:rPr>
        <w:t> </w:t>
      </w:r>
      <w:r>
        <w:rPr>
          <w:rStyle w:val="CharPartText"/>
        </w:rPr>
        <w:t>Requirements for entry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71673"/>
      <w:bookmarkStart w:id="69" w:name="_Toc5071982"/>
      <w:bookmarkStart w:id="70" w:name="_Toc9846747"/>
      <w:bookmarkStart w:id="71" w:name="_Toc129672909"/>
      <w:bookmarkStart w:id="72" w:name="_Toc144543449"/>
      <w:bookmarkStart w:id="73" w:name="_Toc256090291"/>
      <w:bookmarkStart w:id="74" w:name="_Toc230162639"/>
      <w:r>
        <w:rPr>
          <w:rStyle w:val="CharSectno"/>
        </w:rPr>
        <w:t>4</w:t>
      </w:r>
      <w:r>
        <w:rPr>
          <w:snapToGrid w:val="0"/>
        </w:rPr>
        <w:t>.</w:t>
      </w:r>
      <w:r>
        <w:rPr>
          <w:snapToGrid w:val="0"/>
        </w:rPr>
        <w:tab/>
      </w:r>
      <w:bookmarkEnd w:id="68"/>
      <w:bookmarkEnd w:id="69"/>
      <w:bookmarkEnd w:id="70"/>
      <w:bookmarkEnd w:id="71"/>
      <w:bookmarkEnd w:id="72"/>
      <w:r>
        <w:rPr>
          <w:snapToGrid w:val="0"/>
        </w:rPr>
        <w:t>Playslip</w:t>
      </w:r>
      <w:bookmarkEnd w:id="73"/>
      <w:bookmarkEnd w:id="74"/>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pPr>
      <w:bookmarkStart w:id="75" w:name="_Toc5071674"/>
      <w:bookmarkStart w:id="76" w:name="_Toc5071983"/>
      <w:bookmarkStart w:id="77" w:name="_Toc9846748"/>
      <w:bookmarkStart w:id="78" w:name="_Toc129672910"/>
      <w:bookmarkStart w:id="79" w:name="_Toc144543450"/>
      <w:r>
        <w:tab/>
        <w:t>[Rule 4 amended in Gazette 6 Jun 2008 p. 2254.]</w:t>
      </w:r>
    </w:p>
    <w:p>
      <w:pPr>
        <w:pStyle w:val="Heading5"/>
        <w:rPr>
          <w:snapToGrid w:val="0"/>
        </w:rPr>
      </w:pPr>
      <w:bookmarkStart w:id="80" w:name="_Toc256090292"/>
      <w:bookmarkStart w:id="81" w:name="_Toc230162640"/>
      <w:r>
        <w:rPr>
          <w:rStyle w:val="CharSectno"/>
        </w:rPr>
        <w:t>5</w:t>
      </w:r>
      <w:r>
        <w:rPr>
          <w:snapToGrid w:val="0"/>
        </w:rPr>
        <w:t>.</w:t>
      </w:r>
      <w:r>
        <w:rPr>
          <w:snapToGrid w:val="0"/>
        </w:rPr>
        <w:tab/>
        <w:t>Methods of entry</w:t>
      </w:r>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A person may enter Saturday lotto by —</w:t>
      </w:r>
    </w:p>
    <w:p>
      <w:pPr>
        <w:pStyle w:val="Indenta"/>
        <w:rPr>
          <w:snapToGrid w:val="0"/>
        </w:rPr>
      </w:pPr>
      <w:r>
        <w:rPr>
          <w:snapToGrid w:val="0"/>
        </w:rPr>
        <w:tab/>
        <w:t>(a)</w:t>
      </w:r>
      <w:r>
        <w:rPr>
          <w:snapToGrid w:val="0"/>
        </w:rPr>
        <w:tab/>
        <w:t xml:space="preserve">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making an oral request for entry in accordance with</w:t>
      </w:r>
      <w:r>
        <w:t xml:space="preserve"> rule 9; or</w:t>
      </w:r>
    </w:p>
    <w:p>
      <w:pPr>
        <w:pStyle w:val="Indenta"/>
      </w:pPr>
      <w:r>
        <w:tab/>
        <w:t>(c)</w:t>
      </w:r>
      <w:r>
        <w:tab/>
        <w:t>using the “ticket repeat” method set out in rule 8A,</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pPr>
      <w:bookmarkStart w:id="82" w:name="_Toc5071675"/>
      <w:bookmarkStart w:id="83" w:name="_Toc5071984"/>
      <w:bookmarkStart w:id="84" w:name="_Toc9846749"/>
      <w:bookmarkStart w:id="85" w:name="_Toc129672911"/>
      <w:bookmarkStart w:id="86" w:name="_Toc144543451"/>
      <w:r>
        <w:tab/>
        <w:t>[Rule 5 amended in Gazette 6 Jun 2008 p. 2255-6.]</w:t>
      </w:r>
    </w:p>
    <w:p>
      <w:pPr>
        <w:pStyle w:val="Heading5"/>
        <w:rPr>
          <w:snapToGrid w:val="0"/>
        </w:rPr>
      </w:pPr>
      <w:bookmarkStart w:id="87" w:name="_Toc256090293"/>
      <w:bookmarkStart w:id="88" w:name="_Toc230162641"/>
      <w:r>
        <w:rPr>
          <w:rStyle w:val="CharSectno"/>
        </w:rPr>
        <w:t>6</w:t>
      </w:r>
      <w:r>
        <w:rPr>
          <w:snapToGrid w:val="0"/>
        </w:rPr>
        <w:t>.</w:t>
      </w:r>
      <w:r>
        <w:rPr>
          <w:snapToGrid w:val="0"/>
        </w:rPr>
        <w:tab/>
        <w:t>No limit to number of entries</w:t>
      </w:r>
      <w:bookmarkEnd w:id="82"/>
      <w:bookmarkEnd w:id="83"/>
      <w:bookmarkEnd w:id="84"/>
      <w:bookmarkEnd w:id="85"/>
      <w:bookmarkEnd w:id="86"/>
      <w:bookmarkEnd w:id="87"/>
      <w:bookmarkEnd w:id="88"/>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89" w:name="_Toc5071676"/>
      <w:bookmarkStart w:id="90" w:name="_Toc5071985"/>
      <w:bookmarkStart w:id="91" w:name="_Toc9846750"/>
      <w:bookmarkStart w:id="92" w:name="_Toc129672912"/>
      <w:bookmarkStart w:id="93" w:name="_Toc144543452"/>
      <w:bookmarkStart w:id="94" w:name="_Toc256090294"/>
      <w:bookmarkStart w:id="95" w:name="_Toc230162642"/>
      <w:r>
        <w:rPr>
          <w:rStyle w:val="CharSectno"/>
        </w:rPr>
        <w:t>7</w:t>
      </w:r>
      <w:r>
        <w:rPr>
          <w:snapToGrid w:val="0"/>
        </w:rPr>
        <w:t>.</w:t>
      </w:r>
      <w:r>
        <w:rPr>
          <w:snapToGrid w:val="0"/>
        </w:rPr>
        <w:tab/>
        <w:t>Super 66 entry</w:t>
      </w:r>
      <w:bookmarkEnd w:id="89"/>
      <w:bookmarkEnd w:id="90"/>
      <w:bookmarkEnd w:id="91"/>
      <w:bookmarkEnd w:id="92"/>
      <w:bookmarkEnd w:id="93"/>
      <w:bookmarkEnd w:id="94"/>
      <w:bookmarkEnd w:id="95"/>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96" w:name="_Toc5071677"/>
      <w:bookmarkStart w:id="97" w:name="_Toc5071986"/>
      <w:bookmarkStart w:id="98" w:name="_Toc9846751"/>
      <w:bookmarkStart w:id="99" w:name="_Toc129672913"/>
      <w:bookmarkStart w:id="100" w:name="_Toc144543453"/>
      <w:bookmarkStart w:id="101" w:name="_Toc256090295"/>
      <w:bookmarkStart w:id="102" w:name="_Toc230162643"/>
      <w:r>
        <w:rPr>
          <w:rStyle w:val="CharSectno"/>
        </w:rPr>
        <w:t>8</w:t>
      </w:r>
      <w:r>
        <w:rPr>
          <w:snapToGrid w:val="0"/>
        </w:rPr>
        <w:t>.</w:t>
      </w:r>
      <w:r>
        <w:rPr>
          <w:snapToGrid w:val="0"/>
        </w:rPr>
        <w:tab/>
      </w:r>
      <w:bookmarkEnd w:id="96"/>
      <w:bookmarkEnd w:id="97"/>
      <w:bookmarkEnd w:id="98"/>
      <w:bookmarkEnd w:id="99"/>
      <w:bookmarkEnd w:id="100"/>
      <w:r>
        <w:rPr>
          <w:snapToGrid w:val="0"/>
        </w:rPr>
        <w:t>Completion of playslip</w:t>
      </w:r>
      <w:bookmarkEnd w:id="101"/>
      <w:bookmarkEnd w:id="102"/>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103" w:name="_Toc256090296"/>
      <w:bookmarkStart w:id="104" w:name="_Toc230162644"/>
      <w:bookmarkStart w:id="105" w:name="_Toc5071678"/>
      <w:bookmarkStart w:id="106" w:name="_Toc5071987"/>
      <w:bookmarkStart w:id="107" w:name="_Toc9846752"/>
      <w:bookmarkStart w:id="108" w:name="_Toc129672914"/>
      <w:bookmarkStart w:id="109" w:name="_Toc144543454"/>
      <w:r>
        <w:rPr>
          <w:rStyle w:val="CharSectno"/>
        </w:rPr>
        <w:t>8A</w:t>
      </w:r>
      <w:r>
        <w:t>.</w:t>
      </w:r>
      <w:r>
        <w:tab/>
        <w:t>Ticket repeat</w:t>
      </w:r>
      <w:bookmarkEnd w:id="103"/>
      <w:bookmarkEnd w:id="104"/>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1634-5.]</w:t>
      </w:r>
    </w:p>
    <w:p>
      <w:pPr>
        <w:pStyle w:val="Heading5"/>
        <w:rPr>
          <w:snapToGrid w:val="0"/>
        </w:rPr>
      </w:pPr>
      <w:bookmarkStart w:id="110" w:name="_Toc256090297"/>
      <w:bookmarkStart w:id="111" w:name="_Toc230162645"/>
      <w:r>
        <w:rPr>
          <w:rStyle w:val="CharSectno"/>
        </w:rPr>
        <w:t>8B</w:t>
      </w:r>
      <w:r>
        <w:rPr>
          <w:snapToGrid w:val="0"/>
        </w:rPr>
        <w:t>.</w:t>
      </w:r>
      <w:r>
        <w:rPr>
          <w:snapToGrid w:val="0"/>
        </w:rPr>
        <w:tab/>
        <w:t>Favourite numbers</w:t>
      </w:r>
      <w:bookmarkEnd w:id="110"/>
      <w:bookmarkEnd w:id="111"/>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112" w:name="_Toc256090298"/>
      <w:bookmarkStart w:id="113" w:name="_Toc230162646"/>
      <w:r>
        <w:rPr>
          <w:rStyle w:val="CharSectno"/>
        </w:rPr>
        <w:t>9</w:t>
      </w:r>
      <w:r>
        <w:rPr>
          <w:snapToGrid w:val="0"/>
        </w:rPr>
        <w:t>.</w:t>
      </w:r>
      <w:r>
        <w:rPr>
          <w:snapToGrid w:val="0"/>
        </w:rPr>
        <w:tab/>
        <w:t>Oral request for entry</w:t>
      </w:r>
      <w:bookmarkEnd w:id="105"/>
      <w:bookmarkEnd w:id="106"/>
      <w:bookmarkEnd w:id="107"/>
      <w:bookmarkEnd w:id="108"/>
      <w:bookmarkEnd w:id="109"/>
      <w:bookmarkEnd w:id="112"/>
      <w:bookmarkEnd w:id="113"/>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114" w:name="_Toc5071679"/>
      <w:bookmarkStart w:id="115" w:name="_Toc5071988"/>
      <w:bookmarkStart w:id="116" w:name="_Toc9846753"/>
      <w:bookmarkStart w:id="117" w:name="_Toc129672915"/>
      <w:bookmarkStart w:id="118" w:name="_Toc144543455"/>
      <w:bookmarkStart w:id="119" w:name="_Toc256090299"/>
      <w:bookmarkStart w:id="120" w:name="_Toc230162647"/>
      <w:r>
        <w:rPr>
          <w:rStyle w:val="CharSectno"/>
        </w:rPr>
        <w:t>10</w:t>
      </w:r>
      <w:r>
        <w:rPr>
          <w:snapToGrid w:val="0"/>
        </w:rPr>
        <w:t>.</w:t>
      </w:r>
      <w:r>
        <w:rPr>
          <w:snapToGrid w:val="0"/>
        </w:rPr>
        <w:tab/>
        <w:t>Entry by mail</w:t>
      </w:r>
      <w:bookmarkEnd w:id="114"/>
      <w:bookmarkEnd w:id="115"/>
      <w:bookmarkEnd w:id="116"/>
      <w:bookmarkEnd w:id="117"/>
      <w:bookmarkEnd w:id="118"/>
      <w:bookmarkEnd w:id="119"/>
      <w:bookmarkEnd w:id="120"/>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21" w:name="_Toc5071680"/>
      <w:bookmarkStart w:id="122" w:name="_Toc5071989"/>
      <w:bookmarkStart w:id="123" w:name="_Toc9846754"/>
      <w:bookmarkStart w:id="124" w:name="_Toc129672916"/>
      <w:bookmarkStart w:id="125" w:name="_Toc144543456"/>
      <w:bookmarkStart w:id="126" w:name="_Toc256090300"/>
      <w:bookmarkStart w:id="127" w:name="_Toc230162648"/>
      <w:r>
        <w:rPr>
          <w:rStyle w:val="CharSectno"/>
        </w:rPr>
        <w:t>11</w:t>
      </w:r>
      <w:r>
        <w:rPr>
          <w:snapToGrid w:val="0"/>
        </w:rPr>
        <w:t>.</w:t>
      </w:r>
      <w:r>
        <w:rPr>
          <w:snapToGrid w:val="0"/>
        </w:rPr>
        <w:tab/>
        <w:t>Receipted tickets</w:t>
      </w:r>
      <w:bookmarkEnd w:id="121"/>
      <w:bookmarkEnd w:id="122"/>
      <w:bookmarkEnd w:id="123"/>
      <w:bookmarkEnd w:id="124"/>
      <w:bookmarkEnd w:id="125"/>
      <w:bookmarkEnd w:id="126"/>
      <w:bookmarkEnd w:id="127"/>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28" w:name="_Toc5071681"/>
      <w:bookmarkStart w:id="129" w:name="_Toc5071990"/>
      <w:bookmarkStart w:id="130" w:name="_Toc9846755"/>
      <w:bookmarkStart w:id="131" w:name="_Toc129672917"/>
      <w:bookmarkStart w:id="132" w:name="_Toc144543457"/>
      <w:r>
        <w:tab/>
        <w:t>[Rule 11 amended in Gazette 6 Jun 2008 p. 2259-60.]</w:t>
      </w:r>
    </w:p>
    <w:p>
      <w:pPr>
        <w:pStyle w:val="Heading5"/>
        <w:rPr>
          <w:snapToGrid w:val="0"/>
        </w:rPr>
      </w:pPr>
      <w:bookmarkStart w:id="133" w:name="_Toc256090301"/>
      <w:bookmarkStart w:id="134" w:name="_Toc230162649"/>
      <w:r>
        <w:rPr>
          <w:rStyle w:val="CharSectno"/>
        </w:rPr>
        <w:t>12</w:t>
      </w:r>
      <w:r>
        <w:rPr>
          <w:snapToGrid w:val="0"/>
        </w:rPr>
        <w:t>.</w:t>
      </w:r>
      <w:r>
        <w:rPr>
          <w:snapToGrid w:val="0"/>
        </w:rPr>
        <w:tab/>
        <w:t>Surrender of receipted ticket</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35" w:name="_Toc5071682"/>
      <w:bookmarkStart w:id="136" w:name="_Toc5071991"/>
      <w:bookmarkStart w:id="137" w:name="_Toc9846756"/>
      <w:bookmarkStart w:id="138" w:name="_Toc129672918"/>
      <w:bookmarkStart w:id="139" w:name="_Toc144543458"/>
      <w:bookmarkStart w:id="140" w:name="_Toc256090302"/>
      <w:bookmarkStart w:id="141" w:name="_Toc230162650"/>
      <w:r>
        <w:rPr>
          <w:rStyle w:val="CharSectno"/>
        </w:rPr>
        <w:t>13</w:t>
      </w:r>
      <w:r>
        <w:rPr>
          <w:snapToGrid w:val="0"/>
        </w:rPr>
        <w:t>.</w:t>
      </w:r>
      <w:r>
        <w:rPr>
          <w:snapToGrid w:val="0"/>
        </w:rPr>
        <w:tab/>
        <w:t>Accuracy of receipted ticket</w:t>
      </w:r>
      <w:bookmarkEnd w:id="135"/>
      <w:bookmarkEnd w:id="136"/>
      <w:bookmarkEnd w:id="137"/>
      <w:bookmarkEnd w:id="138"/>
      <w:bookmarkEnd w:id="139"/>
      <w:bookmarkEnd w:id="140"/>
      <w:bookmarkEnd w:id="141"/>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42" w:name="_Toc5071683"/>
      <w:bookmarkStart w:id="143" w:name="_Toc5071992"/>
      <w:bookmarkStart w:id="144" w:name="_Toc9846757"/>
      <w:bookmarkStart w:id="145" w:name="_Toc129672919"/>
      <w:bookmarkStart w:id="146" w:name="_Toc144543459"/>
      <w:r>
        <w:tab/>
        <w:t>[Rule 13 amended in Gazette 6 Jun 2008 p. 2260.]</w:t>
      </w:r>
    </w:p>
    <w:p>
      <w:pPr>
        <w:pStyle w:val="Heading5"/>
        <w:rPr>
          <w:snapToGrid w:val="0"/>
        </w:rPr>
      </w:pPr>
      <w:bookmarkStart w:id="147" w:name="_Toc256090303"/>
      <w:bookmarkStart w:id="148" w:name="_Toc230162651"/>
      <w:r>
        <w:rPr>
          <w:rStyle w:val="CharSectno"/>
        </w:rPr>
        <w:t>14</w:t>
      </w:r>
      <w:r>
        <w:rPr>
          <w:snapToGrid w:val="0"/>
        </w:rPr>
        <w:t>.</w:t>
      </w:r>
      <w:r>
        <w:rPr>
          <w:snapToGrid w:val="0"/>
        </w:rPr>
        <w:tab/>
        <w:t>Validity of receipted ticket</w:t>
      </w:r>
      <w:bookmarkEnd w:id="142"/>
      <w:bookmarkEnd w:id="143"/>
      <w:bookmarkEnd w:id="144"/>
      <w:bookmarkEnd w:id="145"/>
      <w:bookmarkEnd w:id="146"/>
      <w:bookmarkEnd w:id="147"/>
      <w:bookmarkEnd w:id="148"/>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49" w:name="_Toc200447010"/>
      <w:bookmarkStart w:id="150" w:name="_Toc210787622"/>
      <w:bookmarkStart w:id="151" w:name="_Toc221594364"/>
      <w:bookmarkStart w:id="152" w:name="_Toc221605272"/>
      <w:bookmarkStart w:id="153" w:name="_Toc223151100"/>
      <w:bookmarkStart w:id="154" w:name="_Toc223151820"/>
      <w:bookmarkStart w:id="155" w:name="_Toc223834854"/>
      <w:bookmarkStart w:id="156" w:name="_Toc230162652"/>
      <w:bookmarkStart w:id="157" w:name="_Toc256090304"/>
      <w:bookmarkStart w:id="158" w:name="_Toc127275216"/>
      <w:bookmarkStart w:id="159" w:name="_Toc127335258"/>
      <w:bookmarkStart w:id="160" w:name="_Toc129672920"/>
      <w:bookmarkStart w:id="161" w:name="_Toc129673022"/>
      <w:bookmarkStart w:id="162" w:name="_Toc129673071"/>
      <w:bookmarkStart w:id="163" w:name="_Toc129673120"/>
      <w:bookmarkStart w:id="164" w:name="_Toc140976748"/>
      <w:bookmarkStart w:id="165" w:name="_Toc140983801"/>
      <w:bookmarkStart w:id="166" w:name="_Toc141751625"/>
      <w:bookmarkStart w:id="167" w:name="_Toc141763654"/>
      <w:bookmarkStart w:id="168" w:name="_Toc144543460"/>
      <w:bookmarkStart w:id="169" w:name="_Toc147222801"/>
      <w:bookmarkStart w:id="170" w:name="_Toc147288979"/>
      <w:bookmarkStart w:id="171" w:name="_Toc170620286"/>
      <w:r>
        <w:rPr>
          <w:rStyle w:val="CharPartNo"/>
        </w:rPr>
        <w:t>Part 2A</w:t>
      </w:r>
      <w:r>
        <w:rPr>
          <w:b w:val="0"/>
        </w:rPr>
        <w:t> </w:t>
      </w:r>
      <w:r>
        <w:t>—</w:t>
      </w:r>
      <w:r>
        <w:rPr>
          <w:b w:val="0"/>
        </w:rPr>
        <w:t> </w:t>
      </w:r>
      <w:r>
        <w:rPr>
          <w:rStyle w:val="CharPartText"/>
        </w:rPr>
        <w:t>Syndicate entries</w:t>
      </w:r>
      <w:bookmarkEnd w:id="149"/>
      <w:bookmarkEnd w:id="150"/>
      <w:bookmarkEnd w:id="151"/>
      <w:bookmarkEnd w:id="152"/>
      <w:bookmarkEnd w:id="153"/>
      <w:bookmarkEnd w:id="154"/>
      <w:bookmarkEnd w:id="155"/>
      <w:bookmarkEnd w:id="156"/>
      <w:bookmarkEnd w:id="157"/>
    </w:p>
    <w:p>
      <w:pPr>
        <w:pStyle w:val="Footnoteheading"/>
      </w:pPr>
      <w:r>
        <w:tab/>
        <w:t>[Heading inserted in Gazette 6 Jun 2008 p. 2261.]</w:t>
      </w:r>
    </w:p>
    <w:p>
      <w:pPr>
        <w:pStyle w:val="Heading5"/>
      </w:pPr>
      <w:bookmarkStart w:id="172" w:name="_Toc256090305"/>
      <w:bookmarkStart w:id="173" w:name="_Toc230162653"/>
      <w:r>
        <w:rPr>
          <w:rStyle w:val="CharSectno"/>
        </w:rPr>
        <w:t>14A</w:t>
      </w:r>
      <w:r>
        <w:t>.</w:t>
      </w:r>
      <w:r>
        <w:tab/>
        <w:t>Application of this Part</w:t>
      </w:r>
      <w:bookmarkEnd w:id="172"/>
      <w:bookmarkEnd w:id="173"/>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74" w:name="_Toc256090306"/>
      <w:bookmarkStart w:id="175" w:name="_Toc230162654"/>
      <w:r>
        <w:rPr>
          <w:rStyle w:val="CharSectno"/>
        </w:rPr>
        <w:t>14B</w:t>
      </w:r>
      <w:r>
        <w:t>.</w:t>
      </w:r>
      <w:r>
        <w:tab/>
        <w:t>Establishing a syndicate</w:t>
      </w:r>
      <w:bookmarkEnd w:id="174"/>
      <w:bookmarkEnd w:id="175"/>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rPr>
          <w:ins w:id="176" w:author="Master Repository Process" w:date="2021-08-29T03:13:00Z"/>
        </w:rPr>
      </w:pPr>
      <w:ins w:id="177" w:author="Master Repository Process" w:date="2021-08-29T03:13:00Z">
        <w:r>
          <w:tab/>
          <w:t>(4)</w:t>
        </w:r>
        <w:r>
          <w:tab/>
          <w:t>The master ticket may be registered against a player’s card number.</w:t>
        </w:r>
      </w:ins>
    </w:p>
    <w:p>
      <w:pPr>
        <w:pStyle w:val="Subsection"/>
        <w:rPr>
          <w:ins w:id="178" w:author="Master Repository Process" w:date="2021-08-29T03:13:00Z"/>
        </w:rPr>
      </w:pPr>
      <w:ins w:id="179" w:author="Master Repository Process" w:date="2021-08-29T03:13:00Z">
        <w:r>
          <w:tab/>
          <w:t>(5)</w:t>
        </w:r>
        <w:r>
          <w:tab/>
          <w:t>A syndicate sales (subscription) adjustment may be required from time to time, and the adjustment will be made against the master ticket held by the Commission or the agent.</w:t>
        </w:r>
      </w:ins>
    </w:p>
    <w:p>
      <w:pPr>
        <w:pStyle w:val="Subsection"/>
        <w:rPr>
          <w:ins w:id="180" w:author="Master Repository Process" w:date="2021-08-29T03:13:00Z"/>
        </w:rPr>
      </w:pPr>
      <w:ins w:id="181" w:author="Master Repository Process" w:date="2021-08-29T03:13:00Z">
        <w:r>
          <w:tab/>
          <w:t>(6)</w:t>
        </w:r>
        <w:r>
          <w:tab/>
          <w:t xml:space="preserve">In this rule — </w:t>
        </w:r>
      </w:ins>
    </w:p>
    <w:p>
      <w:pPr>
        <w:pStyle w:val="Defstart"/>
        <w:rPr>
          <w:ins w:id="182" w:author="Master Repository Process" w:date="2021-08-29T03:13:00Z"/>
        </w:rPr>
      </w:pPr>
      <w:ins w:id="183" w:author="Master Repository Process" w:date="2021-08-29T03:13:00Z">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ins>
    </w:p>
    <w:p>
      <w:pPr>
        <w:pStyle w:val="Footnotesection"/>
      </w:pPr>
      <w:r>
        <w:tab/>
        <w:t>[Rule 14B inserted in Gazette 6 Jun 2008 p. 2262</w:t>
      </w:r>
      <w:ins w:id="184" w:author="Master Repository Process" w:date="2021-08-29T03:13:00Z">
        <w:r>
          <w:t>; amended in Gazette 12 Mar 2010 p. 949</w:t>
        </w:r>
      </w:ins>
      <w:r>
        <w:t>.]</w:t>
      </w:r>
    </w:p>
    <w:p>
      <w:pPr>
        <w:pStyle w:val="Heading5"/>
      </w:pPr>
      <w:bookmarkStart w:id="185" w:name="_Toc256090307"/>
      <w:bookmarkStart w:id="186" w:name="_Toc230162655"/>
      <w:r>
        <w:rPr>
          <w:rStyle w:val="CharSectno"/>
        </w:rPr>
        <w:t>14C</w:t>
      </w:r>
      <w:r>
        <w:t>.</w:t>
      </w:r>
      <w:r>
        <w:tab/>
        <w:t>Syndicate share and cost parameters</w:t>
      </w:r>
      <w:bookmarkEnd w:id="185"/>
      <w:bookmarkEnd w:id="186"/>
    </w:p>
    <w:p>
      <w:pPr>
        <w:pStyle w:val="Subsection"/>
      </w:pPr>
      <w:r>
        <w:tab/>
        <w:t>(1)</w:t>
      </w:r>
      <w:r>
        <w:tab/>
        <w:t xml:space="preserve">The minimum number of shares that may be made available in a syndicate is </w:t>
      </w:r>
      <w:del w:id="187" w:author="Master Repository Process" w:date="2021-08-29T03:13:00Z">
        <w:r>
          <w:delText>10</w:delText>
        </w:r>
      </w:del>
      <w:ins w:id="188" w:author="Master Repository Process" w:date="2021-08-29T03:13:00Z">
        <w:r>
          <w:t>5</w:t>
        </w:r>
      </w:ins>
      <w:r>
        <w:t>.</w:t>
      </w:r>
    </w:p>
    <w:p>
      <w:pPr>
        <w:pStyle w:val="Subsection"/>
      </w:pPr>
      <w:r>
        <w:tab/>
        <w:t>(2)</w:t>
      </w:r>
      <w:r>
        <w:tab/>
        <w:t xml:space="preserve">The maximum number of shares that may be made available in a syndicate is </w:t>
      </w:r>
      <w:del w:id="189" w:author="Master Repository Process" w:date="2021-08-29T03:13:00Z">
        <w:r>
          <w:delText>1 000</w:delText>
        </w:r>
      </w:del>
      <w:ins w:id="190" w:author="Master Repository Process" w:date="2021-08-29T03:13:00Z">
        <w:r>
          <w:t>500</w:t>
        </w:r>
      </w:ins>
      <w:r>
        <w:t>.</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w:t>
      </w:r>
      <w:del w:id="191" w:author="Master Repository Process" w:date="2021-08-29T03:13:00Z">
        <w:r>
          <w:delText>2.50</w:delText>
        </w:r>
      </w:del>
      <w:ins w:id="192" w:author="Master Repository Process" w:date="2021-08-29T03:13:00Z">
        <w:r>
          <w:t>5.00</w:t>
        </w:r>
      </w:ins>
      <w:r>
        <w:t>.</w:t>
      </w:r>
    </w:p>
    <w:p>
      <w:pPr>
        <w:pStyle w:val="Subsection"/>
      </w:pPr>
      <w:r>
        <w:tab/>
        <w:t>(6)</w:t>
      </w:r>
      <w:r>
        <w:tab/>
        <w:t>The maximum share cost for a syndicate is $</w:t>
      </w:r>
      <w:del w:id="193" w:author="Master Repository Process" w:date="2021-08-29T03:13:00Z">
        <w:r>
          <w:delText>10</w:delText>
        </w:r>
      </w:del>
      <w:ins w:id="194" w:author="Master Repository Process" w:date="2021-08-29T03:13:00Z">
        <w:r>
          <w:t>20</w:t>
        </w:r>
      </w:ins>
      <w:r>
        <w:t> 000.</w:t>
      </w:r>
    </w:p>
    <w:p>
      <w:pPr>
        <w:pStyle w:val="Subsection"/>
      </w:pPr>
      <w:r>
        <w:tab/>
        <w:t>(7)</w:t>
      </w:r>
      <w:r>
        <w:tab/>
        <w:t xml:space="preserve">The cost of a share in a particular syndicate is calculated by </w:t>
      </w:r>
      <w:del w:id="195" w:author="Master Repository Process" w:date="2021-08-29T03:13:00Z">
        <w:r>
          <w:delText>dividing the total cost for that syndicate</w:delText>
        </w:r>
      </w:del>
      <w:ins w:id="196" w:author="Master Repository Process" w:date="2021-08-29T03:13:00Z">
        <w:r>
          <w:t>a method determined</w:t>
        </w:r>
      </w:ins>
      <w:r>
        <w:t xml:space="preserve"> by the </w:t>
      </w:r>
      <w:del w:id="197" w:author="Master Repository Process" w:date="2021-08-29T03:13:00Z">
        <w:r>
          <w:delText>total number of shares available in that syndicate (then</w:delText>
        </w:r>
      </w:del>
      <w:ins w:id="198" w:author="Master Repository Process" w:date="2021-08-29T03:13:00Z">
        <w:r>
          <w:t>Commission that includes truncation to the nearest cent for the subscription component and agent commission component, followed by</w:t>
        </w:r>
      </w:ins>
      <w:r>
        <w:t xml:space="preserve"> rounding down</w:t>
      </w:r>
      <w:ins w:id="199" w:author="Master Repository Process" w:date="2021-08-29T03:13:00Z">
        <w:r>
          <w:t>,</w:t>
        </w:r>
      </w:ins>
      <w:r>
        <w:t xml:space="preserve"> where necessary</w:t>
      </w:r>
      <w:ins w:id="200" w:author="Master Repository Process" w:date="2021-08-29T03:13:00Z">
        <w:r>
          <w:t>,</w:t>
        </w:r>
      </w:ins>
      <w:r>
        <w:t xml:space="preserve"> to the nearest sum containing a 5 cent multiple</w:t>
      </w:r>
      <w:del w:id="201" w:author="Master Repository Process" w:date="2021-08-29T03:13:00Z">
        <w:r>
          <w:delText>).</w:delText>
        </w:r>
      </w:del>
      <w:ins w:id="202" w:author="Master Repository Process" w:date="2021-08-29T03:13:00Z">
        <w:r>
          <w:t>.</w:t>
        </w:r>
      </w:ins>
    </w:p>
    <w:p>
      <w:pPr>
        <w:pStyle w:val="Footnotesection"/>
      </w:pPr>
      <w:r>
        <w:tab/>
        <w:t>[Rule 14C inserted in Gazette 6 Jun 2008 p. 2262-3</w:t>
      </w:r>
      <w:ins w:id="203" w:author="Master Repository Process" w:date="2021-08-29T03:13:00Z">
        <w:r>
          <w:t>; amended in Gazette 12 Mar 2010 p. 949</w:t>
        </w:r>
      </w:ins>
      <w:r>
        <w:t>.]</w:t>
      </w:r>
    </w:p>
    <w:p>
      <w:pPr>
        <w:pStyle w:val="Heading5"/>
      </w:pPr>
      <w:bookmarkStart w:id="204" w:name="_Toc256090308"/>
      <w:bookmarkStart w:id="205" w:name="_Toc230162656"/>
      <w:r>
        <w:rPr>
          <w:rStyle w:val="CharSectno"/>
        </w:rPr>
        <w:t>14D</w:t>
      </w:r>
      <w:r>
        <w:t>.</w:t>
      </w:r>
      <w:r>
        <w:tab/>
        <w:t>Agent’s component of a syndicate share</w:t>
      </w:r>
      <w:bookmarkEnd w:id="204"/>
      <w:bookmarkEnd w:id="205"/>
    </w:p>
    <w:p>
      <w:pPr>
        <w:pStyle w:val="Subsection"/>
      </w:pPr>
      <w:r>
        <w:tab/>
      </w:r>
      <w:r>
        <w:tab/>
        <w:t xml:space="preserve">The agent’s component </w:t>
      </w:r>
      <w:del w:id="206" w:author="Master Repository Process" w:date="2021-08-29T03:13:00Z">
        <w:r>
          <w:delText>payable on a</w:delText>
        </w:r>
      </w:del>
      <w:ins w:id="207" w:author="Master Repository Process" w:date="2021-08-29T03:13:00Z">
        <w:r>
          <w:t>per</w:t>
        </w:r>
      </w:ins>
      <w:r>
        <w:t xml:space="preserve"> share </w:t>
      </w:r>
      <w:del w:id="208" w:author="Master Repository Process" w:date="2021-08-29T03:13:00Z">
        <w:r>
          <w:delText xml:space="preserve">in a particular syndicate </w:delText>
        </w:r>
      </w:del>
      <w:r>
        <w:t xml:space="preserve">is </w:t>
      </w:r>
      <w:del w:id="209" w:author="Master Repository Process" w:date="2021-08-29T03:13:00Z">
        <w:r>
          <w:delText xml:space="preserve">calculated by dividing </w:delText>
        </w:r>
      </w:del>
      <w:r>
        <w:t xml:space="preserve">the </w:t>
      </w:r>
      <w:del w:id="210" w:author="Master Repository Process" w:date="2021-08-29T03:13:00Z">
        <w:r>
          <w:delText>total agent’s component payable for that syndicate by</w:delText>
        </w:r>
      </w:del>
      <w:ins w:id="211" w:author="Master Repository Process" w:date="2021-08-29T03:13:00Z">
        <w:r>
          <w:t>difference between</w:t>
        </w:r>
      </w:ins>
      <w:r>
        <w:t xml:space="preserve"> the </w:t>
      </w:r>
      <w:del w:id="212" w:author="Master Repository Process" w:date="2021-08-29T03:13:00Z">
        <w:r>
          <w:delText>total number of shares available in that syndicate (then truncated to</w:delText>
        </w:r>
      </w:del>
      <w:ins w:id="213" w:author="Master Repository Process" w:date="2021-08-29T03:13:00Z">
        <w:r>
          <w:t>final price per share and</w:t>
        </w:r>
      </w:ins>
      <w:r>
        <w:t xml:space="preserve"> the </w:t>
      </w:r>
      <w:del w:id="214" w:author="Master Repository Process" w:date="2021-08-29T03:13:00Z">
        <w:r>
          <w:delText>nearest cent).</w:delText>
        </w:r>
      </w:del>
      <w:ins w:id="215" w:author="Master Repository Process" w:date="2021-08-29T03:13:00Z">
        <w:r>
          <w:t>subscription per share.</w:t>
        </w:r>
      </w:ins>
    </w:p>
    <w:p>
      <w:pPr>
        <w:pStyle w:val="Footnotesection"/>
      </w:pPr>
      <w:r>
        <w:tab/>
        <w:t>[Rule</w:t>
      </w:r>
      <w:del w:id="216" w:author="Master Repository Process" w:date="2021-08-29T03:13:00Z">
        <w:r>
          <w:delText> </w:delText>
        </w:r>
      </w:del>
      <w:ins w:id="217" w:author="Master Repository Process" w:date="2021-08-29T03:13:00Z">
        <w:r>
          <w:t xml:space="preserve"> </w:t>
        </w:r>
      </w:ins>
      <w:r>
        <w:t xml:space="preserve">14D inserted in Gazette </w:t>
      </w:r>
      <w:del w:id="218" w:author="Master Repository Process" w:date="2021-08-29T03:13:00Z">
        <w:r>
          <w:delText>6 Jun 2008</w:delText>
        </w:r>
      </w:del>
      <w:ins w:id="219" w:author="Master Repository Process" w:date="2021-08-29T03:13:00Z">
        <w:r>
          <w:t>12 Mar 2010</w:t>
        </w:r>
      </w:ins>
      <w:r>
        <w:t xml:space="preserve"> p. </w:t>
      </w:r>
      <w:del w:id="220" w:author="Master Repository Process" w:date="2021-08-29T03:13:00Z">
        <w:r>
          <w:delText>2263</w:delText>
        </w:r>
      </w:del>
      <w:ins w:id="221" w:author="Master Repository Process" w:date="2021-08-29T03:13:00Z">
        <w:r>
          <w:t>950</w:t>
        </w:r>
      </w:ins>
      <w:r>
        <w:t>.]</w:t>
      </w:r>
    </w:p>
    <w:p>
      <w:pPr>
        <w:pStyle w:val="Heading5"/>
      </w:pPr>
      <w:bookmarkStart w:id="222" w:name="_Toc256090309"/>
      <w:bookmarkStart w:id="223" w:name="_Toc230162657"/>
      <w:r>
        <w:rPr>
          <w:rStyle w:val="CharSectno"/>
        </w:rPr>
        <w:t>14E</w:t>
      </w:r>
      <w:r>
        <w:t>.</w:t>
      </w:r>
      <w:r>
        <w:tab/>
        <w:t>Syndicate participation parameters</w:t>
      </w:r>
      <w:bookmarkEnd w:id="222"/>
      <w:bookmarkEnd w:id="223"/>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224" w:name="_Toc256090310"/>
      <w:bookmarkStart w:id="225" w:name="_Toc230162658"/>
      <w:r>
        <w:rPr>
          <w:rStyle w:val="CharSectno"/>
        </w:rPr>
        <w:t>14F</w:t>
      </w:r>
      <w:r>
        <w:t>.</w:t>
      </w:r>
      <w:r>
        <w:tab/>
        <w:t>Types of syndicates</w:t>
      </w:r>
      <w:bookmarkEnd w:id="224"/>
      <w:bookmarkEnd w:id="225"/>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226" w:name="_Toc256090311"/>
      <w:bookmarkStart w:id="227" w:name="_Toc230162659"/>
      <w:r>
        <w:rPr>
          <w:rStyle w:val="CharSectno"/>
        </w:rPr>
        <w:t>14G</w:t>
      </w:r>
      <w:r>
        <w:t>.</w:t>
      </w:r>
      <w:r>
        <w:tab/>
        <w:t>Syndicate share receipted ticket</w:t>
      </w:r>
      <w:bookmarkEnd w:id="226"/>
      <w:bookmarkEnd w:id="227"/>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228" w:name="_Toc256090312"/>
      <w:bookmarkStart w:id="229" w:name="_Toc230162660"/>
      <w:r>
        <w:rPr>
          <w:rStyle w:val="CharSectno"/>
        </w:rPr>
        <w:t>14H</w:t>
      </w:r>
      <w:r>
        <w:t>.</w:t>
      </w:r>
      <w:r>
        <w:tab/>
        <w:t>Syndicate master ticket</w:t>
      </w:r>
      <w:bookmarkEnd w:id="228"/>
      <w:bookmarkEnd w:id="229"/>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r>
      <w:del w:id="230" w:author="Master Repository Process" w:date="2021-08-29T03:13:00Z">
        <w:r>
          <w:delText>Any</w:delText>
        </w:r>
      </w:del>
      <w:ins w:id="231" w:author="Master Repository Process" w:date="2021-08-29T03:13:00Z">
        <w:r>
          <w:t>Subject to subrule (4A), any</w:t>
        </w:r>
      </w:ins>
      <w:r>
        <w:t xml:space="preserve">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rPr>
          <w:ins w:id="232" w:author="Master Repository Process" w:date="2021-08-29T03:13:00Z"/>
        </w:rPr>
      </w:pPr>
      <w:ins w:id="233" w:author="Master Repository Process" w:date="2021-08-29T03:13:00Z">
        <w:r>
          <w:tab/>
          <w:t>(4A)</w:t>
        </w:r>
        <w:r>
          <w:tab/>
          <w:t>In the case of a master ticket that is registered so that a player’s card membership number is allocated to that ticket, any prize entitlement may be paid out via the Player Registration Service payment process.</w:t>
        </w:r>
      </w:ins>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w:t>
      </w:r>
      <w:del w:id="234" w:author="Master Repository Process" w:date="2021-08-29T03:13:00Z">
        <w:r>
          <w:delText>2264</w:delText>
        </w:r>
      </w:del>
      <w:ins w:id="235" w:author="Master Repository Process" w:date="2021-08-29T03:13:00Z">
        <w:r>
          <w:t>2264; amended in Gazette 12 Mar 2010 p. 950</w:t>
        </w:r>
      </w:ins>
      <w:r>
        <w:t>.]</w:t>
      </w:r>
    </w:p>
    <w:p>
      <w:pPr>
        <w:pStyle w:val="Heading2"/>
      </w:pPr>
      <w:bookmarkStart w:id="236" w:name="_Toc200447019"/>
      <w:bookmarkStart w:id="237" w:name="_Toc210787631"/>
      <w:bookmarkStart w:id="238" w:name="_Toc221594373"/>
      <w:bookmarkStart w:id="239" w:name="_Toc221605281"/>
      <w:bookmarkStart w:id="240" w:name="_Toc223151109"/>
      <w:bookmarkStart w:id="241" w:name="_Toc223151829"/>
      <w:bookmarkStart w:id="242" w:name="_Toc223834863"/>
      <w:bookmarkStart w:id="243" w:name="_Toc230162661"/>
      <w:bookmarkStart w:id="244" w:name="_Toc256090313"/>
      <w:r>
        <w:rPr>
          <w:rStyle w:val="CharPartNo"/>
        </w:rPr>
        <w:t>Part 3</w:t>
      </w:r>
      <w:r>
        <w:rPr>
          <w:rStyle w:val="CharDivNo"/>
        </w:rPr>
        <w:t> </w:t>
      </w:r>
      <w:r>
        <w:t>—</w:t>
      </w:r>
      <w:r>
        <w:rPr>
          <w:rStyle w:val="CharDivText"/>
        </w:rPr>
        <w:t> </w:t>
      </w:r>
      <w:r>
        <w:rPr>
          <w:rStyle w:val="CharPartText"/>
        </w:rPr>
        <w:t>General duties of Commission</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236"/>
      <w:bookmarkEnd w:id="237"/>
      <w:bookmarkEnd w:id="238"/>
      <w:bookmarkEnd w:id="239"/>
      <w:bookmarkEnd w:id="240"/>
      <w:bookmarkEnd w:id="241"/>
      <w:bookmarkEnd w:id="242"/>
      <w:bookmarkEnd w:id="243"/>
      <w:bookmarkEnd w:id="244"/>
    </w:p>
    <w:p>
      <w:pPr>
        <w:pStyle w:val="Heading5"/>
        <w:rPr>
          <w:snapToGrid w:val="0"/>
        </w:rPr>
      </w:pPr>
      <w:bookmarkStart w:id="245" w:name="_Toc5071684"/>
      <w:bookmarkStart w:id="246" w:name="_Toc5071993"/>
      <w:bookmarkStart w:id="247" w:name="_Toc9846758"/>
      <w:bookmarkStart w:id="248" w:name="_Toc129672921"/>
      <w:bookmarkStart w:id="249" w:name="_Toc144543461"/>
      <w:bookmarkStart w:id="250" w:name="_Toc256090314"/>
      <w:bookmarkStart w:id="251" w:name="_Toc230162662"/>
      <w:r>
        <w:rPr>
          <w:rStyle w:val="CharSectno"/>
        </w:rPr>
        <w:t>15</w:t>
      </w:r>
      <w:r>
        <w:rPr>
          <w:snapToGrid w:val="0"/>
        </w:rPr>
        <w:t>.</w:t>
      </w:r>
      <w:r>
        <w:rPr>
          <w:snapToGrid w:val="0"/>
        </w:rPr>
        <w:tab/>
        <w:t>Saturday draws to be numbered</w:t>
      </w:r>
      <w:bookmarkEnd w:id="245"/>
      <w:bookmarkEnd w:id="246"/>
      <w:bookmarkEnd w:id="247"/>
      <w:bookmarkEnd w:id="248"/>
      <w:bookmarkEnd w:id="249"/>
      <w:bookmarkEnd w:id="250"/>
      <w:bookmarkEnd w:id="251"/>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252" w:name="_Toc5071685"/>
      <w:bookmarkStart w:id="253" w:name="_Toc5071994"/>
      <w:bookmarkStart w:id="254" w:name="_Toc9846759"/>
      <w:bookmarkStart w:id="255" w:name="_Toc129672922"/>
      <w:bookmarkStart w:id="256" w:name="_Toc144543462"/>
      <w:bookmarkStart w:id="257" w:name="_Toc256090315"/>
      <w:bookmarkStart w:id="258" w:name="_Toc230162663"/>
      <w:r>
        <w:rPr>
          <w:rStyle w:val="CharSectno"/>
        </w:rPr>
        <w:t>16</w:t>
      </w:r>
      <w:r>
        <w:t>.</w:t>
      </w:r>
      <w:r>
        <w:tab/>
        <w:t>Supervision of Saturday lotto</w:t>
      </w:r>
      <w:bookmarkEnd w:id="252"/>
      <w:bookmarkEnd w:id="253"/>
      <w:bookmarkEnd w:id="254"/>
      <w:bookmarkEnd w:id="255"/>
      <w:bookmarkEnd w:id="256"/>
      <w:bookmarkEnd w:id="257"/>
      <w:bookmarkEnd w:id="258"/>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259" w:name="_Toc5071686"/>
      <w:bookmarkStart w:id="260" w:name="_Toc5071995"/>
      <w:bookmarkStart w:id="261" w:name="_Toc9846760"/>
      <w:bookmarkStart w:id="262" w:name="_Toc129672923"/>
      <w:bookmarkStart w:id="263" w:name="_Toc144543463"/>
      <w:bookmarkStart w:id="264" w:name="_Toc256090316"/>
      <w:bookmarkStart w:id="265" w:name="_Toc230162664"/>
      <w:r>
        <w:rPr>
          <w:rStyle w:val="CharSectno"/>
        </w:rPr>
        <w:t>17</w:t>
      </w:r>
      <w:r>
        <w:rPr>
          <w:snapToGrid w:val="0"/>
        </w:rPr>
        <w:t>.</w:t>
      </w:r>
      <w:r>
        <w:rPr>
          <w:snapToGrid w:val="0"/>
        </w:rPr>
        <w:tab/>
        <w:t>Publication of results</w:t>
      </w:r>
      <w:bookmarkEnd w:id="259"/>
      <w:bookmarkEnd w:id="260"/>
      <w:bookmarkEnd w:id="261"/>
      <w:bookmarkEnd w:id="262"/>
      <w:bookmarkEnd w:id="263"/>
      <w:bookmarkEnd w:id="264"/>
      <w:bookmarkEnd w:id="265"/>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266" w:name="_Toc5071687"/>
      <w:bookmarkStart w:id="267" w:name="_Toc5071996"/>
      <w:bookmarkStart w:id="268" w:name="_Toc9846761"/>
      <w:bookmarkStart w:id="269" w:name="_Toc129672924"/>
      <w:bookmarkStart w:id="270" w:name="_Toc144543464"/>
      <w:bookmarkStart w:id="271" w:name="_Toc256090317"/>
      <w:bookmarkStart w:id="272" w:name="_Toc230162665"/>
      <w:r>
        <w:rPr>
          <w:rStyle w:val="CharSectno"/>
        </w:rPr>
        <w:t>18</w:t>
      </w:r>
      <w:r>
        <w:rPr>
          <w:snapToGrid w:val="0"/>
        </w:rPr>
        <w:t>.</w:t>
      </w:r>
      <w:r>
        <w:rPr>
          <w:snapToGrid w:val="0"/>
        </w:rPr>
        <w:tab/>
        <w:t>Australian Lotto Bloc prize pool and prize reserve fund</w:t>
      </w:r>
      <w:bookmarkEnd w:id="266"/>
      <w:bookmarkEnd w:id="267"/>
      <w:bookmarkEnd w:id="268"/>
      <w:bookmarkEnd w:id="269"/>
      <w:bookmarkEnd w:id="270"/>
      <w:bookmarkEnd w:id="271"/>
      <w:bookmarkEnd w:id="272"/>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273" w:name="_Toc127275221"/>
      <w:bookmarkStart w:id="274" w:name="_Toc127335263"/>
      <w:bookmarkStart w:id="275" w:name="_Toc129672925"/>
      <w:bookmarkStart w:id="276" w:name="_Toc129673027"/>
      <w:bookmarkStart w:id="277" w:name="_Toc129673076"/>
      <w:bookmarkStart w:id="278" w:name="_Toc129673125"/>
      <w:bookmarkStart w:id="279" w:name="_Toc140976753"/>
      <w:bookmarkStart w:id="280" w:name="_Toc140983806"/>
      <w:bookmarkStart w:id="281" w:name="_Toc141751630"/>
      <w:bookmarkStart w:id="282" w:name="_Toc141763659"/>
      <w:bookmarkStart w:id="283" w:name="_Toc144543465"/>
      <w:bookmarkStart w:id="284" w:name="_Toc147222806"/>
      <w:bookmarkStart w:id="285" w:name="_Toc147288984"/>
      <w:bookmarkStart w:id="286" w:name="_Toc170620291"/>
      <w:bookmarkStart w:id="287" w:name="_Toc200447024"/>
      <w:bookmarkStart w:id="288" w:name="_Toc210787636"/>
      <w:bookmarkStart w:id="289" w:name="_Toc221594378"/>
      <w:bookmarkStart w:id="290" w:name="_Toc221605286"/>
      <w:bookmarkStart w:id="291" w:name="_Toc223151114"/>
      <w:bookmarkStart w:id="292" w:name="_Toc223151834"/>
      <w:bookmarkStart w:id="293" w:name="_Toc223834868"/>
      <w:bookmarkStart w:id="294" w:name="_Toc230162666"/>
      <w:bookmarkStart w:id="295" w:name="_Toc256090318"/>
      <w:r>
        <w:rPr>
          <w:rStyle w:val="CharPartNo"/>
        </w:rPr>
        <w:t>Part 4</w:t>
      </w:r>
      <w:r>
        <w:rPr>
          <w:rStyle w:val="CharDivNo"/>
        </w:rPr>
        <w:t> </w:t>
      </w:r>
      <w:r>
        <w:t>—</w:t>
      </w:r>
      <w:r>
        <w:rPr>
          <w:rStyle w:val="CharDivText"/>
        </w:rPr>
        <w:t> </w:t>
      </w:r>
      <w:r>
        <w:rPr>
          <w:rStyle w:val="CharPartText"/>
        </w:rPr>
        <w:t>Saturday lotto draw</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180"/>
        <w:rPr>
          <w:snapToGrid w:val="0"/>
        </w:rPr>
      </w:pPr>
      <w:bookmarkStart w:id="296" w:name="_Toc5071688"/>
      <w:bookmarkStart w:id="297" w:name="_Toc5071997"/>
      <w:bookmarkStart w:id="298" w:name="_Toc9846762"/>
      <w:bookmarkStart w:id="299" w:name="_Toc129672926"/>
      <w:bookmarkStart w:id="300" w:name="_Toc144543466"/>
      <w:bookmarkStart w:id="301" w:name="_Toc256090319"/>
      <w:bookmarkStart w:id="302" w:name="_Toc230162667"/>
      <w:r>
        <w:rPr>
          <w:rStyle w:val="CharSectno"/>
        </w:rPr>
        <w:t>19</w:t>
      </w:r>
      <w:r>
        <w:rPr>
          <w:snapToGrid w:val="0"/>
        </w:rPr>
        <w:t>.</w:t>
      </w:r>
      <w:r>
        <w:rPr>
          <w:snapToGrid w:val="0"/>
        </w:rPr>
        <w:tab/>
        <w:t>Saturday lotto draw</w:t>
      </w:r>
      <w:bookmarkEnd w:id="296"/>
      <w:bookmarkEnd w:id="297"/>
      <w:bookmarkEnd w:id="298"/>
      <w:bookmarkEnd w:id="299"/>
      <w:bookmarkEnd w:id="300"/>
      <w:bookmarkEnd w:id="301"/>
      <w:bookmarkEnd w:id="302"/>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303" w:name="_Toc5071689"/>
      <w:bookmarkStart w:id="304" w:name="_Toc5071998"/>
      <w:bookmarkStart w:id="305" w:name="_Toc9846763"/>
      <w:bookmarkStart w:id="306" w:name="_Toc129672927"/>
      <w:bookmarkStart w:id="307" w:name="_Toc144543467"/>
      <w:bookmarkStart w:id="308" w:name="_Toc256090320"/>
      <w:bookmarkStart w:id="309" w:name="_Toc230162668"/>
      <w:r>
        <w:rPr>
          <w:snapToGrid w:val="0"/>
        </w:rPr>
        <w:t>20.</w:t>
      </w:r>
      <w:r>
        <w:rPr>
          <w:snapToGrid w:val="0"/>
        </w:rPr>
        <w:tab/>
        <w:t>Criteria for Saturday lotto prizes</w:t>
      </w:r>
      <w:bookmarkEnd w:id="303"/>
      <w:bookmarkEnd w:id="304"/>
      <w:bookmarkEnd w:id="305"/>
      <w:bookmarkEnd w:id="306"/>
      <w:bookmarkEnd w:id="307"/>
      <w:bookmarkEnd w:id="308"/>
      <w:bookmarkEnd w:id="309"/>
    </w:p>
    <w:p>
      <w:pPr>
        <w:pStyle w:val="Subsection"/>
        <w:spacing w:before="120"/>
        <w:rPr>
          <w:snapToGrid w:val="0"/>
        </w:rPr>
      </w:pPr>
      <w:r>
        <w:rPr>
          <w:snapToGrid w:val="0"/>
        </w:rPr>
        <w:tab/>
      </w:r>
      <w:r>
        <w:rPr>
          <w:snapToGrid w:val="0"/>
        </w:rPr>
        <w:tab/>
        <w:t>In a Saturday lotto draw the holder of a receipted ticket 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division 4, if 4 winning numbers; or</w:t>
      </w:r>
    </w:p>
    <w:p>
      <w:pPr>
        <w:pStyle w:val="Indenta"/>
        <w:spacing w:before="60"/>
        <w:rPr>
          <w:snapToGrid w:val="0"/>
        </w:rPr>
      </w:pPr>
      <w:r>
        <w:rPr>
          <w:snapToGrid w:val="0"/>
        </w:rPr>
        <w:tab/>
        <w:t>(e)</w:t>
      </w:r>
      <w:r>
        <w:rPr>
          <w:snapToGrid w:val="0"/>
        </w:rPr>
        <w:tab/>
        <w:t>division 5, if 3 winning numbers and a supplementary number,</w:t>
      </w:r>
    </w:p>
    <w:p>
      <w:pPr>
        <w:pStyle w:val="Subsection"/>
        <w:spacing w:before="60"/>
        <w:rPr>
          <w:snapToGrid w:val="0"/>
        </w:rPr>
      </w:pPr>
      <w:r>
        <w:rPr>
          <w:snapToGrid w:val="0"/>
        </w:rPr>
        <w:tab/>
      </w:r>
      <w:r>
        <w:rPr>
          <w:snapToGrid w:val="0"/>
        </w:rPr>
        <w:tab/>
        <w:t>are selected in the one game.</w:t>
      </w:r>
    </w:p>
    <w:p>
      <w:pPr>
        <w:pStyle w:val="Heading5"/>
        <w:spacing w:before="180"/>
        <w:rPr>
          <w:snapToGrid w:val="0"/>
        </w:rPr>
      </w:pPr>
      <w:bookmarkStart w:id="310" w:name="_Toc5071690"/>
      <w:bookmarkStart w:id="311" w:name="_Toc5071999"/>
      <w:bookmarkStart w:id="312" w:name="_Toc9846764"/>
      <w:bookmarkStart w:id="313" w:name="_Toc129672928"/>
      <w:bookmarkStart w:id="314" w:name="_Toc144543468"/>
      <w:bookmarkStart w:id="315" w:name="_Toc256090321"/>
      <w:bookmarkStart w:id="316" w:name="_Toc230162669"/>
      <w:r>
        <w:rPr>
          <w:snapToGrid w:val="0"/>
        </w:rPr>
        <w:t>21.</w:t>
      </w:r>
      <w:r>
        <w:rPr>
          <w:snapToGrid w:val="0"/>
        </w:rPr>
        <w:tab/>
        <w:t>Only systems entry can win in more than one division</w:t>
      </w:r>
      <w:bookmarkEnd w:id="310"/>
      <w:bookmarkEnd w:id="311"/>
      <w:bookmarkEnd w:id="312"/>
      <w:bookmarkEnd w:id="313"/>
      <w:bookmarkEnd w:id="314"/>
      <w:bookmarkEnd w:id="315"/>
      <w:bookmarkEnd w:id="316"/>
    </w:p>
    <w:p>
      <w:pPr>
        <w:pStyle w:val="Subsection"/>
        <w:spacing w:before="120"/>
        <w:rPr>
          <w:snapToGrid w:val="0"/>
        </w:rPr>
      </w:pPr>
      <w:r>
        <w:rPr>
          <w:snapToGrid w:val="0"/>
        </w:rPr>
        <w:tab/>
        <w:t>(1)</w:t>
      </w:r>
      <w:r>
        <w:rPr>
          <w:snapToGrid w:val="0"/>
        </w:rPr>
        <w:tab/>
        <w:t>The holder of a receipted ticket may claim a prize in only one division for each Saturday lotto game entered with that ticket.</w:t>
      </w:r>
    </w:p>
    <w:p>
      <w:pPr>
        <w:pStyle w:val="Subsection"/>
        <w:spacing w:before="120"/>
        <w:rPr>
          <w:snapToGrid w:val="0"/>
        </w:rPr>
      </w:pPr>
      <w:r>
        <w:rPr>
          <w:snapToGrid w:val="0"/>
        </w:rPr>
        <w:tab/>
        <w:t>(2)</w:t>
      </w:r>
      <w:r>
        <w:rPr>
          <w:snapToGrid w:val="0"/>
        </w:rPr>
        <w:tab/>
        <w:t>The holder of a receipted ticket which contains a systems entry may claim a prize in one division for each notional game making up that systems entry, resulting in prizes in more than one division for that entry as set out in Schedule 2.</w:t>
      </w:r>
    </w:p>
    <w:p>
      <w:pPr>
        <w:pStyle w:val="Subsection"/>
        <w:spacing w:before="120"/>
      </w:pPr>
      <w:bookmarkStart w:id="317" w:name="_Toc5071691"/>
      <w:bookmarkStart w:id="318" w:name="_Toc5072000"/>
      <w:bookmarkStart w:id="319" w:name="_Toc9846765"/>
      <w:bookmarkStart w:id="320" w:name="_Toc129672929"/>
      <w:bookmarkStart w:id="321"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w:t>
      </w:r>
    </w:p>
    <w:p>
      <w:pPr>
        <w:pStyle w:val="Heading5"/>
        <w:rPr>
          <w:snapToGrid w:val="0"/>
        </w:rPr>
      </w:pPr>
      <w:bookmarkStart w:id="322" w:name="_Toc256090322"/>
      <w:bookmarkStart w:id="323" w:name="_Toc230162670"/>
      <w:r>
        <w:rPr>
          <w:rStyle w:val="CharSectno"/>
        </w:rPr>
        <w:t>22</w:t>
      </w:r>
      <w:r>
        <w:rPr>
          <w:snapToGrid w:val="0"/>
        </w:rPr>
        <w:t>.</w:t>
      </w:r>
      <w:r>
        <w:rPr>
          <w:snapToGrid w:val="0"/>
        </w:rPr>
        <w:tab/>
        <w:t>Distribution of lotto prize pool</w:t>
      </w:r>
      <w:bookmarkEnd w:id="317"/>
      <w:bookmarkEnd w:id="318"/>
      <w:bookmarkEnd w:id="319"/>
      <w:bookmarkEnd w:id="320"/>
      <w:bookmarkEnd w:id="321"/>
      <w:bookmarkEnd w:id="322"/>
      <w:bookmarkEnd w:id="323"/>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324" w:name="_Toc5071692"/>
      <w:bookmarkStart w:id="325" w:name="_Toc5072001"/>
      <w:bookmarkStart w:id="326" w:name="_Toc9846766"/>
      <w:bookmarkStart w:id="327" w:name="_Toc129672930"/>
      <w:bookmarkStart w:id="328" w:name="_Toc144543470"/>
      <w:bookmarkStart w:id="329" w:name="_Toc256090323"/>
      <w:bookmarkStart w:id="330" w:name="_Toc230162671"/>
      <w:r>
        <w:rPr>
          <w:rStyle w:val="CharSectno"/>
        </w:rPr>
        <w:t>23</w:t>
      </w:r>
      <w:r>
        <w:rPr>
          <w:snapToGrid w:val="0"/>
        </w:rPr>
        <w:t>.</w:t>
      </w:r>
      <w:r>
        <w:rPr>
          <w:snapToGrid w:val="0"/>
        </w:rPr>
        <w:tab/>
        <w:t>Division 1 jackpot</w:t>
      </w:r>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331" w:name="_Toc5071693"/>
      <w:bookmarkStart w:id="332" w:name="_Toc5072002"/>
      <w:bookmarkStart w:id="333" w:name="_Toc9846767"/>
      <w:bookmarkStart w:id="334" w:name="_Toc129672931"/>
      <w:bookmarkStart w:id="335" w:name="_Toc144543471"/>
      <w:r>
        <w:tab/>
        <w:t>[Rule 23 amended in Gazette 6 Jun 2008 p. 2265-6.]</w:t>
      </w:r>
    </w:p>
    <w:p>
      <w:pPr>
        <w:pStyle w:val="Heading5"/>
        <w:rPr>
          <w:snapToGrid w:val="0"/>
        </w:rPr>
      </w:pPr>
      <w:bookmarkStart w:id="336" w:name="_Toc256090324"/>
      <w:bookmarkStart w:id="337" w:name="_Toc230162672"/>
      <w:r>
        <w:rPr>
          <w:rStyle w:val="CharSectno"/>
        </w:rPr>
        <w:t>24</w:t>
      </w:r>
      <w:r>
        <w:rPr>
          <w:snapToGrid w:val="0"/>
        </w:rPr>
        <w:t>.</w:t>
      </w:r>
      <w:r>
        <w:rPr>
          <w:snapToGrid w:val="0"/>
        </w:rPr>
        <w:tab/>
        <w:t>Division 2-4 prize pools may go to next lower division</w:t>
      </w:r>
      <w:bookmarkEnd w:id="331"/>
      <w:bookmarkEnd w:id="332"/>
      <w:bookmarkEnd w:id="333"/>
      <w:bookmarkEnd w:id="334"/>
      <w:bookmarkEnd w:id="335"/>
      <w:bookmarkEnd w:id="336"/>
      <w:bookmarkEnd w:id="337"/>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338" w:name="_Toc5071694"/>
      <w:bookmarkStart w:id="339" w:name="_Toc5072003"/>
      <w:bookmarkStart w:id="340" w:name="_Toc9846768"/>
      <w:bookmarkStart w:id="341" w:name="_Toc129672932"/>
      <w:bookmarkStart w:id="342" w:name="_Toc144543472"/>
      <w:bookmarkStart w:id="343" w:name="_Toc256090325"/>
      <w:bookmarkStart w:id="344" w:name="_Toc230162673"/>
      <w:r>
        <w:rPr>
          <w:rStyle w:val="CharSectno"/>
        </w:rPr>
        <w:t>25</w:t>
      </w:r>
      <w:r>
        <w:rPr>
          <w:snapToGrid w:val="0"/>
        </w:rPr>
        <w:t>.</w:t>
      </w:r>
      <w:r>
        <w:rPr>
          <w:snapToGrid w:val="0"/>
        </w:rPr>
        <w:tab/>
        <w:t>Bonus draws and guaranteed prize pools</w:t>
      </w:r>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345" w:name="_Toc5071695"/>
      <w:bookmarkStart w:id="346" w:name="_Toc5072004"/>
      <w:bookmarkStart w:id="347" w:name="_Toc9846769"/>
      <w:bookmarkStart w:id="348" w:name="_Toc129672933"/>
      <w:bookmarkStart w:id="349" w:name="_Toc144543473"/>
      <w:r>
        <w:tab/>
        <w:t>[Rule 25 amended in Gazette 6 Jun 2008 p. 2266.]</w:t>
      </w:r>
    </w:p>
    <w:p>
      <w:pPr>
        <w:pStyle w:val="Heading5"/>
        <w:rPr>
          <w:snapToGrid w:val="0"/>
        </w:rPr>
      </w:pPr>
      <w:bookmarkStart w:id="350" w:name="_Toc256090326"/>
      <w:bookmarkStart w:id="351" w:name="_Toc230162674"/>
      <w:r>
        <w:rPr>
          <w:rStyle w:val="CharSectno"/>
        </w:rPr>
        <w:t>26</w:t>
      </w:r>
      <w:r>
        <w:rPr>
          <w:snapToGrid w:val="0"/>
        </w:rPr>
        <w:t>.</w:t>
      </w:r>
      <w:r>
        <w:rPr>
          <w:snapToGrid w:val="0"/>
        </w:rPr>
        <w:tab/>
        <w:t>Division 1 prizes</w:t>
      </w:r>
      <w:bookmarkEnd w:id="345"/>
      <w:bookmarkEnd w:id="346"/>
      <w:bookmarkEnd w:id="347"/>
      <w:bookmarkEnd w:id="348"/>
      <w:bookmarkEnd w:id="349"/>
      <w:bookmarkEnd w:id="350"/>
      <w:bookmarkEnd w:id="351"/>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Subject to subrule (3), a division 1 prize in a Saturday lotto draw is to be paid —</w:t>
      </w:r>
    </w:p>
    <w:p>
      <w:pPr>
        <w:pStyle w:val="Indenta"/>
        <w:rPr>
          <w:snapToGrid w:val="0"/>
        </w:rPr>
      </w:pPr>
      <w:r>
        <w:rPr>
          <w:snapToGrid w:val="0"/>
        </w:rPr>
        <w:tab/>
        <w:t>(a)</w:t>
      </w:r>
      <w:r>
        <w:rPr>
          <w:snapToGrid w:val="0"/>
        </w:rPr>
        <w:tab/>
        <w:t>by the Commission;</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352" w:name="_Toc5071696"/>
      <w:bookmarkStart w:id="353" w:name="_Toc5072005"/>
      <w:bookmarkStart w:id="354" w:name="_Toc9846770"/>
      <w:bookmarkStart w:id="355" w:name="_Toc129672934"/>
      <w:bookmarkStart w:id="356" w:name="_Toc144543474"/>
      <w:r>
        <w:tab/>
        <w:t>[Rule 26 amended in Gazette 6 Jun 2008 p. 2266.]</w:t>
      </w:r>
    </w:p>
    <w:p>
      <w:pPr>
        <w:pStyle w:val="Heading5"/>
        <w:rPr>
          <w:snapToGrid w:val="0"/>
        </w:rPr>
      </w:pPr>
      <w:bookmarkStart w:id="357" w:name="_Toc256090327"/>
      <w:bookmarkStart w:id="358" w:name="_Toc230162675"/>
      <w:r>
        <w:rPr>
          <w:rStyle w:val="CharSectno"/>
        </w:rPr>
        <w:t>27</w:t>
      </w:r>
      <w:r>
        <w:rPr>
          <w:snapToGrid w:val="0"/>
        </w:rPr>
        <w:t>.</w:t>
      </w:r>
      <w:r>
        <w:rPr>
          <w:snapToGrid w:val="0"/>
        </w:rPr>
        <w:tab/>
        <w:t>Division 2 prizes</w:t>
      </w:r>
      <w:bookmarkEnd w:id="352"/>
      <w:bookmarkEnd w:id="353"/>
      <w:bookmarkEnd w:id="354"/>
      <w:bookmarkEnd w:id="355"/>
      <w:bookmarkEnd w:id="356"/>
      <w:bookmarkEnd w:id="357"/>
      <w:bookmarkEnd w:id="358"/>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A division 2 prize is to be paid —</w:t>
      </w:r>
    </w:p>
    <w:p>
      <w:pPr>
        <w:pStyle w:val="Indenta"/>
        <w:rPr>
          <w:snapToGrid w:val="0"/>
        </w:rPr>
      </w:pPr>
      <w:r>
        <w:rPr>
          <w:snapToGrid w:val="0"/>
        </w:rPr>
        <w:tab/>
        <w:t>(a)</w:t>
      </w:r>
      <w:r>
        <w:rPr>
          <w:snapToGrid w:val="0"/>
        </w:rPr>
        <w:tab/>
        <w:t>by the Commission or an authorised payout centre;</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w:t>
      </w:r>
    </w:p>
    <w:p>
      <w:pPr>
        <w:pStyle w:val="Indenta"/>
        <w:rPr>
          <w:snapToGrid w:val="0"/>
        </w:rPr>
      </w:pPr>
      <w:r>
        <w:rPr>
          <w:snapToGrid w:val="0"/>
        </w:rPr>
        <w:tab/>
        <w:t>(c)</w:t>
      </w:r>
      <w:r>
        <w:rPr>
          <w:snapToGrid w:val="0"/>
        </w:rPr>
        <w:tab/>
        <w:t>to the holder of the winning receipted ticket; and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359" w:name="_Toc5071697"/>
      <w:bookmarkStart w:id="360" w:name="_Toc5072006"/>
      <w:bookmarkStart w:id="361" w:name="_Toc9846771"/>
      <w:bookmarkStart w:id="362" w:name="_Toc129672935"/>
      <w:bookmarkStart w:id="363" w:name="_Toc144543475"/>
      <w:r>
        <w:tab/>
        <w:t>[Rule 27 amended in Gazette 6 Jun 2008 p. 2266.]</w:t>
      </w:r>
    </w:p>
    <w:p>
      <w:pPr>
        <w:pStyle w:val="Heading5"/>
        <w:rPr>
          <w:snapToGrid w:val="0"/>
        </w:rPr>
      </w:pPr>
      <w:bookmarkStart w:id="364" w:name="_Toc256090328"/>
      <w:bookmarkStart w:id="365" w:name="_Toc230162676"/>
      <w:r>
        <w:rPr>
          <w:rStyle w:val="CharSectno"/>
        </w:rPr>
        <w:t>28</w:t>
      </w:r>
      <w:r>
        <w:rPr>
          <w:snapToGrid w:val="0"/>
        </w:rPr>
        <w:t>.</w:t>
      </w:r>
      <w:r>
        <w:rPr>
          <w:snapToGrid w:val="0"/>
        </w:rPr>
        <w:tab/>
        <w:t>Division 3, 4 and 5 prizes</w:t>
      </w:r>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366" w:name="_Toc5071698"/>
      <w:bookmarkStart w:id="367" w:name="_Toc5072007"/>
      <w:bookmarkStart w:id="368" w:name="_Toc9846772"/>
      <w:bookmarkStart w:id="369" w:name="_Toc129672936"/>
      <w:bookmarkStart w:id="370" w:name="_Toc144543476"/>
      <w:r>
        <w:tab/>
        <w:t>[Rule 28 amended in Gazette 6 Jun 2008 p. 2266.]</w:t>
      </w:r>
    </w:p>
    <w:p>
      <w:pPr>
        <w:pStyle w:val="Heading5"/>
      </w:pPr>
      <w:bookmarkStart w:id="371" w:name="_Toc256090329"/>
      <w:bookmarkStart w:id="372" w:name="_Toc230162677"/>
      <w:r>
        <w:rPr>
          <w:rStyle w:val="CharSectno"/>
        </w:rPr>
        <w:t>28A</w:t>
      </w:r>
      <w:r>
        <w:t>.</w:t>
      </w:r>
      <w:r>
        <w:tab/>
        <w:t>Claiming a syndicate share prize</w:t>
      </w:r>
      <w:bookmarkEnd w:id="371"/>
      <w:bookmarkEnd w:id="372"/>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373" w:name="_Toc256090330"/>
      <w:bookmarkStart w:id="374" w:name="_Toc230162678"/>
      <w:r>
        <w:rPr>
          <w:rStyle w:val="CharSectno"/>
        </w:rPr>
        <w:t>29</w:t>
      </w:r>
      <w:r>
        <w:rPr>
          <w:snapToGrid w:val="0"/>
        </w:rPr>
        <w:t>.</w:t>
      </w:r>
      <w:r>
        <w:rPr>
          <w:snapToGrid w:val="0"/>
        </w:rPr>
        <w:tab/>
        <w:t>Commission may require a statutory declaration</w:t>
      </w:r>
      <w:bookmarkEnd w:id="366"/>
      <w:bookmarkEnd w:id="367"/>
      <w:bookmarkEnd w:id="368"/>
      <w:bookmarkEnd w:id="369"/>
      <w:bookmarkEnd w:id="370"/>
      <w:bookmarkEnd w:id="373"/>
      <w:bookmarkEnd w:id="374"/>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75" w:name="_Toc5071699"/>
      <w:bookmarkStart w:id="376" w:name="_Toc5072008"/>
      <w:bookmarkStart w:id="377" w:name="_Toc9846773"/>
      <w:bookmarkStart w:id="378" w:name="_Toc129672937"/>
      <w:bookmarkStart w:id="379" w:name="_Toc144543477"/>
      <w:r>
        <w:tab/>
        <w:t>[Rule 29 amended in Gazette 6 Jun 2008 p. 2268.]</w:t>
      </w:r>
    </w:p>
    <w:p>
      <w:pPr>
        <w:pStyle w:val="Heading5"/>
        <w:spacing w:before="260"/>
        <w:rPr>
          <w:snapToGrid w:val="0"/>
        </w:rPr>
      </w:pPr>
      <w:bookmarkStart w:id="380" w:name="_Toc256090331"/>
      <w:bookmarkStart w:id="381" w:name="_Toc230162679"/>
      <w:r>
        <w:rPr>
          <w:rStyle w:val="CharSectno"/>
        </w:rPr>
        <w:t>30</w:t>
      </w:r>
      <w:r>
        <w:rPr>
          <w:snapToGrid w:val="0"/>
        </w:rPr>
        <w:t>.</w:t>
      </w:r>
      <w:r>
        <w:rPr>
          <w:snapToGrid w:val="0"/>
        </w:rPr>
        <w:tab/>
        <w:t>Publication of names and addresses of prize winners</w:t>
      </w:r>
      <w:bookmarkEnd w:id="375"/>
      <w:bookmarkEnd w:id="376"/>
      <w:bookmarkEnd w:id="377"/>
      <w:bookmarkEnd w:id="378"/>
      <w:bookmarkEnd w:id="379"/>
      <w:bookmarkEnd w:id="380"/>
      <w:bookmarkEnd w:id="381"/>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82" w:name="_Toc5071700"/>
      <w:bookmarkStart w:id="383" w:name="_Toc5072009"/>
      <w:bookmarkStart w:id="384" w:name="_Toc9846774"/>
      <w:bookmarkStart w:id="385" w:name="_Toc129672938"/>
      <w:bookmarkStart w:id="386" w:name="_Toc144543478"/>
      <w:bookmarkStart w:id="387" w:name="_Toc256090332"/>
      <w:bookmarkStart w:id="388" w:name="_Toc230162680"/>
      <w:r>
        <w:rPr>
          <w:rStyle w:val="CharSectno"/>
        </w:rPr>
        <w:t>31</w:t>
      </w:r>
      <w:r>
        <w:rPr>
          <w:snapToGrid w:val="0"/>
        </w:rPr>
        <w:t>.</w:t>
      </w:r>
      <w:r>
        <w:rPr>
          <w:snapToGrid w:val="0"/>
        </w:rPr>
        <w:tab/>
        <w:t>Player Registration Service</w:t>
      </w:r>
      <w:bookmarkEnd w:id="382"/>
      <w:bookmarkEnd w:id="383"/>
      <w:bookmarkEnd w:id="384"/>
      <w:bookmarkEnd w:id="385"/>
      <w:bookmarkEnd w:id="386"/>
      <w:bookmarkEnd w:id="387"/>
      <w:bookmarkEnd w:id="388"/>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389" w:name="_Toc256090333"/>
      <w:bookmarkStart w:id="390" w:name="_Toc230162681"/>
      <w:bookmarkStart w:id="391" w:name="_Toc127275235"/>
      <w:bookmarkStart w:id="392" w:name="_Toc127335277"/>
      <w:bookmarkStart w:id="393" w:name="_Toc129672939"/>
      <w:bookmarkStart w:id="394" w:name="_Toc129673041"/>
      <w:bookmarkStart w:id="395" w:name="_Toc129673090"/>
      <w:bookmarkStart w:id="396" w:name="_Toc129673139"/>
      <w:bookmarkStart w:id="397" w:name="_Toc140976767"/>
      <w:bookmarkStart w:id="398" w:name="_Toc140983820"/>
      <w:bookmarkStart w:id="399" w:name="_Toc141751644"/>
      <w:bookmarkStart w:id="400" w:name="_Toc141763673"/>
      <w:bookmarkStart w:id="401" w:name="_Toc144543479"/>
      <w:bookmarkStart w:id="402" w:name="_Toc147222820"/>
      <w:bookmarkStart w:id="403" w:name="_Toc147288998"/>
      <w:bookmarkStart w:id="404" w:name="_Toc170620305"/>
      <w:r>
        <w:rPr>
          <w:rStyle w:val="CharSectno"/>
        </w:rPr>
        <w:t>31A</w:t>
      </w:r>
      <w:r>
        <w:t>.</w:t>
      </w:r>
      <w:r>
        <w:tab/>
        <w:t>Player’s card holders may request direct credit of prizes</w:t>
      </w:r>
      <w:bookmarkEnd w:id="389"/>
      <w:bookmarkEnd w:id="390"/>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405" w:name="_Toc256090334"/>
      <w:bookmarkStart w:id="406" w:name="_Toc230162682"/>
      <w:r>
        <w:rPr>
          <w:rStyle w:val="CharSectno"/>
        </w:rPr>
        <w:t>31B</w:t>
      </w:r>
      <w:r>
        <w:t>.</w:t>
      </w:r>
      <w:r>
        <w:tab/>
        <w:t>Registering favourite numbers</w:t>
      </w:r>
      <w:bookmarkEnd w:id="405"/>
      <w:bookmarkEnd w:id="406"/>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407" w:name="_Toc200447041"/>
      <w:bookmarkStart w:id="408" w:name="_Toc210787653"/>
      <w:bookmarkStart w:id="409" w:name="_Toc221594395"/>
      <w:bookmarkStart w:id="410" w:name="_Toc221605303"/>
      <w:bookmarkStart w:id="411" w:name="_Toc223151131"/>
      <w:bookmarkStart w:id="412" w:name="_Toc223151851"/>
      <w:bookmarkStart w:id="413" w:name="_Toc223834885"/>
      <w:bookmarkStart w:id="414" w:name="_Toc230162683"/>
      <w:bookmarkStart w:id="415" w:name="_Toc256090335"/>
      <w:r>
        <w:rPr>
          <w:rStyle w:val="CharPartNo"/>
        </w:rPr>
        <w:t>Part 5</w:t>
      </w:r>
      <w:r>
        <w:rPr>
          <w:rStyle w:val="CharDivNo"/>
        </w:rPr>
        <w:t> </w:t>
      </w:r>
      <w:r>
        <w:t>—</w:t>
      </w:r>
      <w:r>
        <w:rPr>
          <w:rStyle w:val="CharDivText"/>
        </w:rPr>
        <w:t> </w:t>
      </w:r>
      <w:r>
        <w:rPr>
          <w:rStyle w:val="CharPartText"/>
        </w:rPr>
        <w:t>Miscellaneous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7"/>
      <w:bookmarkEnd w:id="408"/>
      <w:bookmarkEnd w:id="409"/>
      <w:bookmarkEnd w:id="410"/>
      <w:bookmarkEnd w:id="411"/>
      <w:bookmarkEnd w:id="412"/>
      <w:bookmarkEnd w:id="413"/>
      <w:bookmarkEnd w:id="414"/>
      <w:bookmarkEnd w:id="415"/>
    </w:p>
    <w:p>
      <w:pPr>
        <w:pStyle w:val="Heading5"/>
        <w:rPr>
          <w:snapToGrid w:val="0"/>
        </w:rPr>
      </w:pPr>
      <w:bookmarkStart w:id="416" w:name="_Toc5071701"/>
      <w:bookmarkStart w:id="417" w:name="_Toc5072010"/>
      <w:bookmarkStart w:id="418" w:name="_Toc9846775"/>
      <w:bookmarkStart w:id="419" w:name="_Toc129672940"/>
      <w:bookmarkStart w:id="420" w:name="_Toc144543480"/>
      <w:bookmarkStart w:id="421" w:name="_Toc256090336"/>
      <w:bookmarkStart w:id="422" w:name="_Toc230162684"/>
      <w:r>
        <w:rPr>
          <w:rStyle w:val="CharSectno"/>
        </w:rPr>
        <w:t>32</w:t>
      </w:r>
      <w:r>
        <w:rPr>
          <w:snapToGrid w:val="0"/>
        </w:rPr>
        <w:t>.</w:t>
      </w:r>
      <w:r>
        <w:rPr>
          <w:snapToGrid w:val="0"/>
        </w:rPr>
        <w:tab/>
        <w:t>Instructions</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423" w:name="_Toc5071702"/>
      <w:bookmarkStart w:id="424" w:name="_Toc5072011"/>
      <w:bookmarkStart w:id="425" w:name="_Toc9846776"/>
      <w:bookmarkStart w:id="426" w:name="_Toc129672941"/>
      <w:bookmarkStart w:id="427" w:name="_Toc144543481"/>
      <w:r>
        <w:tab/>
        <w:t>[Rule 32 amended in Gazette 6 Jun 2008 p. 2270.]</w:t>
      </w:r>
    </w:p>
    <w:p>
      <w:pPr>
        <w:pStyle w:val="Heading5"/>
        <w:rPr>
          <w:snapToGrid w:val="0"/>
        </w:rPr>
      </w:pPr>
      <w:bookmarkStart w:id="428" w:name="_Toc256090337"/>
      <w:bookmarkStart w:id="429" w:name="_Toc230162685"/>
      <w:r>
        <w:rPr>
          <w:rStyle w:val="CharSectno"/>
        </w:rPr>
        <w:t>33</w:t>
      </w:r>
      <w:r>
        <w:rPr>
          <w:snapToGrid w:val="0"/>
        </w:rPr>
        <w:t>.</w:t>
      </w:r>
      <w:r>
        <w:rPr>
          <w:snapToGrid w:val="0"/>
        </w:rPr>
        <w:tab/>
        <w:t>Rules to be made available</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430" w:name="_Toc5071703"/>
      <w:bookmarkStart w:id="431" w:name="_Toc5072012"/>
      <w:bookmarkStart w:id="432" w:name="_Toc9846777"/>
      <w:bookmarkStart w:id="433" w:name="_Toc129672942"/>
      <w:bookmarkStart w:id="434" w:name="_Toc144543482"/>
      <w:bookmarkStart w:id="435" w:name="_Toc256090338"/>
      <w:bookmarkStart w:id="436" w:name="_Toc230162686"/>
      <w:r>
        <w:rPr>
          <w:rStyle w:val="CharSectno"/>
        </w:rPr>
        <w:t>34</w:t>
      </w:r>
      <w:r>
        <w:rPr>
          <w:snapToGrid w:val="0"/>
        </w:rPr>
        <w:t>.</w:t>
      </w:r>
      <w:r>
        <w:rPr>
          <w:snapToGrid w:val="0"/>
        </w:rPr>
        <w:tab/>
        <w:t>Decisions of Commission final</w:t>
      </w:r>
      <w:bookmarkEnd w:id="430"/>
      <w:bookmarkEnd w:id="431"/>
      <w:bookmarkEnd w:id="432"/>
      <w:bookmarkEnd w:id="433"/>
      <w:bookmarkEnd w:id="434"/>
      <w:bookmarkEnd w:id="435"/>
      <w:bookmarkEnd w:id="436"/>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37" w:name="_Toc210787657"/>
      <w:bookmarkStart w:id="438" w:name="_Toc221594399"/>
      <w:bookmarkStart w:id="439" w:name="_Toc221605307"/>
      <w:bookmarkStart w:id="440" w:name="_Toc223151135"/>
      <w:bookmarkStart w:id="441" w:name="_Toc223151855"/>
      <w:bookmarkStart w:id="442" w:name="_Toc223834889"/>
      <w:bookmarkStart w:id="443" w:name="_Toc230162687"/>
      <w:bookmarkStart w:id="444" w:name="_Toc256090339"/>
      <w:bookmarkStart w:id="445" w:name="_Toc200447046"/>
      <w:bookmarkStart w:id="446" w:name="_Toc10434947"/>
      <w:bookmarkStart w:id="447" w:name="_Toc129672947"/>
      <w:bookmarkStart w:id="448" w:name="_Toc129673049"/>
      <w:bookmarkStart w:id="449" w:name="_Toc129673098"/>
      <w:bookmarkStart w:id="450" w:name="_Toc129673147"/>
      <w:bookmarkStart w:id="451" w:name="_Toc140976775"/>
      <w:bookmarkStart w:id="452" w:name="_Toc140983826"/>
      <w:bookmarkStart w:id="453" w:name="_Toc141751652"/>
      <w:bookmarkStart w:id="454" w:name="_Toc141763681"/>
      <w:bookmarkStart w:id="455" w:name="_Toc144543487"/>
      <w:bookmarkStart w:id="456" w:name="_Toc147222828"/>
      <w:bookmarkStart w:id="457" w:name="_Toc147289006"/>
      <w:bookmarkStart w:id="458" w:name="_Toc170620313"/>
      <w:r>
        <w:rPr>
          <w:rStyle w:val="CharSchNo"/>
        </w:rPr>
        <w:t>Schedule 1</w:t>
      </w:r>
      <w:r>
        <w:t> — </w:t>
      </w:r>
      <w:r>
        <w:rPr>
          <w:rStyle w:val="CharSchText"/>
        </w:rPr>
        <w:t>Calculating the total cost of entry — Saturday lotto draw</w:t>
      </w:r>
      <w:bookmarkEnd w:id="437"/>
      <w:bookmarkEnd w:id="438"/>
      <w:bookmarkEnd w:id="439"/>
      <w:bookmarkEnd w:id="440"/>
      <w:bookmarkEnd w:id="441"/>
      <w:bookmarkEnd w:id="442"/>
      <w:bookmarkEnd w:id="443"/>
      <w:bookmarkEnd w:id="444"/>
    </w:p>
    <w:p>
      <w:pPr>
        <w:pStyle w:val="yShoulderClause"/>
        <w:rPr>
          <w:snapToGrid w:val="0"/>
        </w:rPr>
      </w:pPr>
      <w:r>
        <w:rPr>
          <w:snapToGrid w:val="0"/>
        </w:rPr>
        <w:t>[r. 5(1)]</w:t>
      </w:r>
    </w:p>
    <w:p>
      <w:pPr>
        <w:pStyle w:val="yFootnoteheading"/>
      </w:pPr>
      <w:r>
        <w:tab/>
        <w:t>[Heading inserted in Gazette 3 Oct 2008 p. 4498.]</w:t>
      </w:r>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4498-9.]</w:t>
      </w:r>
    </w:p>
    <w:p>
      <w:pPr>
        <w:pStyle w:val="yScheduleHeading"/>
      </w:pPr>
      <w:bookmarkStart w:id="459" w:name="_Toc210787658"/>
      <w:bookmarkStart w:id="460" w:name="_Toc221594400"/>
      <w:bookmarkStart w:id="461" w:name="_Toc221605308"/>
      <w:bookmarkStart w:id="462" w:name="_Toc223151136"/>
      <w:bookmarkStart w:id="463" w:name="_Toc223151856"/>
      <w:bookmarkStart w:id="464" w:name="_Toc223834890"/>
      <w:bookmarkStart w:id="465" w:name="_Toc230162688"/>
      <w:bookmarkStart w:id="466" w:name="_Toc256090340"/>
      <w:r>
        <w:rPr>
          <w:rStyle w:val="CharSchNo"/>
        </w:rPr>
        <w:t>Schedule 1A</w:t>
      </w:r>
      <w:r>
        <w:t> — </w:t>
      </w:r>
      <w:r>
        <w:rPr>
          <w:rStyle w:val="CharSchText"/>
        </w:rPr>
        <w:t>System entries and game equivalents</w:t>
      </w:r>
      <w:bookmarkEnd w:id="445"/>
      <w:bookmarkEnd w:id="459"/>
      <w:bookmarkEnd w:id="460"/>
      <w:bookmarkEnd w:id="461"/>
      <w:bookmarkEnd w:id="462"/>
      <w:bookmarkEnd w:id="463"/>
      <w:bookmarkEnd w:id="464"/>
      <w:bookmarkEnd w:id="465"/>
      <w:bookmarkEnd w:id="466"/>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467" w:name="_Toc200447047"/>
      <w:bookmarkStart w:id="468" w:name="_Toc210787659"/>
      <w:bookmarkStart w:id="469" w:name="_Toc221594401"/>
      <w:bookmarkStart w:id="470" w:name="_Toc221605309"/>
      <w:bookmarkStart w:id="471" w:name="_Toc223151137"/>
      <w:bookmarkStart w:id="472" w:name="_Toc223151857"/>
      <w:bookmarkStart w:id="473" w:name="_Toc223834891"/>
      <w:bookmarkStart w:id="474" w:name="_Toc230162689"/>
      <w:bookmarkStart w:id="475" w:name="_Toc256090341"/>
      <w:r>
        <w:rPr>
          <w:rStyle w:val="CharSchNo"/>
        </w:rPr>
        <w:t>Schedule 2</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67"/>
      <w:bookmarkEnd w:id="468"/>
      <w:bookmarkEnd w:id="469"/>
      <w:bookmarkEnd w:id="470"/>
      <w:bookmarkEnd w:id="471"/>
      <w:bookmarkEnd w:id="472"/>
      <w:bookmarkEnd w:id="473"/>
      <w:bookmarkEnd w:id="474"/>
      <w:bookmarkEnd w:id="475"/>
    </w:p>
    <w:p>
      <w:pPr>
        <w:pStyle w:val="yHeading2"/>
        <w:spacing w:before="160"/>
      </w:pPr>
      <w:bookmarkStart w:id="476" w:name="_Toc5072019"/>
      <w:bookmarkStart w:id="477" w:name="_Toc10539414"/>
      <w:bookmarkStart w:id="478" w:name="_Toc129672948"/>
      <w:bookmarkStart w:id="479" w:name="_Toc129673050"/>
      <w:bookmarkStart w:id="480" w:name="_Toc129673099"/>
      <w:bookmarkStart w:id="481" w:name="_Toc129673148"/>
      <w:bookmarkStart w:id="482" w:name="_Toc140976776"/>
      <w:bookmarkStart w:id="483" w:name="_Toc141751653"/>
      <w:bookmarkStart w:id="484" w:name="_Toc141763682"/>
      <w:bookmarkStart w:id="485" w:name="_Toc144543488"/>
      <w:bookmarkStart w:id="486" w:name="_Toc147222829"/>
      <w:bookmarkStart w:id="487" w:name="_Toc147289007"/>
      <w:bookmarkStart w:id="488" w:name="_Toc170620314"/>
      <w:bookmarkStart w:id="489" w:name="_Toc200447048"/>
      <w:bookmarkStart w:id="490" w:name="_Toc210787660"/>
      <w:bookmarkStart w:id="491" w:name="_Toc221594402"/>
      <w:bookmarkStart w:id="492" w:name="_Toc221605310"/>
      <w:bookmarkStart w:id="493" w:name="_Toc223151138"/>
      <w:bookmarkStart w:id="494" w:name="_Toc223151858"/>
      <w:bookmarkStart w:id="495" w:name="_Toc223834892"/>
      <w:bookmarkStart w:id="496" w:name="_Toc230162690"/>
      <w:bookmarkStart w:id="497" w:name="_Toc256090342"/>
      <w:r>
        <w:rPr>
          <w:rStyle w:val="CharSchText"/>
        </w:rPr>
        <w:t>System entry prize schedule</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PRIZE TAKE</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498" w:name="_Toc200447049"/>
      <w:bookmarkStart w:id="499" w:name="_Toc210787661"/>
      <w:bookmarkStart w:id="500" w:name="_Toc221594403"/>
      <w:bookmarkStart w:id="501" w:name="_Toc221605311"/>
      <w:bookmarkStart w:id="502" w:name="_Toc223151139"/>
      <w:bookmarkStart w:id="503" w:name="_Toc223151859"/>
      <w:bookmarkStart w:id="504" w:name="_Toc223834893"/>
      <w:bookmarkStart w:id="505" w:name="_Toc230162691"/>
      <w:bookmarkStart w:id="506" w:name="_Toc256090343"/>
      <w:r>
        <w:rPr>
          <w:rStyle w:val="CharSchNo"/>
        </w:rPr>
        <w:t>Schedule 3</w:t>
      </w:r>
      <w:r>
        <w:t> — </w:t>
      </w:r>
      <w:bookmarkStart w:id="507" w:name="_Toc186255142"/>
      <w:bookmarkStart w:id="508" w:name="_Toc186255382"/>
      <w:bookmarkStart w:id="509" w:name="_Toc186863566"/>
      <w:bookmarkStart w:id="510" w:name="_Toc187645313"/>
      <w:bookmarkStart w:id="511" w:name="_Toc195438334"/>
      <w:bookmarkStart w:id="512" w:name="_Toc195856505"/>
      <w:bookmarkStart w:id="513" w:name="_Toc195860475"/>
      <w:bookmarkStart w:id="514" w:name="_Toc196014704"/>
      <w:r>
        <w:rPr>
          <w:rStyle w:val="CharSchText"/>
        </w:rPr>
        <w:t>Summary of parameters within which Saturday lotto is conducted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$0.55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spacing w:before="0"/>
            </w:pPr>
            <w:r>
              <w:rPr>
                <w:sz w:val="20"/>
              </w:rPr>
              <w:t>Prize pool — % of subscriptions</w:t>
            </w:r>
          </w:p>
        </w:tc>
        <w:tc>
          <w:tcPr>
            <w:tcW w:w="2040" w:type="dxa"/>
          </w:tcPr>
          <w:p>
            <w:pPr>
              <w:pStyle w:val="yTable"/>
              <w:spacing w:before="0"/>
            </w:pPr>
            <w:r>
              <w:rPr>
                <w:sz w:val="20"/>
              </w:rPr>
              <w:t>no less than 55.0%</w:t>
            </w:r>
          </w:p>
        </w:tc>
      </w:tr>
      <w:tr>
        <w:trPr>
          <w:gridAfter w:val="1"/>
          <w:wAfter w:w="8" w:type="dxa"/>
        </w:trPr>
        <w:tc>
          <w:tcPr>
            <w:tcW w:w="5040" w:type="dxa"/>
          </w:tcPr>
          <w:p>
            <w:pPr>
              <w:pStyle w:val="yTable"/>
              <w:spacing w:before="0"/>
            </w:pPr>
            <w:r>
              <w:rPr>
                <w:sz w:val="20"/>
              </w:rPr>
              <w:t>Prize reserve fund — % of subscriptions</w:t>
            </w:r>
          </w:p>
        </w:tc>
        <w:tc>
          <w:tcPr>
            <w:tcW w:w="2040" w:type="dxa"/>
          </w:tcPr>
          <w:p>
            <w:pPr>
              <w:pStyle w:val="yTable"/>
              <w:spacing w:before="0"/>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 amended in Gazette 3 Oct 2008 p. 4499.]</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15" w:name="_Toc127275248"/>
      <w:bookmarkStart w:id="516" w:name="_Toc127335290"/>
      <w:bookmarkStart w:id="517" w:name="_Toc129672951"/>
      <w:bookmarkStart w:id="518" w:name="_Toc129673053"/>
      <w:bookmarkStart w:id="519" w:name="_Toc129673102"/>
      <w:bookmarkStart w:id="520" w:name="_Toc129673151"/>
      <w:bookmarkStart w:id="521" w:name="_Toc140976779"/>
      <w:bookmarkStart w:id="522" w:name="_Toc140983828"/>
      <w:bookmarkStart w:id="523" w:name="_Toc141751656"/>
      <w:bookmarkStart w:id="524" w:name="_Toc141763685"/>
      <w:bookmarkStart w:id="525" w:name="_Toc144543491"/>
      <w:bookmarkStart w:id="526" w:name="_Toc147222832"/>
      <w:bookmarkStart w:id="527" w:name="_Toc147289010"/>
      <w:bookmarkStart w:id="528" w:name="_Toc170620317"/>
      <w:bookmarkStart w:id="529" w:name="_Toc200447050"/>
      <w:bookmarkStart w:id="530" w:name="_Toc210787662"/>
      <w:bookmarkStart w:id="531" w:name="_Toc221594404"/>
      <w:bookmarkStart w:id="532" w:name="_Toc221605312"/>
      <w:bookmarkStart w:id="533" w:name="_Toc223151140"/>
      <w:bookmarkStart w:id="534" w:name="_Toc223151860"/>
      <w:bookmarkStart w:id="535" w:name="_Toc223834894"/>
      <w:bookmarkStart w:id="536" w:name="_Toc230162692"/>
      <w:bookmarkStart w:id="537" w:name="_Toc256090344"/>
      <w:r>
        <w:t>Notes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8" w:name="_Toc256090345"/>
      <w:bookmarkStart w:id="539" w:name="_Toc230162693"/>
      <w:r>
        <w:t>Compilation table</w:t>
      </w:r>
      <w:bookmarkEnd w:id="538"/>
      <w:bookmarkEnd w:id="5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lang w:val="en-US"/>
              </w:rPr>
            </w:pPr>
            <w:r>
              <w:rPr>
                <w:snapToGrid w:val="0"/>
                <w:sz w:val="19"/>
                <w:lang w:val="en-US"/>
              </w:rPr>
              <w:t>r. 1 and 2: 3 Oct 2008 (see r. 2(a));</w:t>
            </w:r>
            <w:r>
              <w:rPr>
                <w:snapToGrid w:val="0"/>
                <w:sz w:val="19"/>
                <w:lang w:val="en-US"/>
              </w:rPr>
              <w:br/>
              <w:t>Rules other than r. 1 and 2: 12 Oct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r>
        <w:tc>
          <w:tcPr>
            <w:tcW w:w="3118" w:type="dxa"/>
          </w:tcPr>
          <w:p>
            <w:pPr>
              <w:pStyle w:val="nTable"/>
              <w:spacing w:after="40"/>
              <w:rPr>
                <w:iCs/>
                <w:sz w:val="19"/>
              </w:rPr>
            </w:pPr>
            <w:r>
              <w:rPr>
                <w:i/>
                <w:sz w:val="19"/>
              </w:rPr>
              <w:t>Lotteries Commission Amendment Rules 2009</w:t>
            </w:r>
            <w:r>
              <w:rPr>
                <w:iCs/>
                <w:sz w:val="19"/>
              </w:rPr>
              <w:t xml:space="preserve"> Pt. 3</w:t>
            </w:r>
            <w:bookmarkStart w:id="540" w:name="UpToHere"/>
            <w:bookmarkEnd w:id="540"/>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rPr>
          <w:ins w:id="541" w:author="Master Repository Process" w:date="2021-08-29T03:13:00Z"/>
        </w:trPr>
        <w:tc>
          <w:tcPr>
            <w:tcW w:w="3118" w:type="dxa"/>
            <w:tcBorders>
              <w:bottom w:val="single" w:sz="4" w:space="0" w:color="auto"/>
            </w:tcBorders>
          </w:tcPr>
          <w:p>
            <w:pPr>
              <w:pStyle w:val="nTable"/>
              <w:spacing w:after="40"/>
              <w:rPr>
                <w:ins w:id="542" w:author="Master Repository Process" w:date="2021-08-29T03:13:00Z"/>
                <w:i/>
                <w:sz w:val="19"/>
              </w:rPr>
            </w:pPr>
            <w:ins w:id="543" w:author="Master Repository Process" w:date="2021-08-29T03:13:00Z">
              <w:r>
                <w:rPr>
                  <w:i/>
                  <w:sz w:val="19"/>
                </w:rPr>
                <w:t>Lotteries Commission (Saturday Lotto) Amendment Rules 2010</w:t>
              </w:r>
            </w:ins>
          </w:p>
        </w:tc>
        <w:tc>
          <w:tcPr>
            <w:tcW w:w="1276" w:type="dxa"/>
            <w:tcBorders>
              <w:bottom w:val="single" w:sz="4" w:space="0" w:color="auto"/>
            </w:tcBorders>
          </w:tcPr>
          <w:p>
            <w:pPr>
              <w:pStyle w:val="nTable"/>
              <w:spacing w:after="40"/>
              <w:rPr>
                <w:ins w:id="544" w:author="Master Repository Process" w:date="2021-08-29T03:13:00Z"/>
                <w:sz w:val="19"/>
              </w:rPr>
            </w:pPr>
            <w:ins w:id="545" w:author="Master Repository Process" w:date="2021-08-29T03:13:00Z">
              <w:r>
                <w:rPr>
                  <w:sz w:val="19"/>
                </w:rPr>
                <w:t>12 Mar 2010 p. 948</w:t>
              </w:r>
              <w:r>
                <w:rPr>
                  <w:sz w:val="19"/>
                </w:rPr>
                <w:noBreakHyphen/>
                <w:t>50</w:t>
              </w:r>
            </w:ins>
          </w:p>
        </w:tc>
        <w:tc>
          <w:tcPr>
            <w:tcW w:w="2693" w:type="dxa"/>
            <w:tcBorders>
              <w:bottom w:val="single" w:sz="4" w:space="0" w:color="auto"/>
            </w:tcBorders>
          </w:tcPr>
          <w:p>
            <w:pPr>
              <w:pStyle w:val="nTable"/>
              <w:spacing w:after="40"/>
              <w:rPr>
                <w:ins w:id="546" w:author="Master Repository Process" w:date="2021-08-29T03:13:00Z"/>
                <w:sz w:val="19"/>
              </w:rPr>
            </w:pPr>
            <w:ins w:id="547" w:author="Master Repository Process" w:date="2021-08-29T03:13:00Z">
              <w:r>
                <w:rPr>
                  <w:snapToGrid w:val="0"/>
                  <w:spacing w:val="-2"/>
                  <w:sz w:val="19"/>
                  <w:lang w:val="en-US"/>
                </w:rPr>
                <w:t>r. 1 and 2: 12 Mar 2010 (see r. 2(a));</w:t>
              </w:r>
              <w:r>
                <w:rPr>
                  <w:snapToGrid w:val="0"/>
                  <w:spacing w:val="-2"/>
                  <w:sz w:val="19"/>
                  <w:lang w:val="en-US"/>
                </w:rPr>
                <w:br/>
                <w:t>Rules other than r. 1 and 2: 14 Mar 2010 (see r. 2(b))</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508"/>
    <w:docVar w:name="WAFER_20151208100508" w:val="RemoveTrackChanges"/>
    <w:docVar w:name="WAFER_20151208100508_GUID" w:val="89caf782-4000-41fc-b747-a622ac46d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F26684-8096-4189-8932-D95E8164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9087</Words>
  <Characters>38896</Characters>
  <Application>Microsoft Office Word</Application>
  <DocSecurity>0</DocSecurity>
  <Lines>2431</Lines>
  <Paragraphs>1845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46138</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03-b0-02 - 03-c0-02</dc:title>
  <dc:subject/>
  <dc:creator/>
  <cp:keywords/>
  <dc:description/>
  <cp:lastModifiedBy>Master Repository Process</cp:lastModifiedBy>
  <cp:revision>2</cp:revision>
  <cp:lastPrinted>2009-02-05T05:52:00Z</cp:lastPrinted>
  <dcterms:created xsi:type="dcterms:W3CDTF">2021-08-28T19:12:00Z</dcterms:created>
  <dcterms:modified xsi:type="dcterms:W3CDTF">2021-08-28T19:13:00Z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20100314</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ReprintedAsAt">
    <vt:filetime>2009-03-12T15:00:00Z</vt:filetime>
  </property>
  <property fmtid="{D5CDD505-2E9C-101B-9397-08002B2CF9AE}" pid="8" name="FromSuffix">
    <vt:lpwstr>03-b0-02</vt:lpwstr>
  </property>
  <property fmtid="{D5CDD505-2E9C-101B-9397-08002B2CF9AE}" pid="9" name="FromAsAtDate">
    <vt:lpwstr>17 May 2009</vt:lpwstr>
  </property>
  <property fmtid="{D5CDD505-2E9C-101B-9397-08002B2CF9AE}" pid="10" name="ToSuffix">
    <vt:lpwstr>03-c0-02</vt:lpwstr>
  </property>
  <property fmtid="{D5CDD505-2E9C-101B-9397-08002B2CF9AE}" pid="11" name="ToAsAtDate">
    <vt:lpwstr>14 Mar 2010</vt:lpwstr>
  </property>
</Properties>
</file>