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14 Mar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0" w:name="_Toc110932552"/>
      <w:bookmarkStart w:id="1" w:name="_Toc110933363"/>
      <w:bookmarkStart w:id="2" w:name="_Toc147230245"/>
      <w:bookmarkStart w:id="3" w:name="_Toc170549525"/>
      <w:bookmarkStart w:id="4" w:name="_Toc170621336"/>
      <w:bookmarkStart w:id="5" w:name="_Toc200446581"/>
      <w:bookmarkStart w:id="6" w:name="_Toc202950572"/>
      <w:bookmarkStart w:id="7" w:name="_Toc203203356"/>
      <w:bookmarkStart w:id="8" w:name="_Toc203280574"/>
      <w:bookmarkStart w:id="9" w:name="_Toc206207966"/>
      <w:bookmarkStart w:id="10" w:name="_Toc206297535"/>
      <w:bookmarkStart w:id="11" w:name="_Toc206317161"/>
      <w:bookmarkStart w:id="12" w:name="_Toc206317225"/>
      <w:bookmarkStart w:id="13" w:name="_Toc230162817"/>
      <w:bookmarkStart w:id="14" w:name="_Toc230162886"/>
      <w:bookmarkStart w:id="15" w:name="_Toc256151467"/>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508783127"/>
      <w:bookmarkStart w:id="18" w:name="_Toc9830268"/>
      <w:bookmarkStart w:id="19" w:name="_Toc110932553"/>
      <w:bookmarkStart w:id="20" w:name="_Toc256151468"/>
      <w:bookmarkStart w:id="21" w:name="_Toc230162887"/>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22" w:name="_Toc508783128"/>
      <w:bookmarkStart w:id="23" w:name="_Toc9830269"/>
      <w:bookmarkStart w:id="24" w:name="_Toc110932554"/>
      <w:bookmarkStart w:id="25" w:name="_Toc256151469"/>
      <w:bookmarkStart w:id="26" w:name="_Toc230162888"/>
      <w:r>
        <w:rPr>
          <w:rStyle w:val="CharSectno"/>
        </w:rPr>
        <w:t>2</w:t>
      </w:r>
      <w:r>
        <w:rPr>
          <w:snapToGrid w:val="0"/>
        </w:rPr>
        <w:t>.</w:t>
      </w:r>
      <w:r>
        <w:rPr>
          <w:snapToGrid w:val="0"/>
        </w:rPr>
        <w:tab/>
      </w:r>
      <w:bookmarkEnd w:id="22"/>
      <w:bookmarkEnd w:id="23"/>
      <w:bookmarkEnd w:id="24"/>
      <w:r>
        <w:rPr>
          <w:snapToGrid w:val="0"/>
        </w:rPr>
        <w:t>Terms used in these rules</w:t>
      </w:r>
      <w:bookmarkEnd w:id="25"/>
      <w:bookmarkEnd w:id="2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pPr>
        <w:pStyle w:val="Defstart"/>
      </w:pPr>
      <w:r>
        <w:rPr>
          <w:b/>
        </w:rPr>
        <w:tab/>
      </w:r>
      <w:r>
        <w:rPr>
          <w:rStyle w:val="CharDefText"/>
        </w:rPr>
        <w:t>agent’s component</w:t>
      </w:r>
      <w:r>
        <w:t xml:space="preserve"> means that part of the entry cost calculated in accordance with the formula set out in Schedule 1 that is payable to the agent;</w:t>
      </w:r>
    </w:p>
    <w:p>
      <w:pPr>
        <w:pStyle w:val="Defstart"/>
      </w:pPr>
      <w:r>
        <w:rPr>
          <w:b/>
        </w:rPr>
        <w:tab/>
      </w:r>
      <w:r>
        <w:rPr>
          <w:rStyle w:val="CharDefText"/>
        </w:rPr>
        <w:t>Australian Soccer Pools Bloc</w:t>
      </w:r>
      <w:r>
        <w:t xml:space="preserve"> means the members of the Australian Soccer Pools Bloc Agreement;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13(5) or 14(2)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r>
      <w:r>
        <w:rPr>
          <w:rStyle w:val="CharDefText"/>
        </w:rPr>
        <w:t>match list</w:t>
      </w:r>
      <w:r>
        <w:t xml:space="preserve"> means a list of matches published under rule 21; </w:t>
      </w:r>
    </w:p>
    <w:p>
      <w:pPr>
        <w:pStyle w:val="Defstart"/>
      </w:pPr>
      <w:r>
        <w:rPr>
          <w:b/>
        </w:rPr>
        <w:tab/>
      </w:r>
      <w:r>
        <w:rPr>
          <w:rStyle w:val="CharDefText"/>
        </w:rPr>
        <w:t>participant</w:t>
      </w:r>
      <w:r>
        <w:t xml:space="preserve"> means a person who has taken one or more of the steps necessary to participate in Soccer Pools;</w:t>
      </w:r>
    </w:p>
    <w:p>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r>
      <w:r>
        <w:rPr>
          <w:rStyle w:val="CharDefText"/>
        </w:rPr>
        <w:t>player’s card</w:t>
      </w:r>
      <w:r>
        <w:t xml:space="preserve"> means a card issued following a request under rule 34;</w:t>
      </w:r>
    </w:p>
    <w:p>
      <w:pPr>
        <w:pStyle w:val="Defstart"/>
      </w:pPr>
      <w:r>
        <w:rPr>
          <w:b/>
        </w:rPr>
        <w:tab/>
      </w:r>
      <w:r>
        <w:rPr>
          <w:rStyle w:val="CharDefText"/>
        </w:rPr>
        <w:t>player’s card number</w:t>
      </w:r>
      <w:r>
        <w:t xml:space="preserve"> includes a PRS number issued under these rules prior to 9 June 2008, if the PRS number is still valid under rule 34;</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Pools Game</w:t>
      </w:r>
      <w:r>
        <w:t xml:space="preserve"> means a particular game of Soccer Pools designated by a number in accordance with rule 20; </w:t>
      </w:r>
    </w:p>
    <w:p>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pPr>
        <w:pStyle w:val="Defstart"/>
      </w:pPr>
      <w:r>
        <w:rPr>
          <w:b/>
        </w:rPr>
        <w:tab/>
      </w:r>
      <w:r>
        <w:rPr>
          <w:rStyle w:val="CharDefText"/>
        </w:rPr>
        <w:t>prize pool</w:t>
      </w:r>
      <w:r>
        <w:t xml:space="preserve"> means the prize pool referred to in rule 23(2)(a); </w:t>
      </w:r>
    </w:p>
    <w:p>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before a Pools Game, terminating at the time specified by the Commission for the weekend on which that Pools Game is determined;</w:t>
      </w:r>
    </w:p>
    <w:p>
      <w:pPr>
        <w:pStyle w:val="Defstart"/>
      </w:pPr>
      <w:r>
        <w:rPr>
          <w:b/>
        </w:rPr>
        <w:tab/>
      </w:r>
      <w:r>
        <w:rPr>
          <w:rStyle w:val="CharDefText"/>
        </w:rPr>
        <w:t>Soccer Pools</w:t>
      </w:r>
      <w:r>
        <w:t xml:space="preserve"> means a competition conducted in accordance with these rules;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4(3); </w:t>
      </w:r>
    </w:p>
    <w:p>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r>
      <w:r>
        <w:rPr>
          <w:rStyle w:val="CharDefText"/>
        </w:rPr>
        <w:t>validation period</w:t>
      </w:r>
      <w:r>
        <w:t xml:space="preserve"> means the period of time from midnight on the day on which a Pools Game was determined to the close of business — </w:t>
      </w:r>
    </w:p>
    <w:p>
      <w:pPr>
        <w:pStyle w:val="Defpara"/>
      </w:pPr>
      <w:r>
        <w:tab/>
        <w:t>(a)</w:t>
      </w:r>
      <w:r>
        <w:tab/>
        <w:t>on the 14th day after that day; or</w:t>
      </w:r>
    </w:p>
    <w:p>
      <w:pPr>
        <w:pStyle w:val="Defpara"/>
      </w:pPr>
      <w:r>
        <w:tab/>
        <w:t>(b)</w:t>
      </w:r>
      <w:r>
        <w:tab/>
        <w:t>if that 14th day is a public holiday, on the preceding business day;</w:t>
      </w:r>
    </w:p>
    <w:p>
      <w:pPr>
        <w:pStyle w:val="Defstart"/>
      </w:pPr>
      <w:r>
        <w:rPr>
          <w:b/>
        </w:rPr>
        <w:tab/>
      </w:r>
      <w:r>
        <w:rPr>
          <w:rStyle w:val="CharDefText"/>
        </w:rPr>
        <w:t>winning number</w:t>
      </w:r>
      <w:r>
        <w:t xml:space="preserve"> means any one of the 6 numbers referred to in rule 4(2).</w:t>
      </w:r>
    </w:p>
    <w:p>
      <w:pPr>
        <w:pStyle w:val="Footnotesection"/>
      </w:pPr>
      <w:r>
        <w:tab/>
        <w:t>[Rule 2 amended in Gazette 15 Nov 1996 p. 6525; 5 Aug 2005 p. 3599</w:t>
      </w:r>
      <w:r>
        <w:noBreakHyphen/>
        <w:t>600; 6 Jun 2008 p. 2323</w:t>
      </w:r>
      <w:r>
        <w:noBreakHyphen/>
        <w:t xml:space="preserve">4.] </w:t>
      </w:r>
    </w:p>
    <w:p>
      <w:pPr>
        <w:pStyle w:val="Heading2"/>
      </w:pPr>
      <w:bookmarkStart w:id="27" w:name="_Toc110932555"/>
      <w:bookmarkStart w:id="28" w:name="_Toc110933366"/>
      <w:bookmarkStart w:id="29" w:name="_Toc147230248"/>
      <w:bookmarkStart w:id="30" w:name="_Toc170549528"/>
      <w:bookmarkStart w:id="31" w:name="_Toc170621339"/>
      <w:bookmarkStart w:id="32" w:name="_Toc200446584"/>
      <w:bookmarkStart w:id="33" w:name="_Toc202950575"/>
      <w:bookmarkStart w:id="34" w:name="_Toc203203359"/>
      <w:bookmarkStart w:id="35" w:name="_Toc203280577"/>
      <w:bookmarkStart w:id="36" w:name="_Toc206207969"/>
      <w:bookmarkStart w:id="37" w:name="_Toc206297538"/>
      <w:bookmarkStart w:id="38" w:name="_Toc206317164"/>
      <w:bookmarkStart w:id="39" w:name="_Toc206317228"/>
      <w:bookmarkStart w:id="40" w:name="_Toc230162820"/>
      <w:bookmarkStart w:id="41" w:name="_Toc230162889"/>
      <w:bookmarkStart w:id="42" w:name="_Toc256151470"/>
      <w:r>
        <w:rPr>
          <w:rStyle w:val="CharPartNo"/>
        </w:rPr>
        <w:t>Part 2</w:t>
      </w:r>
      <w:r>
        <w:rPr>
          <w:rStyle w:val="CharDivNo"/>
        </w:rPr>
        <w:t> </w:t>
      </w:r>
      <w:r>
        <w:t>—</w:t>
      </w:r>
      <w:r>
        <w:rPr>
          <w:rStyle w:val="CharDivText"/>
        </w:rPr>
        <w:t> </w:t>
      </w:r>
      <w:r>
        <w:rPr>
          <w:rStyle w:val="CharPartText"/>
        </w:rPr>
        <w:t>Determination of results of Soccer Pools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8783129"/>
      <w:bookmarkStart w:id="44" w:name="_Toc9830270"/>
      <w:bookmarkStart w:id="45" w:name="_Toc110932556"/>
      <w:bookmarkStart w:id="46" w:name="_Toc256151471"/>
      <w:bookmarkStart w:id="47" w:name="_Toc230162890"/>
      <w:r>
        <w:rPr>
          <w:rStyle w:val="CharSectno"/>
        </w:rPr>
        <w:t>3</w:t>
      </w:r>
      <w:r>
        <w:rPr>
          <w:snapToGrid w:val="0"/>
        </w:rPr>
        <w:t>.</w:t>
      </w:r>
      <w:r>
        <w:rPr>
          <w:snapToGrid w:val="0"/>
        </w:rPr>
        <w:tab/>
        <w:t>Terms used in this Part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bookmarkStart w:id="48" w:name="_Toc508783130"/>
      <w:bookmarkStart w:id="49" w:name="_Toc9830271"/>
      <w:r>
        <w:rPr>
          <w:b/>
        </w:rPr>
        <w:tab/>
      </w:r>
      <w:r>
        <w:rPr>
          <w:rStyle w:val="CharDefText"/>
        </w:rPr>
        <w:t>void match</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50" w:name="_Toc110932557"/>
      <w:bookmarkStart w:id="51" w:name="_Toc256151472"/>
      <w:bookmarkStart w:id="52" w:name="_Toc230162891"/>
      <w:r>
        <w:rPr>
          <w:rStyle w:val="CharSectno"/>
        </w:rPr>
        <w:t>4</w:t>
      </w:r>
      <w:r>
        <w:rPr>
          <w:snapToGrid w:val="0"/>
        </w:rPr>
        <w:t>.</w:t>
      </w:r>
      <w:r>
        <w:rPr>
          <w:snapToGrid w:val="0"/>
        </w:rPr>
        <w:tab/>
        <w:t>Determination of the winning numbers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53" w:name="_Toc508783131"/>
      <w:bookmarkStart w:id="54" w:name="_Toc9830272"/>
      <w:bookmarkStart w:id="55" w:name="_Toc110932558"/>
      <w:bookmarkStart w:id="56" w:name="_Toc256151473"/>
      <w:bookmarkStart w:id="57" w:name="_Toc230162892"/>
      <w:r>
        <w:rPr>
          <w:rStyle w:val="CharSectno"/>
        </w:rPr>
        <w:t>5</w:t>
      </w:r>
      <w:r>
        <w:rPr>
          <w:snapToGrid w:val="0"/>
        </w:rPr>
        <w:t>.</w:t>
      </w:r>
      <w:r>
        <w:rPr>
          <w:snapToGrid w:val="0"/>
        </w:rPr>
        <w:tab/>
        <w:t>Ranking matches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58" w:name="_Toc508783132"/>
      <w:bookmarkStart w:id="59" w:name="_Toc9830273"/>
      <w:bookmarkStart w:id="60" w:name="_Toc110932559"/>
      <w:bookmarkStart w:id="61" w:name="_Toc256151474"/>
      <w:bookmarkStart w:id="62" w:name="_Toc230162893"/>
      <w:r>
        <w:rPr>
          <w:rStyle w:val="CharSectno"/>
        </w:rPr>
        <w:t>6</w:t>
      </w:r>
      <w:r>
        <w:rPr>
          <w:snapToGrid w:val="0"/>
        </w:rPr>
        <w:t>.</w:t>
      </w:r>
      <w:r>
        <w:rPr>
          <w:snapToGrid w:val="0"/>
        </w:rPr>
        <w:tab/>
        <w:t>Dealing with void matches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63" w:name="_Toc508783134"/>
      <w:bookmarkStart w:id="64" w:name="_Toc9830275"/>
      <w:r>
        <w:t>[</w:t>
      </w:r>
      <w:r>
        <w:rPr>
          <w:b/>
        </w:rPr>
        <w:t>7.</w:t>
      </w:r>
      <w:r>
        <w:tab/>
        <w:t>Deleted in Gazette 5 Aug 2005 p. 3600.]</w:t>
      </w:r>
    </w:p>
    <w:p>
      <w:pPr>
        <w:pStyle w:val="Heading5"/>
        <w:rPr>
          <w:snapToGrid w:val="0"/>
        </w:rPr>
      </w:pPr>
      <w:bookmarkStart w:id="65" w:name="_Toc110932560"/>
      <w:bookmarkStart w:id="66" w:name="_Toc256151475"/>
      <w:bookmarkStart w:id="67" w:name="_Toc230162894"/>
      <w:r>
        <w:rPr>
          <w:rStyle w:val="CharSectno"/>
        </w:rPr>
        <w:t>8</w:t>
      </w:r>
      <w:r>
        <w:rPr>
          <w:snapToGrid w:val="0"/>
        </w:rPr>
        <w:t>.</w:t>
      </w:r>
      <w:r>
        <w:rPr>
          <w:snapToGrid w:val="0"/>
        </w:rPr>
        <w:tab/>
        <w:t>When Pools Games are to be cancelled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spacing w:before="180"/>
      </w:pPr>
      <w:bookmarkStart w:id="68" w:name="_Toc110932561"/>
      <w:bookmarkStart w:id="69" w:name="_Toc256151476"/>
      <w:bookmarkStart w:id="70" w:name="_Toc230162895"/>
      <w:r>
        <w:rPr>
          <w:rStyle w:val="CharSectno"/>
        </w:rPr>
        <w:t>8A</w:t>
      </w:r>
      <w:r>
        <w:t>.</w:t>
      </w:r>
      <w:r>
        <w:tab/>
        <w:t>Commission may withdraw from non</w:t>
      </w:r>
      <w:r>
        <w:noBreakHyphen/>
        <w:t>conforming Pools Game</w:t>
      </w:r>
      <w:bookmarkEnd w:id="68"/>
      <w:bookmarkEnd w:id="69"/>
      <w:bookmarkEnd w:id="70"/>
    </w:p>
    <w:p>
      <w:pPr>
        <w:pStyle w:val="Subsection"/>
        <w:keepNext/>
        <w:keepLines/>
        <w:spacing w:before="120"/>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71" w:name="_Toc110932562"/>
      <w:bookmarkStart w:id="72" w:name="_Toc110933373"/>
      <w:bookmarkStart w:id="73" w:name="_Toc147230255"/>
      <w:bookmarkStart w:id="74" w:name="_Toc170549535"/>
      <w:bookmarkStart w:id="75" w:name="_Toc170621346"/>
      <w:bookmarkStart w:id="76" w:name="_Toc200446591"/>
      <w:bookmarkStart w:id="77" w:name="_Toc202950582"/>
      <w:bookmarkStart w:id="78" w:name="_Toc203203366"/>
      <w:bookmarkStart w:id="79" w:name="_Toc203280584"/>
      <w:bookmarkStart w:id="80" w:name="_Toc206207976"/>
      <w:bookmarkStart w:id="81" w:name="_Toc206297545"/>
      <w:bookmarkStart w:id="82" w:name="_Toc206317171"/>
      <w:bookmarkStart w:id="83" w:name="_Toc206317235"/>
      <w:bookmarkStart w:id="84" w:name="_Toc230162827"/>
      <w:bookmarkStart w:id="85" w:name="_Toc230162896"/>
      <w:bookmarkStart w:id="86" w:name="_Toc256151477"/>
      <w:r>
        <w:rPr>
          <w:rStyle w:val="CharPartNo"/>
        </w:rPr>
        <w:t>Part 3</w:t>
      </w:r>
      <w:r>
        <w:rPr>
          <w:rStyle w:val="CharDivNo"/>
        </w:rPr>
        <w:t> </w:t>
      </w:r>
      <w:r>
        <w:t>—</w:t>
      </w:r>
      <w:r>
        <w:rPr>
          <w:rStyle w:val="CharDivText"/>
        </w:rPr>
        <w:t> </w:t>
      </w:r>
      <w:r>
        <w:rPr>
          <w:rStyle w:val="CharPartText"/>
        </w:rPr>
        <w:t>Requirements for entry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508783135"/>
      <w:bookmarkStart w:id="88" w:name="_Toc9830276"/>
      <w:bookmarkStart w:id="89" w:name="_Toc110932563"/>
      <w:bookmarkStart w:id="90" w:name="_Toc256151478"/>
      <w:bookmarkStart w:id="91" w:name="_Toc230162897"/>
      <w:r>
        <w:rPr>
          <w:rStyle w:val="CharSectno"/>
        </w:rPr>
        <w:t>9</w:t>
      </w:r>
      <w:r>
        <w:rPr>
          <w:snapToGrid w:val="0"/>
        </w:rPr>
        <w:t>.</w:t>
      </w:r>
      <w:r>
        <w:rPr>
          <w:snapToGrid w:val="0"/>
        </w:rPr>
        <w:tab/>
      </w:r>
      <w:bookmarkEnd w:id="87"/>
      <w:bookmarkEnd w:id="88"/>
      <w:bookmarkEnd w:id="89"/>
      <w:r>
        <w:rPr>
          <w:snapToGrid w:val="0"/>
        </w:rPr>
        <w:t>Playslip</w:t>
      </w:r>
      <w:bookmarkEnd w:id="90"/>
      <w:bookmarkEnd w:id="91"/>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pPr>
      <w:r>
        <w:tab/>
        <w:t>[Rule 9 amended in Gazette 6 Jun 2008 p. 2324.]</w:t>
      </w:r>
    </w:p>
    <w:p>
      <w:pPr>
        <w:pStyle w:val="Heading5"/>
        <w:rPr>
          <w:snapToGrid w:val="0"/>
        </w:rPr>
      </w:pPr>
      <w:bookmarkStart w:id="92" w:name="_Toc508783136"/>
      <w:bookmarkStart w:id="93" w:name="_Toc9830277"/>
      <w:bookmarkStart w:id="94" w:name="_Toc110932564"/>
      <w:bookmarkStart w:id="95" w:name="_Toc256151479"/>
      <w:bookmarkStart w:id="96" w:name="_Toc230162898"/>
      <w:r>
        <w:rPr>
          <w:rStyle w:val="CharSectno"/>
        </w:rPr>
        <w:t>10</w:t>
      </w:r>
      <w:r>
        <w:rPr>
          <w:snapToGrid w:val="0"/>
        </w:rPr>
        <w:t>.</w:t>
      </w:r>
      <w:r>
        <w:rPr>
          <w:snapToGrid w:val="0"/>
        </w:rPr>
        <w:tab/>
        <w:t>Methods of entry</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14; or</w:t>
      </w:r>
    </w:p>
    <w:p>
      <w:pPr>
        <w:pStyle w:val="Indenta"/>
      </w:pPr>
      <w:r>
        <w:tab/>
        <w:t>(c)</w:t>
      </w:r>
      <w:r>
        <w:tab/>
        <w:t>using the “ticket repeat” method set out in rule 13A,</w:t>
      </w:r>
    </w:p>
    <w:p>
      <w:pPr>
        <w:pStyle w:val="Subsection"/>
        <w:rPr>
          <w:snapToGrid w:val="0"/>
        </w:rPr>
      </w:pPr>
      <w:r>
        <w:rPr>
          <w:snapToGrid w:val="0"/>
        </w:rPr>
        <w:tab/>
      </w:r>
      <w:r>
        <w:rPr>
          <w:snapToGrid w:val="0"/>
        </w:rPr>
        <w:tab/>
        <w:t xml:space="preserve">and paying the appropriate entry amount </w:t>
      </w:r>
      <w:r>
        <w:t>as calculated using the formula set out in Schedule 1.</w:t>
      </w:r>
    </w:p>
    <w:p>
      <w:pPr>
        <w:pStyle w:val="Subsection"/>
      </w:pPr>
      <w:r>
        <w:tab/>
        <w:t>(1A)</w:t>
      </w:r>
      <w:r>
        <w:tab/>
        <w:t>A person may enter Soccer Pools by redeeming a promotional coupon and, in that case, may be required to pay less than the amount payable under subrule (1).</w:t>
      </w:r>
    </w:p>
    <w:p>
      <w:pPr>
        <w:pStyle w:val="Subsection"/>
      </w:pPr>
      <w:r>
        <w:tab/>
        <w:t>(1B)</w:t>
      </w:r>
      <w:r>
        <w:tab/>
        <w:t>A person may enter Soccer Pools as a part of a syndicate in accordance with Part 3A.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participant.</w:t>
      </w:r>
    </w:p>
    <w:p>
      <w:pPr>
        <w:pStyle w:val="Footnotesection"/>
      </w:pPr>
      <w:r>
        <w:tab/>
        <w:t>[Rule 10 amended in Gazette 6 Jun 2008 p. 2325</w:t>
      </w:r>
      <w:r>
        <w:noBreakHyphen/>
        <w:t>6.]</w:t>
      </w:r>
    </w:p>
    <w:p>
      <w:pPr>
        <w:pStyle w:val="Heading5"/>
        <w:rPr>
          <w:snapToGrid w:val="0"/>
        </w:rPr>
      </w:pPr>
      <w:bookmarkStart w:id="97" w:name="_Toc508783137"/>
      <w:bookmarkStart w:id="98" w:name="_Toc9830278"/>
      <w:bookmarkStart w:id="99" w:name="_Toc110932565"/>
      <w:bookmarkStart w:id="100" w:name="_Toc256151480"/>
      <w:bookmarkStart w:id="101" w:name="_Toc230162899"/>
      <w:r>
        <w:rPr>
          <w:rStyle w:val="CharSectno"/>
        </w:rPr>
        <w:t>11</w:t>
      </w:r>
      <w:r>
        <w:rPr>
          <w:snapToGrid w:val="0"/>
        </w:rPr>
        <w:t>.</w:t>
      </w:r>
      <w:r>
        <w:rPr>
          <w:snapToGrid w:val="0"/>
        </w:rPr>
        <w:tab/>
        <w:t>No limit to number of entries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102" w:name="_Toc508783138"/>
      <w:bookmarkStart w:id="103" w:name="_Toc9830279"/>
      <w:bookmarkStart w:id="104" w:name="_Toc110932566"/>
      <w:bookmarkStart w:id="105" w:name="_Toc256151481"/>
      <w:bookmarkStart w:id="106" w:name="_Toc230162900"/>
      <w:r>
        <w:rPr>
          <w:rStyle w:val="CharSectno"/>
        </w:rPr>
        <w:t>12</w:t>
      </w:r>
      <w:r>
        <w:rPr>
          <w:snapToGrid w:val="0"/>
        </w:rPr>
        <w:t>.</w:t>
      </w:r>
      <w:r>
        <w:rPr>
          <w:snapToGrid w:val="0"/>
        </w:rPr>
        <w:tab/>
        <w:t>Super 66 entry</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107" w:name="_Toc508783139"/>
      <w:bookmarkStart w:id="108" w:name="_Toc9830280"/>
      <w:bookmarkStart w:id="109" w:name="_Toc110932567"/>
      <w:bookmarkStart w:id="110" w:name="_Toc256151482"/>
      <w:bookmarkStart w:id="111" w:name="_Toc230162901"/>
      <w:r>
        <w:rPr>
          <w:rStyle w:val="CharSectno"/>
        </w:rPr>
        <w:t>13</w:t>
      </w:r>
      <w:r>
        <w:rPr>
          <w:snapToGrid w:val="0"/>
        </w:rPr>
        <w:t>.</w:t>
      </w:r>
      <w:r>
        <w:rPr>
          <w:snapToGrid w:val="0"/>
        </w:rPr>
        <w:tab/>
        <w:t xml:space="preserve">Completion of </w:t>
      </w:r>
      <w:bookmarkEnd w:id="107"/>
      <w:bookmarkEnd w:id="108"/>
      <w:bookmarkEnd w:id="109"/>
      <w:r>
        <w:rPr>
          <w:snapToGrid w:val="0"/>
        </w:rPr>
        <w:t>playslip</w:t>
      </w:r>
      <w:bookmarkEnd w:id="110"/>
      <w:bookmarkEnd w:id="111"/>
    </w:p>
    <w:p>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spacing w:before="180"/>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pPr>
        <w:pStyle w:val="Footnotesection"/>
      </w:pPr>
      <w:r>
        <w:tab/>
        <w:t>[Rule 13 amended in Gazette 15 Nov 1996 p. 6525; 9 Mar 2001 p. 1344; 6 Jun 2008 p. 2326</w:t>
      </w:r>
      <w:r>
        <w:noBreakHyphen/>
        <w:t xml:space="preserve">7.] </w:t>
      </w:r>
    </w:p>
    <w:p>
      <w:pPr>
        <w:pStyle w:val="Heading5"/>
      </w:pPr>
      <w:bookmarkStart w:id="112" w:name="_Toc256151483"/>
      <w:bookmarkStart w:id="113" w:name="_Toc230162902"/>
      <w:bookmarkStart w:id="114" w:name="_Toc508783140"/>
      <w:bookmarkStart w:id="115" w:name="_Toc9830281"/>
      <w:bookmarkStart w:id="116" w:name="_Toc110932568"/>
      <w:r>
        <w:rPr>
          <w:rStyle w:val="CharSectno"/>
        </w:rPr>
        <w:t>13A</w:t>
      </w:r>
      <w:r>
        <w:t>.</w:t>
      </w:r>
      <w:r>
        <w:tab/>
        <w:t>Ticket repeat</w:t>
      </w:r>
      <w:bookmarkEnd w:id="112"/>
      <w:bookmarkEnd w:id="113"/>
      <w:r>
        <w:t xml:space="preserve"> </w:t>
      </w:r>
    </w:p>
    <w:p>
      <w:pPr>
        <w:pStyle w:val="Subsection"/>
      </w:pPr>
      <w:r>
        <w:tab/>
        <w:t>(1)</w:t>
      </w:r>
      <w:r>
        <w:tab/>
        <w:t>A person may select the numbers and game type required to enter Soccer Pools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pPr>
        <w:pStyle w:val="Subsection"/>
      </w:pPr>
      <w:r>
        <w:tab/>
        <w:t>(3)</w:t>
      </w:r>
      <w:r>
        <w:tab/>
        <w:t>This rule does not apply to a syndicate share receipted ticket or a syndicate master ticket.</w:t>
      </w:r>
    </w:p>
    <w:p>
      <w:pPr>
        <w:pStyle w:val="Footnotesection"/>
      </w:pPr>
      <w:r>
        <w:tab/>
        <w:t>[Rule 13A inserted in Gazette 6 Jun 2008 p. 2328; amended in Gazette 15 May 2009 p. 1634-5.]</w:t>
      </w:r>
    </w:p>
    <w:p>
      <w:pPr>
        <w:pStyle w:val="Heading5"/>
      </w:pPr>
      <w:bookmarkStart w:id="117" w:name="_Toc256151484"/>
      <w:bookmarkStart w:id="118" w:name="_Toc230162903"/>
      <w:r>
        <w:rPr>
          <w:rStyle w:val="CharSectno"/>
        </w:rPr>
        <w:t>13B</w:t>
      </w:r>
      <w:r>
        <w:t>.</w:t>
      </w:r>
      <w:r>
        <w:tab/>
        <w:t>Favourite numbers</w:t>
      </w:r>
      <w:bookmarkEnd w:id="117"/>
      <w:bookmarkEnd w:id="118"/>
      <w:r>
        <w:t xml:space="preserve"> </w:t>
      </w:r>
    </w:p>
    <w:p>
      <w:pPr>
        <w:pStyle w:val="Subsection"/>
      </w:pPr>
      <w:r>
        <w:tab/>
        <w:t>(1)</w:t>
      </w:r>
      <w:r>
        <w:tab/>
        <w:t xml:space="preserve">A person who has a player’s card may — </w:t>
      </w:r>
    </w:p>
    <w:p>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pPr>
        <w:pStyle w:val="Subsection"/>
      </w:pPr>
      <w:r>
        <w:tab/>
        <w:t>(2)</w:t>
      </w:r>
      <w:r>
        <w:tab/>
        <w:t>Favourite numbers can be selected for one week, or for 2, 5 or 10 consecutive weeks.</w:t>
      </w:r>
    </w:p>
    <w:p>
      <w:pPr>
        <w:pStyle w:val="Footnotesection"/>
      </w:pPr>
      <w:r>
        <w:tab/>
        <w:t>[Rule 13B inserted in Gazette 6 Jun 2008 p. 2328</w:t>
      </w:r>
      <w:r>
        <w:noBreakHyphen/>
        <w:t>9.]</w:t>
      </w:r>
    </w:p>
    <w:p>
      <w:pPr>
        <w:pStyle w:val="Heading5"/>
        <w:rPr>
          <w:snapToGrid w:val="0"/>
        </w:rPr>
      </w:pPr>
      <w:bookmarkStart w:id="119" w:name="_Toc256151485"/>
      <w:bookmarkStart w:id="120" w:name="_Toc230162904"/>
      <w:r>
        <w:rPr>
          <w:rStyle w:val="CharSectno"/>
        </w:rPr>
        <w:t>14</w:t>
      </w:r>
      <w:r>
        <w:rPr>
          <w:snapToGrid w:val="0"/>
        </w:rPr>
        <w:t>.</w:t>
      </w:r>
      <w:r>
        <w:rPr>
          <w:snapToGrid w:val="0"/>
        </w:rPr>
        <w:tab/>
        <w:t>Oral request for entry</w:t>
      </w:r>
      <w:bookmarkEnd w:id="114"/>
      <w:bookmarkEnd w:id="115"/>
      <w:bookmarkEnd w:id="116"/>
      <w:bookmarkEnd w:id="119"/>
      <w:bookmarkEnd w:id="120"/>
      <w:r>
        <w:rPr>
          <w:snapToGrid w:val="0"/>
        </w:rPr>
        <w:t xml:space="preserve"> </w:t>
      </w:r>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pPr>
      <w:r>
        <w:tab/>
        <w:t>(c)</w:t>
      </w:r>
      <w:r>
        <w:tab/>
        <w:t xml:space="preserve">if the participant selects 6 selected numbers — </w:t>
      </w:r>
    </w:p>
    <w:p>
      <w:pPr>
        <w:pStyle w:val="Indenti"/>
      </w:pPr>
      <w:r>
        <w:tab/>
        <w:t>(i)</w:t>
      </w:r>
      <w:r>
        <w:tab/>
        <w:t>whether the participant wishes the entry to be entered in 12, 18, 25, 30 or 50 games; or</w:t>
      </w:r>
    </w:p>
    <w:p>
      <w:pPr>
        <w:pStyle w:val="Indenti"/>
      </w:pPr>
      <w:r>
        <w:tab/>
        <w:t>(ii)</w:t>
      </w:r>
      <w:r>
        <w:tab/>
        <w:t>where available, exactly how many games the participant wants to be entered, with a maximum of 50;</w:t>
      </w:r>
    </w:p>
    <w:p>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pPr>
        <w:pStyle w:val="Subsection"/>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6 Jun 2008 p. 2329.] </w:t>
      </w:r>
    </w:p>
    <w:p>
      <w:pPr>
        <w:pStyle w:val="Heading5"/>
        <w:rPr>
          <w:snapToGrid w:val="0"/>
        </w:rPr>
      </w:pPr>
      <w:bookmarkStart w:id="121" w:name="_Toc508783141"/>
      <w:bookmarkStart w:id="122" w:name="_Toc9830282"/>
      <w:bookmarkStart w:id="123" w:name="_Toc110932569"/>
      <w:bookmarkStart w:id="124" w:name="_Toc256151486"/>
      <w:bookmarkStart w:id="125" w:name="_Toc230162905"/>
      <w:r>
        <w:rPr>
          <w:rStyle w:val="CharSectno"/>
        </w:rPr>
        <w:t>15</w:t>
      </w:r>
      <w:r>
        <w:rPr>
          <w:snapToGrid w:val="0"/>
        </w:rPr>
        <w:t>.</w:t>
      </w:r>
      <w:r>
        <w:rPr>
          <w:snapToGrid w:val="0"/>
        </w:rPr>
        <w:tab/>
        <w:t>Entry by mail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keepLines/>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15 amended in Gazette 6 Jun 2008 p. 2330.]</w:t>
      </w:r>
    </w:p>
    <w:p>
      <w:pPr>
        <w:pStyle w:val="Heading5"/>
        <w:rPr>
          <w:snapToGrid w:val="0"/>
        </w:rPr>
      </w:pPr>
      <w:bookmarkStart w:id="126" w:name="_Toc508783142"/>
      <w:bookmarkStart w:id="127" w:name="_Toc9830283"/>
      <w:bookmarkStart w:id="128" w:name="_Toc110932570"/>
      <w:bookmarkStart w:id="129" w:name="_Toc256151487"/>
      <w:bookmarkStart w:id="130" w:name="_Toc230162906"/>
      <w:r>
        <w:rPr>
          <w:rStyle w:val="CharSectno"/>
        </w:rPr>
        <w:t>16</w:t>
      </w:r>
      <w:r>
        <w:rPr>
          <w:snapToGrid w:val="0"/>
        </w:rPr>
        <w:t>.</w:t>
      </w:r>
      <w:r>
        <w:rPr>
          <w:snapToGrid w:val="0"/>
        </w:rPr>
        <w:tab/>
        <w:t>Receipted tickets</w:t>
      </w:r>
      <w:bookmarkEnd w:id="126"/>
      <w:bookmarkEnd w:id="127"/>
      <w:bookmarkEnd w:id="128"/>
      <w:bookmarkEnd w:id="129"/>
      <w:bookmarkEnd w:id="130"/>
      <w:r>
        <w:rPr>
          <w:snapToGrid w:val="0"/>
        </w:rPr>
        <w:t xml:space="preserve"> </w:t>
      </w:r>
    </w:p>
    <w:p>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pPr>
        <w:pStyle w:val="Footnotesection"/>
      </w:pPr>
      <w:r>
        <w:tab/>
        <w:t>[Rule 16 amended in Gazette 15 Nov 1996 p. 6525; 6 Jun 2008 p. 2330</w:t>
      </w:r>
      <w:r>
        <w:noBreakHyphen/>
        <w:t xml:space="preserve">1.] </w:t>
      </w:r>
    </w:p>
    <w:p>
      <w:pPr>
        <w:pStyle w:val="Heading5"/>
        <w:rPr>
          <w:snapToGrid w:val="0"/>
        </w:rPr>
      </w:pPr>
      <w:bookmarkStart w:id="131" w:name="_Toc508783143"/>
      <w:bookmarkStart w:id="132" w:name="_Toc9830284"/>
      <w:bookmarkStart w:id="133" w:name="_Toc110932571"/>
      <w:bookmarkStart w:id="134" w:name="_Toc256151488"/>
      <w:bookmarkStart w:id="135" w:name="_Toc230162907"/>
      <w:r>
        <w:rPr>
          <w:rStyle w:val="CharSectno"/>
        </w:rPr>
        <w:t>17</w:t>
      </w:r>
      <w:r>
        <w:rPr>
          <w:snapToGrid w:val="0"/>
        </w:rPr>
        <w:t>.</w:t>
      </w:r>
      <w:r>
        <w:rPr>
          <w:snapToGrid w:val="0"/>
        </w:rPr>
        <w:tab/>
        <w:t>Surrender of receipted ticket</w:t>
      </w:r>
      <w:bookmarkEnd w:id="131"/>
      <w:bookmarkEnd w:id="132"/>
      <w:bookmarkEnd w:id="133"/>
      <w:bookmarkEnd w:id="134"/>
      <w:bookmarkEnd w:id="135"/>
      <w:r>
        <w:rPr>
          <w:snapToGrid w:val="0"/>
        </w:rPr>
        <w:t xml:space="preserve"> </w:t>
      </w:r>
    </w:p>
    <w:p>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participant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6 Jun 2008 p. 2331.] </w:t>
      </w:r>
    </w:p>
    <w:p>
      <w:pPr>
        <w:pStyle w:val="Heading5"/>
        <w:rPr>
          <w:snapToGrid w:val="0"/>
        </w:rPr>
      </w:pPr>
      <w:bookmarkStart w:id="136" w:name="_Toc508783144"/>
      <w:bookmarkStart w:id="137" w:name="_Toc9830285"/>
      <w:bookmarkStart w:id="138" w:name="_Toc110932572"/>
      <w:bookmarkStart w:id="139" w:name="_Toc256151489"/>
      <w:bookmarkStart w:id="140" w:name="_Toc230162908"/>
      <w:r>
        <w:rPr>
          <w:rStyle w:val="CharSectno"/>
        </w:rPr>
        <w:t>18</w:t>
      </w:r>
      <w:r>
        <w:rPr>
          <w:snapToGrid w:val="0"/>
        </w:rPr>
        <w:t>.</w:t>
      </w:r>
      <w:r>
        <w:rPr>
          <w:snapToGrid w:val="0"/>
        </w:rPr>
        <w:tab/>
        <w:t>Accuracy of receipted ticket</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pPr>
        <w:pStyle w:val="Footnotesection"/>
      </w:pPr>
      <w:r>
        <w:tab/>
        <w:t>[Rule 18 amended in Gazette 6 Jun 2008 p. 2331.]</w:t>
      </w:r>
    </w:p>
    <w:p>
      <w:pPr>
        <w:pStyle w:val="Heading5"/>
        <w:rPr>
          <w:snapToGrid w:val="0"/>
        </w:rPr>
      </w:pPr>
      <w:bookmarkStart w:id="141" w:name="_Toc508783145"/>
      <w:bookmarkStart w:id="142" w:name="_Toc9830286"/>
      <w:bookmarkStart w:id="143" w:name="_Toc110932573"/>
      <w:bookmarkStart w:id="144" w:name="_Toc256151490"/>
      <w:bookmarkStart w:id="145" w:name="_Toc230162909"/>
      <w:r>
        <w:rPr>
          <w:rStyle w:val="CharSectno"/>
        </w:rPr>
        <w:t>19</w:t>
      </w:r>
      <w:r>
        <w:rPr>
          <w:snapToGrid w:val="0"/>
        </w:rPr>
        <w:t>.</w:t>
      </w:r>
      <w:r>
        <w:rPr>
          <w:snapToGrid w:val="0"/>
        </w:rPr>
        <w:tab/>
        <w:t>Validity of receipted ticket</w:t>
      </w:r>
      <w:bookmarkEnd w:id="141"/>
      <w:bookmarkEnd w:id="142"/>
      <w:bookmarkEnd w:id="143"/>
      <w:bookmarkEnd w:id="144"/>
      <w:bookmarkEnd w:id="145"/>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19 amended in Gazette 15 Nov 1996 p. 6525; 6 Jun 2008 p. 2332.] </w:t>
      </w:r>
    </w:p>
    <w:p>
      <w:pPr>
        <w:pStyle w:val="Heading2"/>
      </w:pPr>
      <w:bookmarkStart w:id="146" w:name="_Toc200446605"/>
      <w:bookmarkStart w:id="147" w:name="_Toc202950596"/>
      <w:bookmarkStart w:id="148" w:name="_Toc203203380"/>
      <w:bookmarkStart w:id="149" w:name="_Toc203280598"/>
      <w:bookmarkStart w:id="150" w:name="_Toc206207990"/>
      <w:bookmarkStart w:id="151" w:name="_Toc206297559"/>
      <w:bookmarkStart w:id="152" w:name="_Toc206317185"/>
      <w:bookmarkStart w:id="153" w:name="_Toc206317249"/>
      <w:bookmarkStart w:id="154" w:name="_Toc230162841"/>
      <w:bookmarkStart w:id="155" w:name="_Toc230162910"/>
      <w:bookmarkStart w:id="156" w:name="_Toc256151491"/>
      <w:bookmarkStart w:id="157" w:name="_Toc110932574"/>
      <w:bookmarkStart w:id="158" w:name="_Toc110933385"/>
      <w:bookmarkStart w:id="159" w:name="_Toc147230267"/>
      <w:bookmarkStart w:id="160" w:name="_Toc170549547"/>
      <w:bookmarkStart w:id="161" w:name="_Toc170621358"/>
      <w:r>
        <w:rPr>
          <w:rStyle w:val="CharPartNo"/>
        </w:rPr>
        <w:t>Part 3A</w:t>
      </w:r>
      <w:r>
        <w:rPr>
          <w:b w:val="0"/>
        </w:rPr>
        <w:t> </w:t>
      </w:r>
      <w:r>
        <w:t>—</w:t>
      </w:r>
      <w:r>
        <w:rPr>
          <w:b w:val="0"/>
        </w:rPr>
        <w:t> </w:t>
      </w:r>
      <w:r>
        <w:rPr>
          <w:rStyle w:val="CharPartText"/>
        </w:rPr>
        <w:t>Syndicate entries</w:t>
      </w:r>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in Gazette 6 Jun 2008 p. 2333.]</w:t>
      </w:r>
    </w:p>
    <w:p>
      <w:pPr>
        <w:pStyle w:val="Heading5"/>
      </w:pPr>
      <w:bookmarkStart w:id="162" w:name="_Toc256151492"/>
      <w:bookmarkStart w:id="163" w:name="_Toc230162911"/>
      <w:r>
        <w:rPr>
          <w:rStyle w:val="CharSectno"/>
        </w:rPr>
        <w:t>19A</w:t>
      </w:r>
      <w:r>
        <w:t>.</w:t>
      </w:r>
      <w:r>
        <w:tab/>
        <w:t>Application of this Part</w:t>
      </w:r>
      <w:bookmarkEnd w:id="162"/>
      <w:bookmarkEnd w:id="163"/>
    </w:p>
    <w:p>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Pools Game.</w:t>
      </w:r>
    </w:p>
    <w:p>
      <w:pPr>
        <w:pStyle w:val="Subsection"/>
      </w:pPr>
      <w:r>
        <w:tab/>
        <w:t>(3)</w:t>
      </w:r>
      <w:r>
        <w:tab/>
        <w:t>This Part only applies to syndicate entries if the syndicate entries are offered in accordance with rules 19B to 19H by the Commission or an agent, as the case may be.</w:t>
      </w:r>
    </w:p>
    <w:p>
      <w:pPr>
        <w:pStyle w:val="Footnotesection"/>
      </w:pPr>
      <w:r>
        <w:tab/>
        <w:t>[Rule 19A inserted in Gazette 6 Jun 2008 p. 2333.]</w:t>
      </w:r>
    </w:p>
    <w:p>
      <w:pPr>
        <w:pStyle w:val="Heading5"/>
      </w:pPr>
      <w:bookmarkStart w:id="164" w:name="_Toc256151493"/>
      <w:bookmarkStart w:id="165" w:name="_Toc230162912"/>
      <w:r>
        <w:rPr>
          <w:rStyle w:val="CharSectno"/>
        </w:rPr>
        <w:t>19B</w:t>
      </w:r>
      <w:r>
        <w:t>.</w:t>
      </w:r>
      <w:r>
        <w:tab/>
        <w:t>Establishing a syndicate</w:t>
      </w:r>
      <w:bookmarkEnd w:id="164"/>
      <w:bookmarkEnd w:id="16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rPr>
          <w:ins w:id="166" w:author="Master Repository Process" w:date="2021-08-29T02:17:00Z"/>
        </w:rPr>
      </w:pPr>
      <w:ins w:id="167" w:author="Master Repository Process" w:date="2021-08-29T02:17:00Z">
        <w:r>
          <w:tab/>
          <w:t>(4)</w:t>
        </w:r>
        <w:r>
          <w:tab/>
          <w:t>The master ticket may be registered against a player’s card number.</w:t>
        </w:r>
      </w:ins>
    </w:p>
    <w:p>
      <w:pPr>
        <w:pStyle w:val="Subsection"/>
        <w:rPr>
          <w:ins w:id="168" w:author="Master Repository Process" w:date="2021-08-29T02:17:00Z"/>
        </w:rPr>
      </w:pPr>
      <w:ins w:id="169" w:author="Master Repository Process" w:date="2021-08-29T02:17:00Z">
        <w:r>
          <w:tab/>
          <w:t>(5)</w:t>
        </w:r>
        <w:r>
          <w:tab/>
          <w:t>A syndicate sales (subscription) adjustment may be required from time to time, and the adjustment will be made against the master ticket held by the Commission or the agent.</w:t>
        </w:r>
      </w:ins>
    </w:p>
    <w:p>
      <w:pPr>
        <w:pStyle w:val="Subsection"/>
        <w:rPr>
          <w:ins w:id="170" w:author="Master Repository Process" w:date="2021-08-29T02:17:00Z"/>
        </w:rPr>
      </w:pPr>
      <w:ins w:id="171" w:author="Master Repository Process" w:date="2021-08-29T02:17:00Z">
        <w:r>
          <w:tab/>
          <w:t>(6)</w:t>
        </w:r>
        <w:r>
          <w:tab/>
          <w:t xml:space="preserve">In this rule — </w:t>
        </w:r>
      </w:ins>
    </w:p>
    <w:p>
      <w:pPr>
        <w:pStyle w:val="Defstart"/>
        <w:rPr>
          <w:ins w:id="172" w:author="Master Repository Process" w:date="2021-08-29T02:17:00Z"/>
        </w:rPr>
      </w:pPr>
      <w:ins w:id="173" w:author="Master Repository Process" w:date="2021-08-29T02:17:00Z">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ins>
    </w:p>
    <w:p>
      <w:pPr>
        <w:pStyle w:val="Footnotesection"/>
      </w:pPr>
      <w:r>
        <w:tab/>
        <w:t>[Rule 19B inserted in Gazette 6 Jun 2008 p. 2333</w:t>
      </w:r>
      <w:ins w:id="174" w:author="Master Repository Process" w:date="2021-08-29T02:17:00Z">
        <w:r>
          <w:t>; amended in Gazette 12 Mar 2010 p. 951</w:t>
        </w:r>
      </w:ins>
      <w:r>
        <w:t>.]</w:t>
      </w:r>
    </w:p>
    <w:p>
      <w:pPr>
        <w:pStyle w:val="Heading5"/>
      </w:pPr>
      <w:bookmarkStart w:id="175" w:name="_Toc256151494"/>
      <w:bookmarkStart w:id="176" w:name="_Toc230162913"/>
      <w:r>
        <w:rPr>
          <w:rStyle w:val="CharSectno"/>
        </w:rPr>
        <w:t>19C</w:t>
      </w:r>
      <w:r>
        <w:t>.</w:t>
      </w:r>
      <w:r>
        <w:tab/>
        <w:t>Syndicate share and cost parameters</w:t>
      </w:r>
      <w:bookmarkEnd w:id="175"/>
      <w:bookmarkEnd w:id="176"/>
    </w:p>
    <w:p>
      <w:pPr>
        <w:pStyle w:val="Subsection"/>
      </w:pPr>
      <w:r>
        <w:tab/>
        <w:t>(1)</w:t>
      </w:r>
      <w:r>
        <w:tab/>
        <w:t xml:space="preserve">The minimum number of shares that may be made available in a syndicate is </w:t>
      </w:r>
      <w:del w:id="177" w:author="Master Repository Process" w:date="2021-08-29T02:17:00Z">
        <w:r>
          <w:delText>10</w:delText>
        </w:r>
      </w:del>
      <w:ins w:id="178" w:author="Master Repository Process" w:date="2021-08-29T02:17:00Z">
        <w:r>
          <w:t>5</w:t>
        </w:r>
      </w:ins>
      <w:r>
        <w:t>.</w:t>
      </w:r>
    </w:p>
    <w:p>
      <w:pPr>
        <w:pStyle w:val="Subsection"/>
      </w:pPr>
      <w:r>
        <w:tab/>
        <w:t>(2)</w:t>
      </w:r>
      <w:r>
        <w:tab/>
        <w:t xml:space="preserve">The maximum number of shares that may be made available in a syndicate is </w:t>
      </w:r>
      <w:del w:id="179" w:author="Master Repository Process" w:date="2021-08-29T02:17:00Z">
        <w:r>
          <w:delText>1 000</w:delText>
        </w:r>
      </w:del>
      <w:ins w:id="180" w:author="Master Repository Process" w:date="2021-08-29T02:17:00Z">
        <w:r>
          <w:t>500</w:t>
        </w:r>
      </w:ins>
      <w:r>
        <w:t>.</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w:t>
      </w:r>
      <w:del w:id="181" w:author="Master Repository Process" w:date="2021-08-29T02:17:00Z">
        <w:r>
          <w:delText>2.50</w:delText>
        </w:r>
      </w:del>
      <w:ins w:id="182" w:author="Master Repository Process" w:date="2021-08-29T02:17:00Z">
        <w:r>
          <w:t>5.00</w:t>
        </w:r>
      </w:ins>
      <w:r>
        <w:t>.</w:t>
      </w:r>
    </w:p>
    <w:p>
      <w:pPr>
        <w:pStyle w:val="Subsection"/>
      </w:pPr>
      <w:r>
        <w:tab/>
        <w:t>(6)</w:t>
      </w:r>
      <w:r>
        <w:tab/>
        <w:t>The maximum share cost for a syndicate is $</w:t>
      </w:r>
      <w:del w:id="183" w:author="Master Repository Process" w:date="2021-08-29T02:17:00Z">
        <w:r>
          <w:delText>10</w:delText>
        </w:r>
      </w:del>
      <w:ins w:id="184" w:author="Master Repository Process" w:date="2021-08-29T02:17:00Z">
        <w:r>
          <w:t>20</w:t>
        </w:r>
      </w:ins>
      <w:r>
        <w:t> 000.</w:t>
      </w:r>
    </w:p>
    <w:p>
      <w:pPr>
        <w:pStyle w:val="Subsection"/>
      </w:pPr>
      <w:r>
        <w:tab/>
        <w:t>(7)</w:t>
      </w:r>
      <w:r>
        <w:tab/>
        <w:t xml:space="preserve">The cost of a share in a particular syndicate is calculated by </w:t>
      </w:r>
      <w:del w:id="185" w:author="Master Repository Process" w:date="2021-08-29T02:17:00Z">
        <w:r>
          <w:delText>dividing the total cost for that syndicate</w:delText>
        </w:r>
      </w:del>
      <w:ins w:id="186" w:author="Master Repository Process" w:date="2021-08-29T02:17:00Z">
        <w:r>
          <w:t>a method determined</w:t>
        </w:r>
      </w:ins>
      <w:r>
        <w:t xml:space="preserve"> by the </w:t>
      </w:r>
      <w:del w:id="187" w:author="Master Repository Process" w:date="2021-08-29T02:17:00Z">
        <w:r>
          <w:delText>total number of shares available in that syndicate (then</w:delText>
        </w:r>
      </w:del>
      <w:ins w:id="188" w:author="Master Repository Process" w:date="2021-08-29T02:17:00Z">
        <w:r>
          <w:t>Commission that includes truncation to the nearest cent for the subscription component and agent commission component, followed by</w:t>
        </w:r>
      </w:ins>
      <w:r>
        <w:t xml:space="preserve"> rounding down</w:t>
      </w:r>
      <w:ins w:id="189" w:author="Master Repository Process" w:date="2021-08-29T02:17:00Z">
        <w:r>
          <w:t>,</w:t>
        </w:r>
      </w:ins>
      <w:r>
        <w:t xml:space="preserve"> where necessary</w:t>
      </w:r>
      <w:ins w:id="190" w:author="Master Repository Process" w:date="2021-08-29T02:17:00Z">
        <w:r>
          <w:t>,</w:t>
        </w:r>
      </w:ins>
      <w:r>
        <w:t xml:space="preserve"> to the nearest sum containing a 5 cent multiple</w:t>
      </w:r>
      <w:del w:id="191" w:author="Master Repository Process" w:date="2021-08-29T02:17:00Z">
        <w:r>
          <w:delText>).</w:delText>
        </w:r>
      </w:del>
      <w:ins w:id="192" w:author="Master Repository Process" w:date="2021-08-29T02:17:00Z">
        <w:r>
          <w:t>.</w:t>
        </w:r>
      </w:ins>
    </w:p>
    <w:p>
      <w:pPr>
        <w:pStyle w:val="Footnotesection"/>
      </w:pPr>
      <w:r>
        <w:tab/>
        <w:t>[Rule 19C inserted in Gazette 6 Jun 2008 p. 2334</w:t>
      </w:r>
      <w:ins w:id="193" w:author="Master Repository Process" w:date="2021-08-29T02:17:00Z">
        <w:r>
          <w:t>; amended in Gazette 12 Mar 2010 p. 951</w:t>
        </w:r>
        <w:r>
          <w:noBreakHyphen/>
          <w:t>2</w:t>
        </w:r>
      </w:ins>
      <w:r>
        <w:t>.]</w:t>
      </w:r>
    </w:p>
    <w:p>
      <w:pPr>
        <w:pStyle w:val="Heading5"/>
      </w:pPr>
      <w:bookmarkStart w:id="194" w:name="_Toc256151495"/>
      <w:bookmarkStart w:id="195" w:name="_Toc230162914"/>
      <w:r>
        <w:rPr>
          <w:rStyle w:val="CharSectno"/>
        </w:rPr>
        <w:t>19D</w:t>
      </w:r>
      <w:r>
        <w:t>.</w:t>
      </w:r>
      <w:r>
        <w:tab/>
        <w:t>Agent’s component of a syndicate share</w:t>
      </w:r>
      <w:bookmarkEnd w:id="194"/>
      <w:bookmarkEnd w:id="195"/>
    </w:p>
    <w:p>
      <w:pPr>
        <w:pStyle w:val="Subsection"/>
      </w:pPr>
      <w:r>
        <w:tab/>
      </w:r>
      <w:r>
        <w:tab/>
        <w:t xml:space="preserve">The agent’s component </w:t>
      </w:r>
      <w:del w:id="196" w:author="Master Repository Process" w:date="2021-08-29T02:17:00Z">
        <w:r>
          <w:delText>payable on a</w:delText>
        </w:r>
      </w:del>
      <w:ins w:id="197" w:author="Master Repository Process" w:date="2021-08-29T02:17:00Z">
        <w:r>
          <w:t>per</w:t>
        </w:r>
      </w:ins>
      <w:r>
        <w:t xml:space="preserve"> share </w:t>
      </w:r>
      <w:del w:id="198" w:author="Master Repository Process" w:date="2021-08-29T02:17:00Z">
        <w:r>
          <w:delText xml:space="preserve">in a particular syndicate </w:delText>
        </w:r>
      </w:del>
      <w:r>
        <w:t xml:space="preserve">is </w:t>
      </w:r>
      <w:del w:id="199" w:author="Master Repository Process" w:date="2021-08-29T02:17:00Z">
        <w:r>
          <w:delText xml:space="preserve">calculated by dividing </w:delText>
        </w:r>
      </w:del>
      <w:r>
        <w:t xml:space="preserve">the </w:t>
      </w:r>
      <w:del w:id="200" w:author="Master Repository Process" w:date="2021-08-29T02:17:00Z">
        <w:r>
          <w:delText>total agent’s component payable for that syndicate by</w:delText>
        </w:r>
      </w:del>
      <w:ins w:id="201" w:author="Master Repository Process" w:date="2021-08-29T02:17:00Z">
        <w:r>
          <w:t>difference between</w:t>
        </w:r>
      </w:ins>
      <w:r>
        <w:t xml:space="preserve"> the </w:t>
      </w:r>
      <w:del w:id="202" w:author="Master Repository Process" w:date="2021-08-29T02:17:00Z">
        <w:r>
          <w:delText>total number of shares available in that syndicate (then truncated to</w:delText>
        </w:r>
      </w:del>
      <w:ins w:id="203" w:author="Master Repository Process" w:date="2021-08-29T02:17:00Z">
        <w:r>
          <w:t>final price per share and</w:t>
        </w:r>
      </w:ins>
      <w:r>
        <w:t xml:space="preserve"> the </w:t>
      </w:r>
      <w:del w:id="204" w:author="Master Repository Process" w:date="2021-08-29T02:17:00Z">
        <w:r>
          <w:delText>nearest cent).</w:delText>
        </w:r>
      </w:del>
      <w:ins w:id="205" w:author="Master Repository Process" w:date="2021-08-29T02:17:00Z">
        <w:r>
          <w:t>subscription per share.</w:t>
        </w:r>
      </w:ins>
    </w:p>
    <w:p>
      <w:pPr>
        <w:pStyle w:val="Footnotesection"/>
      </w:pPr>
      <w:r>
        <w:tab/>
        <w:t>[Rule</w:t>
      </w:r>
      <w:del w:id="206" w:author="Master Repository Process" w:date="2021-08-29T02:17:00Z">
        <w:r>
          <w:delText> </w:delText>
        </w:r>
      </w:del>
      <w:ins w:id="207" w:author="Master Repository Process" w:date="2021-08-29T02:17:00Z">
        <w:r>
          <w:t xml:space="preserve"> </w:t>
        </w:r>
      </w:ins>
      <w:r>
        <w:t xml:space="preserve">19D inserted in Gazette </w:t>
      </w:r>
      <w:del w:id="208" w:author="Master Repository Process" w:date="2021-08-29T02:17:00Z">
        <w:r>
          <w:delText>6 Jun 2008</w:delText>
        </w:r>
      </w:del>
      <w:ins w:id="209" w:author="Master Repository Process" w:date="2021-08-29T02:17:00Z">
        <w:r>
          <w:t>12 Mar 2010</w:t>
        </w:r>
      </w:ins>
      <w:r>
        <w:t xml:space="preserve"> p. </w:t>
      </w:r>
      <w:del w:id="210" w:author="Master Repository Process" w:date="2021-08-29T02:17:00Z">
        <w:r>
          <w:delText>2334</w:delText>
        </w:r>
      </w:del>
      <w:ins w:id="211" w:author="Master Repository Process" w:date="2021-08-29T02:17:00Z">
        <w:r>
          <w:t>952</w:t>
        </w:r>
      </w:ins>
      <w:r>
        <w:t>.]</w:t>
      </w:r>
    </w:p>
    <w:p>
      <w:pPr>
        <w:pStyle w:val="Heading5"/>
      </w:pPr>
      <w:bookmarkStart w:id="212" w:name="_Toc256151496"/>
      <w:bookmarkStart w:id="213" w:name="_Toc230162915"/>
      <w:r>
        <w:rPr>
          <w:rStyle w:val="CharSectno"/>
        </w:rPr>
        <w:t>19E</w:t>
      </w:r>
      <w:r>
        <w:t>.</w:t>
      </w:r>
      <w:r>
        <w:tab/>
        <w:t>Syndicate participation parameters</w:t>
      </w:r>
      <w:bookmarkEnd w:id="212"/>
      <w:bookmarkEnd w:id="213"/>
    </w:p>
    <w:p>
      <w:pPr>
        <w:pStyle w:val="Subsection"/>
      </w:pPr>
      <w:r>
        <w:tab/>
        <w:t>(1)</w:t>
      </w:r>
      <w:r>
        <w:tab/>
        <w:t>A syndicate cannot be created for more than one Pools Game.</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Soccer Pools and another type of lotto under the Act.</w:t>
      </w:r>
    </w:p>
    <w:p>
      <w:pPr>
        <w:pStyle w:val="Footnotesection"/>
      </w:pPr>
      <w:r>
        <w:tab/>
        <w:t>[Rule 19E inserted in Gazette 6 Jun 2008 p. 2334.]</w:t>
      </w:r>
    </w:p>
    <w:p>
      <w:pPr>
        <w:pStyle w:val="Heading5"/>
      </w:pPr>
      <w:bookmarkStart w:id="214" w:name="_Toc256151497"/>
      <w:bookmarkStart w:id="215" w:name="_Toc230162916"/>
      <w:r>
        <w:rPr>
          <w:rStyle w:val="CharSectno"/>
        </w:rPr>
        <w:t>19F</w:t>
      </w:r>
      <w:r>
        <w:t>.</w:t>
      </w:r>
      <w:r>
        <w:tab/>
        <w:t>Types of syndicates</w:t>
      </w:r>
      <w:bookmarkEnd w:id="214"/>
      <w:bookmarkEnd w:id="215"/>
    </w:p>
    <w:p>
      <w:pPr>
        <w:pStyle w:val="Subsection"/>
      </w:pPr>
      <w:r>
        <w:tab/>
        <w:t>(1)</w:t>
      </w:r>
      <w:r>
        <w:tab/>
        <w:t xml:space="preserve">A syndicate entry in a Pools Game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19F inserted in Gazette 6 Jun 2008 p. 2335.]</w:t>
      </w:r>
    </w:p>
    <w:p>
      <w:pPr>
        <w:pStyle w:val="Heading5"/>
      </w:pPr>
      <w:bookmarkStart w:id="216" w:name="_Toc256151498"/>
      <w:bookmarkStart w:id="217" w:name="_Toc230162917"/>
      <w:r>
        <w:rPr>
          <w:rStyle w:val="CharSectno"/>
        </w:rPr>
        <w:t>19G</w:t>
      </w:r>
      <w:r>
        <w:t>.</w:t>
      </w:r>
      <w:r>
        <w:tab/>
        <w:t>Syndicate share receipted ticket</w:t>
      </w:r>
      <w:bookmarkEnd w:id="216"/>
      <w:bookmarkEnd w:id="217"/>
    </w:p>
    <w:p>
      <w:pPr>
        <w:pStyle w:val="Subsection"/>
      </w:pPr>
      <w:r>
        <w:tab/>
        <w:t>(1)</w:t>
      </w:r>
      <w:r>
        <w:tab/>
        <w:t>A syndicate share receipted ticket in a Pools Game may be registered by the participant so that a player’s card membership number is allocated to that receipted ticket.</w:t>
      </w:r>
    </w:p>
    <w:p>
      <w:pPr>
        <w:pStyle w:val="Subsection"/>
      </w:pPr>
      <w:r>
        <w:tab/>
        <w:t>(2)</w:t>
      </w:r>
      <w:r>
        <w:tab/>
        <w:t>A syndicate share receipted ticket in a Pools Game cannot be cancelled but, where the Commission agrees, the entry fee may be refunded and the ticket may be returned for resale.</w:t>
      </w:r>
    </w:p>
    <w:p>
      <w:pPr>
        <w:pStyle w:val="Footnotesection"/>
      </w:pPr>
      <w:r>
        <w:tab/>
        <w:t>[Rule 19G inserted in Gazette 6 Jun 2008 p. 2335.]</w:t>
      </w:r>
    </w:p>
    <w:p>
      <w:pPr>
        <w:pStyle w:val="Heading5"/>
      </w:pPr>
      <w:bookmarkStart w:id="218" w:name="_Toc256151499"/>
      <w:bookmarkStart w:id="219" w:name="_Toc230162918"/>
      <w:r>
        <w:rPr>
          <w:rStyle w:val="CharSectno"/>
        </w:rPr>
        <w:t>19H</w:t>
      </w:r>
      <w:r>
        <w:t>.</w:t>
      </w:r>
      <w:r>
        <w:tab/>
        <w:t>Syndicate master ticket</w:t>
      </w:r>
      <w:bookmarkEnd w:id="218"/>
      <w:bookmarkEnd w:id="21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19C(7), 19D and 26(5) are to be made against the master ticket for each syndicate.</w:t>
      </w:r>
    </w:p>
    <w:p>
      <w:pPr>
        <w:pStyle w:val="Subsection"/>
      </w:pPr>
      <w:r>
        <w:tab/>
        <w:t>(4)</w:t>
      </w:r>
      <w:r>
        <w:tab/>
      </w:r>
      <w:del w:id="220" w:author="Master Repository Process" w:date="2021-08-29T02:17:00Z">
        <w:r>
          <w:delText>Any</w:delText>
        </w:r>
      </w:del>
      <w:ins w:id="221" w:author="Master Repository Process" w:date="2021-08-29T02:17:00Z">
        <w:r>
          <w:t>Subject to subrule (4A), any</w:t>
        </w:r>
      </w:ins>
      <w:r>
        <w:t xml:space="preserve">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rPr>
          <w:ins w:id="222" w:author="Master Repository Process" w:date="2021-08-29T02:17:00Z"/>
        </w:rPr>
      </w:pPr>
      <w:ins w:id="223" w:author="Master Repository Process" w:date="2021-08-29T02:17:00Z">
        <w:r>
          <w:tab/>
          <w:t>(4A)</w:t>
        </w:r>
        <w:r>
          <w:tab/>
          <w:t>In the case of a master ticket that is registered so that a player’s card membership number is allocated to that ticket, any prize entitlement may be paid out via the Player Registration Service payment process.</w:t>
        </w:r>
      </w:ins>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19H inserted in Gazette 6 Jun 2008 p. 2335</w:t>
      </w:r>
      <w:r>
        <w:noBreakHyphen/>
        <w:t>6</w:t>
      </w:r>
      <w:ins w:id="224" w:author="Master Repository Process" w:date="2021-08-29T02:17:00Z">
        <w:r>
          <w:t>; amended in Gazette 12 Mar 2010 p. 952</w:t>
        </w:r>
      </w:ins>
      <w:r>
        <w:t>.]</w:t>
      </w:r>
    </w:p>
    <w:p>
      <w:pPr>
        <w:pStyle w:val="Heading2"/>
      </w:pPr>
      <w:bookmarkStart w:id="225" w:name="_Toc200446614"/>
      <w:bookmarkStart w:id="226" w:name="_Toc202950605"/>
      <w:bookmarkStart w:id="227" w:name="_Toc203203389"/>
      <w:bookmarkStart w:id="228" w:name="_Toc203280607"/>
      <w:bookmarkStart w:id="229" w:name="_Toc206207999"/>
      <w:bookmarkStart w:id="230" w:name="_Toc206297568"/>
      <w:bookmarkStart w:id="231" w:name="_Toc206317194"/>
      <w:bookmarkStart w:id="232" w:name="_Toc206317258"/>
      <w:bookmarkStart w:id="233" w:name="_Toc230162850"/>
      <w:bookmarkStart w:id="234" w:name="_Toc230162919"/>
      <w:bookmarkStart w:id="235" w:name="_Toc256151500"/>
      <w:r>
        <w:rPr>
          <w:rStyle w:val="CharPartNo"/>
        </w:rPr>
        <w:t>Part 4</w:t>
      </w:r>
      <w:r>
        <w:rPr>
          <w:rStyle w:val="CharDivNo"/>
        </w:rPr>
        <w:t> </w:t>
      </w:r>
      <w:r>
        <w:t>—</w:t>
      </w:r>
      <w:r>
        <w:rPr>
          <w:rStyle w:val="CharDivText"/>
        </w:rPr>
        <w:t> </w:t>
      </w:r>
      <w:r>
        <w:rPr>
          <w:rStyle w:val="CharPartText"/>
        </w:rPr>
        <w:t>General duties of Commission</w:t>
      </w:r>
      <w:bookmarkEnd w:id="157"/>
      <w:bookmarkEnd w:id="158"/>
      <w:bookmarkEnd w:id="159"/>
      <w:bookmarkEnd w:id="160"/>
      <w:bookmarkEnd w:id="161"/>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508783146"/>
      <w:bookmarkStart w:id="237" w:name="_Toc9830287"/>
      <w:bookmarkStart w:id="238" w:name="_Toc110932575"/>
      <w:bookmarkStart w:id="239" w:name="_Toc256151501"/>
      <w:bookmarkStart w:id="240" w:name="_Toc230162920"/>
      <w:r>
        <w:rPr>
          <w:rStyle w:val="CharSectno"/>
        </w:rPr>
        <w:t>20</w:t>
      </w:r>
      <w:r>
        <w:rPr>
          <w:snapToGrid w:val="0"/>
        </w:rPr>
        <w:t>.</w:t>
      </w:r>
      <w:r>
        <w:rPr>
          <w:snapToGrid w:val="0"/>
        </w:rPr>
        <w:tab/>
        <w:t>Pools to be numbered</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241" w:name="_Toc508783147"/>
      <w:bookmarkStart w:id="242" w:name="_Toc9830288"/>
      <w:bookmarkStart w:id="243" w:name="_Toc110932576"/>
      <w:bookmarkStart w:id="244" w:name="_Toc256151502"/>
      <w:bookmarkStart w:id="245" w:name="_Toc230162921"/>
      <w:r>
        <w:rPr>
          <w:rStyle w:val="CharSectno"/>
        </w:rPr>
        <w:t>21</w:t>
      </w:r>
      <w:r>
        <w:rPr>
          <w:snapToGrid w:val="0"/>
        </w:rPr>
        <w:t>.</w:t>
      </w:r>
      <w:r>
        <w:rPr>
          <w:snapToGrid w:val="0"/>
        </w:rPr>
        <w:tab/>
        <w:t>Publication of match list</w:t>
      </w:r>
      <w:bookmarkEnd w:id="241"/>
      <w:bookmarkEnd w:id="242"/>
      <w:bookmarkEnd w:id="243"/>
      <w:bookmarkEnd w:id="244"/>
      <w:bookmarkEnd w:id="245"/>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246" w:name="_Toc508783148"/>
      <w:bookmarkStart w:id="247" w:name="_Toc9830289"/>
      <w:r>
        <w:tab/>
        <w:t>[Rule 21 amended in Gazette 5 Aug 2005 p. 3600.]</w:t>
      </w:r>
    </w:p>
    <w:p>
      <w:pPr>
        <w:pStyle w:val="Heading5"/>
        <w:rPr>
          <w:snapToGrid w:val="0"/>
        </w:rPr>
      </w:pPr>
      <w:bookmarkStart w:id="248" w:name="_Toc110932577"/>
      <w:bookmarkStart w:id="249" w:name="_Toc256151503"/>
      <w:bookmarkStart w:id="250" w:name="_Toc230162922"/>
      <w:r>
        <w:rPr>
          <w:rStyle w:val="CharSectno"/>
        </w:rPr>
        <w:t>22</w:t>
      </w:r>
      <w:r>
        <w:rPr>
          <w:snapToGrid w:val="0"/>
        </w:rPr>
        <w:t>.</w:t>
      </w:r>
      <w:r>
        <w:rPr>
          <w:snapToGrid w:val="0"/>
        </w:rPr>
        <w:tab/>
        <w:t>Publication of results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251" w:name="_Toc508783149"/>
      <w:bookmarkStart w:id="252" w:name="_Toc9830290"/>
      <w:bookmarkStart w:id="253" w:name="_Toc110932578"/>
      <w:bookmarkStart w:id="254" w:name="_Toc256151504"/>
      <w:bookmarkStart w:id="255" w:name="_Toc230162923"/>
      <w:r>
        <w:rPr>
          <w:rStyle w:val="CharSectno"/>
        </w:rPr>
        <w:t>23</w:t>
      </w:r>
      <w:r>
        <w:rPr>
          <w:snapToGrid w:val="0"/>
        </w:rPr>
        <w:t>.</w:t>
      </w:r>
      <w:r>
        <w:rPr>
          <w:snapToGrid w:val="0"/>
        </w:rPr>
        <w:tab/>
        <w:t>Soccer pools prize pool and prize reserve fund</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 6 Jun 2008 p. 2336.]</w:t>
      </w:r>
    </w:p>
    <w:p>
      <w:pPr>
        <w:pStyle w:val="Heading2"/>
      </w:pPr>
      <w:bookmarkStart w:id="256" w:name="_Toc110932579"/>
      <w:bookmarkStart w:id="257" w:name="_Toc110933390"/>
      <w:bookmarkStart w:id="258" w:name="_Toc147230272"/>
      <w:bookmarkStart w:id="259" w:name="_Toc170549552"/>
      <w:bookmarkStart w:id="260" w:name="_Toc170621363"/>
      <w:bookmarkStart w:id="261" w:name="_Toc200446619"/>
      <w:bookmarkStart w:id="262" w:name="_Toc202950610"/>
      <w:bookmarkStart w:id="263" w:name="_Toc203203394"/>
      <w:bookmarkStart w:id="264" w:name="_Toc203280612"/>
      <w:bookmarkStart w:id="265" w:name="_Toc206208004"/>
      <w:bookmarkStart w:id="266" w:name="_Toc206297573"/>
      <w:bookmarkStart w:id="267" w:name="_Toc206317199"/>
      <w:bookmarkStart w:id="268" w:name="_Toc206317263"/>
      <w:bookmarkStart w:id="269" w:name="_Toc230162855"/>
      <w:bookmarkStart w:id="270" w:name="_Toc230162924"/>
      <w:bookmarkStart w:id="271" w:name="_Toc256151505"/>
      <w:r>
        <w:rPr>
          <w:rStyle w:val="CharPartNo"/>
        </w:rPr>
        <w:t>Part 5</w:t>
      </w:r>
      <w:r>
        <w:rPr>
          <w:rStyle w:val="CharDivNo"/>
        </w:rPr>
        <w:t> </w:t>
      </w:r>
      <w:r>
        <w:t>—</w:t>
      </w:r>
      <w:r>
        <w:rPr>
          <w:rStyle w:val="CharDivText"/>
        </w:rPr>
        <w:t> </w:t>
      </w:r>
      <w:r>
        <w:rPr>
          <w:rStyle w:val="CharPartText"/>
        </w:rPr>
        <w:t>Determination of pools game prizes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508783150"/>
      <w:bookmarkStart w:id="273" w:name="_Toc9830291"/>
      <w:bookmarkStart w:id="274" w:name="_Toc110932580"/>
      <w:bookmarkStart w:id="275" w:name="_Toc256151506"/>
      <w:bookmarkStart w:id="276" w:name="_Toc230162925"/>
      <w:r>
        <w:rPr>
          <w:rStyle w:val="CharSectno"/>
        </w:rPr>
        <w:t>24</w:t>
      </w:r>
      <w:r>
        <w:rPr>
          <w:snapToGrid w:val="0"/>
        </w:rPr>
        <w:t>.</w:t>
      </w:r>
      <w:r>
        <w:rPr>
          <w:snapToGrid w:val="0"/>
        </w:rPr>
        <w:tab/>
        <w:t>Criteria for prizes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77" w:name="_Toc508783151"/>
      <w:bookmarkStart w:id="278" w:name="_Toc9830292"/>
      <w:bookmarkStart w:id="279" w:name="_Toc110932581"/>
      <w:bookmarkStart w:id="280" w:name="_Toc256151507"/>
      <w:bookmarkStart w:id="281" w:name="_Toc230162926"/>
      <w:r>
        <w:rPr>
          <w:rStyle w:val="CharSectno"/>
        </w:rPr>
        <w:t>25</w:t>
      </w:r>
      <w:r>
        <w:rPr>
          <w:snapToGrid w:val="0"/>
        </w:rPr>
        <w:t>.</w:t>
      </w:r>
      <w:r>
        <w:rPr>
          <w:snapToGrid w:val="0"/>
        </w:rPr>
        <w:tab/>
        <w:t>Only systems entry can win in more than one division</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Subsection"/>
      </w:pPr>
      <w:bookmarkStart w:id="282" w:name="_Toc508783152"/>
      <w:bookmarkStart w:id="283" w:name="_Toc9830293"/>
      <w:bookmarkStart w:id="284" w:name="_Toc110932582"/>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25 amended in Gazette 6 Jun 2008 p. 2336</w:t>
      </w:r>
      <w:r>
        <w:noBreakHyphen/>
        <w:t>7.]</w:t>
      </w:r>
    </w:p>
    <w:p>
      <w:pPr>
        <w:pStyle w:val="Heading5"/>
        <w:rPr>
          <w:snapToGrid w:val="0"/>
        </w:rPr>
      </w:pPr>
      <w:bookmarkStart w:id="285" w:name="_Toc256151508"/>
      <w:bookmarkStart w:id="286" w:name="_Toc230162927"/>
      <w:r>
        <w:rPr>
          <w:rStyle w:val="CharSectno"/>
        </w:rPr>
        <w:t>26</w:t>
      </w:r>
      <w:r>
        <w:rPr>
          <w:snapToGrid w:val="0"/>
        </w:rPr>
        <w:t>.</w:t>
      </w:r>
      <w:r>
        <w:rPr>
          <w:snapToGrid w:val="0"/>
        </w:rPr>
        <w:tab/>
        <w:t>Distribution of prize pool</w:t>
      </w:r>
      <w:bookmarkEnd w:id="282"/>
      <w:bookmarkEnd w:id="283"/>
      <w:bookmarkEnd w:id="284"/>
      <w:bookmarkEnd w:id="285"/>
      <w:bookmarkEnd w:id="286"/>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26 amended in Gazette 26 Jun 2007 p. 3058; 6 Jun 2008 p. 2337.]</w:t>
      </w:r>
    </w:p>
    <w:p>
      <w:pPr>
        <w:pStyle w:val="Heading5"/>
        <w:rPr>
          <w:snapToGrid w:val="0"/>
        </w:rPr>
      </w:pPr>
      <w:bookmarkStart w:id="287" w:name="_Toc508783153"/>
      <w:bookmarkStart w:id="288" w:name="_Toc9830294"/>
      <w:bookmarkStart w:id="289" w:name="_Toc110932583"/>
      <w:bookmarkStart w:id="290" w:name="_Toc256151509"/>
      <w:bookmarkStart w:id="291" w:name="_Toc230162928"/>
      <w:r>
        <w:rPr>
          <w:rStyle w:val="CharSectno"/>
        </w:rPr>
        <w:t>27</w:t>
      </w:r>
      <w:r>
        <w:rPr>
          <w:snapToGrid w:val="0"/>
        </w:rPr>
        <w:t>.</w:t>
      </w:r>
      <w:r>
        <w:rPr>
          <w:snapToGrid w:val="0"/>
        </w:rPr>
        <w:tab/>
        <w:t>Division 1 jackpot</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pPr>
      <w:r>
        <w:tab/>
        <w:t>[Rule 27 amended in Gazette 6 Jun 2008 p. 2337.]</w:t>
      </w:r>
    </w:p>
    <w:p>
      <w:pPr>
        <w:pStyle w:val="Heading5"/>
        <w:rPr>
          <w:snapToGrid w:val="0"/>
        </w:rPr>
      </w:pPr>
      <w:bookmarkStart w:id="292" w:name="_Toc508783154"/>
      <w:bookmarkStart w:id="293" w:name="_Toc9830295"/>
      <w:bookmarkStart w:id="294" w:name="_Toc110932584"/>
      <w:bookmarkStart w:id="295" w:name="_Toc256151510"/>
      <w:bookmarkStart w:id="296" w:name="_Toc230162929"/>
      <w:r>
        <w:rPr>
          <w:rStyle w:val="CharSectno"/>
        </w:rPr>
        <w:t>28</w:t>
      </w:r>
      <w:r>
        <w:rPr>
          <w:snapToGrid w:val="0"/>
        </w:rPr>
        <w:t>.</w:t>
      </w:r>
      <w:r>
        <w:rPr>
          <w:snapToGrid w:val="0"/>
        </w:rPr>
        <w:tab/>
        <w:t>Divisions 2 — 5 prize pools may be varied or re</w:t>
      </w:r>
      <w:r>
        <w:rPr>
          <w:snapToGrid w:val="0"/>
        </w:rPr>
        <w:noBreakHyphen/>
        <w:t>allocated</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97" w:name="_Toc508783155"/>
      <w:bookmarkStart w:id="298" w:name="_Toc9830296"/>
      <w:bookmarkStart w:id="299" w:name="_Toc110932585"/>
      <w:bookmarkStart w:id="300" w:name="_Toc256151511"/>
      <w:bookmarkStart w:id="301" w:name="_Toc230162930"/>
      <w:r>
        <w:rPr>
          <w:rStyle w:val="CharSectno"/>
        </w:rPr>
        <w:t>29</w:t>
      </w:r>
      <w:r>
        <w:rPr>
          <w:snapToGrid w:val="0"/>
        </w:rPr>
        <w:t>.</w:t>
      </w:r>
      <w:r>
        <w:rPr>
          <w:snapToGrid w:val="0"/>
        </w:rPr>
        <w:tab/>
        <w:t>Bonus Pools Games and guaranteed prize pools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ind w:left="890" w:hanging="890"/>
      </w:pPr>
      <w:bookmarkStart w:id="302" w:name="_Toc508783156"/>
      <w:bookmarkStart w:id="303" w:name="_Toc9830297"/>
      <w:bookmarkStart w:id="304" w:name="_Toc110932586"/>
      <w:r>
        <w:tab/>
        <w:t>[Rule 29 amended in Gazette 6 Jun 2008 p. 2337.]</w:t>
      </w:r>
    </w:p>
    <w:p>
      <w:pPr>
        <w:pStyle w:val="Heading5"/>
        <w:rPr>
          <w:snapToGrid w:val="0"/>
        </w:rPr>
      </w:pPr>
      <w:bookmarkStart w:id="305" w:name="_Toc256151512"/>
      <w:bookmarkStart w:id="306" w:name="_Toc230162931"/>
      <w:r>
        <w:rPr>
          <w:rStyle w:val="CharSectno"/>
        </w:rPr>
        <w:t>30</w:t>
      </w:r>
      <w:r>
        <w:rPr>
          <w:snapToGrid w:val="0"/>
        </w:rPr>
        <w:t>.</w:t>
      </w:r>
      <w:r>
        <w:rPr>
          <w:snapToGrid w:val="0"/>
        </w:rPr>
        <w:tab/>
        <w:t>Division 1 prizes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pPr>
      <w:bookmarkStart w:id="307" w:name="_Toc508783157"/>
      <w:bookmarkStart w:id="308" w:name="_Toc9830298"/>
      <w:bookmarkStart w:id="309" w:name="_Toc110932587"/>
      <w:r>
        <w:tab/>
        <w:t>[Rule 30 amended in Gazette 6 Jun 2008 p. 2338.]</w:t>
      </w:r>
    </w:p>
    <w:p>
      <w:pPr>
        <w:pStyle w:val="Heading5"/>
        <w:rPr>
          <w:snapToGrid w:val="0"/>
        </w:rPr>
      </w:pPr>
      <w:bookmarkStart w:id="310" w:name="_Toc256151513"/>
      <w:bookmarkStart w:id="311" w:name="_Toc230162932"/>
      <w:r>
        <w:rPr>
          <w:rStyle w:val="CharSectno"/>
        </w:rPr>
        <w:t>31</w:t>
      </w:r>
      <w:r>
        <w:rPr>
          <w:snapToGrid w:val="0"/>
        </w:rPr>
        <w:t>.</w:t>
      </w:r>
      <w:r>
        <w:rPr>
          <w:snapToGrid w:val="0"/>
        </w:rPr>
        <w:tab/>
        <w:t>Division 2, 3, 4 and 5 prizes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312" w:name="_Toc508783158"/>
      <w:bookmarkStart w:id="313" w:name="_Toc9830299"/>
      <w:bookmarkStart w:id="314" w:name="_Toc110932588"/>
      <w:r>
        <w:tab/>
        <w:t>[Rule 31 amended in Gazette 6 Jun 2008 p. 2338.]</w:t>
      </w:r>
    </w:p>
    <w:p>
      <w:pPr>
        <w:pStyle w:val="Heading5"/>
      </w:pPr>
      <w:bookmarkStart w:id="315" w:name="_Toc256151514"/>
      <w:bookmarkStart w:id="316" w:name="_Toc230162933"/>
      <w:r>
        <w:rPr>
          <w:rStyle w:val="CharSectno"/>
        </w:rPr>
        <w:t>31A</w:t>
      </w:r>
      <w:r>
        <w:t>.</w:t>
      </w:r>
      <w:r>
        <w:tab/>
        <w:t>Claiming a syndicate share prize</w:t>
      </w:r>
      <w:bookmarkEnd w:id="315"/>
      <w:bookmarkEnd w:id="316"/>
      <w:r>
        <w:t xml:space="preserve"> </w:t>
      </w:r>
    </w:p>
    <w:p>
      <w:pPr>
        <w:pStyle w:val="Subsection"/>
      </w:pPr>
      <w:r>
        <w:tab/>
        <w:t>(1)</w:t>
      </w:r>
      <w:r>
        <w:tab/>
        <w:t>To claim a share of a prize in a Pools Game, the holder of a winning syndicate share receipted ticket must present it to an agent within the payout period for that Pools Game.</w:t>
      </w:r>
    </w:p>
    <w:p>
      <w:pPr>
        <w:pStyle w:val="Subsection"/>
      </w:pPr>
      <w:r>
        <w:tab/>
        <w:t>(2)</w:t>
      </w:r>
      <w:r>
        <w:tab/>
        <w:t>A share of a division 1 prize in a Pools Game cannot be paid until after the validation period for that Pools Game.</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34A,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34A,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31A inserted in Gazette 6 Jun 2008 p. 2338</w:t>
      </w:r>
      <w:r>
        <w:noBreakHyphen/>
        <w:t>9.]</w:t>
      </w:r>
    </w:p>
    <w:p>
      <w:pPr>
        <w:pStyle w:val="Heading5"/>
        <w:spacing w:before="240"/>
        <w:rPr>
          <w:snapToGrid w:val="0"/>
        </w:rPr>
      </w:pPr>
      <w:bookmarkStart w:id="317" w:name="_Toc256151515"/>
      <w:bookmarkStart w:id="318" w:name="_Toc230162934"/>
      <w:r>
        <w:rPr>
          <w:rStyle w:val="CharSectno"/>
        </w:rPr>
        <w:t>32</w:t>
      </w:r>
      <w:r>
        <w:rPr>
          <w:snapToGrid w:val="0"/>
        </w:rPr>
        <w:t>.</w:t>
      </w:r>
      <w:r>
        <w:rPr>
          <w:snapToGrid w:val="0"/>
        </w:rPr>
        <w:tab/>
        <w:t>Commission may require a statutory declaration</w:t>
      </w:r>
      <w:bookmarkEnd w:id="312"/>
      <w:bookmarkEnd w:id="313"/>
      <w:bookmarkEnd w:id="314"/>
      <w:bookmarkEnd w:id="317"/>
      <w:bookmarkEnd w:id="318"/>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32 amended in Gazette 6 Jun 2008 p. 2339.]</w:t>
      </w:r>
    </w:p>
    <w:p>
      <w:pPr>
        <w:pStyle w:val="Heading5"/>
        <w:spacing w:before="240"/>
        <w:rPr>
          <w:snapToGrid w:val="0"/>
        </w:rPr>
      </w:pPr>
      <w:bookmarkStart w:id="319" w:name="_Toc508783159"/>
      <w:bookmarkStart w:id="320" w:name="_Toc9830300"/>
      <w:bookmarkStart w:id="321" w:name="_Toc110932589"/>
      <w:bookmarkStart w:id="322" w:name="_Toc256151516"/>
      <w:bookmarkStart w:id="323" w:name="_Toc230162935"/>
      <w:r>
        <w:rPr>
          <w:rStyle w:val="CharSectno"/>
        </w:rPr>
        <w:t>33</w:t>
      </w:r>
      <w:r>
        <w:rPr>
          <w:snapToGrid w:val="0"/>
        </w:rPr>
        <w:t>.</w:t>
      </w:r>
      <w:r>
        <w:rPr>
          <w:snapToGrid w:val="0"/>
        </w:rPr>
        <w:tab/>
        <w:t>Publication of names and addresses of prize winners</w:t>
      </w:r>
      <w:bookmarkEnd w:id="319"/>
      <w:bookmarkEnd w:id="320"/>
      <w:bookmarkEnd w:id="321"/>
      <w:bookmarkEnd w:id="322"/>
      <w:bookmarkEnd w:id="323"/>
      <w:r>
        <w:rPr>
          <w:snapToGrid w:val="0"/>
        </w:rPr>
        <w:t xml:space="preserve"> </w:t>
      </w:r>
    </w:p>
    <w:p>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spacing w:before="240"/>
        <w:rPr>
          <w:snapToGrid w:val="0"/>
        </w:rPr>
      </w:pPr>
      <w:bookmarkStart w:id="324" w:name="_Toc508783160"/>
      <w:bookmarkStart w:id="325" w:name="_Toc9830301"/>
      <w:bookmarkStart w:id="326" w:name="_Toc110932590"/>
      <w:bookmarkStart w:id="327" w:name="_Toc256151517"/>
      <w:bookmarkStart w:id="328" w:name="_Toc230162936"/>
      <w:r>
        <w:rPr>
          <w:rStyle w:val="CharSectno"/>
        </w:rPr>
        <w:t>34</w:t>
      </w:r>
      <w:r>
        <w:rPr>
          <w:snapToGrid w:val="0"/>
        </w:rPr>
        <w:t>.</w:t>
      </w:r>
      <w:r>
        <w:rPr>
          <w:snapToGrid w:val="0"/>
        </w:rPr>
        <w:tab/>
        <w:t>Player Registration Service</w:t>
      </w:r>
      <w:bookmarkEnd w:id="324"/>
      <w:bookmarkEnd w:id="325"/>
      <w:bookmarkEnd w:id="326"/>
      <w:bookmarkEnd w:id="327"/>
      <w:bookmarkEnd w:id="328"/>
      <w:r>
        <w:rPr>
          <w:snapToGrid w:val="0"/>
        </w:rPr>
        <w:t xml:space="preserve"> </w:t>
      </w:r>
    </w:p>
    <w:p>
      <w:pPr>
        <w:pStyle w:val="Subsection"/>
        <w:spacing w:before="180"/>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pPr>
        <w:pStyle w:val="Subsection"/>
        <w:keepNext/>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34A,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pPr>
        <w:pStyle w:val="Footnotesection"/>
      </w:pPr>
      <w:r>
        <w:tab/>
        <w:t xml:space="preserve">[Rule 34 amended in Gazette 31 Oct 1997 p. 6017; 9 Mar 2001 p. 1345; 8 Aug 2003 p. 3579; 6 Jun 2008 p. 2340.] </w:t>
      </w:r>
    </w:p>
    <w:p>
      <w:pPr>
        <w:pStyle w:val="Heading5"/>
      </w:pPr>
      <w:bookmarkStart w:id="329" w:name="_Toc256151518"/>
      <w:bookmarkStart w:id="330" w:name="_Toc230162937"/>
      <w:bookmarkStart w:id="331" w:name="_Toc110932591"/>
      <w:bookmarkStart w:id="332" w:name="_Toc110933402"/>
      <w:bookmarkStart w:id="333" w:name="_Toc147230284"/>
      <w:bookmarkStart w:id="334" w:name="_Toc170549564"/>
      <w:bookmarkStart w:id="335" w:name="_Toc170621375"/>
      <w:r>
        <w:rPr>
          <w:rStyle w:val="CharSectno"/>
        </w:rPr>
        <w:t>34A</w:t>
      </w:r>
      <w:r>
        <w:t>.</w:t>
      </w:r>
      <w:r>
        <w:tab/>
        <w:t>Player’s card holders may request direct credit of prizes</w:t>
      </w:r>
      <w:bookmarkEnd w:id="329"/>
      <w:bookmarkEnd w:id="330"/>
    </w:p>
    <w:p>
      <w:pPr>
        <w:pStyle w:val="Subsection"/>
      </w:pPr>
      <w:r>
        <w:tab/>
      </w:r>
      <w:r>
        <w:tab/>
        <w:t>The holder of a player’s card may request that payment of a prize be in the manner of a direct credit to a participant’s nominated account at a particular financial institution.</w:t>
      </w:r>
    </w:p>
    <w:p>
      <w:pPr>
        <w:pStyle w:val="Footnotesection"/>
      </w:pPr>
      <w:r>
        <w:tab/>
        <w:t>[Rule 34A inserted in Gazette 6 Jun 2008 p. 2341.]</w:t>
      </w:r>
    </w:p>
    <w:p>
      <w:pPr>
        <w:pStyle w:val="Heading5"/>
      </w:pPr>
      <w:bookmarkStart w:id="336" w:name="_Toc256151519"/>
      <w:bookmarkStart w:id="337" w:name="_Toc230162938"/>
      <w:r>
        <w:rPr>
          <w:rStyle w:val="CharSectno"/>
        </w:rPr>
        <w:t>34B</w:t>
      </w:r>
      <w:r>
        <w:t>.</w:t>
      </w:r>
      <w:r>
        <w:tab/>
        <w:t>Registering favourite numbers</w:t>
      </w:r>
      <w:bookmarkEnd w:id="336"/>
      <w:bookmarkEnd w:id="337"/>
      <w:r>
        <w:t xml:space="preserve"> </w:t>
      </w:r>
    </w:p>
    <w:p>
      <w:pPr>
        <w:pStyle w:val="Subsection"/>
      </w:pPr>
      <w:r>
        <w:tab/>
        <w:t>(1)</w:t>
      </w:r>
      <w:r>
        <w:tab/>
        <w:t>A participant may register one or more sets of numbers against his or her player’s card number to be the “favourite numbers” for Soccer Pools.</w:t>
      </w:r>
    </w:p>
    <w:p>
      <w:pPr>
        <w:pStyle w:val="Subsection"/>
      </w:pPr>
      <w:r>
        <w:tab/>
        <w:t>(2)</w:t>
      </w:r>
      <w:r>
        <w:tab/>
        <w:t>A participant may specify particular types of game entry and register sets of numbers for those types of game entry against his or her player’s card number to be the “favourite numbers” for Soccer Pools.</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34B inserted in Gazette 6 Jun 2008 p. 2341.]</w:t>
      </w:r>
    </w:p>
    <w:p>
      <w:pPr>
        <w:pStyle w:val="Heading2"/>
      </w:pPr>
      <w:bookmarkStart w:id="338" w:name="_Toc200446634"/>
      <w:bookmarkStart w:id="339" w:name="_Toc202950625"/>
      <w:bookmarkStart w:id="340" w:name="_Toc203203409"/>
      <w:bookmarkStart w:id="341" w:name="_Toc203280627"/>
      <w:bookmarkStart w:id="342" w:name="_Toc206208019"/>
      <w:bookmarkStart w:id="343" w:name="_Toc206297588"/>
      <w:bookmarkStart w:id="344" w:name="_Toc206317214"/>
      <w:bookmarkStart w:id="345" w:name="_Toc206317278"/>
      <w:bookmarkStart w:id="346" w:name="_Toc230162870"/>
      <w:bookmarkStart w:id="347" w:name="_Toc230162939"/>
      <w:bookmarkStart w:id="348" w:name="_Toc256151520"/>
      <w:r>
        <w:rPr>
          <w:rStyle w:val="CharPartNo"/>
        </w:rPr>
        <w:t>Part 6</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508783161"/>
      <w:bookmarkStart w:id="350" w:name="_Toc9830302"/>
      <w:bookmarkStart w:id="351" w:name="_Toc110932592"/>
      <w:bookmarkStart w:id="352" w:name="_Toc256151521"/>
      <w:bookmarkStart w:id="353" w:name="_Toc230162940"/>
      <w:r>
        <w:rPr>
          <w:rStyle w:val="CharSectno"/>
        </w:rPr>
        <w:t>35</w:t>
      </w:r>
      <w:r>
        <w:rPr>
          <w:snapToGrid w:val="0"/>
        </w:rPr>
        <w:t>.</w:t>
      </w:r>
      <w:r>
        <w:rPr>
          <w:snapToGrid w:val="0"/>
        </w:rPr>
        <w:tab/>
        <w:t>Instructions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54" w:name="_Toc508783162"/>
      <w:bookmarkStart w:id="355" w:name="_Toc9830303"/>
      <w:bookmarkStart w:id="356" w:name="_Toc110932593"/>
      <w:r>
        <w:tab/>
        <w:t>[Rule 35 amended in Gazette 6 Jun 2008 p. 2341.]</w:t>
      </w:r>
    </w:p>
    <w:p>
      <w:pPr>
        <w:pStyle w:val="Heading5"/>
        <w:rPr>
          <w:snapToGrid w:val="0"/>
        </w:rPr>
      </w:pPr>
      <w:bookmarkStart w:id="357" w:name="_Toc256151522"/>
      <w:bookmarkStart w:id="358" w:name="_Toc230162941"/>
      <w:r>
        <w:rPr>
          <w:rStyle w:val="CharSectno"/>
        </w:rPr>
        <w:t>36</w:t>
      </w:r>
      <w:r>
        <w:rPr>
          <w:snapToGrid w:val="0"/>
        </w:rPr>
        <w:t>.</w:t>
      </w:r>
      <w:r>
        <w:rPr>
          <w:snapToGrid w:val="0"/>
        </w:rPr>
        <w:tab/>
        <w:t>Rules to be made available</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359" w:name="_Toc508783163"/>
      <w:bookmarkStart w:id="360" w:name="_Toc9830304"/>
      <w:bookmarkStart w:id="361" w:name="_Toc110932594"/>
      <w:bookmarkStart w:id="362" w:name="_Toc256151523"/>
      <w:bookmarkStart w:id="363" w:name="_Toc230162942"/>
      <w:r>
        <w:rPr>
          <w:rStyle w:val="CharSectno"/>
        </w:rPr>
        <w:t>37</w:t>
      </w:r>
      <w:r>
        <w:rPr>
          <w:snapToGrid w:val="0"/>
        </w:rPr>
        <w:t>.</w:t>
      </w:r>
      <w:r>
        <w:rPr>
          <w:snapToGrid w:val="0"/>
        </w:rPr>
        <w:tab/>
        <w:t>Decisions of Commission final</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64" w:name="_Toc200446638"/>
      <w:bookmarkStart w:id="365" w:name="_Toc202950629"/>
      <w:bookmarkStart w:id="366" w:name="_Toc203203413"/>
      <w:bookmarkStart w:id="367" w:name="_Toc203280631"/>
      <w:bookmarkStart w:id="368" w:name="_Toc206208023"/>
      <w:bookmarkStart w:id="369" w:name="_Toc206297592"/>
      <w:bookmarkStart w:id="370" w:name="_Toc206317218"/>
      <w:bookmarkStart w:id="371" w:name="_Toc206317282"/>
      <w:bookmarkStart w:id="372" w:name="_Toc230162874"/>
      <w:bookmarkStart w:id="373" w:name="_Toc230162943"/>
      <w:bookmarkStart w:id="374" w:name="_Toc256151524"/>
      <w:bookmarkStart w:id="375" w:name="_Toc110932596"/>
      <w:bookmarkStart w:id="376" w:name="_Toc110933407"/>
      <w:bookmarkStart w:id="377" w:name="_Toc147230289"/>
      <w:bookmarkStart w:id="378" w:name="_Toc170549569"/>
      <w:bookmarkStart w:id="379" w:name="_Toc170621380"/>
      <w:r>
        <w:rPr>
          <w:rStyle w:val="CharSchNo"/>
        </w:rPr>
        <w:t>Schedule 1</w:t>
      </w:r>
      <w:r>
        <w:t> — </w:t>
      </w:r>
      <w:r>
        <w:rPr>
          <w:rStyle w:val="CharSchText"/>
        </w:rPr>
        <w:t>Calculating the total cost of entry — Soccer Pools</w:t>
      </w:r>
      <w:bookmarkEnd w:id="364"/>
      <w:bookmarkEnd w:id="365"/>
      <w:bookmarkEnd w:id="366"/>
      <w:bookmarkEnd w:id="367"/>
      <w:bookmarkEnd w:id="368"/>
      <w:bookmarkEnd w:id="369"/>
      <w:bookmarkEnd w:id="370"/>
      <w:bookmarkEnd w:id="371"/>
      <w:bookmarkEnd w:id="372"/>
      <w:bookmarkEnd w:id="373"/>
      <w:bookmarkEnd w:id="374"/>
    </w:p>
    <w:p>
      <w:pPr>
        <w:pStyle w:val="yShoulderClause"/>
        <w:spacing w:before="60"/>
        <w:ind w:right="8"/>
        <w:rPr>
          <w:snapToGrid w:val="0"/>
        </w:rPr>
      </w:pPr>
      <w:r>
        <w:rPr>
          <w:snapToGrid w:val="0"/>
        </w:rPr>
        <w:t>[r. 10]</w:t>
      </w:r>
    </w:p>
    <w:p>
      <w:pPr>
        <w:pStyle w:val="yFootnoteheading"/>
      </w:pPr>
      <w:r>
        <w:tab/>
        <w:t>[Heading inserted in Gazette 6 Jun 2008 p. 2342.]</w:t>
      </w:r>
    </w:p>
    <w:p>
      <w:pPr>
        <w:pStyle w:val="yMiscellaneousBody"/>
        <w:spacing w:before="120" w:after="80"/>
      </w:pPr>
      <w:r>
        <w:t>The unit cost of entering a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$0.50) x .09 —&gt; rounded) x W = T</w:t>
      </w:r>
    </w:p>
    <w:p>
      <w:pPr>
        <w:pStyle w:val="yMiscellaneousBody"/>
        <w:spacing w:before="120" w:after="80"/>
      </w:pPr>
      <w:r>
        <w:t xml:space="preserve">where — </w:t>
      </w:r>
    </w:p>
    <w:p>
      <w:pPr>
        <w:pStyle w:val="yMiscellaneousBody"/>
        <w:tabs>
          <w:tab w:val="left" w:pos="567"/>
        </w:tabs>
        <w:spacing w:before="120" w:after="80"/>
      </w:pPr>
      <w:r>
        <w:tab/>
      </w:r>
      <w:r>
        <w:rPr>
          <w:b/>
          <w:bCs/>
        </w:rPr>
        <w:t>G</w:t>
      </w:r>
      <w:r>
        <w:t xml:space="preserve"> = No. of games entered in a draw</w:t>
      </w:r>
    </w:p>
    <w:p>
      <w:pPr>
        <w:pStyle w:val="yMiscellaneousBody"/>
        <w:tabs>
          <w:tab w:val="left" w:pos="567"/>
        </w:tabs>
        <w:spacing w:before="120" w:after="80"/>
      </w:pPr>
      <w:r>
        <w:tab/>
      </w:r>
      <w:r>
        <w:rPr>
          <w:b/>
          <w:bCs/>
        </w:rPr>
        <w:t>W</w:t>
      </w:r>
      <w:r>
        <w:t xml:space="preserve"> = No. of weeks the entry spans</w:t>
      </w:r>
    </w:p>
    <w:p>
      <w:pPr>
        <w:pStyle w:val="yMiscellaneousBody"/>
        <w:tabs>
          <w:tab w:val="left" w:pos="567"/>
        </w:tabs>
        <w:spacing w:before="120" w:after="80"/>
      </w:pPr>
      <w:r>
        <w:tab/>
      </w:r>
      <w:r>
        <w:rPr>
          <w:b/>
          <w:bCs/>
        </w:rPr>
        <w:t>T</w:t>
      </w:r>
      <w:r>
        <w:t xml:space="preserve"> = Total agent’s component cost payable by the participant</w:t>
      </w:r>
    </w:p>
    <w:p>
      <w:pPr>
        <w:pStyle w:val="yMiscellaneousBody"/>
        <w:tabs>
          <w:tab w:val="left" w:pos="567"/>
        </w:tabs>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Pools Game is calculated as follows — </w:t>
      </w:r>
    </w:p>
    <w:p>
      <w:pPr>
        <w:pStyle w:val="yMiscellaneousBody"/>
        <w:tabs>
          <w:tab w:val="left" w:pos="567"/>
          <w:tab w:val="left" w:pos="4820"/>
          <w:tab w:val="decimal" w:pos="5670"/>
        </w:tabs>
        <w:spacing w:before="120" w:after="80"/>
      </w:pPr>
      <w:r>
        <w:tab/>
        <w:t xml:space="preserve">Subscription [25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pPr>
        <w:pStyle w:val="yMiscellaneousBody"/>
        <w:spacing w:before="120" w:after="80"/>
      </w:pPr>
    </w:p>
    <w:p>
      <w:pPr>
        <w:pStyle w:val="yMiscellaneousBody"/>
        <w:keepNext/>
        <w:spacing w:before="120" w:after="80"/>
      </w:pPr>
      <w:r>
        <w:t xml:space="preserve">The total cost of entry for a System 8 entry for a single Pools Game is calculated as follows — </w:t>
      </w:r>
    </w:p>
    <w:p>
      <w:pPr>
        <w:pStyle w:val="yMiscellaneousBody"/>
        <w:keepNext/>
        <w:tabs>
          <w:tab w:val="left" w:pos="567"/>
          <w:tab w:val="left" w:pos="4820"/>
          <w:tab w:val="decimal" w:pos="5670"/>
        </w:tabs>
        <w:spacing w:before="120" w:after="80"/>
      </w:pPr>
      <w:r>
        <w:tab/>
        <w:t xml:space="preserve">Subscription [28 games @ $0.50 each] </w:t>
      </w:r>
      <w:r>
        <w:tab/>
        <w:t>=</w:t>
      </w:r>
      <w:r>
        <w:tab/>
        <w:t>$14.00</w:t>
      </w:r>
    </w:p>
    <w:p>
      <w:pPr>
        <w:pStyle w:val="yMiscellaneousBody"/>
        <w:keepNext/>
        <w:tabs>
          <w:tab w:val="left" w:pos="567"/>
          <w:tab w:val="left" w:pos="4820"/>
          <w:tab w:val="decimal" w:pos="5670"/>
        </w:tabs>
        <w:spacing w:before="120" w:after="80"/>
      </w:pPr>
      <w:r>
        <w:tab/>
        <w:t>9% of subscription [.09 x $14.00]</w:t>
      </w:r>
      <w:r>
        <w:tab/>
        <w:t>=</w:t>
      </w:r>
      <w:r>
        <w:tab/>
        <w:t>$1.26</w:t>
      </w:r>
    </w:p>
    <w:p>
      <w:pPr>
        <w:pStyle w:val="yMiscellaneousBody"/>
        <w:tabs>
          <w:tab w:val="left" w:pos="567"/>
          <w:tab w:val="left" w:pos="4820"/>
          <w:tab w:val="decimal" w:pos="5670"/>
        </w:tabs>
        <w:spacing w:before="120" w:after="80"/>
      </w:pPr>
      <w:r>
        <w:tab/>
        <w:t>Rounded using “bankers rounding”</w:t>
      </w:r>
      <w:r>
        <w:tab/>
        <w:t>=</w:t>
      </w:r>
      <w:r>
        <w:tab/>
        <w:t>$1.25</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pPr>
        <w:pStyle w:val="yMiscellaneousBody"/>
        <w:spacing w:before="120" w:after="80"/>
      </w:pPr>
    </w:p>
    <w:p>
      <w:pPr>
        <w:pStyle w:val="yMiscellaneousBody"/>
        <w:spacing w:before="120" w:after="80"/>
      </w:pPr>
      <w:r>
        <w:t xml:space="preserve">The total cost of entry for a 6 game board System 9 entry for a single Pools Game is calculated as follows — </w:t>
      </w:r>
    </w:p>
    <w:p>
      <w:pPr>
        <w:pStyle w:val="yMiscellaneousBody"/>
        <w:keepNext/>
        <w:tabs>
          <w:tab w:val="left" w:pos="567"/>
          <w:tab w:val="left" w:pos="4820"/>
          <w:tab w:val="decimal" w:pos="5670"/>
        </w:tabs>
        <w:spacing w:before="120" w:after="80"/>
      </w:pPr>
      <w:r>
        <w:tab/>
        <w:t xml:space="preserve">Subscription [6 x 84 games @ $0.50 each] </w:t>
      </w:r>
      <w:r>
        <w:tab/>
        <w:t>=</w:t>
      </w:r>
      <w:r>
        <w:tab/>
        <w:t>$252.00</w:t>
      </w:r>
    </w:p>
    <w:p>
      <w:pPr>
        <w:pStyle w:val="yMiscellaneousBody"/>
        <w:keepNext/>
        <w:tabs>
          <w:tab w:val="left" w:pos="567"/>
          <w:tab w:val="left" w:pos="4820"/>
          <w:tab w:val="decimal" w:pos="5670"/>
        </w:tabs>
        <w:spacing w:before="120" w:after="80"/>
      </w:pPr>
      <w:r>
        <w:tab/>
        <w:t>9% of subscription [.09 x $252.00]</w:t>
      </w:r>
      <w:r>
        <w:tab/>
        <w:t>=</w:t>
      </w:r>
      <w:r>
        <w:tab/>
        <w:t>$22.68</w:t>
      </w:r>
    </w:p>
    <w:p>
      <w:pPr>
        <w:pStyle w:val="yMiscellaneousBody"/>
        <w:tabs>
          <w:tab w:val="left" w:pos="567"/>
          <w:tab w:val="left" w:pos="4820"/>
          <w:tab w:val="decimal" w:pos="5670"/>
        </w:tabs>
        <w:spacing w:before="120" w:after="80"/>
      </w:pPr>
      <w:r>
        <w:tab/>
        <w:t>Rounded using “bankers rounding”</w:t>
      </w:r>
      <w:r>
        <w:tab/>
        <w:t>=</w:t>
      </w:r>
      <w:r>
        <w:tab/>
        <w:t>$22.70</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pPr>
        <w:pStyle w:val="yMiscellaneousBody"/>
        <w:spacing w:before="120" w:after="80"/>
      </w:pPr>
    </w:p>
    <w:p>
      <w:pPr>
        <w:pStyle w:val="yMiscellaneousBody"/>
        <w:spacing w:before="120" w:after="80"/>
      </w:pPr>
      <w:r>
        <w:t xml:space="preserve">The total cost of entry for a Slikpik 25 entry spanning 10 weeks of Soccer Pools is calculated as follows — </w:t>
      </w:r>
    </w:p>
    <w:p>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pPr>
      <w:r>
        <w:tab/>
        <w:t>Total cost of entry for one week</w:t>
      </w:r>
      <w:r>
        <w:tab/>
        <w:t>=</w:t>
      </w:r>
      <w:r>
        <w:tab/>
        <w:t>$13.60</w:t>
      </w:r>
    </w:p>
    <w:p>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pPr>
        <w:pStyle w:val="yMiscellaneousBody"/>
        <w:spacing w:before="120" w:after="80"/>
      </w:pPr>
      <w:r>
        <w:t>* Rounding is calculated using the method known as “bankers rounding” or “round</w:t>
      </w:r>
      <w:r>
        <w:noBreakHyphen/>
        <w:t>to</w:t>
      </w:r>
      <w:r>
        <w:noBreakHyphen/>
        <w:t>even” rounding.</w:t>
      </w:r>
    </w:p>
    <w:p>
      <w:pPr>
        <w:pStyle w:val="yFootnotesection"/>
      </w:pPr>
      <w:r>
        <w:tab/>
        <w:t>[Schedule 1 inserted in Gazette 6 Jun 2008 p. 2342</w:t>
      </w:r>
      <w:r>
        <w:noBreakHyphen/>
        <w:t>3.]</w:t>
      </w:r>
    </w:p>
    <w:p>
      <w:pPr>
        <w:pStyle w:val="yScheduleHeading"/>
      </w:pPr>
      <w:bookmarkStart w:id="380" w:name="_Toc200446639"/>
      <w:bookmarkStart w:id="381" w:name="_Toc202950630"/>
      <w:bookmarkStart w:id="382" w:name="_Toc203203414"/>
      <w:bookmarkStart w:id="383" w:name="_Toc203280632"/>
      <w:bookmarkStart w:id="384" w:name="_Toc206208024"/>
      <w:bookmarkStart w:id="385" w:name="_Toc206297593"/>
      <w:bookmarkStart w:id="386" w:name="_Toc206317219"/>
      <w:bookmarkStart w:id="387" w:name="_Toc206317283"/>
      <w:bookmarkStart w:id="388" w:name="_Toc230162875"/>
      <w:bookmarkStart w:id="389" w:name="_Toc230162944"/>
      <w:bookmarkStart w:id="390" w:name="_Toc256151525"/>
      <w:bookmarkStart w:id="391" w:name="_Toc110932597"/>
      <w:bookmarkStart w:id="392" w:name="_Toc110933408"/>
      <w:bookmarkStart w:id="393" w:name="_Toc147230290"/>
      <w:bookmarkStart w:id="394" w:name="_Toc170549570"/>
      <w:bookmarkStart w:id="395" w:name="_Toc170621381"/>
      <w:bookmarkEnd w:id="375"/>
      <w:bookmarkEnd w:id="376"/>
      <w:bookmarkEnd w:id="377"/>
      <w:bookmarkEnd w:id="378"/>
      <w:bookmarkEnd w:id="379"/>
      <w:r>
        <w:rPr>
          <w:rStyle w:val="CharSchNo"/>
        </w:rPr>
        <w:t>Schedule 2</w:t>
      </w:r>
      <w:r>
        <w:t> — </w:t>
      </w:r>
      <w:r>
        <w:rPr>
          <w:rStyle w:val="CharSchText"/>
        </w:rPr>
        <w:t>System entries and game equivalents</w:t>
      </w:r>
      <w:bookmarkEnd w:id="380"/>
      <w:bookmarkEnd w:id="381"/>
      <w:bookmarkEnd w:id="382"/>
      <w:bookmarkEnd w:id="383"/>
      <w:bookmarkEnd w:id="384"/>
      <w:bookmarkEnd w:id="385"/>
      <w:bookmarkEnd w:id="386"/>
      <w:bookmarkEnd w:id="387"/>
      <w:bookmarkEnd w:id="388"/>
      <w:bookmarkEnd w:id="389"/>
      <w:bookmarkEnd w:id="390"/>
    </w:p>
    <w:p>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rPr>
        <w:tc>
          <w:tcPr>
            <w:tcW w:w="3260" w:type="dxa"/>
            <w:gridSpan w:val="2"/>
          </w:tcPr>
          <w:p>
            <w:pPr>
              <w:pStyle w:val="yTable"/>
              <w:spacing w:before="40"/>
              <w:ind w:right="170"/>
              <w:jc w:val="center"/>
              <w:rPr>
                <w:b/>
                <w:bCs/>
                <w:sz w:val="20"/>
              </w:rPr>
            </w:pPr>
            <w:r>
              <w:rPr>
                <w:b/>
                <w:bCs/>
                <w:sz w:val="20"/>
              </w:rPr>
              <w:t>Soccer Pools</w:t>
            </w:r>
          </w:p>
          <w:p>
            <w:pPr>
              <w:pStyle w:val="yTable"/>
              <w:spacing w:before="40"/>
              <w:ind w:right="170"/>
              <w:jc w:val="center"/>
              <w:rPr>
                <w:b/>
                <w:bCs/>
                <w:sz w:val="20"/>
              </w:rPr>
            </w:pPr>
          </w:p>
        </w:tc>
      </w:tr>
      <w:tr>
        <w:tc>
          <w:tcPr>
            <w:tcW w:w="1276" w:type="dxa"/>
          </w:tcPr>
          <w:p>
            <w:pPr>
              <w:pStyle w:val="yTable"/>
              <w:spacing w:before="40"/>
              <w:ind w:right="170"/>
              <w:jc w:val="center"/>
              <w:rPr>
                <w:b/>
                <w:bCs/>
                <w:sz w:val="20"/>
              </w:rPr>
            </w:pPr>
            <w:r>
              <w:rPr>
                <w:b/>
                <w:bCs/>
                <w:sz w:val="20"/>
              </w:rPr>
              <w:t>System</w:t>
            </w:r>
          </w:p>
        </w:tc>
        <w:tc>
          <w:tcPr>
            <w:tcW w:w="1984" w:type="dxa"/>
          </w:tcPr>
          <w:p>
            <w:pPr>
              <w:pStyle w:val="yTable"/>
              <w:spacing w:before="40"/>
              <w:ind w:right="170"/>
              <w:jc w:val="center"/>
              <w:rPr>
                <w:b/>
                <w:bCs/>
                <w:sz w:val="20"/>
              </w:rPr>
            </w:pPr>
            <w:r>
              <w:rPr>
                <w:b/>
                <w:bCs/>
                <w:sz w:val="20"/>
              </w:rPr>
              <w:t>No. of games per game board</w:t>
            </w:r>
          </w:p>
        </w:tc>
      </w:tr>
      <w:tr>
        <w:tc>
          <w:tcPr>
            <w:tcW w:w="1276" w:type="dxa"/>
          </w:tcPr>
          <w:p>
            <w:pPr>
              <w:pStyle w:val="yTable"/>
              <w:keepLines/>
              <w:spacing w:before="40"/>
              <w:ind w:right="170"/>
              <w:jc w:val="center"/>
              <w:rPr>
                <w:sz w:val="20"/>
              </w:rPr>
            </w:pPr>
            <w:r>
              <w:rPr>
                <w:sz w:val="20"/>
              </w:rPr>
              <w:t>4</w:t>
            </w:r>
          </w:p>
        </w:tc>
        <w:tc>
          <w:tcPr>
            <w:tcW w:w="1984" w:type="dxa"/>
          </w:tcPr>
          <w:p>
            <w:pPr>
              <w:pStyle w:val="yTable"/>
              <w:keepNext/>
              <w:keepLines/>
              <w:spacing w:before="40"/>
              <w:ind w:right="170"/>
              <w:jc w:val="center"/>
              <w:rPr>
                <w:sz w:val="20"/>
              </w:rPr>
            </w:pPr>
            <w:r>
              <w:rPr>
                <w:sz w:val="20"/>
              </w:rPr>
              <w:t>561</w:t>
            </w:r>
          </w:p>
        </w:tc>
      </w:tr>
      <w:tr>
        <w:tc>
          <w:tcPr>
            <w:tcW w:w="1276" w:type="dxa"/>
          </w:tcPr>
          <w:p>
            <w:pPr>
              <w:pStyle w:val="yTable"/>
              <w:keepLines/>
              <w:spacing w:before="40"/>
              <w:ind w:right="170"/>
              <w:jc w:val="center"/>
              <w:rPr>
                <w:sz w:val="20"/>
              </w:rPr>
            </w:pPr>
            <w:r>
              <w:rPr>
                <w:sz w:val="20"/>
              </w:rPr>
              <w:t>5</w:t>
            </w:r>
          </w:p>
        </w:tc>
        <w:tc>
          <w:tcPr>
            <w:tcW w:w="1984" w:type="dxa"/>
          </w:tcPr>
          <w:p>
            <w:pPr>
              <w:pStyle w:val="yTable"/>
              <w:keepNext/>
              <w:keepLines/>
              <w:spacing w:before="40"/>
              <w:ind w:right="170"/>
              <w:jc w:val="center"/>
              <w:rPr>
                <w:sz w:val="20"/>
              </w:rPr>
            </w:pPr>
            <w:r>
              <w:rPr>
                <w:sz w:val="20"/>
              </w:rPr>
              <w:t>33</w:t>
            </w:r>
          </w:p>
        </w:tc>
      </w:tr>
      <w:tr>
        <w:tc>
          <w:tcPr>
            <w:tcW w:w="1276" w:type="dxa"/>
          </w:tcPr>
          <w:p>
            <w:pPr>
              <w:pStyle w:val="yTable"/>
              <w:spacing w:before="40"/>
              <w:ind w:right="170"/>
              <w:jc w:val="center"/>
              <w:rPr>
                <w:sz w:val="20"/>
              </w:rPr>
            </w:pPr>
            <w:r>
              <w:rPr>
                <w:sz w:val="20"/>
              </w:rPr>
              <w:t>7</w:t>
            </w:r>
          </w:p>
        </w:tc>
        <w:tc>
          <w:tcPr>
            <w:tcW w:w="1984" w:type="dxa"/>
          </w:tcPr>
          <w:p>
            <w:pPr>
              <w:pStyle w:val="yTable"/>
              <w:spacing w:before="40"/>
              <w:ind w:right="170"/>
              <w:jc w:val="center"/>
              <w:rPr>
                <w:sz w:val="20"/>
              </w:rPr>
            </w:pPr>
            <w:r>
              <w:rPr>
                <w:sz w:val="20"/>
              </w:rPr>
              <w:t>7</w:t>
            </w:r>
          </w:p>
        </w:tc>
      </w:tr>
      <w:tr>
        <w:tc>
          <w:tcPr>
            <w:tcW w:w="1276" w:type="dxa"/>
          </w:tcPr>
          <w:p>
            <w:pPr>
              <w:pStyle w:val="yTable"/>
              <w:spacing w:before="40"/>
              <w:ind w:right="170"/>
              <w:jc w:val="center"/>
              <w:rPr>
                <w:sz w:val="20"/>
              </w:rPr>
            </w:pPr>
            <w:r>
              <w:rPr>
                <w:sz w:val="20"/>
              </w:rPr>
              <w:t>8</w:t>
            </w:r>
          </w:p>
        </w:tc>
        <w:tc>
          <w:tcPr>
            <w:tcW w:w="1984" w:type="dxa"/>
          </w:tcPr>
          <w:p>
            <w:pPr>
              <w:pStyle w:val="yTable"/>
              <w:spacing w:before="40"/>
              <w:ind w:right="170"/>
              <w:jc w:val="center"/>
              <w:rPr>
                <w:sz w:val="20"/>
              </w:rPr>
            </w:pPr>
            <w:r>
              <w:rPr>
                <w:sz w:val="20"/>
              </w:rPr>
              <w:t>28</w:t>
            </w:r>
          </w:p>
        </w:tc>
      </w:tr>
      <w:tr>
        <w:tc>
          <w:tcPr>
            <w:tcW w:w="1276" w:type="dxa"/>
          </w:tcPr>
          <w:p>
            <w:pPr>
              <w:pStyle w:val="yTable"/>
              <w:spacing w:before="40"/>
              <w:ind w:right="170"/>
              <w:jc w:val="center"/>
              <w:rPr>
                <w:sz w:val="20"/>
              </w:rPr>
            </w:pPr>
            <w:r>
              <w:rPr>
                <w:sz w:val="20"/>
              </w:rPr>
              <w:t>9</w:t>
            </w:r>
          </w:p>
        </w:tc>
        <w:tc>
          <w:tcPr>
            <w:tcW w:w="1984" w:type="dxa"/>
          </w:tcPr>
          <w:p>
            <w:pPr>
              <w:pStyle w:val="yTable"/>
              <w:spacing w:before="40"/>
              <w:ind w:right="170"/>
              <w:jc w:val="center"/>
              <w:rPr>
                <w:sz w:val="20"/>
              </w:rPr>
            </w:pPr>
            <w:r>
              <w:rPr>
                <w:sz w:val="20"/>
              </w:rPr>
              <w:t>84</w:t>
            </w:r>
          </w:p>
        </w:tc>
      </w:tr>
      <w:tr>
        <w:tc>
          <w:tcPr>
            <w:tcW w:w="1276" w:type="dxa"/>
          </w:tcPr>
          <w:p>
            <w:pPr>
              <w:pStyle w:val="yTable"/>
              <w:spacing w:before="40"/>
              <w:ind w:right="170"/>
              <w:jc w:val="center"/>
              <w:rPr>
                <w:sz w:val="20"/>
              </w:rPr>
            </w:pPr>
            <w:r>
              <w:rPr>
                <w:sz w:val="20"/>
              </w:rPr>
              <w:t>10</w:t>
            </w:r>
          </w:p>
        </w:tc>
        <w:tc>
          <w:tcPr>
            <w:tcW w:w="1984" w:type="dxa"/>
          </w:tcPr>
          <w:p>
            <w:pPr>
              <w:pStyle w:val="yTable"/>
              <w:spacing w:before="40"/>
              <w:ind w:right="170"/>
              <w:jc w:val="center"/>
              <w:rPr>
                <w:sz w:val="20"/>
              </w:rPr>
            </w:pPr>
            <w:r>
              <w:rPr>
                <w:sz w:val="20"/>
              </w:rPr>
              <w:t>210</w:t>
            </w:r>
          </w:p>
        </w:tc>
      </w:tr>
      <w:tr>
        <w:tc>
          <w:tcPr>
            <w:tcW w:w="1276" w:type="dxa"/>
          </w:tcPr>
          <w:p>
            <w:pPr>
              <w:pStyle w:val="yTable"/>
              <w:spacing w:before="40"/>
              <w:ind w:right="170"/>
              <w:jc w:val="center"/>
              <w:rPr>
                <w:sz w:val="20"/>
              </w:rPr>
            </w:pPr>
            <w:r>
              <w:rPr>
                <w:sz w:val="20"/>
              </w:rPr>
              <w:t>11</w:t>
            </w:r>
          </w:p>
        </w:tc>
        <w:tc>
          <w:tcPr>
            <w:tcW w:w="1984" w:type="dxa"/>
          </w:tcPr>
          <w:p>
            <w:pPr>
              <w:pStyle w:val="yTable"/>
              <w:spacing w:before="40"/>
              <w:ind w:right="170"/>
              <w:jc w:val="center"/>
              <w:rPr>
                <w:sz w:val="20"/>
              </w:rPr>
            </w:pPr>
            <w:r>
              <w:rPr>
                <w:sz w:val="20"/>
              </w:rPr>
              <w:t>462</w:t>
            </w:r>
          </w:p>
        </w:tc>
      </w:tr>
      <w:tr>
        <w:tc>
          <w:tcPr>
            <w:tcW w:w="1276" w:type="dxa"/>
          </w:tcPr>
          <w:p>
            <w:pPr>
              <w:pStyle w:val="yTable"/>
              <w:spacing w:before="40"/>
              <w:ind w:right="170"/>
              <w:jc w:val="center"/>
              <w:rPr>
                <w:sz w:val="20"/>
              </w:rPr>
            </w:pPr>
            <w:r>
              <w:rPr>
                <w:sz w:val="20"/>
              </w:rPr>
              <w:t>12</w:t>
            </w:r>
          </w:p>
        </w:tc>
        <w:tc>
          <w:tcPr>
            <w:tcW w:w="1984" w:type="dxa"/>
          </w:tcPr>
          <w:p>
            <w:pPr>
              <w:pStyle w:val="yTable"/>
              <w:spacing w:before="40"/>
              <w:ind w:right="170"/>
              <w:jc w:val="center"/>
              <w:rPr>
                <w:sz w:val="20"/>
              </w:rPr>
            </w:pPr>
            <w:r>
              <w:rPr>
                <w:sz w:val="20"/>
              </w:rPr>
              <w:t>924</w:t>
            </w:r>
          </w:p>
        </w:tc>
      </w:tr>
      <w:tr>
        <w:tc>
          <w:tcPr>
            <w:tcW w:w="1276" w:type="dxa"/>
          </w:tcPr>
          <w:p>
            <w:pPr>
              <w:pStyle w:val="yTable"/>
              <w:spacing w:before="40"/>
              <w:ind w:right="170"/>
              <w:jc w:val="center"/>
              <w:rPr>
                <w:sz w:val="20"/>
              </w:rPr>
            </w:pPr>
            <w:r>
              <w:rPr>
                <w:sz w:val="20"/>
              </w:rPr>
              <w:t>13</w:t>
            </w:r>
          </w:p>
        </w:tc>
        <w:tc>
          <w:tcPr>
            <w:tcW w:w="1984" w:type="dxa"/>
          </w:tcPr>
          <w:p>
            <w:pPr>
              <w:pStyle w:val="yTable"/>
              <w:spacing w:before="40"/>
              <w:ind w:right="170"/>
              <w:jc w:val="center"/>
              <w:rPr>
                <w:sz w:val="20"/>
              </w:rPr>
            </w:pPr>
            <w:r>
              <w:rPr>
                <w:sz w:val="20"/>
              </w:rPr>
              <w:t>1 716</w:t>
            </w:r>
          </w:p>
        </w:tc>
      </w:tr>
      <w:tr>
        <w:tc>
          <w:tcPr>
            <w:tcW w:w="1276" w:type="dxa"/>
          </w:tcPr>
          <w:p>
            <w:pPr>
              <w:pStyle w:val="yTable"/>
              <w:spacing w:before="40"/>
              <w:ind w:right="170"/>
              <w:jc w:val="center"/>
              <w:rPr>
                <w:sz w:val="20"/>
              </w:rPr>
            </w:pPr>
            <w:r>
              <w:rPr>
                <w:sz w:val="20"/>
              </w:rPr>
              <w:t>14</w:t>
            </w:r>
          </w:p>
        </w:tc>
        <w:tc>
          <w:tcPr>
            <w:tcW w:w="1984" w:type="dxa"/>
          </w:tcPr>
          <w:p>
            <w:pPr>
              <w:pStyle w:val="yTable"/>
              <w:spacing w:before="40"/>
              <w:ind w:right="170"/>
              <w:jc w:val="center"/>
              <w:rPr>
                <w:sz w:val="20"/>
              </w:rPr>
            </w:pPr>
            <w:r>
              <w:rPr>
                <w:sz w:val="20"/>
              </w:rPr>
              <w:t>3 003</w:t>
            </w:r>
          </w:p>
        </w:tc>
      </w:tr>
      <w:tr>
        <w:tc>
          <w:tcPr>
            <w:tcW w:w="1276" w:type="dxa"/>
          </w:tcPr>
          <w:p>
            <w:pPr>
              <w:pStyle w:val="yTable"/>
              <w:spacing w:before="40"/>
              <w:ind w:right="170"/>
              <w:jc w:val="center"/>
              <w:rPr>
                <w:sz w:val="20"/>
              </w:rPr>
            </w:pPr>
            <w:r>
              <w:rPr>
                <w:sz w:val="20"/>
              </w:rPr>
              <w:t>15</w:t>
            </w:r>
          </w:p>
        </w:tc>
        <w:tc>
          <w:tcPr>
            <w:tcW w:w="1984" w:type="dxa"/>
          </w:tcPr>
          <w:p>
            <w:pPr>
              <w:pStyle w:val="yTable"/>
              <w:spacing w:before="40"/>
              <w:ind w:right="170"/>
              <w:jc w:val="center"/>
              <w:rPr>
                <w:sz w:val="20"/>
              </w:rPr>
            </w:pPr>
            <w:r>
              <w:rPr>
                <w:sz w:val="20"/>
              </w:rPr>
              <w:t>5 005</w:t>
            </w:r>
          </w:p>
        </w:tc>
      </w:tr>
      <w:tr>
        <w:tc>
          <w:tcPr>
            <w:tcW w:w="1276" w:type="dxa"/>
          </w:tcPr>
          <w:p>
            <w:pPr>
              <w:pStyle w:val="yTable"/>
              <w:spacing w:before="40"/>
              <w:ind w:right="170"/>
              <w:jc w:val="center"/>
              <w:rPr>
                <w:sz w:val="20"/>
              </w:rPr>
            </w:pPr>
            <w:r>
              <w:rPr>
                <w:sz w:val="20"/>
              </w:rPr>
              <w:t>16</w:t>
            </w:r>
          </w:p>
        </w:tc>
        <w:tc>
          <w:tcPr>
            <w:tcW w:w="1984" w:type="dxa"/>
          </w:tcPr>
          <w:p>
            <w:pPr>
              <w:pStyle w:val="yTable"/>
              <w:spacing w:before="40"/>
              <w:ind w:right="170"/>
              <w:jc w:val="center"/>
              <w:rPr>
                <w:sz w:val="20"/>
              </w:rPr>
            </w:pPr>
            <w:r>
              <w:rPr>
                <w:sz w:val="20"/>
              </w:rPr>
              <w:t>8 008</w:t>
            </w:r>
          </w:p>
        </w:tc>
      </w:tr>
      <w:tr>
        <w:tc>
          <w:tcPr>
            <w:tcW w:w="1276" w:type="dxa"/>
          </w:tcPr>
          <w:p>
            <w:pPr>
              <w:pStyle w:val="yTable"/>
              <w:spacing w:before="40"/>
              <w:ind w:right="170"/>
              <w:jc w:val="center"/>
              <w:rPr>
                <w:sz w:val="20"/>
              </w:rPr>
            </w:pPr>
            <w:r>
              <w:rPr>
                <w:sz w:val="20"/>
              </w:rPr>
              <w:t>17</w:t>
            </w:r>
          </w:p>
        </w:tc>
        <w:tc>
          <w:tcPr>
            <w:tcW w:w="1984" w:type="dxa"/>
          </w:tcPr>
          <w:p>
            <w:pPr>
              <w:pStyle w:val="yTable"/>
              <w:spacing w:before="40"/>
              <w:ind w:right="170"/>
              <w:jc w:val="center"/>
              <w:rPr>
                <w:sz w:val="20"/>
              </w:rPr>
            </w:pPr>
            <w:r>
              <w:rPr>
                <w:sz w:val="20"/>
              </w:rPr>
              <w:t>12 376</w:t>
            </w:r>
          </w:p>
        </w:tc>
      </w:tr>
      <w:tr>
        <w:tc>
          <w:tcPr>
            <w:tcW w:w="1276" w:type="dxa"/>
          </w:tcPr>
          <w:p>
            <w:pPr>
              <w:pStyle w:val="yTable"/>
              <w:spacing w:before="40"/>
              <w:ind w:right="170"/>
              <w:jc w:val="center"/>
              <w:rPr>
                <w:sz w:val="20"/>
              </w:rPr>
            </w:pPr>
            <w:r>
              <w:rPr>
                <w:sz w:val="20"/>
              </w:rPr>
              <w:t>18</w:t>
            </w:r>
          </w:p>
        </w:tc>
        <w:tc>
          <w:tcPr>
            <w:tcW w:w="1984" w:type="dxa"/>
          </w:tcPr>
          <w:p>
            <w:pPr>
              <w:pStyle w:val="yTable"/>
              <w:spacing w:before="40"/>
              <w:ind w:right="170"/>
              <w:jc w:val="center"/>
              <w:rPr>
                <w:sz w:val="20"/>
              </w:rPr>
            </w:pPr>
            <w:r>
              <w:rPr>
                <w:sz w:val="20"/>
              </w:rPr>
              <w:t>18 564</w:t>
            </w:r>
          </w:p>
        </w:tc>
      </w:tr>
      <w:tr>
        <w:tc>
          <w:tcPr>
            <w:tcW w:w="1276" w:type="dxa"/>
          </w:tcPr>
          <w:p>
            <w:pPr>
              <w:pStyle w:val="yTable"/>
              <w:keepLines/>
              <w:spacing w:before="40"/>
              <w:ind w:right="170"/>
              <w:jc w:val="center"/>
              <w:rPr>
                <w:sz w:val="20"/>
              </w:rPr>
            </w:pPr>
            <w:r>
              <w:rPr>
                <w:sz w:val="20"/>
              </w:rPr>
              <w:t>19</w:t>
            </w:r>
          </w:p>
        </w:tc>
        <w:tc>
          <w:tcPr>
            <w:tcW w:w="1984" w:type="dxa"/>
          </w:tcPr>
          <w:p>
            <w:pPr>
              <w:pStyle w:val="yTable"/>
              <w:keepNext/>
              <w:keepLines/>
              <w:spacing w:before="40"/>
              <w:ind w:right="170"/>
              <w:jc w:val="center"/>
              <w:rPr>
                <w:sz w:val="20"/>
              </w:rPr>
            </w:pPr>
            <w:r>
              <w:rPr>
                <w:sz w:val="20"/>
              </w:rPr>
              <w:t>27 132</w:t>
            </w:r>
          </w:p>
        </w:tc>
      </w:tr>
      <w:tr>
        <w:tc>
          <w:tcPr>
            <w:tcW w:w="1276" w:type="dxa"/>
          </w:tcPr>
          <w:p>
            <w:pPr>
              <w:pStyle w:val="yTable"/>
              <w:keepLines/>
              <w:spacing w:before="40"/>
              <w:ind w:right="170"/>
              <w:jc w:val="center"/>
              <w:rPr>
                <w:sz w:val="20"/>
              </w:rPr>
            </w:pPr>
            <w:r>
              <w:rPr>
                <w:sz w:val="20"/>
              </w:rPr>
              <w:t>20</w:t>
            </w:r>
          </w:p>
        </w:tc>
        <w:tc>
          <w:tcPr>
            <w:tcW w:w="1984" w:type="dxa"/>
          </w:tcPr>
          <w:p>
            <w:pPr>
              <w:pStyle w:val="yTable"/>
              <w:keepNext/>
              <w:keepLines/>
              <w:tabs>
                <w:tab w:val="left" w:pos="681"/>
              </w:tabs>
              <w:spacing w:before="40"/>
              <w:ind w:right="170"/>
              <w:jc w:val="center"/>
              <w:rPr>
                <w:sz w:val="20"/>
              </w:rPr>
            </w:pPr>
            <w:r>
              <w:rPr>
                <w:sz w:val="20"/>
              </w:rPr>
              <w:t>38 760</w:t>
            </w:r>
          </w:p>
        </w:tc>
      </w:tr>
    </w:tbl>
    <w:p>
      <w:pPr>
        <w:pStyle w:val="yFootnotesection"/>
      </w:pPr>
      <w:r>
        <w:tab/>
        <w:t>[Schedule 2 inserted in Gazette 6 Jun 2008 p. 2344.]</w:t>
      </w:r>
    </w:p>
    <w:p>
      <w:pPr>
        <w:pStyle w:val="yScheduleHeading"/>
      </w:pPr>
      <w:bookmarkStart w:id="396" w:name="_Toc200446640"/>
      <w:bookmarkStart w:id="397" w:name="_Toc202950631"/>
      <w:bookmarkStart w:id="398" w:name="_Toc203203415"/>
      <w:bookmarkStart w:id="399" w:name="_Toc203280633"/>
      <w:bookmarkStart w:id="400" w:name="_Toc206208025"/>
      <w:bookmarkStart w:id="401" w:name="_Toc206297594"/>
      <w:bookmarkStart w:id="402" w:name="_Toc206317220"/>
      <w:bookmarkStart w:id="403" w:name="_Toc206317284"/>
      <w:bookmarkStart w:id="404" w:name="_Toc230162876"/>
      <w:bookmarkStart w:id="405" w:name="_Toc230162945"/>
      <w:bookmarkStart w:id="406" w:name="_Toc256151526"/>
      <w:r>
        <w:rPr>
          <w:rStyle w:val="CharSchNo"/>
        </w:rPr>
        <w:t>Schedule 3</w:t>
      </w:r>
      <w:r>
        <w:t> — </w:t>
      </w:r>
      <w:r>
        <w:rPr>
          <w:rStyle w:val="CharSchText"/>
        </w:rPr>
        <w:t>System entry prize schedule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rPr>
                <w:sz w:val="14"/>
              </w:rPr>
            </w:pPr>
            <w:r>
              <w:rPr>
                <w:sz w:val="14"/>
              </w:rPr>
              <w:t>Two and One</w:t>
            </w:r>
          </w:p>
          <w:p>
            <w:pPr>
              <w:pStyle w:val="yTable"/>
              <w:keepNext/>
              <w:keepLines/>
              <w:spacing w:before="0"/>
              <w:rPr>
                <w:sz w:val="14"/>
              </w:rPr>
            </w:pPr>
            <w:r>
              <w:rPr>
                <w:sz w:val="14"/>
              </w:rPr>
              <w:t>Supplementary</w:t>
            </w: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gridSpan w:val="2"/>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r>
      <w:tr>
        <w:tblPrEx>
          <w:tblCellMar>
            <w:left w:w="0" w:type="dxa"/>
            <w:right w:w="0" w:type="dxa"/>
          </w:tblCellMar>
        </w:tblPrEx>
        <w:trPr>
          <w:gridBefore w:val="1"/>
          <w:wBefore w:w="108" w:type="dxa"/>
        </w:trPr>
        <w:tc>
          <w:tcPr>
            <w:tcW w:w="972" w:type="dxa"/>
            <w:gridSpan w:val="2"/>
          </w:tcPr>
          <w:p>
            <w:pPr>
              <w:pStyle w:val="yTable"/>
              <w:keepNext/>
              <w:keepLines/>
              <w:rPr>
                <w:sz w:val="14"/>
              </w:rPr>
            </w:pPr>
          </w:p>
        </w:tc>
        <w:tc>
          <w:tcPr>
            <w:tcW w:w="360" w:type="dxa"/>
          </w:tcPr>
          <w:p>
            <w:pPr>
              <w:pStyle w:val="yTable"/>
              <w:keepNext/>
              <w:keepLines/>
              <w:rPr>
                <w:sz w:val="14"/>
              </w:rPr>
            </w:pPr>
            <w:r>
              <w:rPr>
                <w:sz w:val="14"/>
              </w:rPr>
              <w:t>4</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t>6</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gridSpan w:val="2"/>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spacing w:before="0"/>
              <w:rPr>
                <w:sz w:val="14"/>
              </w:rPr>
            </w:pPr>
          </w:p>
        </w:tc>
        <w:tc>
          <w:tcPr>
            <w:tcW w:w="360" w:type="dxa"/>
          </w:tcPr>
          <w:p>
            <w:pPr>
              <w:pStyle w:val="yTable"/>
              <w:keepNext/>
              <w:keepLines/>
              <w:spacing w:before="0"/>
              <w:rPr>
                <w:sz w:val="14"/>
              </w:rPr>
            </w:pPr>
            <w:r>
              <w:rPr>
                <w:sz w:val="14"/>
              </w:rPr>
              <w:t>5</w:t>
            </w:r>
          </w:p>
        </w:tc>
        <w:tc>
          <w:tcPr>
            <w:tcW w:w="360" w:type="dxa"/>
          </w:tcPr>
          <w:p>
            <w:pPr>
              <w:pStyle w:val="yTable"/>
              <w:keepNext/>
              <w:keepLines/>
              <w:spacing w:before="0"/>
              <w:rPr>
                <w:sz w:val="14"/>
              </w:rPr>
            </w:pPr>
            <w:r>
              <w:rPr>
                <w:sz w:val="14"/>
              </w:rPr>
              <w:t>4</w:t>
            </w:r>
          </w:p>
        </w:tc>
        <w:tc>
          <w:tcPr>
            <w:tcW w:w="360" w:type="dxa"/>
          </w:tcPr>
          <w:p>
            <w:pPr>
              <w:pStyle w:val="yTable"/>
              <w:keepNext/>
              <w:keepLines/>
              <w:spacing w:before="0"/>
              <w:rPr>
                <w:sz w:val="14"/>
              </w:rPr>
            </w:pPr>
            <w:r>
              <w:rPr>
                <w:sz w:val="14"/>
              </w:rPr>
              <w:t>120</w:t>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gridSpan w:val="2"/>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407" w:name="_Toc200446641"/>
      <w:bookmarkStart w:id="408" w:name="_Toc202950632"/>
      <w:bookmarkStart w:id="409" w:name="_Toc203203416"/>
      <w:bookmarkStart w:id="410" w:name="_Toc203280634"/>
      <w:bookmarkStart w:id="411" w:name="_Toc206208026"/>
      <w:bookmarkStart w:id="412" w:name="_Toc206297595"/>
      <w:bookmarkStart w:id="413" w:name="_Toc206317221"/>
      <w:bookmarkStart w:id="414" w:name="_Toc206317285"/>
      <w:bookmarkStart w:id="415" w:name="_Toc230162877"/>
      <w:bookmarkStart w:id="416" w:name="_Toc230162946"/>
      <w:bookmarkStart w:id="417" w:name="_Toc256151527"/>
      <w:r>
        <w:rPr>
          <w:rStyle w:val="CharSchNo"/>
        </w:rPr>
        <w:t>Schedule 4</w:t>
      </w:r>
      <w:r>
        <w:t> — </w:t>
      </w:r>
      <w:r>
        <w:rPr>
          <w:rStyle w:val="CharSchText"/>
        </w:rPr>
        <w:t>Summary of parameters within which Soccer Pools is conducted</w:t>
      </w:r>
      <w:bookmarkEnd w:id="407"/>
      <w:bookmarkEnd w:id="408"/>
      <w:bookmarkEnd w:id="409"/>
      <w:bookmarkEnd w:id="410"/>
      <w:bookmarkEnd w:id="411"/>
      <w:bookmarkEnd w:id="412"/>
      <w:bookmarkEnd w:id="413"/>
      <w:bookmarkEnd w:id="414"/>
      <w:bookmarkEnd w:id="415"/>
      <w:bookmarkEnd w:id="416"/>
      <w:bookmarkEnd w:id="417"/>
    </w:p>
    <w:p>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tc>
          <w:tcPr>
            <w:tcW w:w="4962" w:type="dxa"/>
            <w:gridSpan w:val="2"/>
          </w:tcPr>
          <w:p>
            <w:pPr>
              <w:pStyle w:val="yTable"/>
              <w:keepNext/>
              <w:spacing w:before="0"/>
              <w:ind w:left="142" w:right="142"/>
              <w:rPr>
                <w:sz w:val="20"/>
              </w:rPr>
            </w:pPr>
            <w:r>
              <w:rPr>
                <w:sz w:val="20"/>
              </w:rPr>
              <w:t>Unit cost</w:t>
            </w:r>
          </w:p>
        </w:tc>
        <w:tc>
          <w:tcPr>
            <w:tcW w:w="2126" w:type="dxa"/>
          </w:tcPr>
          <w:p>
            <w:pPr>
              <w:pStyle w:val="yTable"/>
              <w:keepNext/>
              <w:spacing w:before="0"/>
              <w:ind w:left="141" w:right="142"/>
              <w:rPr>
                <w:sz w:val="20"/>
              </w:rPr>
            </w:pPr>
            <w:r>
              <w:rPr>
                <w:sz w:val="20"/>
              </w:rPr>
              <w:t>$0.50 + a 9% agent’s component</w:t>
            </w:r>
          </w:p>
        </w:tc>
      </w:tr>
      <w:tr>
        <w:tc>
          <w:tcPr>
            <w:tcW w:w="4962" w:type="dxa"/>
            <w:gridSpan w:val="2"/>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keepNext/>
              <w:spacing w:before="0"/>
              <w:ind w:left="141" w:right="142"/>
              <w:rPr>
                <w:sz w:val="20"/>
              </w:rPr>
            </w:pPr>
            <w:r>
              <w:rPr>
                <w:sz w:val="20"/>
              </w:rPr>
              <w:t>50.0%</w:t>
            </w:r>
          </w:p>
        </w:tc>
      </w:tr>
      <w:tr>
        <w:tc>
          <w:tcPr>
            <w:tcW w:w="4962" w:type="dxa"/>
            <w:gridSpan w:val="2"/>
          </w:tcPr>
          <w:p>
            <w:pPr>
              <w:pStyle w:val="yTable"/>
              <w:keepNext/>
              <w:spacing w:before="0"/>
              <w:ind w:left="142" w:right="142"/>
              <w:rPr>
                <w:sz w:val="20"/>
              </w:rPr>
            </w:pPr>
            <w:r>
              <w:rPr>
                <w:sz w:val="20"/>
              </w:rPr>
              <w:t>Prize pool — % of base costs</w:t>
            </w:r>
          </w:p>
        </w:tc>
        <w:tc>
          <w:tcPr>
            <w:tcW w:w="2126" w:type="dxa"/>
          </w:tcPr>
          <w:p>
            <w:pPr>
              <w:pStyle w:val="yTable"/>
              <w:keepNext/>
              <w:spacing w:before="0"/>
              <w:ind w:left="141" w:right="142"/>
              <w:rPr>
                <w:sz w:val="20"/>
              </w:rPr>
            </w:pPr>
            <w:r>
              <w:rPr>
                <w:sz w:val="20"/>
              </w:rPr>
              <w:t>no less than 45.0%</w:t>
            </w:r>
          </w:p>
        </w:tc>
      </w:tr>
      <w:tr>
        <w:tc>
          <w:tcPr>
            <w:tcW w:w="4962" w:type="dxa"/>
            <w:gridSpan w:val="2"/>
          </w:tcPr>
          <w:p>
            <w:pPr>
              <w:pStyle w:val="yTable"/>
              <w:spacing w:before="0"/>
              <w:ind w:left="142" w:right="142"/>
              <w:rPr>
                <w:sz w:val="20"/>
              </w:rPr>
            </w:pPr>
            <w:r>
              <w:rPr>
                <w:sz w:val="20"/>
              </w:rPr>
              <w:t>Prize reserve fund — % of subscriptions</w:t>
            </w:r>
          </w:p>
        </w:tc>
        <w:tc>
          <w:tcPr>
            <w:tcW w:w="2126" w:type="dxa"/>
          </w:tcPr>
          <w:p>
            <w:pPr>
              <w:pStyle w:val="yTable"/>
              <w:spacing w:before="0"/>
              <w:ind w:left="141" w:right="142"/>
              <w:rPr>
                <w:sz w:val="20"/>
              </w:rPr>
            </w:pPr>
            <w:r>
              <w:rPr>
                <w:sz w:val="20"/>
              </w:rPr>
              <w:t>balance of prize fund after prize pool</w:t>
            </w:r>
            <w:r>
              <w:rPr>
                <w:sz w:val="20"/>
              </w:rPr>
              <w:br/>
              <w:t>(up to 5.0%)</w:t>
            </w:r>
          </w:p>
        </w:tc>
      </w:tr>
      <w:tr>
        <w:tc>
          <w:tcPr>
            <w:tcW w:w="4962" w:type="dxa"/>
            <w:gridSpan w:val="2"/>
          </w:tcPr>
          <w:p>
            <w:pPr>
              <w:pStyle w:val="yTable"/>
              <w:ind w:left="142" w:right="142"/>
              <w:rPr>
                <w:sz w:val="20"/>
              </w:rPr>
            </w:pPr>
            <w:r>
              <w:rPr>
                <w:sz w:val="20"/>
              </w:rPr>
              <w:t>Number of Divisions</w:t>
            </w:r>
          </w:p>
        </w:tc>
        <w:tc>
          <w:tcPr>
            <w:tcW w:w="2126" w:type="dxa"/>
          </w:tcPr>
          <w:p>
            <w:pPr>
              <w:pStyle w:val="yTable"/>
              <w:ind w:left="141" w:right="142"/>
              <w:rPr>
                <w:sz w:val="20"/>
              </w:rPr>
            </w:pPr>
            <w:r>
              <w:rPr>
                <w:sz w:val="20"/>
              </w:rPr>
              <w:t>5</w:t>
            </w:r>
          </w:p>
        </w:tc>
      </w:tr>
      <w:tr>
        <w:tc>
          <w:tcPr>
            <w:tcW w:w="4962" w:type="dxa"/>
            <w:gridSpan w:val="2"/>
          </w:tcPr>
          <w:p>
            <w:pPr>
              <w:pStyle w:val="yTable"/>
              <w:ind w:left="142" w:right="142"/>
              <w:rPr>
                <w:sz w:val="20"/>
              </w:rPr>
            </w:pPr>
            <w:r>
              <w:rPr>
                <w:sz w:val="20"/>
              </w:rPr>
              <w:t>Winning numbers</w:t>
            </w:r>
          </w:p>
        </w:tc>
        <w:tc>
          <w:tcPr>
            <w:tcW w:w="2126" w:type="dxa"/>
          </w:tcPr>
          <w:p>
            <w:pPr>
              <w:pStyle w:val="yTable"/>
              <w:ind w:left="141" w:right="142"/>
              <w:rPr>
                <w:sz w:val="20"/>
              </w:rPr>
            </w:pPr>
            <w:r>
              <w:rPr>
                <w:sz w:val="20"/>
              </w:rPr>
              <w:t>6</w:t>
            </w:r>
          </w:p>
        </w:tc>
      </w:tr>
      <w:tr>
        <w:tc>
          <w:tcPr>
            <w:tcW w:w="4962" w:type="dxa"/>
            <w:gridSpan w:val="2"/>
          </w:tcPr>
          <w:p>
            <w:pPr>
              <w:pStyle w:val="yTable"/>
              <w:spacing w:before="0"/>
              <w:ind w:left="142" w:right="142"/>
              <w:rPr>
                <w:sz w:val="20"/>
              </w:rPr>
            </w:pPr>
            <w:r>
              <w:rPr>
                <w:sz w:val="20"/>
              </w:rPr>
              <w:t>Supplementary numbers</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Forecast range</w:t>
            </w:r>
          </w:p>
        </w:tc>
        <w:tc>
          <w:tcPr>
            <w:tcW w:w="2126" w:type="dxa"/>
          </w:tcPr>
          <w:p>
            <w:pPr>
              <w:pStyle w:val="yTable"/>
              <w:ind w:left="141" w:right="142"/>
              <w:rPr>
                <w:sz w:val="20"/>
              </w:rPr>
            </w:pPr>
            <w:r>
              <w:rPr>
                <w:sz w:val="20"/>
              </w:rPr>
              <w:t>1 to 38 inclusive</w:t>
            </w:r>
          </w:p>
        </w:tc>
      </w:tr>
      <w:tr>
        <w:tblPrEx>
          <w:tblCellMar>
            <w:left w:w="141" w:type="dxa"/>
            <w:right w:w="141" w:type="dxa"/>
          </w:tblCellMar>
        </w:tblPrEx>
        <w:tc>
          <w:tcPr>
            <w:tcW w:w="4962" w:type="dxa"/>
            <w:gridSpan w:val="2"/>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126" w:type="dxa"/>
          </w:tcPr>
          <w:p>
            <w:pPr>
              <w:pStyle w:val="yTable"/>
              <w:spacing w:before="0" w:line="220" w:lineRule="exact"/>
              <w:rPr>
                <w:sz w:val="20"/>
              </w:rPr>
            </w:pPr>
          </w:p>
          <w:p>
            <w:pPr>
              <w:pStyle w:val="yTable"/>
              <w:spacing w:before="0" w:line="220" w:lineRule="exact"/>
              <w:rPr>
                <w:sz w:val="20"/>
              </w:rPr>
            </w:pPr>
            <w:r>
              <w:rPr>
                <w:sz w:val="20"/>
              </w:rPr>
              <w:t>1 in 2 760 681</w:t>
            </w:r>
          </w:p>
          <w:p>
            <w:pPr>
              <w:pStyle w:val="yTable"/>
              <w:spacing w:before="0" w:line="220" w:lineRule="exact"/>
              <w:rPr>
                <w:sz w:val="20"/>
              </w:rPr>
            </w:pPr>
            <w:r>
              <w:rPr>
                <w:sz w:val="20"/>
              </w:rPr>
              <w:t>1 in 460 114</w:t>
            </w:r>
          </w:p>
          <w:p>
            <w:pPr>
              <w:pStyle w:val="yTable"/>
              <w:spacing w:before="0" w:line="220" w:lineRule="exact"/>
              <w:rPr>
                <w:sz w:val="20"/>
              </w:rPr>
            </w:pPr>
            <w:r>
              <w:rPr>
                <w:sz w:val="20"/>
              </w:rPr>
              <w:t>1 in 14 842</w:t>
            </w:r>
          </w:p>
          <w:p>
            <w:pPr>
              <w:pStyle w:val="yTable"/>
              <w:spacing w:before="0" w:line="220" w:lineRule="exact"/>
              <w:rPr>
                <w:sz w:val="20"/>
              </w:rPr>
            </w:pPr>
            <w:r>
              <w:rPr>
                <w:sz w:val="20"/>
              </w:rPr>
              <w:t>1 in 371</w:t>
            </w:r>
          </w:p>
          <w:p>
            <w:pPr>
              <w:pStyle w:val="yTable"/>
              <w:spacing w:before="0" w:line="220" w:lineRule="exact"/>
              <w:rPr>
                <w:sz w:val="20"/>
              </w:rPr>
            </w:pPr>
            <w:r>
              <w:rPr>
                <w:sz w:val="20"/>
              </w:rPr>
              <w:t>1 in 297</w:t>
            </w:r>
          </w:p>
        </w:tc>
      </w:tr>
      <w:tr>
        <w:tc>
          <w:tcPr>
            <w:tcW w:w="4962" w:type="dxa"/>
            <w:gridSpan w:val="2"/>
          </w:tcPr>
          <w:p>
            <w:pPr>
              <w:pStyle w:val="yTable"/>
              <w:spacing w:before="0"/>
              <w:ind w:left="142" w:right="142"/>
              <w:rPr>
                <w:sz w:val="20"/>
              </w:rPr>
            </w:pPr>
            <w:r>
              <w:rPr>
                <w:sz w:val="20"/>
              </w:rPr>
              <w:t>System range</w:t>
            </w:r>
          </w:p>
        </w:tc>
        <w:tc>
          <w:tcPr>
            <w:tcW w:w="2126" w:type="dxa"/>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gridSpan w:val="2"/>
          </w:tcPr>
          <w:p>
            <w:pPr>
              <w:pStyle w:val="yTable"/>
              <w:ind w:left="142" w:right="142"/>
              <w:rPr>
                <w:sz w:val="20"/>
              </w:rPr>
            </w:pPr>
            <w:r>
              <w:rPr>
                <w:sz w:val="20"/>
              </w:rPr>
              <w:t>Multiweek options</w:t>
            </w:r>
          </w:p>
        </w:tc>
        <w:tc>
          <w:tcPr>
            <w:tcW w:w="2126" w:type="dxa"/>
          </w:tcPr>
          <w:p>
            <w:pPr>
              <w:pStyle w:val="yTable"/>
              <w:ind w:left="141" w:right="142"/>
              <w:rPr>
                <w:sz w:val="20"/>
              </w:rPr>
            </w:pPr>
            <w:r>
              <w:rPr>
                <w:sz w:val="20"/>
              </w:rPr>
              <w:t>2, 5 or 10 weeks</w:t>
            </w:r>
          </w:p>
        </w:tc>
      </w:tr>
      <w:tr>
        <w:tc>
          <w:tcPr>
            <w:tcW w:w="4962" w:type="dxa"/>
            <w:gridSpan w:val="2"/>
          </w:tcPr>
          <w:p>
            <w:pPr>
              <w:pStyle w:val="yTable"/>
              <w:spacing w:before="0"/>
              <w:ind w:left="142" w:right="142"/>
              <w:rPr>
                <w:sz w:val="20"/>
              </w:rPr>
            </w:pPr>
            <w:r>
              <w:rPr>
                <w:sz w:val="20"/>
              </w:rPr>
              <w:t>Advance sales (maximum)</w:t>
            </w:r>
          </w:p>
        </w:tc>
        <w:tc>
          <w:tcPr>
            <w:tcW w:w="2126" w:type="dxa"/>
          </w:tcPr>
          <w:p>
            <w:pPr>
              <w:pStyle w:val="yTable"/>
              <w:spacing w:before="0"/>
              <w:ind w:left="141" w:right="142"/>
              <w:rPr>
                <w:sz w:val="20"/>
              </w:rPr>
            </w:pPr>
            <w:r>
              <w:rPr>
                <w:sz w:val="20"/>
              </w:rPr>
              <w:t>10 weeks</w:t>
            </w:r>
          </w:p>
        </w:tc>
      </w:tr>
      <w:tr>
        <w:tc>
          <w:tcPr>
            <w:tcW w:w="4962" w:type="dxa"/>
            <w:gridSpan w:val="2"/>
          </w:tcPr>
          <w:p>
            <w:pPr>
              <w:pStyle w:val="yTable"/>
              <w:ind w:left="142" w:right="142"/>
              <w:rPr>
                <w:sz w:val="20"/>
              </w:rPr>
            </w:pPr>
            <w:r>
              <w:rPr>
                <w:sz w:val="20"/>
              </w:rPr>
              <w:t>Games per playslip (minimum)</w:t>
            </w:r>
          </w:p>
        </w:tc>
        <w:tc>
          <w:tcPr>
            <w:tcW w:w="2126" w:type="dxa"/>
          </w:tcPr>
          <w:p>
            <w:pPr>
              <w:pStyle w:val="yTable"/>
              <w:ind w:left="141" w:right="142"/>
              <w:rPr>
                <w:sz w:val="20"/>
              </w:rPr>
            </w:pPr>
            <w:r>
              <w:rPr>
                <w:sz w:val="20"/>
              </w:rPr>
              <w:t>2</w:t>
            </w:r>
          </w:p>
        </w:tc>
      </w:tr>
      <w:tr>
        <w:tc>
          <w:tcPr>
            <w:tcW w:w="4962" w:type="dxa"/>
            <w:gridSpan w:val="2"/>
          </w:tcPr>
          <w:p>
            <w:pPr>
              <w:pStyle w:val="yTable"/>
              <w:spacing w:before="0"/>
              <w:ind w:left="142" w:right="142"/>
              <w:rPr>
                <w:sz w:val="20"/>
              </w:rPr>
            </w:pPr>
            <w:r>
              <w:rPr>
                <w:sz w:val="20"/>
              </w:rPr>
              <w:t>Systems entries per playslip (minimum)</w:t>
            </w:r>
          </w:p>
        </w:tc>
        <w:tc>
          <w:tcPr>
            <w:tcW w:w="2126" w:type="dxa"/>
          </w:tcPr>
          <w:p>
            <w:pPr>
              <w:pStyle w:val="yTable"/>
              <w:spacing w:before="0"/>
              <w:ind w:left="141" w:right="142"/>
              <w:rPr>
                <w:sz w:val="20"/>
              </w:rPr>
            </w:pPr>
            <w:r>
              <w:rPr>
                <w:sz w:val="20"/>
              </w:rPr>
              <w:t>1</w:t>
            </w:r>
          </w:p>
        </w:tc>
      </w:tr>
      <w:tr>
        <w:tc>
          <w:tcPr>
            <w:tcW w:w="4962" w:type="dxa"/>
            <w:gridSpan w:val="2"/>
          </w:tcPr>
          <w:p>
            <w:pPr>
              <w:pStyle w:val="yTable"/>
              <w:spacing w:before="0"/>
              <w:ind w:left="142" w:right="142"/>
              <w:rPr>
                <w:sz w:val="20"/>
              </w:rPr>
            </w:pPr>
            <w:r>
              <w:rPr>
                <w:sz w:val="20"/>
              </w:rPr>
              <w:t>Games per playslip (maximum)</w:t>
            </w:r>
          </w:p>
        </w:tc>
        <w:tc>
          <w:tcPr>
            <w:tcW w:w="2126" w:type="dxa"/>
          </w:tcPr>
          <w:p>
            <w:pPr>
              <w:pStyle w:val="yTable"/>
              <w:spacing w:before="0"/>
              <w:ind w:left="141" w:right="142"/>
              <w:rPr>
                <w:sz w:val="20"/>
              </w:rPr>
            </w:pPr>
            <w:r>
              <w:rPr>
                <w:sz w:val="20"/>
              </w:rPr>
              <w:t>18</w:t>
            </w:r>
          </w:p>
        </w:tc>
      </w:tr>
      <w:tr>
        <w:tc>
          <w:tcPr>
            <w:tcW w:w="4962" w:type="dxa"/>
            <w:gridSpan w:val="2"/>
          </w:tcPr>
          <w:p>
            <w:pPr>
              <w:pStyle w:val="yTable"/>
              <w:spacing w:before="0"/>
              <w:ind w:left="142" w:right="142"/>
              <w:rPr>
                <w:strike/>
                <w:sz w:val="20"/>
              </w:rPr>
            </w:pPr>
            <w:r>
              <w:rPr>
                <w:sz w:val="20"/>
              </w:rPr>
              <w:t>Systems entries per playslip (maximum)</w:t>
            </w:r>
          </w:p>
        </w:tc>
        <w:tc>
          <w:tcPr>
            <w:tcW w:w="2126" w:type="dxa"/>
          </w:tcPr>
          <w:p>
            <w:pPr>
              <w:pStyle w:val="yTable"/>
              <w:spacing w:before="0"/>
              <w:ind w:left="141" w:right="142"/>
              <w:rPr>
                <w:sz w:val="20"/>
              </w:rPr>
            </w:pPr>
            <w:r>
              <w:rPr>
                <w:sz w:val="20"/>
              </w:rPr>
              <w:t>18</w:t>
            </w:r>
          </w:p>
          <w:p>
            <w:pPr>
              <w:pStyle w:val="yTable"/>
              <w:spacing w:before="0"/>
              <w:ind w:left="141" w:right="142"/>
              <w:rPr>
                <w:sz w:val="20"/>
              </w:rPr>
            </w:pPr>
            <w:r>
              <w:rPr>
                <w:sz w:val="20"/>
              </w:rPr>
              <w:t>(</w:t>
            </w:r>
            <w:r>
              <w:rPr>
                <w:i/>
                <w:sz w:val="20"/>
              </w:rPr>
              <w:t>subject to the maximum aggregate entry cost</w:t>
            </w:r>
            <w:r>
              <w:rPr>
                <w:sz w:val="20"/>
              </w:rPr>
              <w:t>)</w:t>
            </w:r>
          </w:p>
        </w:tc>
      </w:tr>
      <w:tr>
        <w:tc>
          <w:tcPr>
            <w:tcW w:w="4962" w:type="dxa"/>
            <w:gridSpan w:val="2"/>
          </w:tcPr>
          <w:p>
            <w:pPr>
              <w:pStyle w:val="yTable"/>
              <w:ind w:left="142" w:right="142"/>
              <w:rPr>
                <w:sz w:val="20"/>
              </w:rPr>
            </w:pPr>
            <w:r>
              <w:rPr>
                <w:sz w:val="20"/>
              </w:rPr>
              <w:t>Games per oral request (default)</w:t>
            </w:r>
          </w:p>
        </w:tc>
        <w:tc>
          <w:tcPr>
            <w:tcW w:w="2126" w:type="dxa"/>
          </w:tcPr>
          <w:p>
            <w:pPr>
              <w:pStyle w:val="yTable"/>
              <w:ind w:left="141" w:right="142"/>
              <w:rPr>
                <w:sz w:val="20"/>
              </w:rPr>
            </w:pPr>
            <w:r>
              <w:rPr>
                <w:sz w:val="20"/>
              </w:rPr>
              <w:t>12, 18, 25, 30 or 50</w:t>
            </w:r>
          </w:p>
        </w:tc>
      </w:tr>
      <w:tr>
        <w:tc>
          <w:tcPr>
            <w:tcW w:w="4962" w:type="dxa"/>
            <w:gridSpan w:val="2"/>
          </w:tcPr>
          <w:p>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pPr>
              <w:pStyle w:val="yTable"/>
              <w:spacing w:before="0"/>
              <w:ind w:left="141" w:right="142"/>
              <w:rPr>
                <w:sz w:val="20"/>
              </w:rPr>
            </w:pPr>
            <w:r>
              <w:rPr>
                <w:sz w:val="20"/>
              </w:rPr>
              <w:t>2 to 50</w:t>
            </w:r>
          </w:p>
        </w:tc>
      </w:tr>
      <w:tr>
        <w:tblPrEx>
          <w:tblCellMar>
            <w:left w:w="141" w:type="dxa"/>
            <w:right w:w="141" w:type="dxa"/>
          </w:tblCellMar>
        </w:tblPrEx>
        <w:tc>
          <w:tcPr>
            <w:tcW w:w="492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pPr>
              <w:pStyle w:val="yTable"/>
              <w:spacing w:before="0" w:line="220" w:lineRule="exact"/>
              <w:rPr>
                <w:sz w:val="20"/>
              </w:rPr>
            </w:pPr>
            <w:r>
              <w:rPr>
                <w:sz w:val="20"/>
              </w:rPr>
              <w:t xml:space="preserve"> (see Part 3A)</w:t>
            </w:r>
          </w:p>
        </w:tc>
      </w:tr>
      <w:tr>
        <w:tc>
          <w:tcPr>
            <w:tcW w:w="4962" w:type="dxa"/>
            <w:gridSpan w:val="2"/>
          </w:tcPr>
          <w:p>
            <w:pPr>
              <w:pStyle w:val="yTable"/>
              <w:spacing w:before="0"/>
              <w:ind w:left="142" w:right="142"/>
              <w:rPr>
                <w:sz w:val="20"/>
              </w:rPr>
            </w:pPr>
            <w:r>
              <w:rPr>
                <w:sz w:val="20"/>
              </w:rPr>
              <w:t xml:space="preserve">Systems entries per oral request </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Prize payout period</w:t>
            </w:r>
          </w:p>
        </w:tc>
        <w:tc>
          <w:tcPr>
            <w:tcW w:w="2126" w:type="dxa"/>
          </w:tcPr>
          <w:p>
            <w:pPr>
              <w:pStyle w:val="yTable"/>
              <w:ind w:left="141" w:right="142"/>
              <w:rPr>
                <w:sz w:val="20"/>
              </w:rPr>
            </w:pPr>
            <w:r>
              <w:rPr>
                <w:sz w:val="20"/>
              </w:rPr>
              <w:t>12 months</w:t>
            </w:r>
          </w:p>
        </w:tc>
      </w:tr>
      <w:tr>
        <w:tc>
          <w:tcPr>
            <w:tcW w:w="4962" w:type="dxa"/>
            <w:gridSpan w:val="2"/>
          </w:tcPr>
          <w:p>
            <w:pPr>
              <w:pStyle w:val="yTable"/>
              <w:spacing w:before="0"/>
              <w:ind w:left="142" w:right="142"/>
              <w:rPr>
                <w:sz w:val="20"/>
              </w:rPr>
            </w:pPr>
            <w:r>
              <w:rPr>
                <w:sz w:val="20"/>
              </w:rPr>
              <w:t>Maximum aggregate entry cost</w:t>
            </w:r>
          </w:p>
        </w:tc>
        <w:tc>
          <w:tcPr>
            <w:tcW w:w="2126" w:type="dxa"/>
          </w:tcPr>
          <w:p>
            <w:pPr>
              <w:pStyle w:val="yTable"/>
              <w:spacing w:before="0"/>
              <w:ind w:left="141" w:right="142"/>
              <w:rPr>
                <w:sz w:val="20"/>
              </w:rPr>
            </w:pPr>
            <w:r>
              <w:rPr>
                <w:sz w:val="20"/>
              </w:rPr>
              <w:t>$100 000</w:t>
            </w:r>
          </w:p>
        </w:tc>
      </w:tr>
    </w:tbl>
    <w:p>
      <w:pPr>
        <w:pStyle w:val="yFootnotesection"/>
      </w:pPr>
      <w:r>
        <w:tab/>
        <w:t>[Schedule 4 inserted in Gazette 6 Jun 2008 p. 2345</w:t>
      </w:r>
      <w:r>
        <w:noBreakHyphen/>
        <w:t>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8" w:name="_Toc110932599"/>
      <w:bookmarkStart w:id="419" w:name="_Toc110933410"/>
      <w:bookmarkStart w:id="420" w:name="_Toc147230292"/>
      <w:bookmarkStart w:id="421" w:name="_Toc170549572"/>
      <w:bookmarkStart w:id="422" w:name="_Toc170621383"/>
      <w:bookmarkStart w:id="423" w:name="_Toc200446642"/>
      <w:bookmarkStart w:id="424" w:name="_Toc202950633"/>
      <w:bookmarkStart w:id="425" w:name="_Toc203203417"/>
      <w:bookmarkStart w:id="426" w:name="_Toc203280635"/>
      <w:bookmarkStart w:id="427" w:name="_Toc206208027"/>
      <w:bookmarkStart w:id="428" w:name="_Toc206297596"/>
      <w:bookmarkStart w:id="429" w:name="_Toc206317222"/>
      <w:bookmarkStart w:id="430" w:name="_Toc206317286"/>
      <w:bookmarkStart w:id="431" w:name="_Toc230162878"/>
      <w:bookmarkStart w:id="432" w:name="_Toc230162947"/>
      <w:bookmarkStart w:id="433" w:name="_Toc256151528"/>
      <w:r>
        <w:t>Notes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pPr>
        <w:pStyle w:val="nHeading3"/>
      </w:pPr>
      <w:bookmarkStart w:id="434" w:name="_Toc256151529"/>
      <w:bookmarkStart w:id="435" w:name="_Toc230162948"/>
      <w:r>
        <w:t>Compilation table</w:t>
      </w:r>
      <w:bookmarkEnd w:id="434"/>
      <w:bookmarkEnd w:id="4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(Soccer Pools) Rules 1996</w:t>
            </w:r>
          </w:p>
        </w:tc>
        <w:tc>
          <w:tcPr>
            <w:tcW w:w="1276" w:type="dxa"/>
            <w:tcBorders>
              <w:top w:val="single" w:sz="8" w:space="0" w:color="auto"/>
            </w:tcBorders>
          </w:tcPr>
          <w:p>
            <w:pPr>
              <w:pStyle w:val="nTable"/>
              <w:spacing w:after="40"/>
              <w:rPr>
                <w:sz w:val="19"/>
              </w:rPr>
            </w:pPr>
            <w:r>
              <w:rPr>
                <w:sz w:val="19"/>
              </w:rPr>
              <w:t>13 Sep 1996 p. 4615</w:t>
            </w:r>
            <w:r>
              <w:rPr>
                <w:sz w:val="19"/>
              </w:rPr>
              <w:noBreakHyphen/>
              <w:t>46</w:t>
            </w:r>
          </w:p>
        </w:tc>
        <w:tc>
          <w:tcPr>
            <w:tcW w:w="2693" w:type="dxa"/>
            <w:tcBorders>
              <w:top w:val="single" w:sz="8" w:space="0" w:color="auto"/>
            </w:tcBorders>
          </w:tcPr>
          <w:p>
            <w:pPr>
              <w:pStyle w:val="nTable"/>
              <w:spacing w:after="40"/>
              <w:rPr>
                <w:sz w:val="19"/>
              </w:rPr>
            </w:pPr>
            <w:r>
              <w:rPr>
                <w:sz w:val="19"/>
              </w:rPr>
              <w:t>13 Sep 1996</w:t>
            </w:r>
          </w:p>
        </w:tc>
      </w:tr>
      <w:tr>
        <w:trPr>
          <w:cantSplit/>
        </w:trPr>
        <w:tc>
          <w:tcPr>
            <w:tcW w:w="3119" w:type="dxa"/>
          </w:tcPr>
          <w:p>
            <w:pPr>
              <w:pStyle w:val="nTable"/>
              <w:spacing w:after="40"/>
              <w:ind w:right="113"/>
              <w:rPr>
                <w:sz w:val="19"/>
              </w:rPr>
            </w:pPr>
            <w:r>
              <w:rPr>
                <w:i/>
                <w:sz w:val="19"/>
              </w:rPr>
              <w:t xml:space="preserve">Lotteries Commission (Super 66) Rules 1996 </w:t>
            </w:r>
            <w:r>
              <w:rPr>
                <w:sz w:val="19"/>
              </w:rPr>
              <w:t>r. 29</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(Soccer Pools) Amendment Rules 1997</w:t>
            </w:r>
          </w:p>
        </w:tc>
        <w:tc>
          <w:tcPr>
            <w:tcW w:w="1276" w:type="dxa"/>
          </w:tcPr>
          <w:p>
            <w:pPr>
              <w:pStyle w:val="nTable"/>
              <w:spacing w:after="40"/>
              <w:rPr>
                <w:sz w:val="19"/>
              </w:rPr>
            </w:pPr>
            <w:r>
              <w:rPr>
                <w:sz w:val="19"/>
              </w:rPr>
              <w:t>29 Apr 1997 p. 2148</w:t>
            </w:r>
            <w:r>
              <w:rPr>
                <w:sz w:val="19"/>
              </w:rPr>
              <w:noBreakHyphen/>
              <w:t>9</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(Soccer Pools) Amendment Rules 2001</w:t>
            </w:r>
          </w:p>
        </w:tc>
        <w:tc>
          <w:tcPr>
            <w:tcW w:w="1276" w:type="dxa"/>
          </w:tcPr>
          <w:p>
            <w:pPr>
              <w:pStyle w:val="nTable"/>
              <w:spacing w:after="40"/>
              <w:rPr>
                <w:sz w:val="19"/>
              </w:rPr>
            </w:pPr>
            <w:r>
              <w:rPr>
                <w:sz w:val="19"/>
              </w:rPr>
              <w:t>9 Mar 2001 p. 1344</w:t>
            </w:r>
            <w:r>
              <w:rPr>
                <w:sz w:val="19"/>
              </w:rPr>
              <w:noBreakHyphen/>
              <w:t>7</w:t>
            </w:r>
          </w:p>
        </w:tc>
        <w:tc>
          <w:tcPr>
            <w:tcW w:w="2693" w:type="dxa"/>
          </w:tcPr>
          <w:p>
            <w:pPr>
              <w:pStyle w:val="nTable"/>
              <w:spacing w:after="40"/>
              <w:rPr>
                <w:sz w:val="19"/>
              </w:rPr>
            </w:pPr>
            <w:r>
              <w:rPr>
                <w:sz w:val="19"/>
              </w:rPr>
              <w:t>11 Mar 2001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r>
            <w:r>
              <w:rPr>
                <w:bCs/>
                <w:sz w:val="19"/>
              </w:rPr>
              <w:t>(</w:t>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(Soccer Pools) Amendment Rules 2003</w:t>
            </w:r>
          </w:p>
        </w:tc>
        <w:tc>
          <w:tcPr>
            <w:tcW w:w="1276" w:type="dxa"/>
          </w:tcPr>
          <w:p>
            <w:pPr>
              <w:pStyle w:val="nTable"/>
              <w:spacing w:after="40"/>
              <w:rPr>
                <w:sz w:val="19"/>
              </w:rPr>
            </w:pPr>
            <w:r>
              <w:rPr>
                <w:sz w:val="19"/>
              </w:rPr>
              <w:t>8 Aug 2003 p. 3578</w:t>
            </w:r>
            <w:r>
              <w:rPr>
                <w:sz w:val="19"/>
              </w:rPr>
              <w:noBreakHyphen/>
              <w:t>9</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(Soccer Pools) Amendment Rules 2005</w:t>
            </w:r>
          </w:p>
        </w:tc>
        <w:tc>
          <w:tcPr>
            <w:tcW w:w="1276" w:type="dxa"/>
          </w:tcPr>
          <w:p>
            <w:pPr>
              <w:pStyle w:val="nTable"/>
              <w:spacing w:after="40"/>
              <w:rPr>
                <w:sz w:val="19"/>
              </w:rPr>
            </w:pPr>
            <w:r>
              <w:rPr>
                <w:sz w:val="19"/>
              </w:rPr>
              <w:t>5 Aug 2005 p. 3599</w:t>
            </w:r>
            <w:r>
              <w:rPr>
                <w:sz w:val="19"/>
              </w:rPr>
              <w:noBreakHyphen/>
              <w:t>601</w:t>
            </w:r>
          </w:p>
        </w:tc>
        <w:tc>
          <w:tcPr>
            <w:tcW w:w="2693" w:type="dxa"/>
          </w:tcPr>
          <w:p>
            <w:pPr>
              <w:pStyle w:val="nTable"/>
              <w:spacing w:after="40"/>
              <w:rPr>
                <w:sz w:val="19"/>
              </w:rPr>
            </w:pPr>
            <w:r>
              <w:rPr>
                <w:sz w:val="19"/>
              </w:rPr>
              <w:t>28 Aug 2005 (see r. 2)</w:t>
            </w:r>
          </w:p>
        </w:tc>
      </w:tr>
      <w:tr>
        <w:trPr>
          <w:cantSplit/>
        </w:trPr>
        <w:tc>
          <w:tcPr>
            <w:tcW w:w="3119" w:type="dxa"/>
          </w:tcPr>
          <w:p>
            <w:pPr>
              <w:pStyle w:val="nTable"/>
              <w:spacing w:after="40"/>
              <w:ind w:right="113"/>
              <w:rPr>
                <w:i/>
                <w:sz w:val="19"/>
              </w:rPr>
            </w:pPr>
            <w:r>
              <w:rPr>
                <w:i/>
                <w:sz w:val="19"/>
              </w:rPr>
              <w:t>Lotteries Commission (Soccer Pools) Amendment Rules 2006</w:t>
            </w:r>
          </w:p>
        </w:tc>
        <w:tc>
          <w:tcPr>
            <w:tcW w:w="1276" w:type="dxa"/>
          </w:tcPr>
          <w:p>
            <w:pPr>
              <w:pStyle w:val="nTable"/>
              <w:spacing w:after="40"/>
              <w:rPr>
                <w:sz w:val="19"/>
              </w:rPr>
            </w:pPr>
            <w:r>
              <w:rPr>
                <w:sz w:val="19"/>
              </w:rPr>
              <w:t>29 Sep 2006 p. 4274</w:t>
            </w:r>
            <w:r>
              <w:rPr>
                <w:sz w:val="19"/>
              </w:rPr>
              <w:noBreakHyphen/>
              <w:t>5</w:t>
            </w:r>
          </w:p>
        </w:tc>
        <w:tc>
          <w:tcPr>
            <w:tcW w:w="2693" w:type="dxa"/>
          </w:tcPr>
          <w:p>
            <w:pPr>
              <w:pStyle w:val="nTable"/>
              <w:spacing w:after="40"/>
              <w:rPr>
                <w:sz w:val="19"/>
              </w:rPr>
            </w:pPr>
            <w:r>
              <w:rPr>
                <w:sz w:val="19"/>
              </w:rPr>
              <w:t xml:space="preserve">29 Sep 2006 </w:t>
            </w:r>
          </w:p>
        </w:tc>
      </w:tr>
      <w:tr>
        <w:trPr>
          <w:cantSplit/>
        </w:trPr>
        <w:tc>
          <w:tcPr>
            <w:tcW w:w="3119" w:type="dxa"/>
          </w:tcPr>
          <w:p>
            <w:pPr>
              <w:pStyle w:val="nTable"/>
              <w:spacing w:after="40"/>
              <w:ind w:right="113"/>
              <w:rPr>
                <w:i/>
                <w:sz w:val="19"/>
              </w:rPr>
            </w:pPr>
            <w:r>
              <w:rPr>
                <w:i/>
                <w:sz w:val="19"/>
              </w:rPr>
              <w:t>Lotteries Commission (Soccer Pools) Amendment Rules 2007</w:t>
            </w:r>
          </w:p>
        </w:tc>
        <w:tc>
          <w:tcPr>
            <w:tcW w:w="1276" w:type="dxa"/>
          </w:tcPr>
          <w:p>
            <w:pPr>
              <w:pStyle w:val="nTable"/>
              <w:spacing w:after="40"/>
              <w:rPr>
                <w:sz w:val="19"/>
              </w:rPr>
            </w:pPr>
            <w:r>
              <w:rPr>
                <w:sz w:val="19"/>
              </w:rPr>
              <w:t>26 Jun 2007 p. 3057</w:t>
            </w:r>
            <w:r>
              <w:rPr>
                <w:sz w:val="19"/>
              </w:rPr>
              <w:noBreakHyphen/>
              <w:t>8</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(Soccer Pools) Amendment Rules 2008</w:t>
            </w:r>
          </w:p>
        </w:tc>
        <w:tc>
          <w:tcPr>
            <w:tcW w:w="1276" w:type="dxa"/>
          </w:tcPr>
          <w:p>
            <w:pPr>
              <w:pStyle w:val="nTable"/>
              <w:spacing w:after="40"/>
              <w:rPr>
                <w:sz w:val="19"/>
              </w:rPr>
            </w:pPr>
            <w:r>
              <w:rPr>
                <w:sz w:val="19"/>
              </w:rPr>
              <w:t>6 Jun 2008 p. 2323</w:t>
            </w:r>
            <w:r>
              <w:rPr>
                <w:sz w:val="19"/>
              </w:rPr>
              <w:noBreakHyphen/>
              <w:t>46</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Lotteries Commission (Soccer Pools) Rules 1996 </w:t>
            </w:r>
            <w:r>
              <w:rPr>
                <w:b/>
                <w:sz w:val="19"/>
              </w:rPr>
              <w:t>as at 22 Aug 2008</w:t>
            </w:r>
            <w:r>
              <w:rPr>
                <w:b/>
                <w:sz w:val="19"/>
              </w:rPr>
              <w:br/>
            </w:r>
            <w:r>
              <w:rPr>
                <w:bCs/>
                <w:sz w:val="19"/>
              </w:rPr>
              <w:t>(</w:t>
            </w:r>
            <w:r>
              <w:rPr>
                <w:sz w:val="19"/>
              </w:rPr>
              <w:t>includes amendments listed above)</w:t>
            </w:r>
          </w:p>
        </w:tc>
      </w:tr>
      <w:tr>
        <w:tc>
          <w:tcPr>
            <w:tcW w:w="3119" w:type="dxa"/>
          </w:tcPr>
          <w:p>
            <w:pPr>
              <w:pStyle w:val="nTable"/>
              <w:keepNext/>
              <w:spacing w:after="40"/>
              <w:rPr>
                <w:iCs/>
                <w:sz w:val="19"/>
              </w:rPr>
            </w:pPr>
            <w:r>
              <w:rPr>
                <w:i/>
                <w:sz w:val="19"/>
              </w:rPr>
              <w:t>Lotteries Commission Amendment Rules 2009</w:t>
            </w:r>
            <w:r>
              <w:rPr>
                <w:iCs/>
                <w:sz w:val="19"/>
              </w:rPr>
              <w:t xml:space="preserve"> Pt. 3</w:t>
            </w:r>
            <w:bookmarkStart w:id="436" w:name="UpToHere"/>
            <w:bookmarkEnd w:id="436"/>
          </w:p>
        </w:tc>
        <w:tc>
          <w:tcPr>
            <w:tcW w:w="1276" w:type="dxa"/>
          </w:tcPr>
          <w:p>
            <w:pPr>
              <w:pStyle w:val="nTable"/>
              <w:keepNext/>
              <w:spacing w:after="40"/>
              <w:rPr>
                <w:sz w:val="19"/>
              </w:rPr>
            </w:pPr>
            <w:r>
              <w:rPr>
                <w:sz w:val="19"/>
              </w:rPr>
              <w:t>15 May 2009 p. 1632-5</w:t>
            </w:r>
          </w:p>
        </w:tc>
        <w:tc>
          <w:tcPr>
            <w:tcW w:w="2693" w:type="dxa"/>
          </w:tcPr>
          <w:p>
            <w:pPr>
              <w:pStyle w:val="nTable"/>
              <w:keepNext/>
              <w:spacing w:after="40"/>
              <w:rPr>
                <w:sz w:val="19"/>
              </w:rPr>
            </w:pPr>
            <w:r>
              <w:rPr>
                <w:sz w:val="19"/>
              </w:rPr>
              <w:t>17 May 2009 (see r. 2(b))</w:t>
            </w:r>
          </w:p>
        </w:tc>
      </w:tr>
      <w:tr>
        <w:trPr>
          <w:ins w:id="437" w:author="Master Repository Process" w:date="2021-08-29T02:17:00Z"/>
        </w:trPr>
        <w:tc>
          <w:tcPr>
            <w:tcW w:w="3119" w:type="dxa"/>
            <w:tcBorders>
              <w:bottom w:val="single" w:sz="4" w:space="0" w:color="auto"/>
            </w:tcBorders>
          </w:tcPr>
          <w:p>
            <w:pPr>
              <w:pStyle w:val="nTable"/>
              <w:keepNext/>
              <w:spacing w:after="40"/>
              <w:rPr>
                <w:ins w:id="438" w:author="Master Repository Process" w:date="2021-08-29T02:17:00Z"/>
                <w:i/>
                <w:sz w:val="19"/>
              </w:rPr>
            </w:pPr>
            <w:ins w:id="439" w:author="Master Repository Process" w:date="2021-08-29T02:17:00Z">
              <w:r>
                <w:rPr>
                  <w:i/>
                  <w:sz w:val="19"/>
                </w:rPr>
                <w:t>Lotteries Commission (Soccer Pools) Amendment Rules 2010</w:t>
              </w:r>
            </w:ins>
          </w:p>
        </w:tc>
        <w:tc>
          <w:tcPr>
            <w:tcW w:w="1276" w:type="dxa"/>
            <w:tcBorders>
              <w:bottom w:val="single" w:sz="4" w:space="0" w:color="auto"/>
            </w:tcBorders>
          </w:tcPr>
          <w:p>
            <w:pPr>
              <w:pStyle w:val="nTable"/>
              <w:keepNext/>
              <w:spacing w:after="40"/>
              <w:rPr>
                <w:ins w:id="440" w:author="Master Repository Process" w:date="2021-08-29T02:17:00Z"/>
                <w:sz w:val="19"/>
              </w:rPr>
            </w:pPr>
            <w:ins w:id="441" w:author="Master Repository Process" w:date="2021-08-29T02:17:00Z">
              <w:r>
                <w:rPr>
                  <w:sz w:val="19"/>
                </w:rPr>
                <w:t>12 Mar 2010 p. 950</w:t>
              </w:r>
              <w:r>
                <w:rPr>
                  <w:sz w:val="19"/>
                </w:rPr>
                <w:noBreakHyphen/>
                <w:t>2</w:t>
              </w:r>
            </w:ins>
          </w:p>
        </w:tc>
        <w:tc>
          <w:tcPr>
            <w:tcW w:w="2693" w:type="dxa"/>
            <w:tcBorders>
              <w:bottom w:val="single" w:sz="4" w:space="0" w:color="auto"/>
            </w:tcBorders>
          </w:tcPr>
          <w:p>
            <w:pPr>
              <w:pStyle w:val="nTable"/>
              <w:keepNext/>
              <w:spacing w:after="40"/>
              <w:rPr>
                <w:ins w:id="442" w:author="Master Repository Process" w:date="2021-08-29T02:17:00Z"/>
                <w:sz w:val="19"/>
              </w:rPr>
            </w:pPr>
            <w:ins w:id="443" w:author="Master Repository Process" w:date="2021-08-29T02:17:00Z">
              <w:r>
                <w:rPr>
                  <w:snapToGrid w:val="0"/>
                  <w:spacing w:val="-2"/>
                  <w:sz w:val="19"/>
                  <w:lang w:val="en-US"/>
                </w:rPr>
                <w:t>r. 1 and 2: 12 Mar 2010 (see r. 2(a));</w:t>
              </w:r>
              <w:r>
                <w:rPr>
                  <w:snapToGrid w:val="0"/>
                  <w:spacing w:val="-2"/>
                  <w:sz w:val="19"/>
                  <w:lang w:val="en-US"/>
                </w:rPr>
                <w:br/>
                <w:t>Rules other than r. 1 and 2: 14 Mar 2010 (see r. 2(b))</w:t>
              </w:r>
            </w:ins>
          </w:p>
        </w:tc>
      </w:tr>
    </w:tbl>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907"/>
    <w:docVar w:name="WAFER_20151208095907" w:val="RemoveTrackChanges"/>
    <w:docVar w:name="WAFER_20151208095907_GUID" w:val="26dc507a-92cd-41d7-af79-933993f648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690011-97BD-44EA-B320-80C6F585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9334</Words>
  <Characters>40420</Characters>
  <Application>Microsoft Office Word</Application>
  <DocSecurity>0</DocSecurity>
  <Lines>2021</Lines>
  <Paragraphs>1507</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Manager/>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02-b0-02 - 02-c0-03</dc:title>
  <dc:subject/>
  <dc:creator/>
  <cp:keywords/>
  <dc:description/>
  <cp:lastModifiedBy>Master Repository Process</cp:lastModifiedBy>
  <cp:revision>2</cp:revision>
  <cp:lastPrinted>2010-03-11T06:25:00Z</cp:lastPrinted>
  <dcterms:created xsi:type="dcterms:W3CDTF">2021-08-28T18:17:00Z</dcterms:created>
  <dcterms:modified xsi:type="dcterms:W3CDTF">2021-08-28T18:17:00Z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4608</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17 May 2009</vt:lpwstr>
  </property>
  <property fmtid="{D5CDD505-2E9C-101B-9397-08002B2CF9AE}" pid="9" name="ToSuffix">
    <vt:lpwstr>02-c0-03</vt:lpwstr>
  </property>
  <property fmtid="{D5CDD505-2E9C-101B-9397-08002B2CF9AE}" pid="10" name="ToAsAtDate">
    <vt:lpwstr>14 Mar 2010</vt:lpwstr>
  </property>
</Properties>
</file>