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Education Endowment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2002</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Public Education Endowment Act 1909</w:t>
      </w:r>
    </w:p>
    <w:p>
      <w:pPr>
        <w:pStyle w:val="LongTitle"/>
        <w:spacing w:before="480" w:after="600"/>
        <w:rPr>
          <w:snapToGrid w:val="0"/>
        </w:rPr>
      </w:pPr>
      <w:r>
        <w:rPr>
          <w:snapToGrid w:val="0"/>
        </w:rPr>
        <w:t>A</w:t>
      </w:r>
      <w:bookmarkStart w:id="1" w:name="_GoBack"/>
      <w:bookmarkEnd w:id="1"/>
      <w:r>
        <w:rPr>
          <w:snapToGrid w:val="0"/>
        </w:rPr>
        <w:t xml:space="preserve">n Act for the Endowment of Public Education. </w:t>
      </w:r>
    </w:p>
    <w:p>
      <w:pPr>
        <w:pStyle w:val="Heading5"/>
        <w:rPr>
          <w:snapToGrid w:val="0"/>
        </w:rPr>
      </w:pPr>
      <w:bookmarkStart w:id="2" w:name="_Toc378331453"/>
      <w:bookmarkStart w:id="3" w:name="_Toc413937184"/>
      <w:bookmarkStart w:id="4" w:name="_Toc503942506"/>
      <w:bookmarkStart w:id="5" w:name="_Toc534781046"/>
      <w:bookmarkStart w:id="6" w:name="_Toc53598865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Education Endowment Act 1909</w:t>
      </w:r>
      <w:r>
        <w:rPr>
          <w:snapToGrid w:val="0"/>
        </w:rPr>
        <w:t xml:space="preserve"> </w:t>
      </w:r>
      <w:r>
        <w:rPr>
          <w:snapToGrid w:val="0"/>
          <w:vertAlign w:val="superscript"/>
        </w:rPr>
        <w:t>1</w:t>
      </w:r>
      <w:r>
        <w:rPr>
          <w:snapToGrid w:val="0"/>
        </w:rPr>
        <w:t>.</w:t>
      </w:r>
    </w:p>
    <w:p>
      <w:pPr>
        <w:pStyle w:val="Heading5"/>
        <w:rPr>
          <w:snapToGrid w:val="0"/>
        </w:rPr>
      </w:pPr>
      <w:bookmarkStart w:id="7" w:name="_Toc378331454"/>
      <w:bookmarkStart w:id="8" w:name="_Toc413937185"/>
      <w:bookmarkStart w:id="9" w:name="_Toc503942507"/>
      <w:bookmarkStart w:id="10" w:name="_Toc534781047"/>
      <w:bookmarkStart w:id="11" w:name="_Toc535988660"/>
      <w:r>
        <w:rPr>
          <w:rStyle w:val="CharSectno"/>
        </w:rPr>
        <w:t>1A</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2" w:author="svcMRProcess" w:date="2015-12-13T07:40:00Z">
        <w:r>
          <w:rPr>
            <w:b/>
          </w:rPr>
          <w:delText>“</w:delText>
        </w:r>
      </w:del>
      <w:r>
        <w:rPr>
          <w:rStyle w:val="CharDefText"/>
        </w:rPr>
        <w:t>chief executive officer of the department</w:t>
      </w:r>
      <w:del w:id="13" w:author="svcMRProcess" w:date="2015-12-13T07:40:00Z">
        <w:r>
          <w:rPr>
            <w:b/>
          </w:rPr>
          <w:delText>”</w:delText>
        </w:r>
      </w:del>
      <w:r>
        <w:t xml:space="preserve"> means the chief executive officer of the department referred to in section 228 of the </w:t>
      </w:r>
      <w:r>
        <w:rPr>
          <w:i/>
        </w:rPr>
        <w:t>School Education Act 1999</w:t>
      </w:r>
      <w:r>
        <w:t>;</w:t>
      </w:r>
    </w:p>
    <w:p>
      <w:pPr>
        <w:pStyle w:val="Defstart"/>
      </w:pPr>
      <w:r>
        <w:rPr>
          <w:b/>
        </w:rPr>
        <w:tab/>
      </w:r>
      <w:bookmarkStart w:id="14" w:name="endcomma"/>
      <w:bookmarkEnd w:id="14"/>
      <w:del w:id="15" w:author="svcMRProcess" w:date="2015-12-13T07:40:00Z">
        <w:r>
          <w:rPr>
            <w:b/>
          </w:rPr>
          <w:delText>“</w:delText>
        </w:r>
      </w:del>
      <w:r>
        <w:rPr>
          <w:rStyle w:val="CharDefText"/>
        </w:rPr>
        <w:t>purposes of public education</w:t>
      </w:r>
      <w:del w:id="16" w:author="svcMRProcess" w:date="2015-12-13T07:40:00Z">
        <w:r>
          <w:rPr>
            <w:b/>
          </w:rPr>
          <w:delText>”</w:delText>
        </w:r>
      </w:del>
      <w:r>
        <w:t xml:space="preserve"> </w:t>
      </w:r>
      <w:bookmarkStart w:id="17" w:name="comma"/>
      <w:bookmarkEnd w:id="17"/>
      <w:r>
        <w:t xml:space="preserve">includes the provision of residential or other accommodation for teachers or trainee teachers in any government school within the meaning of the </w:t>
      </w:r>
      <w:r>
        <w:rPr>
          <w:i/>
        </w:rPr>
        <w:t>School Education Act 1999</w:t>
      </w:r>
      <w:r>
        <w:t>.</w:t>
      </w:r>
    </w:p>
    <w:p>
      <w:pPr>
        <w:pStyle w:val="Footnotesection"/>
      </w:pPr>
      <w:r>
        <w:tab/>
        <w:t xml:space="preserve">[Section 1A inserted by No. 3 of 1970 s. 2; amended by No. 7 of 1988 s. 25; No. 22 of 1996 s. 16(10); No. 36 of 1999 s. 247.] </w:t>
      </w:r>
    </w:p>
    <w:p>
      <w:pPr>
        <w:pStyle w:val="Heading5"/>
        <w:rPr>
          <w:snapToGrid w:val="0"/>
        </w:rPr>
      </w:pPr>
      <w:bookmarkStart w:id="18" w:name="_Toc378331455"/>
      <w:bookmarkStart w:id="19" w:name="_Toc413937186"/>
      <w:bookmarkStart w:id="20" w:name="_Toc503942508"/>
      <w:bookmarkStart w:id="21" w:name="_Toc534781048"/>
      <w:bookmarkStart w:id="22" w:name="_Toc535988661"/>
      <w:r>
        <w:rPr>
          <w:rStyle w:val="CharSectno"/>
        </w:rPr>
        <w:t>2</w:t>
      </w:r>
      <w:r>
        <w:rPr>
          <w:snapToGrid w:val="0"/>
        </w:rPr>
        <w:t>.</w:t>
      </w:r>
      <w:r>
        <w:rPr>
          <w:snapToGrid w:val="0"/>
        </w:rPr>
        <w:tab/>
        <w:t>Power to appoint trustees</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Governor may appoint the Minister charged with the administration of the </w:t>
      </w:r>
      <w:r>
        <w:rPr>
          <w:i/>
          <w:snapToGrid w:val="0"/>
        </w:rPr>
        <w:t>School Education Act 1999</w:t>
      </w:r>
      <w:r>
        <w:rPr>
          <w:snapToGrid w:val="0"/>
        </w:rPr>
        <w:t>, the chief executive officer of the department for the time being, and 3 other fit and proper persons to be the trustees of an endowment for Public Education and may, upon the death, resignation, or absence from the State of any trustee, appoint any other fit and proper person a trustee in his place.</w:t>
      </w:r>
    </w:p>
    <w:p>
      <w:pPr>
        <w:pStyle w:val="Subsection"/>
        <w:rPr>
          <w:snapToGrid w:val="0"/>
        </w:rPr>
      </w:pPr>
      <w:r>
        <w:rPr>
          <w:snapToGrid w:val="0"/>
        </w:rPr>
        <w:tab/>
        <w:t>(2)</w:t>
      </w:r>
      <w:r>
        <w:rPr>
          <w:snapToGrid w:val="0"/>
        </w:rPr>
        <w:tab/>
        <w:t>The trustees other than the Minister referred to in subsection (1) and the chief executive officer of the department shall be appointed from time to time for not exceeding 3 years, and shall be eligible for re</w:t>
      </w:r>
      <w:r>
        <w:rPr>
          <w:snapToGrid w:val="0"/>
        </w:rPr>
        <w:noBreakHyphen/>
        <w:t>appointment.</w:t>
      </w:r>
    </w:p>
    <w:p>
      <w:pPr>
        <w:pStyle w:val="Footnotesection"/>
      </w:pPr>
      <w:r>
        <w:tab/>
        <w:t xml:space="preserve">[Section 2 amended by No. 63 of 1981 s. 4; No. 7 of 1988 s. 26; No. 36 of 1999 s. 247.] </w:t>
      </w:r>
    </w:p>
    <w:p>
      <w:pPr>
        <w:pStyle w:val="Heading5"/>
        <w:rPr>
          <w:snapToGrid w:val="0"/>
        </w:rPr>
      </w:pPr>
      <w:bookmarkStart w:id="23" w:name="_Toc378331456"/>
      <w:bookmarkStart w:id="24" w:name="_Toc413937187"/>
      <w:bookmarkStart w:id="25" w:name="_Toc503942509"/>
      <w:bookmarkStart w:id="26" w:name="_Toc534781049"/>
      <w:bookmarkStart w:id="27" w:name="_Toc535988662"/>
      <w:r>
        <w:rPr>
          <w:rStyle w:val="CharSectno"/>
        </w:rPr>
        <w:t>3</w:t>
      </w:r>
      <w:r>
        <w:rPr>
          <w:snapToGrid w:val="0"/>
        </w:rPr>
        <w:t>.</w:t>
      </w:r>
      <w:r>
        <w:rPr>
          <w:snapToGrid w:val="0"/>
        </w:rPr>
        <w:tab/>
        <w:t>Trustees to be a body corporate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Public Education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28" w:name="_Toc378331457"/>
      <w:bookmarkStart w:id="29" w:name="_Toc413937188"/>
      <w:bookmarkStart w:id="30" w:name="_Toc503942510"/>
      <w:bookmarkStart w:id="31" w:name="_Toc534781050"/>
      <w:bookmarkStart w:id="32" w:name="_Toc535988663"/>
      <w:r>
        <w:rPr>
          <w:rStyle w:val="CharSectno"/>
        </w:rPr>
        <w:t>4</w:t>
      </w:r>
      <w:r>
        <w:rPr>
          <w:snapToGrid w:val="0"/>
        </w:rPr>
        <w:t>.</w:t>
      </w:r>
      <w:r>
        <w:rPr>
          <w:snapToGrid w:val="0"/>
        </w:rPr>
        <w:tab/>
        <w:t>Endowment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33" w:name="_Toc378331458"/>
      <w:bookmarkStart w:id="34" w:name="_Toc413937189"/>
      <w:bookmarkStart w:id="35" w:name="_Toc503942511"/>
      <w:bookmarkStart w:id="36" w:name="_Toc534781051"/>
      <w:bookmarkStart w:id="37" w:name="_Toc535988664"/>
      <w:r>
        <w:rPr>
          <w:rStyle w:val="CharSectno"/>
        </w:rPr>
        <w:t>5</w:t>
      </w:r>
      <w:r>
        <w:rPr>
          <w:snapToGrid w:val="0"/>
        </w:rPr>
        <w:t>.</w:t>
      </w:r>
      <w:r>
        <w:rPr>
          <w:snapToGrid w:val="0"/>
        </w:rPr>
        <w:tab/>
        <w:t>Property to be held in trust for public education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the purposes of public education.</w:t>
      </w:r>
    </w:p>
    <w:p>
      <w:pPr>
        <w:pStyle w:val="Heading5"/>
        <w:rPr>
          <w:snapToGrid w:val="0"/>
        </w:rPr>
      </w:pPr>
      <w:bookmarkStart w:id="38" w:name="_Toc378331459"/>
      <w:bookmarkStart w:id="39" w:name="_Toc413937190"/>
      <w:bookmarkStart w:id="40" w:name="_Toc503942512"/>
      <w:bookmarkStart w:id="41" w:name="_Toc534781052"/>
      <w:bookmarkStart w:id="42" w:name="_Toc535988665"/>
      <w:r>
        <w:rPr>
          <w:rStyle w:val="CharSectno"/>
        </w:rPr>
        <w:t>6</w:t>
      </w:r>
      <w:r>
        <w:rPr>
          <w:snapToGrid w:val="0"/>
        </w:rPr>
        <w:t>.</w:t>
      </w:r>
      <w:r>
        <w:rPr>
          <w:snapToGrid w:val="0"/>
        </w:rPr>
        <w:tab/>
        <w:t>Powers of trustees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trustees shall have the entire control and management of all real and personal property at any time vested in or acquired by them; and may set out roads, streets, and open spaces, and erect and maintain buildings upon and otherwise improve </w:t>
      </w:r>
      <w:del w:id="43" w:author="svcMRProcess" w:date="2015-12-13T07:40:00Z">
        <w:r>
          <w:rPr>
            <w:snapToGrid w:val="0"/>
          </w:rPr>
          <w:delText>and</w:delText>
        </w:r>
      </w:del>
      <w:ins w:id="44" w:author="svcMRProcess" w:date="2015-12-13T07:40:00Z">
        <w:r>
          <w:rPr>
            <w:snapToGrid w:val="0"/>
          </w:rPr>
          <w:t>any</w:t>
        </w:r>
      </w:ins>
      <w:r>
        <w:rPr>
          <w:snapToGrid w:val="0"/>
        </w:rPr>
        <w:t xml:space="preserve"> land or other property as in their absolute discretion they may think fit, and may apply any trust funds in their hands to any such purposes.</w:t>
      </w:r>
    </w:p>
    <w:p>
      <w:pPr>
        <w:pStyle w:val="Heading5"/>
        <w:rPr>
          <w:snapToGrid w:val="0"/>
        </w:rPr>
      </w:pPr>
      <w:bookmarkStart w:id="45" w:name="_Toc378331460"/>
      <w:bookmarkStart w:id="46" w:name="_Toc413937191"/>
      <w:bookmarkStart w:id="47" w:name="_Toc503942513"/>
      <w:bookmarkStart w:id="48" w:name="_Toc534781053"/>
      <w:bookmarkStart w:id="49" w:name="_Toc535988666"/>
      <w:r>
        <w:rPr>
          <w:rStyle w:val="CharSectno"/>
        </w:rPr>
        <w:t>7</w:t>
      </w:r>
      <w:r>
        <w:rPr>
          <w:snapToGrid w:val="0"/>
        </w:rPr>
        <w:t>.</w:t>
      </w:r>
      <w:r>
        <w:rPr>
          <w:snapToGrid w:val="0"/>
        </w:rPr>
        <w:tab/>
        <w:t>Power to lease and, with the approval of the Governor, to mortgage or exchange lands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leases for any term not exceeding 99 years, and may, with the like approval, mortgage or exchange such lands.</w:t>
      </w:r>
    </w:p>
    <w:p>
      <w:pPr>
        <w:pStyle w:val="Footnotesection"/>
      </w:pPr>
      <w:r>
        <w:tab/>
        <w:t xml:space="preserve">[Section 7 amended by No. 7 of 1925 s. 2.] </w:t>
      </w:r>
    </w:p>
    <w:p>
      <w:pPr>
        <w:pStyle w:val="Heading5"/>
        <w:rPr>
          <w:snapToGrid w:val="0"/>
        </w:rPr>
      </w:pPr>
      <w:bookmarkStart w:id="50" w:name="_Toc378331461"/>
      <w:bookmarkStart w:id="51" w:name="_Toc413937192"/>
      <w:bookmarkStart w:id="52" w:name="_Toc503942514"/>
      <w:bookmarkStart w:id="53" w:name="_Toc534781054"/>
      <w:bookmarkStart w:id="54" w:name="_Toc535988667"/>
      <w:r>
        <w:rPr>
          <w:rStyle w:val="CharSectno"/>
        </w:rPr>
        <w:t>8</w:t>
      </w:r>
      <w:r>
        <w:rPr>
          <w:snapToGrid w:val="0"/>
        </w:rPr>
        <w:t>.</w:t>
      </w:r>
      <w:r>
        <w:rPr>
          <w:snapToGrid w:val="0"/>
        </w:rPr>
        <w:tab/>
        <w:t>Power to dispose of land acquired by gift, etc.</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55" w:name="_Toc378331462"/>
      <w:bookmarkStart w:id="56" w:name="_Toc413937193"/>
      <w:bookmarkStart w:id="57" w:name="_Toc503942515"/>
      <w:bookmarkStart w:id="58" w:name="_Toc534781055"/>
      <w:bookmarkStart w:id="59" w:name="_Toc535988668"/>
      <w:r>
        <w:rPr>
          <w:rStyle w:val="CharSectno"/>
        </w:rPr>
        <w:t>9</w:t>
      </w:r>
      <w:r>
        <w:rPr>
          <w:snapToGrid w:val="0"/>
        </w:rPr>
        <w:t>.</w:t>
      </w:r>
      <w:r>
        <w:rPr>
          <w:snapToGrid w:val="0"/>
        </w:rPr>
        <w:tab/>
        <w:t>Investment and application of rents and profits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rents, issues, profits, and proceeds of sale of all real and personal property vested in or acquired by the trustees, after payment of the expenses of and incidental to the administration of the trust, shall be paid into the Treasury, and may be invested in the names of the trustees as trust funds may be invested under Part III of the </w:t>
      </w:r>
      <w:r>
        <w:rPr>
          <w:i/>
          <w:snapToGrid w:val="0"/>
        </w:rPr>
        <w:t>Trustees Act 1962</w:t>
      </w:r>
      <w:r>
        <w:rPr>
          <w:snapToGrid w:val="0"/>
        </w:rPr>
        <w:t>, or, with the approval of the Governor, in the purchase of other land to be held on the trust hereby created:</w:t>
      </w:r>
    </w:p>
    <w:p>
      <w:pPr>
        <w:pStyle w:val="Subsection"/>
        <w:rPr>
          <w:snapToGrid w:val="0"/>
        </w:rPr>
      </w:pPr>
      <w:r>
        <w:rPr>
          <w:snapToGrid w:val="0"/>
        </w:rPr>
        <w:tab/>
      </w:r>
      <w:r>
        <w:rPr>
          <w:snapToGrid w:val="0"/>
        </w:rPr>
        <w:tab/>
        <w:t>Provided that the annual income of all such real and personal property and investments may be applied by the trustees towards the improvement of such property, and the payment of salaries and other expenditure in carrying out the provisions of the Acts in force for the time being relating to public education:</w:t>
      </w:r>
    </w:p>
    <w:p>
      <w:pPr>
        <w:pStyle w:val="Subsection"/>
        <w:rPr>
          <w:snapToGrid w:val="0"/>
        </w:rPr>
      </w:pPr>
      <w:r>
        <w:rPr>
          <w:snapToGrid w:val="0"/>
        </w:rPr>
        <w:tab/>
      </w:r>
      <w:r>
        <w:rPr>
          <w:snapToGrid w:val="0"/>
        </w:rPr>
        <w:tab/>
        <w:t>Provided also that the proceeds of sale of any property or any moneys received by the trustees as premiums for the granting of leases, or raised by way of mortgage, may, with the approval of the Governor but not otherwise, be applied by the trustees in the improvement of any property vested in them.</w:t>
      </w:r>
    </w:p>
    <w:p>
      <w:pPr>
        <w:pStyle w:val="Footnotesection"/>
      </w:pPr>
      <w:r>
        <w:tab/>
        <w:t xml:space="preserve">[Section 9 amended by No. 1 of 1997 s. 18.] </w:t>
      </w:r>
    </w:p>
    <w:p>
      <w:pPr>
        <w:pStyle w:val="Heading5"/>
        <w:rPr>
          <w:snapToGrid w:val="0"/>
        </w:rPr>
      </w:pPr>
      <w:bookmarkStart w:id="60" w:name="_Toc378331463"/>
      <w:bookmarkStart w:id="61" w:name="_Toc413937194"/>
      <w:bookmarkStart w:id="62" w:name="_Toc503942516"/>
      <w:bookmarkStart w:id="63" w:name="_Toc534781056"/>
      <w:bookmarkStart w:id="64" w:name="_Toc535988669"/>
      <w:r>
        <w:rPr>
          <w:rStyle w:val="CharSectno"/>
        </w:rPr>
        <w:t>9A</w:t>
      </w:r>
      <w:r>
        <w:rPr>
          <w:snapToGrid w:val="0"/>
        </w:rPr>
        <w:t>.</w:t>
      </w:r>
      <w:r>
        <w:rPr>
          <w:snapToGrid w:val="0"/>
        </w:rPr>
        <w:tab/>
        <w:t>Power to sell and apply money held</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Notwithstanding the other provisions of this Act or the provisions of any other Act, on and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xml:space="preserve"> the trustees, with the approval of the Governor — </w:t>
      </w:r>
    </w:p>
    <w:p>
      <w:pPr>
        <w:pStyle w:val="Indenta"/>
        <w:rPr>
          <w:snapToGrid w:val="0"/>
        </w:rPr>
      </w:pPr>
      <w:r>
        <w:rPr>
          <w:snapToGrid w:val="0"/>
        </w:rPr>
        <w:tab/>
        <w:t>(a)</w:t>
      </w:r>
      <w:r>
        <w:rPr>
          <w:snapToGrid w:val="0"/>
        </w:rPr>
        <w:tab/>
        <w:t>may sell any land vested in them for the purposes of public education pursuant to section 4 and may transfer the land to the purchaser free of all trusts; and</w:t>
      </w:r>
    </w:p>
    <w:p>
      <w:pPr>
        <w:pStyle w:val="Indenta"/>
        <w:rPr>
          <w:snapToGrid w:val="0"/>
        </w:rPr>
      </w:pPr>
      <w:r>
        <w:rPr>
          <w:snapToGrid w:val="0"/>
        </w:rPr>
        <w:tab/>
        <w:t>(b)</w:t>
      </w:r>
      <w:r>
        <w:rPr>
          <w:snapToGrid w:val="0"/>
        </w:rPr>
        <w:tab/>
        <w:t xml:space="preserve">where they hold money derived, as proceeds of sale or otherwise, from land that was or is vested in them for the purposes of public education pursuant to section 4, irrespective of whether they received the money before or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may, for the purposes of public education, apply the money or any portion of it, and the whole or any portion of income from the money, to the improvement of land vested in the Minister for Education.</w:t>
      </w:r>
    </w:p>
    <w:p>
      <w:pPr>
        <w:pStyle w:val="Footnotesection"/>
      </w:pPr>
      <w:r>
        <w:tab/>
        <w:t xml:space="preserve">[Section 9A inserted by No. 3 of 1970 s. 3.] </w:t>
      </w:r>
    </w:p>
    <w:p>
      <w:pPr>
        <w:pStyle w:val="Heading5"/>
        <w:rPr>
          <w:snapToGrid w:val="0"/>
        </w:rPr>
      </w:pPr>
      <w:bookmarkStart w:id="65" w:name="_Toc378331464"/>
      <w:bookmarkStart w:id="66" w:name="_Toc413937195"/>
      <w:bookmarkStart w:id="67" w:name="_Toc503942517"/>
      <w:bookmarkStart w:id="68" w:name="_Toc534781057"/>
      <w:bookmarkStart w:id="69" w:name="_Toc535988670"/>
      <w:r>
        <w:rPr>
          <w:rStyle w:val="CharSectno"/>
        </w:rPr>
        <w:t>10</w:t>
      </w:r>
      <w:r>
        <w:rPr>
          <w:snapToGrid w:val="0"/>
        </w:rPr>
        <w:t>.</w:t>
      </w:r>
      <w:r>
        <w:rPr>
          <w:snapToGrid w:val="0"/>
        </w:rPr>
        <w:tab/>
        <w:t>Exemption of trust property from taxation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70" w:name="_Toc378331465"/>
      <w:bookmarkStart w:id="71" w:name="_Toc413937196"/>
      <w:bookmarkStart w:id="72" w:name="_Toc503942518"/>
      <w:bookmarkStart w:id="73" w:name="_Toc534781058"/>
      <w:bookmarkStart w:id="74" w:name="_Toc535988671"/>
      <w:r>
        <w:rPr>
          <w:rStyle w:val="CharSectno"/>
        </w:rPr>
        <w:t>11</w:t>
      </w:r>
      <w:r>
        <w:rPr>
          <w:snapToGrid w:val="0"/>
        </w:rPr>
        <w:t>.</w:t>
      </w:r>
      <w:r>
        <w:rPr>
          <w:snapToGrid w:val="0"/>
        </w:rPr>
        <w:tab/>
        <w:t>Meetings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3 of them shall be a quorum.</w:t>
      </w:r>
    </w:p>
    <w:p>
      <w:pPr>
        <w:pStyle w:val="Heading5"/>
        <w:rPr>
          <w:snapToGrid w:val="0"/>
        </w:rPr>
      </w:pPr>
      <w:bookmarkStart w:id="75" w:name="_Toc378331466"/>
      <w:bookmarkStart w:id="76" w:name="_Toc413937197"/>
      <w:bookmarkStart w:id="77" w:name="_Toc503942519"/>
      <w:bookmarkStart w:id="78" w:name="_Toc534781059"/>
      <w:bookmarkStart w:id="79" w:name="_Toc535988672"/>
      <w:r>
        <w:rPr>
          <w:rStyle w:val="CharSectno"/>
        </w:rPr>
        <w:t>12</w:t>
      </w:r>
      <w:r>
        <w:rPr>
          <w:snapToGrid w:val="0"/>
        </w:rPr>
        <w:t>.</w:t>
      </w:r>
      <w:r>
        <w:rPr>
          <w:snapToGrid w:val="0"/>
        </w:rPr>
        <w:tab/>
        <w:t>Officers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80" w:name="_Toc378331467"/>
      <w:bookmarkStart w:id="81" w:name="_Toc413937198"/>
      <w:bookmarkStart w:id="82" w:name="_Toc503942520"/>
      <w:bookmarkStart w:id="83" w:name="_Toc534781060"/>
      <w:bookmarkStart w:id="84" w:name="_Toc535988673"/>
      <w:r>
        <w:rPr>
          <w:rStyle w:val="CharSectno"/>
        </w:rPr>
        <w:t>13</w:t>
      </w:r>
      <w:r>
        <w:rPr>
          <w:snapToGrid w:val="0"/>
        </w:rPr>
        <w:t>.</w:t>
      </w:r>
      <w:r>
        <w:rPr>
          <w:snapToGrid w:val="0"/>
        </w:rPr>
        <w:tab/>
        <w:t>Remuneration of trustees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Heading5"/>
        <w:rPr>
          <w:snapToGrid w:val="0"/>
        </w:rPr>
      </w:pPr>
      <w:bookmarkStart w:id="85" w:name="_Toc503942521"/>
      <w:bookmarkStart w:id="86" w:name="_Toc534781061"/>
      <w:bookmarkStart w:id="87" w:name="_Toc535988674"/>
      <w:bookmarkStart w:id="88" w:name="_Toc378331468"/>
      <w:bookmarkStart w:id="89" w:name="_Toc413937199"/>
      <w:r>
        <w:rPr>
          <w:rStyle w:val="CharSectno"/>
        </w:rPr>
        <w:t>14</w:t>
      </w:r>
      <w:r>
        <w:rPr>
          <w:snapToGrid w:val="0"/>
        </w:rPr>
        <w:t>.</w:t>
      </w:r>
      <w:r>
        <w:rPr>
          <w:snapToGrid w:val="0"/>
        </w:rPr>
        <w:tab/>
        <w:t>Application of the</w:t>
      </w:r>
      <w:r>
        <w:rPr>
          <w:i/>
        </w:rPr>
        <w:t xml:space="preserve"> Financial </w:t>
      </w:r>
      <w:del w:id="90" w:author="svcMRProcess" w:date="2015-12-13T07:40:00Z">
        <w:r>
          <w:rPr>
            <w:i/>
            <w:snapToGrid w:val="0"/>
          </w:rPr>
          <w:delText>Administration and Audit Act 1985</w:delText>
        </w:r>
      </w:del>
      <w:bookmarkEnd w:id="85"/>
      <w:bookmarkEnd w:id="86"/>
      <w:bookmarkEnd w:id="87"/>
      <w:ins w:id="91" w:author="svcMRProcess" w:date="2015-12-13T07:40:00Z">
        <w:r>
          <w:rPr>
            <w:i/>
          </w:rPr>
          <w:t>Management Act 2006</w:t>
        </w:r>
        <w:r>
          <w:t xml:space="preserve"> and the </w:t>
        </w:r>
        <w:r>
          <w:rPr>
            <w:i/>
          </w:rPr>
          <w:t>Auditor General Act 2006</w:t>
        </w:r>
      </w:ins>
      <w:bookmarkEnd w:id="88"/>
      <w:bookmarkEnd w:id="89"/>
      <w:r>
        <w:rPr>
          <w:snapToGrid w:val="0"/>
        </w:rPr>
        <w:t xml:space="preserve"> </w:t>
      </w:r>
    </w:p>
    <w:p>
      <w:pPr>
        <w:pStyle w:val="Subsection"/>
        <w:rPr>
          <w:snapToGrid w:val="0"/>
        </w:rPr>
      </w:pPr>
      <w:r>
        <w:rPr>
          <w:snapToGrid w:val="0"/>
        </w:rPr>
        <w:tab/>
      </w:r>
      <w:r>
        <w:rPr>
          <w:snapToGrid w:val="0"/>
        </w:rPr>
        <w:tab/>
        <w:t>The provisions of the</w:t>
      </w:r>
      <w:r>
        <w:rPr>
          <w:i/>
        </w:rPr>
        <w:t xml:space="preserve"> Financial </w:t>
      </w:r>
      <w:del w:id="92" w:author="svcMRProcess" w:date="2015-12-13T07:40:00Z">
        <w:r>
          <w:rPr>
            <w:i/>
            <w:snapToGrid w:val="0"/>
          </w:rPr>
          <w:delText>Administration</w:delText>
        </w:r>
      </w:del>
      <w:ins w:id="93" w:author="svcMRProcess" w:date="2015-12-13T07:40:00Z">
        <w:r>
          <w:rPr>
            <w:i/>
          </w:rPr>
          <w:t>Management Act 2006</w:t>
        </w:r>
      </w:ins>
      <w:r>
        <w:t xml:space="preserve"> and </w:t>
      </w:r>
      <w:del w:id="94" w:author="svcMRProcess" w:date="2015-12-13T07:40:00Z">
        <w:r>
          <w:rPr>
            <w:i/>
            <w:snapToGrid w:val="0"/>
          </w:rPr>
          <w:delText>Audit</w:delText>
        </w:r>
      </w:del>
      <w:ins w:id="95" w:author="svcMRProcess" w:date="2015-12-13T07:40:00Z">
        <w:r>
          <w:t xml:space="preserve">the </w:t>
        </w:r>
        <w:r>
          <w:rPr>
            <w:i/>
          </w:rPr>
          <w:t>Auditor General</w:t>
        </w:r>
      </w:ins>
      <w:r>
        <w:rPr>
          <w:i/>
        </w:rPr>
        <w:t xml:space="preserve"> Act </w:t>
      </w:r>
      <w:del w:id="96" w:author="svcMRProcess" w:date="2015-12-13T07:40:00Z">
        <w:r>
          <w:rPr>
            <w:i/>
            <w:snapToGrid w:val="0"/>
          </w:rPr>
          <w:delText>1985</w:delText>
        </w:r>
      </w:del>
      <w:ins w:id="97" w:author="svcMRProcess" w:date="2015-12-13T07:40:00Z">
        <w:r>
          <w:rPr>
            <w:i/>
          </w:rPr>
          <w:t>2006</w:t>
        </w:r>
      </w:ins>
      <w:r>
        <w:rPr>
          <w:snapToGrid w:val="0"/>
        </w:rPr>
        <w:t xml:space="preserve"> regulating the financial administration, audit and reporting of statutory authorities apply to and in respect of the trustees and their operations.</w:t>
      </w:r>
    </w:p>
    <w:p>
      <w:pPr>
        <w:pStyle w:val="Footnotesection"/>
      </w:pPr>
      <w:r>
        <w:tab/>
        <w:t>[Section 14 inserted by No. 98 of 1985 s. </w:t>
      </w:r>
      <w:del w:id="98" w:author="svcMRProcess" w:date="2015-12-13T07:40:00Z">
        <w:r>
          <w:delText>3</w:delText>
        </w:r>
      </w:del>
      <w:ins w:id="99" w:author="svcMRProcess" w:date="2015-12-13T07:40:00Z">
        <w:r>
          <w:t>3; amended by No. 77 of 2006 s. 17</w:t>
        </w:r>
      </w:ins>
      <w:r>
        <w:t xml:space="preserve">.] </w:t>
      </w:r>
    </w:p>
    <w:p>
      <w:pPr>
        <w:pStyle w:val="Heading5"/>
        <w:rPr>
          <w:snapToGrid w:val="0"/>
        </w:rPr>
      </w:pPr>
      <w:bookmarkStart w:id="100" w:name="_Toc378331469"/>
      <w:bookmarkStart w:id="101" w:name="_Toc413937200"/>
      <w:bookmarkStart w:id="102" w:name="_Toc503942522"/>
      <w:bookmarkStart w:id="103" w:name="_Toc534781062"/>
      <w:bookmarkStart w:id="104" w:name="_Toc535988675"/>
      <w:r>
        <w:rPr>
          <w:rStyle w:val="CharSectno"/>
        </w:rPr>
        <w:t>15</w:t>
      </w:r>
      <w:r>
        <w:rPr>
          <w:snapToGrid w:val="0"/>
        </w:rPr>
        <w:t>.</w:t>
      </w:r>
      <w:r>
        <w:rPr>
          <w:snapToGrid w:val="0"/>
        </w:rPr>
        <w:tab/>
        <w:t xml:space="preserve">Act not to affect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bookmarkEnd w:id="100"/>
      <w:bookmarkEnd w:id="101"/>
      <w:bookmarkEnd w:id="102"/>
      <w:bookmarkEnd w:id="103"/>
      <w:bookmarkEnd w:id="104"/>
    </w:p>
    <w:p>
      <w:pPr>
        <w:pStyle w:val="Subsection"/>
        <w:rPr>
          <w:snapToGrid w:val="0"/>
        </w:rPr>
      </w:pPr>
      <w:r>
        <w:rPr>
          <w:snapToGrid w:val="0"/>
        </w:rPr>
        <w:tab/>
      </w:r>
      <w:r>
        <w:rPr>
          <w:snapToGrid w:val="0"/>
        </w:rPr>
        <w:tab/>
        <w:t>This Act shall not affect the provisions of the</w:t>
      </w:r>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rPr>
          <w:snapToGrid w:val="0"/>
        </w:rPr>
        <w:t>.</w:t>
      </w:r>
    </w:p>
    <w:p>
      <w:pPr>
        <w:pStyle w:val="Footnotesection"/>
      </w:pPr>
      <w:r>
        <w:tab/>
        <w:t>[Section 15 amended by No. 75 of 2000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05" w:name="_Toc378331470"/>
      <w:bookmarkStart w:id="106" w:name="_Toc413936963"/>
      <w:bookmarkStart w:id="107" w:name="_Toc413937053"/>
      <w:bookmarkStart w:id="108" w:name="_Toc413937174"/>
      <w:bookmarkStart w:id="109" w:name="_Toc413937201"/>
      <w:r>
        <w:t>Notes</w:t>
      </w:r>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snapToGrid w:val="0"/>
        </w:rPr>
        <w:t>Public Education Endowment Act 1909</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10" w:name="_Toc378331471"/>
      <w:bookmarkStart w:id="111" w:name="_Toc413937202"/>
      <w:bookmarkStart w:id="112" w:name="_Toc535988676"/>
      <w:r>
        <w:rPr>
          <w:snapToGrid w:val="0"/>
        </w:rPr>
        <w:t>Compilation table</w:t>
      </w:r>
      <w:bookmarkEnd w:id="110"/>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Public Education Endowment Act 1909</w:t>
            </w:r>
            <w:r>
              <w:t xml:space="preserve"> </w:t>
            </w:r>
            <w:r>
              <w:rPr>
                <w:vertAlign w:val="superscript"/>
              </w:rPr>
              <w:t>2</w:t>
            </w:r>
          </w:p>
        </w:tc>
        <w:tc>
          <w:tcPr>
            <w:tcW w:w="1134" w:type="dxa"/>
          </w:tcPr>
          <w:p>
            <w:pPr>
              <w:pStyle w:val="nTable"/>
              <w:spacing w:before="120"/>
            </w:pPr>
            <w:r>
              <w:t>32 of 1909</w:t>
            </w:r>
          </w:p>
        </w:tc>
        <w:tc>
          <w:tcPr>
            <w:tcW w:w="1134" w:type="dxa"/>
          </w:tcPr>
          <w:p>
            <w:pPr>
              <w:pStyle w:val="nTable"/>
              <w:spacing w:before="120"/>
            </w:pPr>
            <w:r>
              <w:t>4 Dec 1909</w:t>
            </w:r>
          </w:p>
        </w:tc>
        <w:tc>
          <w:tcPr>
            <w:tcW w:w="2552" w:type="dxa"/>
          </w:tcPr>
          <w:p>
            <w:pPr>
              <w:pStyle w:val="nTable"/>
              <w:spacing w:before="120"/>
            </w:pPr>
            <w:r>
              <w:t>4 Dec 1909</w:t>
            </w:r>
          </w:p>
        </w:tc>
      </w:tr>
      <w:tr>
        <w:trPr>
          <w:cantSplit/>
        </w:trPr>
        <w:tc>
          <w:tcPr>
            <w:tcW w:w="2268" w:type="dxa"/>
          </w:tcPr>
          <w:p>
            <w:pPr>
              <w:pStyle w:val="nTable"/>
              <w:spacing w:before="120"/>
              <w:ind w:right="113"/>
            </w:pPr>
            <w:r>
              <w:rPr>
                <w:i/>
              </w:rPr>
              <w:t>Public Education Endowment Amendment Act 1925</w:t>
            </w:r>
          </w:p>
        </w:tc>
        <w:tc>
          <w:tcPr>
            <w:tcW w:w="1134" w:type="dxa"/>
          </w:tcPr>
          <w:p>
            <w:pPr>
              <w:pStyle w:val="nTable"/>
              <w:spacing w:before="120"/>
            </w:pPr>
            <w:r>
              <w:t>7 of 1925</w:t>
            </w:r>
          </w:p>
        </w:tc>
        <w:tc>
          <w:tcPr>
            <w:tcW w:w="1134" w:type="dxa"/>
          </w:tcPr>
          <w:p>
            <w:pPr>
              <w:pStyle w:val="nTable"/>
              <w:spacing w:before="120"/>
            </w:pPr>
            <w:r>
              <w:t>24 Sep 1925</w:t>
            </w:r>
          </w:p>
        </w:tc>
        <w:tc>
          <w:tcPr>
            <w:tcW w:w="2552" w:type="dxa"/>
          </w:tcPr>
          <w:p>
            <w:pPr>
              <w:pStyle w:val="nTable"/>
              <w:spacing w:before="120"/>
            </w:pPr>
            <w:r>
              <w:t>24 Sep 1925</w:t>
            </w:r>
          </w:p>
        </w:tc>
      </w:tr>
      <w:tr>
        <w:trPr>
          <w:cantSplit/>
        </w:trPr>
        <w:tc>
          <w:tcPr>
            <w:tcW w:w="2268" w:type="dxa"/>
          </w:tcPr>
          <w:p>
            <w:pPr>
              <w:pStyle w:val="nTable"/>
              <w:spacing w:before="120"/>
              <w:ind w:right="113"/>
            </w:pPr>
            <w:r>
              <w:rPr>
                <w:i/>
              </w:rPr>
              <w:t>Ministers’ Titles Act 1925</w:t>
            </w:r>
          </w:p>
        </w:tc>
        <w:tc>
          <w:tcPr>
            <w:tcW w:w="1134" w:type="dxa"/>
          </w:tcPr>
          <w:p>
            <w:pPr>
              <w:pStyle w:val="nTable"/>
              <w:spacing w:before="120"/>
            </w:pPr>
            <w:r>
              <w:t>8 of 1925</w:t>
            </w:r>
          </w:p>
        </w:tc>
        <w:tc>
          <w:tcPr>
            <w:tcW w:w="1134" w:type="dxa"/>
          </w:tcPr>
          <w:p>
            <w:pPr>
              <w:pStyle w:val="nTable"/>
              <w:spacing w:before="120"/>
            </w:pPr>
            <w:r>
              <w:t>24 Sep 1925</w:t>
            </w:r>
          </w:p>
        </w:tc>
        <w:tc>
          <w:tcPr>
            <w:tcW w:w="2552" w:type="dxa"/>
          </w:tcPr>
          <w:p>
            <w:pPr>
              <w:pStyle w:val="nTable"/>
              <w:spacing w:before="120"/>
            </w:pPr>
            <w:r>
              <w:t>24 Sep 1925</w:t>
            </w:r>
          </w:p>
        </w:tc>
      </w:tr>
      <w:tr>
        <w:trPr>
          <w:cantSplit/>
        </w:trPr>
        <w:tc>
          <w:tcPr>
            <w:tcW w:w="2268" w:type="dxa"/>
          </w:tcPr>
          <w:p>
            <w:pPr>
              <w:pStyle w:val="nTable"/>
              <w:spacing w:before="120"/>
              <w:ind w:right="113"/>
            </w:pPr>
            <w:r>
              <w:rPr>
                <w:i/>
              </w:rPr>
              <w:t>Public Education Endowment Act Amendment Act 1970</w:t>
            </w:r>
          </w:p>
        </w:tc>
        <w:tc>
          <w:tcPr>
            <w:tcW w:w="1134" w:type="dxa"/>
          </w:tcPr>
          <w:p>
            <w:pPr>
              <w:pStyle w:val="nTable"/>
              <w:spacing w:before="120"/>
            </w:pPr>
            <w:r>
              <w:t>3 of 1970</w:t>
            </w:r>
          </w:p>
        </w:tc>
        <w:tc>
          <w:tcPr>
            <w:tcW w:w="1134" w:type="dxa"/>
          </w:tcPr>
          <w:p>
            <w:pPr>
              <w:pStyle w:val="nTable"/>
              <w:spacing w:before="120"/>
            </w:pPr>
            <w:r>
              <w:t>29 Apr 1970</w:t>
            </w:r>
          </w:p>
        </w:tc>
        <w:tc>
          <w:tcPr>
            <w:tcW w:w="2552" w:type="dxa"/>
          </w:tcPr>
          <w:p>
            <w:pPr>
              <w:pStyle w:val="nTable"/>
              <w:spacing w:before="120"/>
            </w:pPr>
            <w:r>
              <w:t>29 Apr 1970</w:t>
            </w:r>
          </w:p>
        </w:tc>
      </w:tr>
      <w:tr>
        <w:trPr>
          <w:cantSplit/>
        </w:trPr>
        <w:tc>
          <w:tcPr>
            <w:tcW w:w="2268" w:type="dxa"/>
          </w:tcPr>
          <w:p>
            <w:pPr>
              <w:pStyle w:val="nTable"/>
              <w:spacing w:before="120"/>
              <w:ind w:right="113"/>
            </w:pPr>
            <w:r>
              <w:rPr>
                <w:i/>
              </w:rPr>
              <w:t>Acts Amendment (Statutory Designations) and Validation Act 1981</w:t>
            </w:r>
            <w:r>
              <w:t xml:space="preserve"> s. 4</w:t>
            </w:r>
          </w:p>
        </w:tc>
        <w:tc>
          <w:tcPr>
            <w:tcW w:w="1134" w:type="dxa"/>
          </w:tcPr>
          <w:p>
            <w:pPr>
              <w:pStyle w:val="nTable"/>
              <w:spacing w:before="120"/>
            </w:pPr>
            <w:r>
              <w:t>63 of 1981</w:t>
            </w:r>
          </w:p>
        </w:tc>
        <w:tc>
          <w:tcPr>
            <w:tcW w:w="1134" w:type="dxa"/>
          </w:tcPr>
          <w:p>
            <w:pPr>
              <w:pStyle w:val="nTable"/>
              <w:spacing w:before="120"/>
            </w:pPr>
            <w:r>
              <w:t>13 Oct 1981</w:t>
            </w:r>
          </w:p>
        </w:tc>
        <w:tc>
          <w:tcPr>
            <w:tcW w:w="2552" w:type="dxa"/>
          </w:tcPr>
          <w:p>
            <w:pPr>
              <w:pStyle w:val="nTable"/>
              <w:spacing w:before="120"/>
            </w:pPr>
            <w:r>
              <w:t>13 Oct 1981</w:t>
            </w:r>
          </w:p>
        </w:tc>
      </w:tr>
      <w:tr>
        <w:trPr>
          <w:cantSplit/>
        </w:trPr>
        <w:tc>
          <w:tcPr>
            <w:tcW w:w="2268" w:type="dxa"/>
          </w:tcPr>
          <w:p>
            <w:pPr>
              <w:pStyle w:val="nTable"/>
              <w:spacing w:before="120"/>
              <w:ind w:right="113"/>
            </w:pPr>
            <w:r>
              <w:rPr>
                <w:i/>
              </w:rPr>
              <w:t xml:space="preserve">Acts Amendment (Financial Administration and Audit) Act 1985 </w:t>
            </w:r>
            <w:r>
              <w:t>s. 3</w:t>
            </w:r>
          </w:p>
        </w:tc>
        <w:tc>
          <w:tcPr>
            <w:tcW w:w="1134" w:type="dxa"/>
          </w:tcPr>
          <w:p>
            <w:pPr>
              <w:pStyle w:val="nTable"/>
              <w:spacing w:before="120"/>
            </w:pPr>
            <w:r>
              <w:t>98 of 1985</w:t>
            </w:r>
          </w:p>
        </w:tc>
        <w:tc>
          <w:tcPr>
            <w:tcW w:w="1134" w:type="dxa"/>
          </w:tcPr>
          <w:p>
            <w:pPr>
              <w:pStyle w:val="nTable"/>
              <w:spacing w:before="120"/>
            </w:pPr>
            <w:r>
              <w:t>4 Dec 1985</w:t>
            </w:r>
          </w:p>
        </w:tc>
        <w:tc>
          <w:tcPr>
            <w:tcW w:w="2552" w:type="dxa"/>
          </w:tcPr>
          <w:p>
            <w:pPr>
              <w:pStyle w:val="nTable"/>
              <w:spacing w:before="120"/>
            </w:pPr>
            <w:r>
              <w:t xml:space="preserve">1 Jul 1986  (see s. 2 and </w:t>
            </w:r>
            <w:r>
              <w:rPr>
                <w:i/>
              </w:rPr>
              <w:t xml:space="preserve">Gazette </w:t>
            </w:r>
            <w:r>
              <w:t>30 Jun 1986 p. 2255)</w:t>
            </w:r>
          </w:p>
        </w:tc>
      </w:tr>
      <w:tr>
        <w:trPr>
          <w:cantSplit/>
        </w:trPr>
        <w:tc>
          <w:tcPr>
            <w:tcW w:w="7088" w:type="dxa"/>
            <w:gridSpan w:val="4"/>
          </w:tcPr>
          <w:p>
            <w:pPr>
              <w:pStyle w:val="nTable"/>
              <w:spacing w:before="120"/>
              <w:rPr>
                <w:vertAlign w:val="superscript"/>
              </w:rPr>
            </w:pPr>
            <w:r>
              <w:rPr>
                <w:b/>
              </w:rPr>
              <w:t xml:space="preserve">Reprint of the </w:t>
            </w:r>
            <w:r>
              <w:rPr>
                <w:b/>
                <w:i/>
              </w:rPr>
              <w:t>Public Education Endowment Act 1909</w:t>
            </w:r>
            <w:r>
              <w:rPr>
                <w:b/>
              </w:rPr>
              <w:t xml:space="preserve"> as at 29 Dec 1987</w:t>
            </w:r>
            <w:r>
              <w:rPr>
                <w:b/>
              </w:rPr>
              <w:br/>
            </w:r>
            <w:r>
              <w:t>(includes amendments listed above)</w:t>
            </w:r>
            <w:r>
              <w:rPr>
                <w:vertAlign w:val="superscript"/>
              </w:rPr>
              <w:t>2</w:t>
            </w:r>
          </w:p>
        </w:tc>
      </w:tr>
      <w:tr>
        <w:trPr>
          <w:cantSplit/>
        </w:trPr>
        <w:tc>
          <w:tcPr>
            <w:tcW w:w="2268" w:type="dxa"/>
          </w:tcPr>
          <w:p>
            <w:pPr>
              <w:pStyle w:val="nTable"/>
              <w:spacing w:before="120"/>
              <w:ind w:right="113"/>
            </w:pPr>
            <w:r>
              <w:rPr>
                <w:i/>
              </w:rPr>
              <w:t xml:space="preserve">Acts Amendment (Education) Act 1988 </w:t>
            </w:r>
            <w:r>
              <w:t>Pt. 11</w:t>
            </w:r>
          </w:p>
        </w:tc>
        <w:tc>
          <w:tcPr>
            <w:tcW w:w="1134" w:type="dxa"/>
          </w:tcPr>
          <w:p>
            <w:pPr>
              <w:pStyle w:val="nTable"/>
              <w:spacing w:before="120"/>
            </w:pPr>
            <w:r>
              <w:t>7 of 1988</w:t>
            </w:r>
          </w:p>
        </w:tc>
        <w:tc>
          <w:tcPr>
            <w:tcW w:w="1134" w:type="dxa"/>
          </w:tcPr>
          <w:p>
            <w:pPr>
              <w:pStyle w:val="nTable"/>
              <w:spacing w:before="120"/>
            </w:pPr>
            <w:r>
              <w:t>30 Jun 1988</w:t>
            </w:r>
          </w:p>
        </w:tc>
        <w:tc>
          <w:tcPr>
            <w:tcW w:w="2552" w:type="dxa"/>
          </w:tcPr>
          <w:p>
            <w:pPr>
              <w:pStyle w:val="nTable"/>
              <w:spacing w:before="120"/>
            </w:pPr>
            <w:r>
              <w:t xml:space="preserve">8 Jul 1988 (see s. 2 and </w:t>
            </w:r>
            <w:r>
              <w:rPr>
                <w:i/>
              </w:rPr>
              <w:t>Gazette</w:t>
            </w:r>
            <w:r>
              <w:t xml:space="preserve"> 8 Jul 1988 p. 2371)</w:t>
            </w:r>
          </w:p>
        </w:tc>
      </w:tr>
      <w:tr>
        <w:trPr>
          <w:cantSplit/>
        </w:trPr>
        <w:tc>
          <w:tcPr>
            <w:tcW w:w="2268" w:type="dxa"/>
          </w:tcPr>
          <w:p>
            <w:pPr>
              <w:pStyle w:val="nTable"/>
              <w:spacing w:before="120"/>
              <w:ind w:right="113"/>
            </w:pPr>
            <w:r>
              <w:rPr>
                <w:i/>
              </w:rPr>
              <w:t>Education Amendment Act 1996</w:t>
            </w:r>
            <w:r>
              <w:t> s. 16(10)</w:t>
            </w:r>
          </w:p>
        </w:tc>
        <w:tc>
          <w:tcPr>
            <w:tcW w:w="1134" w:type="dxa"/>
          </w:tcPr>
          <w:p>
            <w:pPr>
              <w:pStyle w:val="nTable"/>
              <w:spacing w:before="120"/>
            </w:pPr>
            <w:r>
              <w:t>22 of 1996</w:t>
            </w:r>
          </w:p>
        </w:tc>
        <w:tc>
          <w:tcPr>
            <w:tcW w:w="1134" w:type="dxa"/>
          </w:tcPr>
          <w:p>
            <w:pPr>
              <w:pStyle w:val="nTable"/>
              <w:spacing w:before="120"/>
            </w:pPr>
            <w:r>
              <w:t>11 Jul 1996</w:t>
            </w:r>
          </w:p>
        </w:tc>
        <w:tc>
          <w:tcPr>
            <w:tcW w:w="2552" w:type="dxa"/>
          </w:tcPr>
          <w:p>
            <w:pPr>
              <w:pStyle w:val="nTable"/>
              <w:spacing w:before="120"/>
            </w:pPr>
            <w:r>
              <w:t>11 Jul 1996 (see s. 2(1))</w:t>
            </w:r>
          </w:p>
        </w:tc>
      </w:tr>
      <w:tr>
        <w:trPr>
          <w:cantSplit/>
        </w:trPr>
        <w:tc>
          <w:tcPr>
            <w:tcW w:w="2268" w:type="dxa"/>
          </w:tcPr>
          <w:p>
            <w:pPr>
              <w:pStyle w:val="nTable"/>
              <w:spacing w:before="120"/>
              <w:ind w:right="113"/>
            </w:pPr>
            <w:r>
              <w:rPr>
                <w:i/>
              </w:rPr>
              <w:t xml:space="preserve">Trustees Amendment Act 1997 </w:t>
            </w:r>
            <w:r>
              <w:t>s. 18</w:t>
            </w:r>
          </w:p>
        </w:tc>
        <w:tc>
          <w:tcPr>
            <w:tcW w:w="1134" w:type="dxa"/>
          </w:tcPr>
          <w:p>
            <w:pPr>
              <w:pStyle w:val="nTable"/>
              <w:keepNext/>
              <w:spacing w:before="120"/>
            </w:pPr>
            <w:r>
              <w:t>1 of 1997</w:t>
            </w:r>
          </w:p>
        </w:tc>
        <w:tc>
          <w:tcPr>
            <w:tcW w:w="1134" w:type="dxa"/>
          </w:tcPr>
          <w:p>
            <w:pPr>
              <w:pStyle w:val="nTable"/>
              <w:spacing w:before="120"/>
            </w:pPr>
            <w:r>
              <w:t>6 May 1997</w:t>
            </w:r>
          </w:p>
        </w:tc>
        <w:tc>
          <w:tcPr>
            <w:tcW w:w="2552" w:type="dxa"/>
          </w:tcPr>
          <w:p>
            <w:pPr>
              <w:pStyle w:val="nTable"/>
              <w:spacing w:before="120"/>
            </w:pPr>
            <w:r>
              <w:t xml:space="preserve">16 Jun 1997 (see s. 2 and </w:t>
            </w:r>
            <w:r>
              <w:rPr>
                <w:i/>
              </w:rPr>
              <w:t>Gazette</w:t>
            </w:r>
            <w:r>
              <w:t> 10 Jun 1997 p. 2661)</w:t>
            </w:r>
          </w:p>
        </w:tc>
      </w:tr>
      <w:tr>
        <w:trPr>
          <w:cantSplit/>
        </w:trPr>
        <w:tc>
          <w:tcPr>
            <w:tcW w:w="2268" w:type="dxa"/>
          </w:tcPr>
          <w:p>
            <w:pPr>
              <w:pStyle w:val="nTable"/>
              <w:keepNext/>
              <w:spacing w:before="120"/>
              <w:ind w:right="113"/>
              <w:rPr>
                <w:i/>
              </w:rPr>
            </w:pPr>
            <w:r>
              <w:rPr>
                <w:i/>
              </w:rPr>
              <w:t xml:space="preserve">School Education Act 1999 </w:t>
            </w:r>
            <w:r>
              <w:t>s. 247</w:t>
            </w:r>
          </w:p>
        </w:tc>
        <w:tc>
          <w:tcPr>
            <w:tcW w:w="1134" w:type="dxa"/>
          </w:tcPr>
          <w:p>
            <w:pPr>
              <w:pStyle w:val="nTable"/>
              <w:keepNext/>
              <w:spacing w:before="120"/>
            </w:pPr>
            <w:r>
              <w:t>36 of 1999</w:t>
            </w:r>
          </w:p>
        </w:tc>
        <w:tc>
          <w:tcPr>
            <w:tcW w:w="1134" w:type="dxa"/>
          </w:tcPr>
          <w:p>
            <w:pPr>
              <w:pStyle w:val="nTable"/>
              <w:keepNext/>
              <w:spacing w:before="120"/>
            </w:pPr>
            <w:r>
              <w:t>2 Nov 1999</w:t>
            </w:r>
          </w:p>
        </w:tc>
        <w:tc>
          <w:tcPr>
            <w:tcW w:w="2552" w:type="dxa"/>
          </w:tcPr>
          <w:p>
            <w:pPr>
              <w:pStyle w:val="nTable"/>
              <w:keepNext/>
              <w:spacing w:before="120"/>
            </w:pPr>
            <w:r>
              <w:t xml:space="preserve">1 Jan 2001 (see s. 2 and </w:t>
            </w:r>
            <w:r>
              <w:rPr>
                <w:i/>
              </w:rPr>
              <w:t>Gazette</w:t>
            </w:r>
            <w:r>
              <w:t xml:space="preserve"> 29 Dec 2000 p. 7904)</w:t>
            </w:r>
          </w:p>
        </w:tc>
      </w:tr>
      <w:tr>
        <w:trPr>
          <w:cantSplit/>
        </w:trPr>
        <w:tc>
          <w:tcPr>
            <w:tcW w:w="2268" w:type="dxa"/>
          </w:tcPr>
          <w:p>
            <w:pPr>
              <w:pStyle w:val="nTable"/>
              <w:keepNext/>
              <w:spacing w:before="120"/>
              <w:ind w:right="113"/>
            </w:pPr>
            <w:r>
              <w:rPr>
                <w:i/>
              </w:rPr>
              <w:t xml:space="preserve">Universities Legislation Amendment Act 2000 </w:t>
            </w:r>
            <w:r>
              <w:t xml:space="preserve">s. 18 </w:t>
            </w:r>
          </w:p>
        </w:tc>
        <w:tc>
          <w:tcPr>
            <w:tcW w:w="1134" w:type="dxa"/>
          </w:tcPr>
          <w:p>
            <w:pPr>
              <w:pStyle w:val="nTable"/>
              <w:keepNext/>
              <w:spacing w:before="120"/>
            </w:pPr>
            <w:r>
              <w:t>75 of 2000</w:t>
            </w:r>
          </w:p>
        </w:tc>
        <w:tc>
          <w:tcPr>
            <w:tcW w:w="1134" w:type="dxa"/>
          </w:tcPr>
          <w:p>
            <w:pPr>
              <w:pStyle w:val="nTable"/>
              <w:keepNext/>
              <w:spacing w:before="120"/>
            </w:pPr>
            <w:r>
              <w:t>7 Dec 2000</w:t>
            </w:r>
          </w:p>
        </w:tc>
        <w:tc>
          <w:tcPr>
            <w:tcW w:w="2552" w:type="dxa"/>
          </w:tcPr>
          <w:p>
            <w:pPr>
              <w:pStyle w:val="nTable"/>
              <w:keepNext/>
              <w:spacing w:before="120"/>
            </w:pPr>
            <w:r>
              <w:t xml:space="preserve">13 Jan 2001 (see s. 2(1) and </w:t>
            </w:r>
            <w:r>
              <w:rPr>
                <w:i/>
              </w:rPr>
              <w:t>Gazette</w:t>
            </w:r>
            <w:r>
              <w:t xml:space="preserve"> 12 Jan 2001 p. 245)</w:t>
            </w:r>
          </w:p>
        </w:tc>
      </w:tr>
      <w:tr>
        <w:trPr>
          <w:cantSplit/>
        </w:trPr>
        <w:tc>
          <w:tcPr>
            <w:tcW w:w="7088" w:type="dxa"/>
            <w:gridSpan w:val="4"/>
          </w:tcPr>
          <w:p>
            <w:pPr>
              <w:pStyle w:val="nTable"/>
              <w:spacing w:before="120"/>
              <w:rPr>
                <w:vertAlign w:val="superscript"/>
              </w:rPr>
            </w:pPr>
            <w:r>
              <w:rPr>
                <w:b/>
              </w:rPr>
              <w:t xml:space="preserve">Reprint of the </w:t>
            </w:r>
            <w:r>
              <w:rPr>
                <w:b/>
                <w:i/>
              </w:rPr>
              <w:t>Public Education Endowment Act 1909</w:t>
            </w:r>
            <w:r>
              <w:rPr>
                <w:b/>
              </w:rPr>
              <w:t xml:space="preserve"> as at 4 Jan 2002</w:t>
            </w:r>
            <w:r>
              <w:rPr>
                <w:b/>
              </w:rPr>
              <w:br/>
            </w:r>
            <w:r>
              <w:t>(includes amendments listed above)</w:t>
            </w:r>
          </w:p>
        </w:tc>
      </w:tr>
      <w:tr>
        <w:trPr>
          <w:cantSplit/>
          <w:ins w:id="113" w:author="svcMRProcess" w:date="2015-12-13T07:40:00Z"/>
        </w:trPr>
        <w:tc>
          <w:tcPr>
            <w:tcW w:w="2268" w:type="dxa"/>
            <w:tcBorders>
              <w:bottom w:val="single" w:sz="4" w:space="0" w:color="auto"/>
            </w:tcBorders>
          </w:tcPr>
          <w:p>
            <w:pPr>
              <w:pStyle w:val="nTable"/>
              <w:keepNext/>
              <w:spacing w:before="120"/>
              <w:ind w:right="113"/>
              <w:rPr>
                <w:ins w:id="114" w:author="svcMRProcess" w:date="2015-12-13T07:40:00Z"/>
              </w:rPr>
            </w:pPr>
            <w:ins w:id="115" w:author="svcMRProcess" w:date="2015-12-13T07:40:00Z">
              <w:r>
                <w:rPr>
                  <w:i/>
                  <w:snapToGrid w:val="0"/>
                </w:rPr>
                <w:t>Financial Legislation Amendment and Repeal Act 2006</w:t>
              </w:r>
              <w:r>
                <w:rPr>
                  <w:snapToGrid w:val="0"/>
                </w:rPr>
                <w:t xml:space="preserve"> s. 17</w:t>
              </w:r>
            </w:ins>
          </w:p>
        </w:tc>
        <w:tc>
          <w:tcPr>
            <w:tcW w:w="1134" w:type="dxa"/>
            <w:tcBorders>
              <w:bottom w:val="single" w:sz="4" w:space="0" w:color="auto"/>
            </w:tcBorders>
          </w:tcPr>
          <w:p>
            <w:pPr>
              <w:pStyle w:val="nTable"/>
              <w:keepNext/>
              <w:spacing w:before="120"/>
              <w:rPr>
                <w:ins w:id="116" w:author="svcMRProcess" w:date="2015-12-13T07:40:00Z"/>
              </w:rPr>
            </w:pPr>
            <w:ins w:id="117" w:author="svcMRProcess" w:date="2015-12-13T07:40:00Z">
              <w:r>
                <w:rPr>
                  <w:snapToGrid w:val="0"/>
                </w:rPr>
                <w:t>77 of 2006</w:t>
              </w:r>
            </w:ins>
          </w:p>
        </w:tc>
        <w:tc>
          <w:tcPr>
            <w:tcW w:w="1134" w:type="dxa"/>
            <w:tcBorders>
              <w:bottom w:val="single" w:sz="4" w:space="0" w:color="auto"/>
            </w:tcBorders>
          </w:tcPr>
          <w:p>
            <w:pPr>
              <w:pStyle w:val="nTable"/>
              <w:keepNext/>
              <w:spacing w:before="120"/>
              <w:rPr>
                <w:ins w:id="118" w:author="svcMRProcess" w:date="2015-12-13T07:40:00Z"/>
              </w:rPr>
            </w:pPr>
            <w:ins w:id="119" w:author="svcMRProcess" w:date="2015-12-13T07:40:00Z">
              <w:r>
                <w:rPr>
                  <w:snapToGrid w:val="0"/>
                </w:rPr>
                <w:t>21 Dec 2006</w:t>
              </w:r>
            </w:ins>
          </w:p>
        </w:tc>
        <w:tc>
          <w:tcPr>
            <w:tcW w:w="2552" w:type="dxa"/>
            <w:tcBorders>
              <w:bottom w:val="single" w:sz="4" w:space="0" w:color="auto"/>
            </w:tcBorders>
          </w:tcPr>
          <w:p>
            <w:pPr>
              <w:pStyle w:val="nTable"/>
              <w:keepNext/>
              <w:spacing w:before="120"/>
              <w:rPr>
                <w:ins w:id="120" w:author="svcMRProcess" w:date="2015-12-13T07:40:00Z"/>
              </w:rPr>
            </w:pPr>
            <w:ins w:id="121" w:author="svcMRProcess" w:date="2015-12-13T07:40:00Z">
              <w:r>
                <w:rPr>
                  <w:snapToGrid w:val="0"/>
                </w:rPr>
                <w:t xml:space="preserve">1 Feb 2007 (see s. 2(1) and </w:t>
              </w:r>
              <w:r>
                <w:rPr>
                  <w:i/>
                  <w:snapToGrid w:val="0"/>
                </w:rPr>
                <w:t>Gazette</w:t>
              </w:r>
              <w:r>
                <w:rPr>
                  <w:snapToGrid w:val="0"/>
                </w:rPr>
                <w:t xml:space="preserve"> 19 Jan 2007 p. 137)</w:t>
              </w:r>
            </w:ins>
          </w:p>
        </w:tc>
      </w:tr>
    </w:tbl>
    <w:p>
      <w:pPr>
        <w:pStyle w:val="nSubsection"/>
        <w:tabs>
          <w:tab w:val="clear" w:pos="454"/>
        </w:tabs>
        <w:ind w:left="567" w:hanging="567"/>
        <w:rPr>
          <w:snapToGrid w:val="0"/>
        </w:rPr>
      </w:pPr>
      <w:r>
        <w:rPr>
          <w:snapToGrid w:val="0"/>
          <w:vertAlign w:val="superscript"/>
        </w:rPr>
        <w:t>2</w:t>
      </w:r>
      <w:r>
        <w:rPr>
          <w:snapToGrid w:val="0"/>
        </w:rPr>
        <w:tab/>
        <w:t xml:space="preserve">Marginal notes in the </w:t>
      </w:r>
      <w:r>
        <w:rPr>
          <w:i/>
          <w:snapToGrid w:val="0"/>
        </w:rPr>
        <w:t>Public Education Endowment Act 1909</w:t>
      </w:r>
      <w:r>
        <w:rPr>
          <w:snapToGrid w:val="0"/>
        </w:rPr>
        <w:t xml:space="preserve"> referring to the </w:t>
      </w:r>
      <w:r>
        <w:rPr>
          <w:i/>
          <w:snapToGrid w:val="0"/>
        </w:rPr>
        <w:t>University Endowment Act</w:t>
      </w:r>
      <w:del w:id="122" w:author="svcMRProcess" w:date="2015-12-13T07:40:00Z">
        <w:r>
          <w:rPr>
            <w:i/>
            <w:snapToGrid w:val="0"/>
          </w:rPr>
          <w:delText xml:space="preserve"> </w:delText>
        </w:r>
      </w:del>
      <w:ins w:id="123" w:author="svcMRProcess" w:date="2015-12-13T07:40:00Z">
        <w:r>
          <w:rPr>
            <w:i/>
            <w:snapToGrid w:val="0"/>
          </w:rPr>
          <w:t> </w:t>
        </w:r>
      </w:ins>
      <w:r>
        <w:rPr>
          <w:i/>
          <w:snapToGrid w:val="0"/>
        </w:rPr>
        <w:t>1904</w:t>
      </w:r>
      <w:r>
        <w:rPr>
          <w:snapToGrid w:val="0"/>
        </w:rPr>
        <w:t xml:space="preserve"> have been omitted from this and later reprints.</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0C4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147B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43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988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468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82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CC3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C601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584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F07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A6AE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CBA68B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338"/>
    <w:docVar w:name="WAFER_20140124121157" w:val="RemoveTocBookmarks,RemoveUnusedBookmarks,RemoveLanguageTags,UsedStyles,ResetPageSize,UpdateArrangement"/>
    <w:docVar w:name="WAFER_20140124121157_GUID" w:val="f0660e09-4812-415a-938e-d09d9d637a32"/>
    <w:docVar w:name="WAFER_20140124124643" w:val="RemoveTocBookmarks,RunningHeaders"/>
    <w:docVar w:name="WAFER_20140124124643_GUID" w:val="e66df287-a0fc-42fa-8591-994551cb4767"/>
    <w:docVar w:name="WAFER_20150312151000" w:val="ResetPageSize,UpdateArrangement,UpdateNTable"/>
    <w:docVar w:name="WAFER_20150312151000_GUID" w:val="b1310441-d13e-4377-ad50-55c9fe055b4f"/>
    <w:docVar w:name="WAFER_20151208162338" w:val="RemoveTrackChanges"/>
    <w:docVar w:name="WAFER_20151208162338_GUID" w:val="1e551917-2c41-4c75-820f-24d84c0c55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7809</Characters>
  <Application>Microsoft Office Word</Application>
  <DocSecurity>0</DocSecurity>
  <Lines>244</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Endowment Act 1909 02-a0-05 - 02-b0-09</dc:title>
  <dc:subject/>
  <dc:creator/>
  <cp:keywords/>
  <dc:description/>
  <cp:lastModifiedBy>svcMRProcess</cp:lastModifiedBy>
  <cp:revision>2</cp:revision>
  <cp:lastPrinted>2002-01-09T03:30:00Z</cp:lastPrinted>
  <dcterms:created xsi:type="dcterms:W3CDTF">2015-12-12T23:40:00Z</dcterms:created>
  <dcterms:modified xsi:type="dcterms:W3CDTF">2015-12-12T23:40:00Z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1909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642</vt:i4>
  </property>
  <property fmtid="{D5CDD505-2E9C-101B-9397-08002B2CF9AE}" pid="6" name="FromSuffix">
    <vt:lpwstr>02-a0-05</vt:lpwstr>
  </property>
  <property fmtid="{D5CDD505-2E9C-101B-9397-08002B2CF9AE}" pid="7" name="FromAsAtDate">
    <vt:lpwstr>04 Jan 2002</vt:lpwstr>
  </property>
  <property fmtid="{D5CDD505-2E9C-101B-9397-08002B2CF9AE}" pid="8" name="ToSuffix">
    <vt:lpwstr>02-b0-09</vt:lpwstr>
  </property>
  <property fmtid="{D5CDD505-2E9C-101B-9397-08002B2CF9AE}" pid="9" name="ToAsAtDate">
    <vt:lpwstr>01 Feb 2007</vt:lpwstr>
  </property>
</Properties>
</file>