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05 Mar 2010</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9:02:00Z"/>
        </w:trPr>
        <w:tc>
          <w:tcPr>
            <w:tcW w:w="2434" w:type="dxa"/>
            <w:vMerge w:val="restart"/>
          </w:tcPr>
          <w:p>
            <w:pPr>
              <w:rPr>
                <w:ins w:id="2" w:author="Master Repository Process" w:date="2021-09-18T19:02:00Z"/>
              </w:rPr>
            </w:pPr>
          </w:p>
        </w:tc>
        <w:tc>
          <w:tcPr>
            <w:tcW w:w="2434" w:type="dxa"/>
            <w:vMerge w:val="restart"/>
          </w:tcPr>
          <w:p>
            <w:pPr>
              <w:jc w:val="center"/>
              <w:rPr>
                <w:ins w:id="3" w:author="Master Repository Process" w:date="2021-09-18T19:02:00Z"/>
              </w:rPr>
            </w:pPr>
            <w:ins w:id="4" w:author="Master Repository Process" w:date="2021-09-18T19:0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9:02:00Z"/>
              </w:rPr>
            </w:pPr>
            <w:ins w:id="6" w:author="Master Repository Process" w:date="2021-09-18T19:02: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9:02:00Z"/>
        </w:trPr>
        <w:tc>
          <w:tcPr>
            <w:tcW w:w="2434" w:type="dxa"/>
            <w:vMerge/>
          </w:tcPr>
          <w:p>
            <w:pPr>
              <w:rPr>
                <w:ins w:id="8" w:author="Master Repository Process" w:date="2021-09-18T19:02:00Z"/>
              </w:rPr>
            </w:pPr>
          </w:p>
        </w:tc>
        <w:tc>
          <w:tcPr>
            <w:tcW w:w="2434" w:type="dxa"/>
            <w:vMerge/>
          </w:tcPr>
          <w:p>
            <w:pPr>
              <w:jc w:val="center"/>
              <w:rPr>
                <w:ins w:id="9" w:author="Master Repository Process" w:date="2021-09-18T19:02:00Z"/>
              </w:rPr>
            </w:pPr>
          </w:p>
        </w:tc>
        <w:tc>
          <w:tcPr>
            <w:tcW w:w="2434" w:type="dxa"/>
          </w:tcPr>
          <w:p>
            <w:pPr>
              <w:keepNext/>
              <w:rPr>
                <w:ins w:id="10" w:author="Master Repository Process" w:date="2021-09-18T19:02:00Z"/>
                <w:b/>
                <w:sz w:val="22"/>
              </w:rPr>
            </w:pPr>
            <w:ins w:id="11" w:author="Master Repository Process" w:date="2021-09-18T19:02:00Z">
              <w:r>
                <w:rPr>
                  <w:b/>
                  <w:sz w:val="22"/>
                </w:rPr>
                <w:t>at 5 March 2010</w:t>
              </w:r>
            </w:ins>
          </w:p>
        </w:tc>
      </w:tr>
    </w:tbl>
    <w:p>
      <w:pPr>
        <w:pStyle w:val="WA"/>
        <w:spacing w:before="12"/>
      </w:pPr>
      <w:r>
        <w:t>Western Australia</w:t>
      </w:r>
    </w:p>
    <w:p>
      <w:pPr>
        <w:pStyle w:val="PrincipalActReg"/>
        <w:rPr>
          <w:snapToGrid w:val="0"/>
        </w:rPr>
      </w:pPr>
      <w:r>
        <w:rPr>
          <w:snapToGrid w:val="0"/>
        </w:rPr>
        <w:t>Western Australian Marine Act 1982</w:t>
      </w:r>
    </w:p>
    <w:p>
      <w:pPr>
        <w:pStyle w:val="NameofActReg"/>
        <w:rPr>
          <w:iCs/>
        </w:rPr>
      </w:pPr>
      <w:r>
        <w:rPr>
          <w:iCs/>
        </w:rPr>
        <w:t>W.A. Marine (Radiotelephony) Regulations 1981</w:t>
      </w:r>
    </w:p>
    <w:p>
      <w:pPr>
        <w:pStyle w:val="Heading2"/>
        <w:pageBreakBefore w:val="0"/>
        <w:spacing w:before="240"/>
      </w:pPr>
      <w:bookmarkStart w:id="12" w:name="_Toc379274343"/>
      <w:bookmarkStart w:id="13" w:name="_Toc425241950"/>
      <w:bookmarkStart w:id="14" w:name="_Toc425242031"/>
      <w:bookmarkStart w:id="15" w:name="_Toc248296772"/>
      <w:bookmarkStart w:id="16" w:name="_Toc248303743"/>
      <w:bookmarkStart w:id="17" w:name="_Toc248745355"/>
      <w:bookmarkStart w:id="18" w:name="_Toc486221543"/>
      <w:bookmarkStart w:id="19" w:name="_Toc506803494"/>
      <w:bookmarkStart w:id="20" w:name="_Toc506864082"/>
      <w:bookmarkStart w:id="21" w:name="_Toc506864378"/>
      <w:bookmarkStart w:id="22" w:name="_Toc44488192"/>
      <w:bookmarkStart w:id="23" w:name="_Toc76801386"/>
      <w:r>
        <w:rPr>
          <w:rStyle w:val="CharPartNo"/>
        </w:rPr>
        <w:t>P</w:t>
      </w:r>
      <w:bookmarkStart w:id="24" w:name="_GoBack"/>
      <w:bookmarkEnd w:id="24"/>
      <w:r>
        <w:rPr>
          <w:rStyle w:val="CharPartNo"/>
        </w:rPr>
        <w:t>art 1</w:t>
      </w:r>
      <w:r>
        <w:rPr>
          <w:rStyle w:val="CharDivNo"/>
        </w:rPr>
        <w:t> </w:t>
      </w:r>
      <w:r>
        <w:t>—</w:t>
      </w:r>
      <w:r>
        <w:rPr>
          <w:rStyle w:val="CharDivText"/>
        </w:rPr>
        <w:t> Preliminary</w:t>
      </w:r>
      <w:r>
        <w:rPr>
          <w:rStyle w:val="CharPartText"/>
        </w:rPr>
        <w:t xml:space="preserve"> matters</w:t>
      </w:r>
      <w:bookmarkEnd w:id="12"/>
      <w:bookmarkEnd w:id="13"/>
      <w:bookmarkEnd w:id="14"/>
      <w:bookmarkEnd w:id="15"/>
      <w:bookmarkEnd w:id="16"/>
      <w:bookmarkEnd w:id="17"/>
    </w:p>
    <w:p>
      <w:pPr>
        <w:pStyle w:val="Footnoteheading"/>
      </w:pPr>
      <w:r>
        <w:tab/>
        <w:t>[Heading inserted</w:t>
      </w:r>
      <w:del w:id="25" w:author="Master Repository Process" w:date="2021-09-18T19:02:00Z">
        <w:r>
          <w:delText xml:space="preserve"> in</w:delText>
        </w:r>
      </w:del>
      <w:ins w:id="26" w:author="Master Repository Process" w:date="2021-09-18T19:02:00Z">
        <w:r>
          <w:t>:</w:t>
        </w:r>
      </w:ins>
      <w:r>
        <w:t xml:space="preserve"> Gazette 11 Dec 2009 p. 5101.] </w:t>
      </w:r>
    </w:p>
    <w:p>
      <w:pPr>
        <w:pStyle w:val="Heading5"/>
        <w:rPr>
          <w:snapToGrid w:val="0"/>
        </w:rPr>
      </w:pPr>
      <w:bookmarkStart w:id="27" w:name="_Toc379274344"/>
      <w:bookmarkStart w:id="28" w:name="_Toc425242032"/>
      <w:bookmarkStart w:id="29" w:name="_Toc248745356"/>
      <w:r>
        <w:rPr>
          <w:rStyle w:val="CharSectno"/>
        </w:rPr>
        <w:t>1</w:t>
      </w:r>
      <w:r>
        <w:rPr>
          <w:snapToGrid w:val="0"/>
        </w:rPr>
        <w:t>.</w:t>
      </w:r>
      <w:r>
        <w:rPr>
          <w:snapToGrid w:val="0"/>
        </w:rPr>
        <w:tab/>
        <w:t>Citation</w:t>
      </w:r>
      <w:bookmarkEnd w:id="27"/>
      <w:bookmarkEnd w:id="28"/>
      <w:bookmarkEnd w:id="18"/>
      <w:bookmarkEnd w:id="19"/>
      <w:bookmarkEnd w:id="20"/>
      <w:bookmarkEnd w:id="21"/>
      <w:bookmarkEnd w:id="22"/>
      <w:bookmarkEnd w:id="23"/>
      <w:bookmarkEnd w:id="2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[Regulation 1 amended</w:t>
      </w:r>
      <w:del w:id="30" w:author="Master Repository Process" w:date="2021-09-18T19:02:00Z">
        <w:r>
          <w:delText xml:space="preserve"> in</w:delText>
        </w:r>
      </w:del>
      <w:ins w:id="31" w:author="Master Repository Process" w:date="2021-09-18T19:02:00Z">
        <w:r>
          <w:t>:</w:t>
        </w:r>
      </w:ins>
      <w:r>
        <w:t xml:space="preserve"> Gazette 1 Jul 1983 p. 2189.] </w:t>
      </w:r>
    </w:p>
    <w:p>
      <w:pPr>
        <w:pStyle w:val="Heading5"/>
      </w:pPr>
      <w:bookmarkStart w:id="32" w:name="_Toc379274345"/>
      <w:bookmarkStart w:id="33" w:name="_Toc425242033"/>
      <w:bookmarkStart w:id="34" w:name="_Toc248745357"/>
      <w:bookmarkStart w:id="35" w:name="_Toc486221544"/>
      <w:bookmarkStart w:id="36" w:name="_Toc506803495"/>
      <w:bookmarkStart w:id="37" w:name="_Toc506864083"/>
      <w:bookmarkStart w:id="38" w:name="_Toc506864379"/>
      <w:bookmarkStart w:id="39" w:name="_Toc44488193"/>
      <w:bookmarkStart w:id="40" w:name="_Toc76801387"/>
      <w:r>
        <w:rPr>
          <w:rStyle w:val="CharSectno"/>
        </w:rPr>
        <w:t>2A</w:t>
      </w:r>
      <w:r>
        <w:t>.</w:t>
      </w:r>
      <w:r>
        <w:tab/>
        <w:t>Terms used</w:t>
      </w:r>
      <w:bookmarkEnd w:id="32"/>
      <w:bookmarkEnd w:id="33"/>
      <w:bookmarkEnd w:id="34"/>
    </w:p>
    <w:p>
      <w:pPr>
        <w:pStyle w:val="Subsection"/>
      </w:pPr>
      <w:r>
        <w:tab/>
      </w:r>
      <w:r>
        <w:tab/>
        <w:t>In these regulations —</w:t>
      </w:r>
    </w:p>
    <w:p>
      <w:pPr>
        <w:pStyle w:val="Defstart"/>
      </w:pPr>
      <w:r>
        <w:tab/>
      </w:r>
      <w:r>
        <w:rPr>
          <w:rStyle w:val="CharDefText"/>
        </w:rPr>
        <w:t>installation</w:t>
      </w:r>
      <w:r>
        <w:t xml:space="preserve"> </w:t>
      </w:r>
      <w:r>
        <w:rPr>
          <w:iCs/>
        </w:rPr>
        <w:t xml:space="preserve">means </w:t>
      </w:r>
      <w:r>
        <w:t>any equipment that is required by these regulations to be fitted in a vessel;</w:t>
      </w:r>
    </w:p>
    <w:p>
      <w:pPr>
        <w:pStyle w:val="Defstart"/>
      </w:pPr>
      <w:r>
        <w:tab/>
      </w:r>
      <w:r>
        <w:rPr>
          <w:rStyle w:val="CharDefText"/>
        </w:rPr>
        <w:t>radio surveyor</w:t>
      </w:r>
      <w:r>
        <w:t xml:space="preserve"> means a person approved by the chief executive officer as a radio surveyor for the purposes of these regulations.</w:t>
      </w:r>
    </w:p>
    <w:p>
      <w:pPr>
        <w:pStyle w:val="Footnotesection"/>
      </w:pPr>
      <w:r>
        <w:tab/>
        <w:t>[Regulation 2A inserted</w:t>
      </w:r>
      <w:del w:id="41" w:author="Master Repository Process" w:date="2021-09-18T19:02:00Z">
        <w:r>
          <w:delText xml:space="preserve"> in</w:delText>
        </w:r>
      </w:del>
      <w:ins w:id="42" w:author="Master Repository Process" w:date="2021-09-18T19:02:00Z">
        <w:r>
          <w:t>:</w:t>
        </w:r>
      </w:ins>
      <w:r>
        <w:t xml:space="preserve"> Gazette 11 Dec 2009 p. 5101.] </w:t>
      </w:r>
    </w:p>
    <w:p>
      <w:pPr>
        <w:pStyle w:val="Heading2"/>
      </w:pPr>
      <w:bookmarkStart w:id="43" w:name="_Toc379274346"/>
      <w:bookmarkStart w:id="44" w:name="_Toc425241953"/>
      <w:bookmarkStart w:id="45" w:name="_Toc425242034"/>
      <w:bookmarkStart w:id="46" w:name="_Toc248296775"/>
      <w:bookmarkStart w:id="47" w:name="_Toc248303746"/>
      <w:bookmarkStart w:id="48" w:name="_Toc248745358"/>
      <w:r>
        <w:rPr>
          <w:rStyle w:val="CharPartNo"/>
        </w:rPr>
        <w:t>Part 2</w:t>
      </w:r>
      <w:r>
        <w:rPr>
          <w:b w:val="0"/>
        </w:rPr>
        <w:t> </w:t>
      </w:r>
      <w:r>
        <w:t>—</w:t>
      </w:r>
      <w:r>
        <w:rPr>
          <w:rStyle w:val="CharDivText"/>
        </w:rPr>
        <w:t> </w:t>
      </w:r>
      <w:r>
        <w:rPr>
          <w:rStyle w:val="CharPartText"/>
        </w:rPr>
        <w:t>Requirements for vessels in existence before 1 October 2009</w:t>
      </w:r>
      <w:bookmarkEnd w:id="43"/>
      <w:bookmarkEnd w:id="44"/>
      <w:bookmarkEnd w:id="45"/>
      <w:bookmarkEnd w:id="46"/>
      <w:bookmarkEnd w:id="47"/>
      <w:bookmarkEnd w:id="48"/>
    </w:p>
    <w:p>
      <w:pPr>
        <w:pStyle w:val="Footnoteheading"/>
      </w:pPr>
      <w:r>
        <w:tab/>
        <w:t>[Heading inserted</w:t>
      </w:r>
      <w:del w:id="49" w:author="Master Repository Process" w:date="2021-09-18T19:02:00Z">
        <w:r>
          <w:delText xml:space="preserve"> in</w:delText>
        </w:r>
      </w:del>
      <w:ins w:id="50" w:author="Master Repository Process" w:date="2021-09-18T19:02:00Z">
        <w:r>
          <w:t>:</w:t>
        </w:r>
      </w:ins>
      <w:r>
        <w:t xml:space="preserve"> Gazette 11 Dec 2009 p. 5102.] </w:t>
      </w:r>
    </w:p>
    <w:p>
      <w:pPr>
        <w:pStyle w:val="Heading5"/>
        <w:rPr>
          <w:snapToGrid w:val="0"/>
        </w:rPr>
      </w:pPr>
      <w:bookmarkStart w:id="51" w:name="_Toc248745359"/>
      <w:bookmarkStart w:id="52" w:name="_Toc379274347"/>
      <w:bookmarkStart w:id="53" w:name="_Toc425242035"/>
      <w:r>
        <w:rPr>
          <w:rStyle w:val="CharSectno"/>
        </w:rPr>
        <w:t>2</w:t>
      </w:r>
      <w:r>
        <w:rPr>
          <w:snapToGrid w:val="0"/>
        </w:rPr>
        <w:t>.</w:t>
      </w:r>
      <w:r>
        <w:rPr>
          <w:snapToGrid w:val="0"/>
        </w:rPr>
        <w:tab/>
      </w:r>
      <w:del w:id="54" w:author="Master Repository Process" w:date="2021-09-18T19:02:00Z">
        <w:r>
          <w:rPr>
            <w:snapToGrid w:val="0"/>
          </w:rPr>
          <w:delText>Interpretation</w:delText>
        </w:r>
      </w:del>
      <w:bookmarkEnd w:id="35"/>
      <w:bookmarkEnd w:id="36"/>
      <w:bookmarkEnd w:id="37"/>
      <w:bookmarkEnd w:id="38"/>
      <w:bookmarkEnd w:id="39"/>
      <w:bookmarkEnd w:id="40"/>
      <w:bookmarkEnd w:id="51"/>
      <w:ins w:id="55" w:author="Master Repository Process" w:date="2021-09-18T19:02:00Z">
        <w:r>
          <w:rPr>
            <w:snapToGrid w:val="0"/>
          </w:rPr>
          <w:t>Terms used</w:t>
        </w:r>
      </w:ins>
      <w:bookmarkEnd w:id="52"/>
      <w:bookmarkEnd w:id="53"/>
      <w:r>
        <w:rPr>
          <w:snapToGrid w:val="0"/>
        </w:rPr>
        <w:t xml:space="preserve"> </w:t>
      </w:r>
    </w:p>
    <w:p>
      <w:pPr>
        <w:pStyle w:val="Subsection"/>
        <w:rPr>
          <w:snapToGrid w:val="0"/>
        </w:rPr>
      </w:pPr>
      <w:r>
        <w:rPr>
          <w:snapToGrid w:val="0"/>
        </w:rPr>
        <w:tab/>
        <w:t>(1)</w:t>
      </w:r>
      <w:r>
        <w:rPr>
          <w:snapToGrid w:val="0"/>
        </w:rPr>
        <w:tab/>
      </w:r>
      <w:r>
        <w:t xml:space="preserve">In this Part, </w:t>
      </w:r>
      <w:r>
        <w:rPr>
          <w:snapToGrid w:val="0"/>
        </w:rPr>
        <w:t>unless the contrary intention appears — </w:t>
      </w:r>
    </w:p>
    <w:p>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ins w:id="56" w:author="Master Repository Process" w:date="2021-09-18T19:02:00Z">
        <w:r>
          <w:rPr>
            <w:vertAlign w:val="superscript"/>
          </w:rPr>
          <w:t> 2</w:t>
        </w:r>
      </w:ins>
      <w:r>
        <w:t>, as amended, of the Commonwealth for the exchange of communications with ship stations and correspondence on behalf of members of the public;</w:t>
      </w:r>
    </w:p>
    <w:p>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ins w:id="57" w:author="Master Repository Process" w:date="2021-09-18T19:02:00Z">
        <w:r>
          <w:rPr>
            <w:vertAlign w:val="superscript"/>
          </w:rPr>
          <w:t> 3</w:t>
        </w:r>
      </w:ins>
      <w:r>
        <w:t>, as amended, of the Commonwealth for the exchange of communications with ship stations;</w:t>
      </w:r>
    </w:p>
    <w:p>
      <w:pPr>
        <w:pStyle w:val="Defstart"/>
      </w:pPr>
      <w:r>
        <w:rPr>
          <w:b/>
        </w:rPr>
        <w:tab/>
      </w:r>
      <w:r>
        <w:rPr>
          <w:rStyle w:val="CharDefText"/>
        </w:rPr>
        <w:t>master</w:t>
      </w:r>
      <w:r>
        <w:t>, in relation to a seagoing ship, includes person for the time being having the control of the seagoing ship;</w:t>
      </w:r>
    </w:p>
    <w:p>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pPr>
        <w:pStyle w:val="Defstart"/>
      </w:pPr>
      <w:r>
        <w:rPr>
          <w:b/>
        </w:rPr>
        <w:tab/>
      </w:r>
      <w:r>
        <w:rPr>
          <w:rStyle w:val="CharDefText"/>
        </w:rPr>
        <w:t>seagoing ship</w:t>
      </w:r>
      <w:r>
        <w:t xml:space="preserve"> means ship to which this Part applies by virtue of regulation 3;</w:t>
      </w:r>
    </w:p>
    <w:p>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pPr>
        <w:pStyle w:val="Defstart"/>
      </w:pPr>
      <w:r>
        <w:rPr>
          <w:b/>
        </w:rPr>
        <w:tab/>
      </w:r>
      <w:r>
        <w:rPr>
          <w:rStyle w:val="CharDefText"/>
        </w:rPr>
        <w:t>survey</w:t>
      </w:r>
      <w:r>
        <w:t xml:space="preserve"> means survey of an installation;</w:t>
      </w:r>
    </w:p>
    <w:p>
      <w:pPr>
        <w:pStyle w:val="Defstart"/>
      </w:pPr>
      <w:r>
        <w:rPr>
          <w:b/>
        </w:rPr>
        <w:tab/>
      </w:r>
      <w:r>
        <w:rPr>
          <w:rStyle w:val="CharDefText"/>
        </w:rPr>
        <w:t>the former regulations</w:t>
      </w:r>
      <w:r>
        <w:t xml:space="preserve"> means the </w:t>
      </w:r>
      <w:r>
        <w:rPr>
          <w:i/>
        </w:rPr>
        <w:t>Western Australian Marine Act (Radiotelephony) Regulations </w:t>
      </w:r>
      <w:del w:id="58" w:author="Master Repository Process" w:date="2021-09-18T19:02:00Z">
        <w:r>
          <w:rPr>
            <w:vertAlign w:val="superscript"/>
          </w:rPr>
          <w:delText>2</w:delText>
        </w:r>
      </w:del>
      <w:ins w:id="59" w:author="Master Repository Process" w:date="2021-09-18T19:02:00Z">
        <w:r>
          <w:rPr>
            <w:vertAlign w:val="superscript"/>
          </w:rPr>
          <w:t>4</w:t>
        </w:r>
      </w:ins>
      <w:r>
        <w:t>, as amended.</w:t>
      </w:r>
    </w:p>
    <w:p>
      <w:pPr>
        <w:pStyle w:val="Subsection"/>
        <w:rPr>
          <w:snapToGrid w:val="0"/>
        </w:rPr>
      </w:pPr>
      <w:r>
        <w:rPr>
          <w:snapToGrid w:val="0"/>
        </w:rPr>
        <w:tab/>
        <w:t>(2)</w:t>
      </w:r>
      <w:r>
        <w:rPr>
          <w:snapToGrid w:val="0"/>
        </w:rPr>
        <w:tab/>
        <w:t>In this Part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[Regulation 2 amended</w:t>
      </w:r>
      <w:del w:id="60" w:author="Master Repository Process" w:date="2021-09-18T19:02:00Z">
        <w:r>
          <w:delText xml:space="preserve"> in</w:delText>
        </w:r>
      </w:del>
      <w:ins w:id="61" w:author="Master Repository Process" w:date="2021-09-18T19:02:00Z">
        <w:r>
          <w:t>:</w:t>
        </w:r>
      </w:ins>
      <w:r>
        <w:t xml:space="preserve"> Gazette 1 Jul 1983 p. 2189; 11 Dec</w:t>
      </w:r>
      <w:del w:id="62" w:author="Master Repository Process" w:date="2021-09-18T19:02:00Z">
        <w:r>
          <w:delText xml:space="preserve"> </w:delText>
        </w:r>
      </w:del>
      <w:ins w:id="63" w:author="Master Repository Process" w:date="2021-09-18T19:02:00Z">
        <w:r>
          <w:t> </w:t>
        </w:r>
      </w:ins>
      <w:r>
        <w:t>2009 p. 5102</w:t>
      </w:r>
      <w:del w:id="64" w:author="Master Repository Process" w:date="2021-09-18T19:02:00Z">
        <w:r>
          <w:delText>-</w:delText>
        </w:r>
      </w:del>
      <w:ins w:id="65" w:author="Master Repository Process" w:date="2021-09-18T19:02:00Z">
        <w:r>
          <w:noBreakHyphen/>
        </w:r>
      </w:ins>
      <w:r>
        <w:t xml:space="preserve">3.] </w:t>
      </w:r>
    </w:p>
    <w:p>
      <w:pPr>
        <w:pStyle w:val="Heading5"/>
      </w:pPr>
      <w:bookmarkStart w:id="66" w:name="_Toc379274348"/>
      <w:bookmarkStart w:id="67" w:name="_Toc425242036"/>
      <w:bookmarkStart w:id="68" w:name="_Toc248745360"/>
      <w:r>
        <w:rPr>
          <w:rStyle w:val="CharSectno"/>
        </w:rPr>
        <w:t>3</w:t>
      </w:r>
      <w:r>
        <w:t>.</w:t>
      </w:r>
      <w:r>
        <w:tab/>
        <w:t>Application of Part 2</w:t>
      </w:r>
      <w:bookmarkEnd w:id="66"/>
      <w:bookmarkEnd w:id="67"/>
      <w:bookmarkEnd w:id="68"/>
    </w:p>
    <w:p>
      <w:pPr>
        <w:pStyle w:val="Subsection"/>
        <w:rPr>
          <w:snapToGrid w:val="0"/>
        </w:rPr>
      </w:pPr>
      <w:r>
        <w:rPr>
          <w:snapToGrid w:val="0"/>
        </w:rPr>
        <w:tab/>
      </w:r>
      <w:r>
        <w:rPr>
          <w:snapToGrid w:val="0"/>
        </w:rPr>
        <w:tab/>
        <w:t>This Part applies to any vessel —</w:t>
      </w:r>
    </w:p>
    <w:p>
      <w:pPr>
        <w:pStyle w:val="Indenta"/>
      </w:pPr>
      <w:r>
        <w:tab/>
        <w:t>(a)</w:t>
      </w:r>
      <w:r>
        <w:tab/>
        <w:t xml:space="preserve">that is a </w:t>
      </w:r>
      <w:r>
        <w:rPr>
          <w:snapToGrid w:val="0"/>
        </w:rPr>
        <w:t>commercial vessel of Class 1, 2 or 3, other than a vessel of Class 1E, 2E or 3E or a hire and drive vessel; a</w:t>
      </w:r>
      <w:r>
        <w:t>nd</w:t>
      </w:r>
    </w:p>
    <w:p>
      <w:pPr>
        <w:pStyle w:val="Indenta"/>
      </w:pPr>
      <w:r>
        <w:tab/>
        <w:t>(b)</w:t>
      </w:r>
      <w:r>
        <w:tab/>
        <w:t>that is not a new vessel as defined in Amendment List 7 to the Code as adopted on 7 November 2008.</w:t>
      </w:r>
    </w:p>
    <w:p>
      <w:pPr>
        <w:pStyle w:val="Footnotesection"/>
      </w:pPr>
      <w:r>
        <w:tab/>
        <w:t>[Regulation 3 inserted</w:t>
      </w:r>
      <w:del w:id="69" w:author="Master Repository Process" w:date="2021-09-18T19:02:00Z">
        <w:r>
          <w:delText xml:space="preserve"> in</w:delText>
        </w:r>
      </w:del>
      <w:ins w:id="70" w:author="Master Repository Process" w:date="2021-09-18T19:02:00Z">
        <w:r>
          <w:t>:</w:t>
        </w:r>
      </w:ins>
      <w:r>
        <w:t xml:space="preserve"> Gazette 11 Dec 2009 p. 5103.] </w:t>
      </w:r>
    </w:p>
    <w:p>
      <w:pPr>
        <w:pStyle w:val="Ednotesection"/>
      </w:pPr>
      <w:r>
        <w:t>[</w:t>
      </w:r>
      <w:r>
        <w:rPr>
          <w:b/>
        </w:rPr>
        <w:t>4.</w:t>
      </w:r>
      <w:r>
        <w:tab/>
        <w:t>Deleted</w:t>
      </w:r>
      <w:del w:id="71" w:author="Master Repository Process" w:date="2021-09-18T19:02:00Z">
        <w:r>
          <w:delText xml:space="preserve"> in</w:delText>
        </w:r>
      </w:del>
      <w:ins w:id="72" w:author="Master Repository Process" w:date="2021-09-18T19:02:00Z">
        <w:r>
          <w:t>:</w:t>
        </w:r>
      </w:ins>
      <w:r>
        <w:t xml:space="preserve"> Gazette 1 Jul 1983 p. 2189.] </w:t>
      </w:r>
    </w:p>
    <w:p>
      <w:pPr>
        <w:pStyle w:val="Heading5"/>
        <w:rPr>
          <w:snapToGrid w:val="0"/>
        </w:rPr>
      </w:pPr>
      <w:bookmarkStart w:id="73" w:name="_Toc379274349"/>
      <w:bookmarkStart w:id="74" w:name="_Toc425242037"/>
      <w:bookmarkStart w:id="75" w:name="_Toc486221546"/>
      <w:bookmarkStart w:id="76" w:name="_Toc506803497"/>
      <w:bookmarkStart w:id="77" w:name="_Toc506864085"/>
      <w:bookmarkStart w:id="78" w:name="_Toc506864381"/>
      <w:bookmarkStart w:id="79" w:name="_Toc44488195"/>
      <w:bookmarkStart w:id="80" w:name="_Toc76801389"/>
      <w:bookmarkStart w:id="81" w:name="_Toc248745361"/>
      <w:r>
        <w:rPr>
          <w:rStyle w:val="CharSectno"/>
        </w:rPr>
        <w:t>5</w:t>
      </w:r>
      <w:r>
        <w:rPr>
          <w:snapToGrid w:val="0"/>
        </w:rPr>
        <w:t>.</w:t>
      </w:r>
      <w:r>
        <w:rPr>
          <w:snapToGrid w:val="0"/>
        </w:rPr>
        <w:tab/>
        <w:t>Prescribed types and standards of installations</w:t>
      </w:r>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keepNext/>
        <w:keepLines/>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[Regulation 5 amended</w:t>
      </w:r>
      <w:del w:id="82" w:author="Master Repository Process" w:date="2021-09-18T19:02:00Z">
        <w:r>
          <w:delText xml:space="preserve"> in</w:delText>
        </w:r>
      </w:del>
      <w:ins w:id="83" w:author="Master Repository Process" w:date="2021-09-18T19:02:00Z">
        <w:r>
          <w:t>:</w:t>
        </w:r>
      </w:ins>
      <w:r>
        <w:t xml:space="preserve"> Gazette 1 Jul 1983 p. 2189.] </w:t>
      </w:r>
    </w:p>
    <w:p>
      <w:pPr>
        <w:pStyle w:val="Heading5"/>
        <w:spacing w:before="240"/>
        <w:rPr>
          <w:snapToGrid w:val="0"/>
        </w:rPr>
      </w:pPr>
      <w:bookmarkStart w:id="84" w:name="_Toc379274350"/>
      <w:bookmarkStart w:id="85" w:name="_Toc425242038"/>
      <w:bookmarkStart w:id="86" w:name="_Toc486221547"/>
      <w:bookmarkStart w:id="87" w:name="_Toc506803498"/>
      <w:bookmarkStart w:id="88" w:name="_Toc506864086"/>
      <w:bookmarkStart w:id="89" w:name="_Toc506864382"/>
      <w:bookmarkStart w:id="90" w:name="_Toc44488196"/>
      <w:bookmarkStart w:id="91" w:name="_Toc76801390"/>
      <w:bookmarkStart w:id="92" w:name="_Toc248745362"/>
      <w:r>
        <w:rPr>
          <w:rStyle w:val="CharSectno"/>
        </w:rPr>
        <w:t>6</w:t>
      </w:r>
      <w:r>
        <w:rPr>
          <w:snapToGrid w:val="0"/>
        </w:rPr>
        <w:t>.</w:t>
      </w:r>
      <w:r>
        <w:rPr>
          <w:snapToGrid w:val="0"/>
        </w:rPr>
        <w:tab/>
        <w:t>Maintenance of installations</w:t>
      </w:r>
      <w:bookmarkEnd w:id="84"/>
      <w:bookmarkEnd w:id="85"/>
      <w:bookmarkEnd w:id="86"/>
      <w:bookmarkEnd w:id="87"/>
      <w:bookmarkEnd w:id="88"/>
      <w:bookmarkEnd w:id="89"/>
      <w:bookmarkEnd w:id="90"/>
      <w:bookmarkEnd w:id="91"/>
      <w:bookmarkEnd w:id="92"/>
      <w:r>
        <w:rPr>
          <w:snapToGrid w:val="0"/>
        </w:rPr>
        <w:t xml:space="preserve"> </w:t>
      </w:r>
    </w:p>
    <w:p>
      <w:pPr>
        <w:pStyle w:val="Subsection"/>
        <w:spacing w:before="180"/>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w:t>
      </w:r>
      <w:r>
        <w:t xml:space="preserve"> this Part.</w:t>
      </w:r>
    </w:p>
    <w:p>
      <w:pPr>
        <w:pStyle w:val="Footnotesection"/>
      </w:pPr>
      <w:bookmarkStart w:id="93" w:name="_Toc486221548"/>
      <w:bookmarkStart w:id="94" w:name="_Toc506803499"/>
      <w:bookmarkStart w:id="95" w:name="_Toc506864087"/>
      <w:bookmarkStart w:id="96" w:name="_Toc506864383"/>
      <w:bookmarkStart w:id="97" w:name="_Toc44488197"/>
      <w:bookmarkStart w:id="98" w:name="_Toc76801391"/>
      <w:r>
        <w:tab/>
        <w:t>[Regulation 6 amended</w:t>
      </w:r>
      <w:del w:id="99" w:author="Master Repository Process" w:date="2021-09-18T19:02:00Z">
        <w:r>
          <w:delText xml:space="preserve"> in</w:delText>
        </w:r>
      </w:del>
      <w:ins w:id="100" w:author="Master Repository Process" w:date="2021-09-18T19:02:00Z">
        <w:r>
          <w:t>:</w:t>
        </w:r>
      </w:ins>
      <w:r>
        <w:t xml:space="preserve"> Gazette 11 Dec 2009 p. 5103.] </w:t>
      </w:r>
    </w:p>
    <w:p>
      <w:pPr>
        <w:pStyle w:val="Heading5"/>
        <w:spacing w:before="240"/>
        <w:rPr>
          <w:snapToGrid w:val="0"/>
        </w:rPr>
      </w:pPr>
      <w:bookmarkStart w:id="101" w:name="_Toc379274351"/>
      <w:bookmarkStart w:id="102" w:name="_Toc425242039"/>
      <w:bookmarkStart w:id="103" w:name="_Toc248745363"/>
      <w:r>
        <w:rPr>
          <w:rStyle w:val="CharSectno"/>
        </w:rPr>
        <w:t>7</w:t>
      </w:r>
      <w:r>
        <w:rPr>
          <w:snapToGrid w:val="0"/>
        </w:rPr>
        <w:t>.</w:t>
      </w:r>
      <w:r>
        <w:rPr>
          <w:snapToGrid w:val="0"/>
        </w:rPr>
        <w:tab/>
        <w:t>Electrical interference to be prevented</w:t>
      </w:r>
      <w:bookmarkEnd w:id="101"/>
      <w:bookmarkEnd w:id="102"/>
      <w:bookmarkEnd w:id="93"/>
      <w:bookmarkEnd w:id="94"/>
      <w:bookmarkEnd w:id="95"/>
      <w:bookmarkEnd w:id="96"/>
      <w:bookmarkEnd w:id="97"/>
      <w:bookmarkEnd w:id="98"/>
      <w:bookmarkEnd w:id="103"/>
      <w:r>
        <w:rPr>
          <w:snapToGrid w:val="0"/>
        </w:rPr>
        <w:t xml:space="preserve"> </w:t>
      </w:r>
    </w:p>
    <w:p>
      <w:pPr>
        <w:pStyle w:val="Subsection"/>
        <w:spacing w:before="180"/>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spacing w:before="240"/>
        <w:rPr>
          <w:snapToGrid w:val="0"/>
        </w:rPr>
      </w:pPr>
      <w:bookmarkStart w:id="104" w:name="_Toc379274352"/>
      <w:bookmarkStart w:id="105" w:name="_Toc425242040"/>
      <w:bookmarkStart w:id="106" w:name="_Toc486221549"/>
      <w:bookmarkStart w:id="107" w:name="_Toc506803500"/>
      <w:bookmarkStart w:id="108" w:name="_Toc506864088"/>
      <w:bookmarkStart w:id="109" w:name="_Toc506864384"/>
      <w:bookmarkStart w:id="110" w:name="_Toc44488198"/>
      <w:bookmarkStart w:id="111" w:name="_Toc76801392"/>
      <w:bookmarkStart w:id="112" w:name="_Toc248745364"/>
      <w:r>
        <w:rPr>
          <w:rStyle w:val="CharSectno"/>
        </w:rPr>
        <w:t>8</w:t>
      </w:r>
      <w:r>
        <w:rPr>
          <w:snapToGrid w:val="0"/>
        </w:rPr>
        <w:t>.</w:t>
      </w:r>
      <w:r>
        <w:rPr>
          <w:snapToGrid w:val="0"/>
        </w:rPr>
        <w:tab/>
        <w:t>Installation and protection of installations</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80"/>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keepNext/>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rPr>
          <w:snapToGrid w:val="0"/>
        </w:rPr>
      </w:pPr>
      <w:bookmarkStart w:id="113" w:name="_Toc379274353"/>
      <w:bookmarkStart w:id="114" w:name="_Toc425242041"/>
      <w:bookmarkStart w:id="115" w:name="_Toc486221550"/>
      <w:bookmarkStart w:id="116" w:name="_Toc506803501"/>
      <w:bookmarkStart w:id="117" w:name="_Toc506864089"/>
      <w:bookmarkStart w:id="118" w:name="_Toc506864385"/>
      <w:bookmarkStart w:id="119" w:name="_Toc44488199"/>
      <w:bookmarkStart w:id="120" w:name="_Toc76801393"/>
      <w:bookmarkStart w:id="121" w:name="_Toc248745365"/>
      <w:r>
        <w:rPr>
          <w:rStyle w:val="CharSectno"/>
        </w:rPr>
        <w:t>9</w:t>
      </w:r>
      <w:r>
        <w:rPr>
          <w:snapToGrid w:val="0"/>
        </w:rPr>
        <w:t>.</w:t>
      </w:r>
      <w:r>
        <w:rPr>
          <w:snapToGrid w:val="0"/>
        </w:rPr>
        <w:tab/>
        <w:t>Notice of proposed fittings of installations</w:t>
      </w:r>
      <w:bookmarkEnd w:id="113"/>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rPr>
          <w:snapToGrid w:val="0"/>
        </w:rPr>
      </w:pPr>
      <w:bookmarkStart w:id="122" w:name="_Toc379274354"/>
      <w:bookmarkStart w:id="123" w:name="_Toc425242042"/>
      <w:bookmarkStart w:id="124" w:name="_Toc486221551"/>
      <w:bookmarkStart w:id="125" w:name="_Toc506803502"/>
      <w:bookmarkStart w:id="126" w:name="_Toc506864090"/>
      <w:bookmarkStart w:id="127" w:name="_Toc506864386"/>
      <w:bookmarkStart w:id="128" w:name="_Toc44488200"/>
      <w:bookmarkStart w:id="129" w:name="_Toc76801394"/>
      <w:bookmarkStart w:id="130" w:name="_Toc248745366"/>
      <w:r>
        <w:rPr>
          <w:rStyle w:val="CharSectno"/>
        </w:rPr>
        <w:t>10</w:t>
      </w:r>
      <w:r>
        <w:rPr>
          <w:snapToGrid w:val="0"/>
        </w:rPr>
        <w:t>.</w:t>
      </w:r>
      <w:r>
        <w:rPr>
          <w:snapToGrid w:val="0"/>
        </w:rPr>
        <w:tab/>
        <w:t>Books to be carried on seagoing ships</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master of a seagoing ship shall ensure that — </w:t>
      </w:r>
    </w:p>
    <w:p>
      <w:pPr>
        <w:pStyle w:val="Indenta"/>
        <w:rPr>
          <w:snapToGrid w:val="0"/>
        </w:rPr>
      </w:pPr>
      <w:r>
        <w:rPr>
          <w:snapToGrid w:val="0"/>
        </w:rPr>
        <w:tab/>
        <w:t>(a)</w:t>
      </w:r>
      <w:r>
        <w:rPr>
          <w:snapToGrid w:val="0"/>
        </w:rPr>
        <w:tab/>
        <w:t>there are carried on board the seagoing ship — </w:t>
      </w:r>
    </w:p>
    <w:p>
      <w:pPr>
        <w:pStyle w:val="Indenti"/>
        <w:rPr>
          <w:snapToGrid w:val="0"/>
        </w:rPr>
      </w:pPr>
      <w:r>
        <w:rPr>
          <w:snapToGrid w:val="0"/>
        </w:rPr>
        <w:tab/>
        <w:t>(i)</w:t>
      </w:r>
      <w:r>
        <w:rPr>
          <w:snapToGrid w:val="0"/>
        </w:rPr>
        <w:tab/>
        <w:t>a radio logbook; and</w:t>
      </w:r>
    </w:p>
    <w:p>
      <w:pPr>
        <w:pStyle w:val="Indenti"/>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rPr>
          <w:snapToGrid w:val="0"/>
        </w:rPr>
      </w:pPr>
      <w:r>
        <w:rPr>
          <w:snapToGrid w:val="0"/>
        </w:rPr>
        <w:tab/>
        <w:t>(i)</w:t>
      </w:r>
      <w:r>
        <w:rPr>
          <w:snapToGrid w:val="0"/>
        </w:rPr>
        <w:tab/>
        <w:t>communications relating to the tests required by regulation 15; and</w:t>
      </w:r>
    </w:p>
    <w:p>
      <w:pPr>
        <w:pStyle w:val="Indenti"/>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rPr>
          <w:snapToGrid w:val="0"/>
        </w:rPr>
      </w:pPr>
      <w:bookmarkStart w:id="131" w:name="_Toc379274355"/>
      <w:bookmarkStart w:id="132" w:name="_Toc425242043"/>
      <w:bookmarkStart w:id="133" w:name="_Toc486221552"/>
      <w:bookmarkStart w:id="134" w:name="_Toc506803503"/>
      <w:bookmarkStart w:id="135" w:name="_Toc506864091"/>
      <w:bookmarkStart w:id="136" w:name="_Toc506864387"/>
      <w:bookmarkStart w:id="137" w:name="_Toc44488201"/>
      <w:bookmarkStart w:id="138" w:name="_Toc76801395"/>
      <w:bookmarkStart w:id="139" w:name="_Toc248745367"/>
      <w:r>
        <w:rPr>
          <w:rStyle w:val="CharSectno"/>
        </w:rPr>
        <w:t>11</w:t>
      </w:r>
      <w:r>
        <w:rPr>
          <w:snapToGrid w:val="0"/>
        </w:rPr>
        <w:t>.</w:t>
      </w:r>
      <w:r>
        <w:rPr>
          <w:snapToGrid w:val="0"/>
        </w:rPr>
        <w:tab/>
        <w:t>Fittings ancillary to installations</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Subject to </w:t>
      </w:r>
      <w:r>
        <w:t xml:space="preserve">this Part, </w:t>
      </w:r>
      <w:r>
        <w:rPr>
          <w:snapToGrid w:val="0"/>
        </w:rPr>
        <w:t>the owner of a seagoing ship shall ensure that there are fitted, in a manner approved by a radio surveyor, in the immediate vicinity of the installation of the seagoing ship — </w:t>
      </w:r>
    </w:p>
    <w:p>
      <w:pPr>
        <w:pStyle w:val="Indenta"/>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Footnotesection"/>
      </w:pPr>
      <w:bookmarkStart w:id="140" w:name="_Toc486221553"/>
      <w:bookmarkStart w:id="141" w:name="_Toc506803504"/>
      <w:bookmarkStart w:id="142" w:name="_Toc506864092"/>
      <w:bookmarkStart w:id="143" w:name="_Toc506864388"/>
      <w:bookmarkStart w:id="144" w:name="_Toc44488202"/>
      <w:bookmarkStart w:id="145" w:name="_Toc76801396"/>
      <w:r>
        <w:tab/>
        <w:t>[Regulation 11 amended</w:t>
      </w:r>
      <w:del w:id="146" w:author="Master Repository Process" w:date="2021-09-18T19:02:00Z">
        <w:r>
          <w:delText xml:space="preserve"> in</w:delText>
        </w:r>
      </w:del>
      <w:ins w:id="147" w:author="Master Repository Process" w:date="2021-09-18T19:02:00Z">
        <w:r>
          <w:t>:</w:t>
        </w:r>
      </w:ins>
      <w:r>
        <w:t xml:space="preserve"> Gazette 11 Dec 2009 p. 5103.] </w:t>
      </w:r>
    </w:p>
    <w:p>
      <w:pPr>
        <w:pStyle w:val="Heading5"/>
        <w:rPr>
          <w:snapToGrid w:val="0"/>
        </w:rPr>
      </w:pPr>
      <w:bookmarkStart w:id="148" w:name="_Toc379274356"/>
      <w:bookmarkStart w:id="149" w:name="_Toc425242044"/>
      <w:bookmarkStart w:id="150" w:name="_Toc248745368"/>
      <w:r>
        <w:rPr>
          <w:rStyle w:val="CharSectno"/>
        </w:rPr>
        <w:t>12</w:t>
      </w:r>
      <w:r>
        <w:rPr>
          <w:snapToGrid w:val="0"/>
        </w:rPr>
        <w:t>.</w:t>
      </w:r>
      <w:r>
        <w:rPr>
          <w:snapToGrid w:val="0"/>
        </w:rPr>
        <w:tab/>
        <w:t>Seagoing ships to carry spares</w:t>
      </w:r>
      <w:bookmarkEnd w:id="148"/>
      <w:bookmarkEnd w:id="149"/>
      <w:bookmarkEnd w:id="140"/>
      <w:bookmarkEnd w:id="141"/>
      <w:bookmarkEnd w:id="142"/>
      <w:bookmarkEnd w:id="143"/>
      <w:bookmarkEnd w:id="144"/>
      <w:bookmarkEnd w:id="145"/>
      <w:bookmarkEnd w:id="150"/>
      <w:r>
        <w:rPr>
          <w:snapToGrid w:val="0"/>
        </w:rPr>
        <w:t xml:space="preserve"> </w:t>
      </w:r>
    </w:p>
    <w:p>
      <w:pPr>
        <w:pStyle w:val="Subsection"/>
        <w:keepNext/>
        <w:keepLines/>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[Regulation 12 amended</w:t>
      </w:r>
      <w:del w:id="151" w:author="Master Repository Process" w:date="2021-09-18T19:02:00Z">
        <w:r>
          <w:delText xml:space="preserve"> in</w:delText>
        </w:r>
      </w:del>
      <w:ins w:id="152" w:author="Master Repository Process" w:date="2021-09-18T19:02:00Z">
        <w:r>
          <w:t>:</w:t>
        </w:r>
      </w:ins>
      <w:r>
        <w:t xml:space="preserve"> Gazette 1 Jul 1983 p. 2190.] </w:t>
      </w:r>
    </w:p>
    <w:p>
      <w:pPr>
        <w:pStyle w:val="Heading5"/>
        <w:rPr>
          <w:snapToGrid w:val="0"/>
        </w:rPr>
      </w:pPr>
      <w:bookmarkStart w:id="153" w:name="_Toc379274357"/>
      <w:bookmarkStart w:id="154" w:name="_Toc425242045"/>
      <w:bookmarkStart w:id="155" w:name="_Toc486221554"/>
      <w:bookmarkStart w:id="156" w:name="_Toc506803505"/>
      <w:bookmarkStart w:id="157" w:name="_Toc506864093"/>
      <w:bookmarkStart w:id="158" w:name="_Toc506864389"/>
      <w:bookmarkStart w:id="159" w:name="_Toc44488203"/>
      <w:bookmarkStart w:id="160" w:name="_Toc76801397"/>
      <w:bookmarkStart w:id="161" w:name="_Toc248745369"/>
      <w:r>
        <w:rPr>
          <w:rStyle w:val="CharSectno"/>
        </w:rPr>
        <w:t>13</w:t>
      </w:r>
      <w:r>
        <w:rPr>
          <w:snapToGrid w:val="0"/>
        </w:rPr>
        <w:t>.</w:t>
      </w:r>
      <w:r>
        <w:rPr>
          <w:snapToGrid w:val="0"/>
        </w:rPr>
        <w:tab/>
        <w:t>Prescribed qualifications of radiotelephone operators</w:t>
      </w:r>
      <w:bookmarkEnd w:id="153"/>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ins w:id="162" w:author="Master Repository Process" w:date="2021-09-18T19:02:00Z">
        <w:r>
          <w:rPr>
            <w:snapToGrid w:val="0"/>
            <w:vertAlign w:val="superscript"/>
          </w:rPr>
          <w:t> 3</w:t>
        </w:r>
      </w:ins>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[Regulation 13 amended</w:t>
      </w:r>
      <w:del w:id="163" w:author="Master Repository Process" w:date="2021-09-18T19:02:00Z">
        <w:r>
          <w:delText xml:space="preserve"> in</w:delText>
        </w:r>
      </w:del>
      <w:ins w:id="164" w:author="Master Repository Process" w:date="2021-09-18T19:02:00Z">
        <w:r>
          <w:t>:</w:t>
        </w:r>
      </w:ins>
      <w:r>
        <w:t xml:space="preserve"> Gazette 1 Jul 1983 p. 2190.] </w:t>
      </w:r>
    </w:p>
    <w:p>
      <w:pPr>
        <w:pStyle w:val="Heading5"/>
        <w:rPr>
          <w:snapToGrid w:val="0"/>
        </w:rPr>
      </w:pPr>
      <w:bookmarkStart w:id="165" w:name="_Toc379274358"/>
      <w:bookmarkStart w:id="166" w:name="_Toc425242046"/>
      <w:bookmarkStart w:id="167" w:name="_Toc486221555"/>
      <w:bookmarkStart w:id="168" w:name="_Toc506803506"/>
      <w:bookmarkStart w:id="169" w:name="_Toc506864094"/>
      <w:bookmarkStart w:id="170" w:name="_Toc506864390"/>
      <w:bookmarkStart w:id="171" w:name="_Toc44488204"/>
      <w:bookmarkStart w:id="172" w:name="_Toc76801398"/>
      <w:bookmarkStart w:id="173" w:name="_Toc248745370"/>
      <w:r>
        <w:rPr>
          <w:rStyle w:val="CharSectno"/>
        </w:rPr>
        <w:t>14</w:t>
      </w:r>
      <w:r>
        <w:rPr>
          <w:snapToGrid w:val="0"/>
        </w:rPr>
        <w:t>.</w:t>
      </w:r>
      <w:r>
        <w:rPr>
          <w:snapToGrid w:val="0"/>
        </w:rPr>
        <w:tab/>
        <w:t>Radio watches</w:t>
      </w:r>
      <w:bookmarkEnd w:id="165"/>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spacing w:before="160"/>
        <w:rPr>
          <w:snapToGrid w:val="0"/>
        </w:rPr>
      </w:pPr>
      <w:bookmarkStart w:id="174" w:name="_Toc379274359"/>
      <w:bookmarkStart w:id="175" w:name="_Toc425242047"/>
      <w:bookmarkStart w:id="176" w:name="_Toc486221556"/>
      <w:bookmarkStart w:id="177" w:name="_Toc506803507"/>
      <w:bookmarkStart w:id="178" w:name="_Toc506864095"/>
      <w:bookmarkStart w:id="179" w:name="_Toc506864391"/>
      <w:bookmarkStart w:id="180" w:name="_Toc44488205"/>
      <w:bookmarkStart w:id="181" w:name="_Toc76801399"/>
      <w:bookmarkStart w:id="182" w:name="_Toc248745371"/>
      <w:r>
        <w:rPr>
          <w:rStyle w:val="CharSectno"/>
        </w:rPr>
        <w:t>15</w:t>
      </w:r>
      <w:r>
        <w:rPr>
          <w:snapToGrid w:val="0"/>
        </w:rPr>
        <w:t>.</w:t>
      </w:r>
      <w:r>
        <w:rPr>
          <w:snapToGrid w:val="0"/>
        </w:rPr>
        <w:tab/>
        <w:t>Testing of installations</w:t>
      </w:r>
      <w:bookmarkEnd w:id="174"/>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spacing w:before="160"/>
        <w:rPr>
          <w:snapToGrid w:val="0"/>
        </w:rPr>
      </w:pPr>
      <w:bookmarkStart w:id="183" w:name="_Toc379274360"/>
      <w:bookmarkStart w:id="184" w:name="_Toc425242048"/>
      <w:bookmarkStart w:id="185" w:name="_Toc486221557"/>
      <w:bookmarkStart w:id="186" w:name="_Toc506803508"/>
      <w:bookmarkStart w:id="187" w:name="_Toc506864096"/>
      <w:bookmarkStart w:id="188" w:name="_Toc506864392"/>
      <w:bookmarkStart w:id="189" w:name="_Toc44488206"/>
      <w:bookmarkStart w:id="190" w:name="_Toc76801400"/>
      <w:bookmarkStart w:id="191" w:name="_Toc248745372"/>
      <w:r>
        <w:rPr>
          <w:rStyle w:val="CharSectno"/>
        </w:rPr>
        <w:t>16</w:t>
      </w:r>
      <w:r>
        <w:rPr>
          <w:snapToGrid w:val="0"/>
        </w:rPr>
        <w:t>.</w:t>
      </w:r>
      <w:r>
        <w:rPr>
          <w:snapToGrid w:val="0"/>
        </w:rPr>
        <w:tab/>
        <w:t>Surveying of installations</w:t>
      </w:r>
      <w:bookmarkEnd w:id="183"/>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$478.30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$235.90.</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keepLines/>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carrier frequency</w:t>
      </w:r>
      <w:r>
        <w:t xml:space="preserve"> means carrier frequency referred to in clause 2(1) or 3 of Schedule I;</w:t>
      </w:r>
    </w:p>
    <w:p>
      <w:pPr>
        <w:pStyle w:val="Defstart"/>
      </w:pPr>
      <w:r>
        <w:rPr>
          <w:b/>
        </w:rPr>
        <w:tab/>
      </w:r>
      <w:r>
        <w:rPr>
          <w:rStyle w:val="CharDefText"/>
        </w:rPr>
        <w:t>certificate of survey</w:t>
      </w:r>
      <w:r>
        <w:t xml:space="preserve"> means certificate of survey issued under subregulation (4);</w:t>
      </w:r>
    </w:p>
    <w:p>
      <w:pPr>
        <w:pStyle w:val="Defstart"/>
      </w:pPr>
      <w:r>
        <w:rPr>
          <w:b/>
        </w:rPr>
        <w:tab/>
      </w:r>
      <w:r>
        <w:rPr>
          <w:rStyle w:val="CharDefText"/>
        </w:rPr>
        <w:t>temporary certificate</w:t>
      </w:r>
      <w:r>
        <w:t xml:space="preserve"> means temporary certificate issued under subregulation (3).</w:t>
      </w:r>
    </w:p>
    <w:p>
      <w:pPr>
        <w:pStyle w:val="Footnotesection"/>
        <w:keepLines w:val="0"/>
      </w:pPr>
      <w:r>
        <w:tab/>
        <w:t>[Regulation 16 amended</w:t>
      </w:r>
      <w:del w:id="192" w:author="Master Repository Process" w:date="2021-09-18T19:02:00Z">
        <w:r>
          <w:delText xml:space="preserve"> in</w:delText>
        </w:r>
      </w:del>
      <w:ins w:id="193" w:author="Master Repository Process" w:date="2021-09-18T19:02:00Z">
        <w:r>
          <w:t>:</w:t>
        </w:r>
      </w:ins>
      <w:r>
        <w:t xml:space="preserve">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24 Jun 2008 p. 2898; 12 Jun 2009 p. 2129.] </w:t>
      </w:r>
    </w:p>
    <w:p>
      <w:pPr>
        <w:pStyle w:val="Heading5"/>
        <w:rPr>
          <w:snapToGrid w:val="0"/>
        </w:rPr>
      </w:pPr>
      <w:bookmarkStart w:id="194" w:name="_Toc379274361"/>
      <w:bookmarkStart w:id="195" w:name="_Toc425242049"/>
      <w:bookmarkStart w:id="196" w:name="_Toc486221558"/>
      <w:bookmarkStart w:id="197" w:name="_Toc506803509"/>
      <w:bookmarkStart w:id="198" w:name="_Toc506864097"/>
      <w:bookmarkStart w:id="199" w:name="_Toc506864393"/>
      <w:bookmarkStart w:id="200" w:name="_Toc44488207"/>
      <w:bookmarkStart w:id="201" w:name="_Toc76801401"/>
      <w:bookmarkStart w:id="202" w:name="_Toc248745373"/>
      <w:r>
        <w:rPr>
          <w:rStyle w:val="CharSectno"/>
        </w:rPr>
        <w:t>17</w:t>
      </w:r>
      <w:r>
        <w:rPr>
          <w:snapToGrid w:val="0"/>
        </w:rPr>
        <w:t>.</w:t>
      </w:r>
      <w:r>
        <w:rPr>
          <w:snapToGrid w:val="0"/>
        </w:rPr>
        <w:tab/>
        <w:t>Installations and associated books to be available for inspection</w:t>
      </w:r>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203" w:name="_Toc379274362"/>
      <w:bookmarkStart w:id="204" w:name="_Toc425242050"/>
      <w:bookmarkStart w:id="205" w:name="_Toc486221559"/>
      <w:bookmarkStart w:id="206" w:name="_Toc506803510"/>
      <w:bookmarkStart w:id="207" w:name="_Toc506864098"/>
      <w:bookmarkStart w:id="208" w:name="_Toc506864394"/>
      <w:bookmarkStart w:id="209" w:name="_Toc44488208"/>
      <w:bookmarkStart w:id="210" w:name="_Toc76801402"/>
      <w:bookmarkStart w:id="211" w:name="_Toc248745374"/>
      <w:r>
        <w:rPr>
          <w:rStyle w:val="CharSectno"/>
        </w:rPr>
        <w:t>18</w:t>
      </w:r>
      <w:r>
        <w:rPr>
          <w:snapToGrid w:val="0"/>
        </w:rPr>
        <w:t>.</w:t>
      </w:r>
      <w:r>
        <w:rPr>
          <w:snapToGrid w:val="0"/>
        </w:rPr>
        <w:tab/>
        <w:t>Offences and penalties</w:t>
      </w:r>
      <w:bookmarkEnd w:id="203"/>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[Regulation 18 amended</w:t>
      </w:r>
      <w:del w:id="212" w:author="Master Repository Process" w:date="2021-09-18T19:02:00Z">
        <w:r>
          <w:delText xml:space="preserve"> in</w:delText>
        </w:r>
      </w:del>
      <w:ins w:id="213" w:author="Master Repository Process" w:date="2021-09-18T19:02:00Z">
        <w:r>
          <w:t>:</w:t>
        </w:r>
      </w:ins>
      <w:r>
        <w:t xml:space="preserve"> Gazette 1 Jul 1983 p. 2190.] </w:t>
      </w:r>
    </w:p>
    <w:p>
      <w:pPr>
        <w:pStyle w:val="Heading2"/>
      </w:pPr>
      <w:bookmarkStart w:id="214" w:name="_Toc379274363"/>
      <w:bookmarkStart w:id="215" w:name="_Toc425241970"/>
      <w:bookmarkStart w:id="216" w:name="_Toc425242051"/>
      <w:bookmarkStart w:id="217" w:name="_Toc248296793"/>
      <w:bookmarkStart w:id="218" w:name="_Toc248303763"/>
      <w:bookmarkStart w:id="219" w:name="_Toc248745375"/>
      <w:r>
        <w:rPr>
          <w:rStyle w:val="CharPartNo"/>
        </w:rPr>
        <w:t>Part 3</w:t>
      </w:r>
      <w:r>
        <w:rPr>
          <w:b w:val="0"/>
        </w:rPr>
        <w:t> </w:t>
      </w:r>
      <w:r>
        <w:t>—</w:t>
      </w:r>
      <w:r>
        <w:rPr>
          <w:b w:val="0"/>
        </w:rPr>
        <w:t> </w:t>
      </w:r>
      <w:r>
        <w:rPr>
          <w:rStyle w:val="CharPartText"/>
        </w:rPr>
        <w:t>Requirements for vessels new since 1 October 2009</w:t>
      </w:r>
      <w:bookmarkEnd w:id="214"/>
      <w:bookmarkEnd w:id="215"/>
      <w:bookmarkEnd w:id="216"/>
      <w:bookmarkEnd w:id="217"/>
      <w:bookmarkEnd w:id="218"/>
      <w:bookmarkEnd w:id="219"/>
    </w:p>
    <w:p>
      <w:pPr>
        <w:pStyle w:val="Footnoteheading"/>
      </w:pPr>
      <w:r>
        <w:tab/>
        <w:t>[Heading inserted</w:t>
      </w:r>
      <w:del w:id="220" w:author="Master Repository Process" w:date="2021-09-18T19:02:00Z">
        <w:r>
          <w:delText xml:space="preserve"> in</w:delText>
        </w:r>
      </w:del>
      <w:ins w:id="221" w:author="Master Repository Process" w:date="2021-09-18T19:02:00Z">
        <w:r>
          <w:t>:</w:t>
        </w:r>
      </w:ins>
      <w:r>
        <w:t xml:space="preserve"> Gazette 11 Dec 2009 p. 5104.] </w:t>
      </w:r>
    </w:p>
    <w:p>
      <w:pPr>
        <w:pStyle w:val="Heading5"/>
        <w:spacing w:before="180"/>
      </w:pPr>
      <w:bookmarkStart w:id="222" w:name="_Toc379274364"/>
      <w:bookmarkStart w:id="223" w:name="_Toc425242052"/>
      <w:bookmarkStart w:id="224" w:name="_Toc248745376"/>
      <w:r>
        <w:rPr>
          <w:rStyle w:val="CharSectno"/>
        </w:rPr>
        <w:t>19</w:t>
      </w:r>
      <w:r>
        <w:t>.</w:t>
      </w:r>
      <w:r>
        <w:tab/>
        <w:t>Terms used</w:t>
      </w:r>
      <w:bookmarkEnd w:id="222"/>
      <w:bookmarkEnd w:id="223"/>
      <w:bookmarkEnd w:id="224"/>
    </w:p>
    <w:p>
      <w:pPr>
        <w:pStyle w:val="Subsection"/>
      </w:pPr>
      <w:r>
        <w:tab/>
        <w:t>(1)</w:t>
      </w:r>
      <w:r>
        <w:tab/>
        <w:t>In this Part —</w:t>
      </w:r>
    </w:p>
    <w:p>
      <w:pPr>
        <w:pStyle w:val="Defstart"/>
      </w:pPr>
      <w: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NSCV</w:t>
      </w:r>
      <w:r>
        <w:t xml:space="preserve"> means the NSCV, as defined in the </w:t>
      </w:r>
      <w:r>
        <w:rPr>
          <w:i/>
          <w:iCs/>
        </w:rPr>
        <w:t xml:space="preserve">Navigation Act 1912 </w:t>
      </w:r>
      <w:r>
        <w:t>(Commonwealth) section 427, as in existence on 1 October 2009;</w:t>
      </w:r>
    </w:p>
    <w:p>
      <w:pPr>
        <w:pStyle w:val="Defstart"/>
      </w:pPr>
      <w:r>
        <w:tab/>
      </w:r>
      <w:r>
        <w:rPr>
          <w:rStyle w:val="CharDefText"/>
        </w:rPr>
        <w:t>vessel</w:t>
      </w:r>
      <w:r>
        <w:t xml:space="preserve"> means a vessel to which this Part applies by virtue of regulation 20.</w:t>
      </w:r>
    </w:p>
    <w:p>
      <w:pPr>
        <w:pStyle w:val="Subsection"/>
      </w:pPr>
      <w:r>
        <w:tab/>
        <w:t>(2)</w:t>
      </w:r>
      <w:r>
        <w:tab/>
        <w:t>In the provisions of the Code incorporated in this Part, a term has the same meaning as it has in the Code.</w:t>
      </w:r>
    </w:p>
    <w:p>
      <w:pPr>
        <w:pStyle w:val="Footnotesection"/>
      </w:pPr>
      <w:r>
        <w:tab/>
        <w:t>[Regulation 19 inserted</w:t>
      </w:r>
      <w:del w:id="225" w:author="Master Repository Process" w:date="2021-09-18T19:02:00Z">
        <w:r>
          <w:delText xml:space="preserve"> in</w:delText>
        </w:r>
      </w:del>
      <w:ins w:id="226" w:author="Master Repository Process" w:date="2021-09-18T19:02:00Z">
        <w:r>
          <w:t>:</w:t>
        </w:r>
      </w:ins>
      <w:r>
        <w:t xml:space="preserve"> Gazette 11 Dec 2009 p. 5104.] </w:t>
      </w:r>
    </w:p>
    <w:p>
      <w:pPr>
        <w:pStyle w:val="Heading5"/>
        <w:spacing w:before="180"/>
        <w:rPr>
          <w:snapToGrid w:val="0"/>
        </w:rPr>
      </w:pPr>
      <w:bookmarkStart w:id="227" w:name="_Toc379274365"/>
      <w:bookmarkStart w:id="228" w:name="_Toc425242053"/>
      <w:bookmarkStart w:id="229" w:name="_Toc248745377"/>
      <w:r>
        <w:rPr>
          <w:rStyle w:val="CharSectno"/>
        </w:rPr>
        <w:t>20</w:t>
      </w:r>
      <w:r>
        <w:rPr>
          <w:snapToGrid w:val="0"/>
        </w:rPr>
        <w:t>.</w:t>
      </w:r>
      <w:r>
        <w:rPr>
          <w:snapToGrid w:val="0"/>
        </w:rPr>
        <w:tab/>
        <w:t>Application of Part 3</w:t>
      </w:r>
      <w:bookmarkEnd w:id="227"/>
      <w:bookmarkEnd w:id="228"/>
      <w:bookmarkEnd w:id="229"/>
    </w:p>
    <w:p>
      <w:pPr>
        <w:pStyle w:val="Subsection"/>
        <w:spacing w:before="120"/>
      </w:pPr>
      <w:r>
        <w:tab/>
      </w:r>
      <w:r>
        <w:tab/>
        <w:t>This Part applies to any vessel that is a new vessel as defined in clause 2 of Amendment List 7 to the Code as adopted on 7 November 2008.</w:t>
      </w:r>
    </w:p>
    <w:p>
      <w:pPr>
        <w:pStyle w:val="Footnotesection"/>
      </w:pPr>
      <w:r>
        <w:tab/>
        <w:t>[Regulation 20 inserted</w:t>
      </w:r>
      <w:del w:id="230" w:author="Master Repository Process" w:date="2021-09-18T19:02:00Z">
        <w:r>
          <w:delText xml:space="preserve"> in</w:delText>
        </w:r>
      </w:del>
      <w:ins w:id="231" w:author="Master Repository Process" w:date="2021-09-18T19:02:00Z">
        <w:r>
          <w:t>:</w:t>
        </w:r>
      </w:ins>
      <w:r>
        <w:t xml:space="preserve"> Gazette 11 Dec 2009 p. 5104.] </w:t>
      </w:r>
    </w:p>
    <w:p>
      <w:pPr>
        <w:pStyle w:val="Heading5"/>
        <w:spacing w:before="180"/>
        <w:rPr>
          <w:snapToGrid w:val="0"/>
        </w:rPr>
      </w:pPr>
      <w:bookmarkStart w:id="232" w:name="_Toc379274366"/>
      <w:bookmarkStart w:id="233" w:name="_Toc425242054"/>
      <w:bookmarkStart w:id="234" w:name="_Toc248745378"/>
      <w:r>
        <w:rPr>
          <w:rStyle w:val="CharSectno"/>
        </w:rPr>
        <w:t>21</w:t>
      </w:r>
      <w:r>
        <w:rPr>
          <w:snapToGrid w:val="0"/>
        </w:rPr>
        <w:t>.</w:t>
      </w:r>
      <w:r>
        <w:rPr>
          <w:snapToGrid w:val="0"/>
        </w:rPr>
        <w:tab/>
        <w:t>Classification of vessels</w:t>
      </w:r>
      <w:bookmarkEnd w:id="232"/>
      <w:bookmarkEnd w:id="233"/>
      <w:bookmarkEnd w:id="234"/>
    </w:p>
    <w:p>
      <w:pPr>
        <w:pStyle w:val="Subsection"/>
        <w:spacing w:before="120"/>
        <w:rPr>
          <w:snapToGrid w:val="0"/>
        </w:rPr>
      </w:pPr>
      <w:r>
        <w:rPr>
          <w:snapToGrid w:val="0"/>
        </w:rPr>
        <w:tab/>
      </w:r>
      <w:r>
        <w:rPr>
          <w:snapToGrid w:val="0"/>
        </w:rPr>
        <w:tab/>
        <w:t>For the purposes of this Part, vessels are to be classified in the manner provided by clause 6 of Section 1 of the Code.</w:t>
      </w:r>
    </w:p>
    <w:p>
      <w:pPr>
        <w:pStyle w:val="Footnotesection"/>
      </w:pPr>
      <w:r>
        <w:tab/>
        <w:t>[Regulation 21 inserted</w:t>
      </w:r>
      <w:del w:id="235" w:author="Master Repository Process" w:date="2021-09-18T19:02:00Z">
        <w:r>
          <w:delText xml:space="preserve"> in</w:delText>
        </w:r>
      </w:del>
      <w:ins w:id="236" w:author="Master Repository Process" w:date="2021-09-18T19:02:00Z">
        <w:r>
          <w:t>:</w:t>
        </w:r>
      </w:ins>
      <w:r>
        <w:t xml:space="preserve"> Gazette 11 Dec 2009 p. 5104.] </w:t>
      </w:r>
    </w:p>
    <w:p>
      <w:pPr>
        <w:pStyle w:val="Heading5"/>
        <w:spacing w:before="180"/>
      </w:pPr>
      <w:bookmarkStart w:id="237" w:name="_Toc379274367"/>
      <w:bookmarkStart w:id="238" w:name="_Toc425242055"/>
      <w:bookmarkStart w:id="239" w:name="_Toc248745379"/>
      <w:r>
        <w:rPr>
          <w:rStyle w:val="CharSectno"/>
        </w:rPr>
        <w:t>22</w:t>
      </w:r>
      <w:r>
        <w:t>.</w:t>
      </w:r>
      <w:r>
        <w:tab/>
        <w:t>Incorporation of Section 12 of Code</w:t>
      </w:r>
      <w:bookmarkEnd w:id="237"/>
      <w:bookmarkEnd w:id="238"/>
      <w:bookmarkEnd w:id="239"/>
    </w:p>
    <w:p>
      <w:pPr>
        <w:pStyle w:val="Subsection"/>
        <w:spacing w:before="120"/>
        <w:rPr>
          <w:snapToGrid w:val="0"/>
        </w:rPr>
      </w:pPr>
      <w:r>
        <w:tab/>
      </w:r>
      <w:r>
        <w:tab/>
        <w:t xml:space="preserve">The provisions of Section 12 of the Code are incorporated in this Part and </w:t>
      </w:r>
      <w:r>
        <w:rPr>
          <w:snapToGrid w:val="0"/>
        </w:rPr>
        <w:t>extend and apply to and in respect of all vessels and voyages to which this Part applies.</w:t>
      </w:r>
    </w:p>
    <w:p>
      <w:pPr>
        <w:pStyle w:val="Footnotesection"/>
        <w:spacing w:before="80"/>
        <w:ind w:left="890" w:hanging="890"/>
      </w:pPr>
      <w:r>
        <w:tab/>
        <w:t>[Regulation 22 inserted</w:t>
      </w:r>
      <w:del w:id="240" w:author="Master Repository Process" w:date="2021-09-18T19:02:00Z">
        <w:r>
          <w:delText xml:space="preserve"> in</w:delText>
        </w:r>
      </w:del>
      <w:ins w:id="241" w:author="Master Repository Process" w:date="2021-09-18T19:02:00Z">
        <w:r>
          <w:t>:</w:t>
        </w:r>
      </w:ins>
      <w:r>
        <w:t xml:space="preserve"> Gazette 11 Dec 2009 p. 5105.] </w:t>
      </w:r>
    </w:p>
    <w:p>
      <w:pPr>
        <w:pStyle w:val="Heading5"/>
        <w:rPr>
          <w:snapToGrid w:val="0"/>
        </w:rPr>
      </w:pPr>
      <w:bookmarkStart w:id="242" w:name="_Toc379274368"/>
      <w:bookmarkStart w:id="243" w:name="_Toc425242056"/>
      <w:bookmarkStart w:id="244" w:name="_Toc248745380"/>
      <w:r>
        <w:rPr>
          <w:rStyle w:val="CharSectno"/>
        </w:rPr>
        <w:t>23</w:t>
      </w:r>
      <w:r>
        <w:t>.</w:t>
      </w:r>
      <w:r>
        <w:rPr>
          <w:snapToGrid w:val="0"/>
        </w:rPr>
        <w:tab/>
        <w:t>Vessel</w:t>
      </w:r>
      <w:r>
        <w:rPr>
          <w:b w:val="0"/>
          <w:bCs/>
          <w:snapToGrid w:val="0"/>
        </w:rPr>
        <w:t xml:space="preserve"> </w:t>
      </w:r>
      <w:r>
        <w:rPr>
          <w:snapToGrid w:val="0"/>
        </w:rPr>
        <w:t>to be fitted with clock</w:t>
      </w:r>
      <w:bookmarkEnd w:id="242"/>
      <w:bookmarkEnd w:id="243"/>
      <w:bookmarkEnd w:id="244"/>
    </w:p>
    <w:p>
      <w:pPr>
        <w:pStyle w:val="Subsection"/>
        <w:rPr>
          <w:snapToGrid w:val="0"/>
        </w:rPr>
      </w:pPr>
      <w:r>
        <w:rPr>
          <w:snapToGrid w:val="0"/>
        </w:rPr>
        <w:tab/>
      </w:r>
      <w:r>
        <w:rPr>
          <w:snapToGrid w:val="0"/>
        </w:rPr>
        <w:tab/>
        <w:t>A vessel that is required by Section 12 of the Code to have any piece of equipment installed in it must have a reliable clock installed in a place where it is visible to the operator of that equipment.</w:t>
      </w:r>
    </w:p>
    <w:p>
      <w:pPr>
        <w:pStyle w:val="Footnotesection"/>
      </w:pPr>
      <w:r>
        <w:tab/>
        <w:t>[Regulation 23 inserted</w:t>
      </w:r>
      <w:del w:id="245" w:author="Master Repository Process" w:date="2021-09-18T19:02:00Z">
        <w:r>
          <w:delText xml:space="preserve"> in</w:delText>
        </w:r>
      </w:del>
      <w:ins w:id="246" w:author="Master Repository Process" w:date="2021-09-18T19:02:00Z">
        <w:r>
          <w:t>:</w:t>
        </w:r>
      </w:ins>
      <w:r>
        <w:t xml:space="preserve"> Gazette 11 Dec 2009 p. 5105.] </w:t>
      </w:r>
    </w:p>
    <w:p>
      <w:pPr>
        <w:pStyle w:val="Heading5"/>
      </w:pPr>
      <w:bookmarkStart w:id="247" w:name="_Toc379274369"/>
      <w:bookmarkStart w:id="248" w:name="_Toc425242057"/>
      <w:bookmarkStart w:id="249" w:name="_Toc248745381"/>
      <w:r>
        <w:rPr>
          <w:rStyle w:val="CharSectno"/>
        </w:rPr>
        <w:t>24</w:t>
      </w:r>
      <w:r>
        <w:t>.</w:t>
      </w:r>
      <w:r>
        <w:tab/>
        <w:t>Radio surveyor’s report to be provided</w:t>
      </w:r>
      <w:bookmarkEnd w:id="247"/>
      <w:bookmarkEnd w:id="248"/>
      <w:bookmarkEnd w:id="249"/>
    </w:p>
    <w:p>
      <w:pPr>
        <w:pStyle w:val="Subsection"/>
      </w:pPr>
      <w:r>
        <w:tab/>
      </w:r>
      <w:r>
        <w:tab/>
        <w:t xml:space="preserve">The owner of the vessel must provide to the chief executive officer a report by a radio surveyor as to whether the vessel complies with this Part — </w:t>
      </w:r>
    </w:p>
    <w:p>
      <w:pPr>
        <w:pStyle w:val="Indenta"/>
      </w:pPr>
      <w:r>
        <w:tab/>
        <w:t>(a)</w:t>
      </w:r>
      <w:r>
        <w:tab/>
        <w:t xml:space="preserve">when the vessel is required to undergo an initial survey under the </w:t>
      </w:r>
      <w:r>
        <w:rPr>
          <w:i/>
        </w:rPr>
        <w:t>W.A. Marine (Surveys and Certificates of Survey) Regulations 1983</w:t>
      </w:r>
      <w:r>
        <w:t>; and</w:t>
      </w:r>
    </w:p>
    <w:p>
      <w:pPr>
        <w:pStyle w:val="Indenta"/>
      </w:pPr>
      <w:r>
        <w:tab/>
        <w:t>(b)</w:t>
      </w:r>
      <w:r>
        <w:tab/>
        <w:t>when the vessel is required to undergo a periodic survey under those regulations if a report is requested by the chief executive officer.</w:t>
      </w:r>
    </w:p>
    <w:p>
      <w:pPr>
        <w:pStyle w:val="Footnotesection"/>
      </w:pPr>
      <w:r>
        <w:tab/>
        <w:t>[Regulation 24 inserted</w:t>
      </w:r>
      <w:del w:id="250" w:author="Master Repository Process" w:date="2021-09-18T19:02:00Z">
        <w:r>
          <w:delText xml:space="preserve"> in</w:delText>
        </w:r>
      </w:del>
      <w:ins w:id="251" w:author="Master Repository Process" w:date="2021-09-18T19:02:00Z">
        <w:r>
          <w:t>:</w:t>
        </w:r>
      </w:ins>
      <w:r>
        <w:t xml:space="preserve"> Gazette 11 Dec 2009 p. 5105.] </w:t>
      </w:r>
    </w:p>
    <w:p>
      <w:pPr>
        <w:pStyle w:val="Heading5"/>
      </w:pPr>
      <w:bookmarkStart w:id="252" w:name="_Toc379274370"/>
      <w:bookmarkStart w:id="253" w:name="_Toc425242058"/>
      <w:bookmarkStart w:id="254" w:name="_Toc248745382"/>
      <w:r>
        <w:rPr>
          <w:rStyle w:val="CharSectno"/>
        </w:rPr>
        <w:t>25</w:t>
      </w:r>
      <w:r>
        <w:t>.</w:t>
      </w:r>
      <w:r>
        <w:tab/>
        <w:t>Logbooks</w:t>
      </w:r>
      <w:bookmarkEnd w:id="252"/>
      <w:bookmarkEnd w:id="253"/>
      <w:bookmarkEnd w:id="254"/>
    </w:p>
    <w:p>
      <w:pPr>
        <w:pStyle w:val="Subsection"/>
      </w:pPr>
      <w:r>
        <w:tab/>
      </w:r>
      <w:r>
        <w:tab/>
        <w:t>The master of a vessel must comply with regulation</w:t>
      </w:r>
      <w:del w:id="255" w:author="Master Repository Process" w:date="2021-09-18T19:02:00Z">
        <w:r>
          <w:delText xml:space="preserve"> </w:delText>
        </w:r>
      </w:del>
      <w:ins w:id="256" w:author="Master Repository Process" w:date="2021-09-18T19:02:00Z">
        <w:r>
          <w:t> </w:t>
        </w:r>
      </w:ins>
      <w:r>
        <w:t xml:space="preserve">10 as if — </w:t>
      </w:r>
    </w:p>
    <w:p>
      <w:pPr>
        <w:pStyle w:val="Indenta"/>
      </w:pPr>
      <w:r>
        <w:tab/>
        <w:t>(a)</w:t>
      </w:r>
      <w:r>
        <w:tab/>
        <w:t>a reference in regulation</w:t>
      </w:r>
      <w:del w:id="257" w:author="Master Repository Process" w:date="2021-09-18T19:02:00Z">
        <w:r>
          <w:delText xml:space="preserve"> </w:delText>
        </w:r>
      </w:del>
      <w:ins w:id="258" w:author="Master Repository Process" w:date="2021-09-18T19:02:00Z">
        <w:r>
          <w:t> </w:t>
        </w:r>
      </w:ins>
      <w:r>
        <w:t>10 to a seagoing ship were a reference to a vessel; and</w:t>
      </w:r>
    </w:p>
    <w:p>
      <w:pPr>
        <w:pStyle w:val="Indenta"/>
      </w:pPr>
      <w:r>
        <w:tab/>
        <w:t>(b)</w:t>
      </w:r>
      <w:r>
        <w:tab/>
        <w:t>the reference in regulation</w:t>
      </w:r>
      <w:del w:id="259" w:author="Master Repository Process" w:date="2021-09-18T19:02:00Z">
        <w:r>
          <w:delText xml:space="preserve"> </w:delText>
        </w:r>
      </w:del>
      <w:ins w:id="260" w:author="Master Repository Process" w:date="2021-09-18T19:02:00Z">
        <w:r>
          <w:t> </w:t>
        </w:r>
      </w:ins>
      <w:r>
        <w:t>10(b)(i) to regulation 15 were a reference to this Part.</w:t>
      </w:r>
    </w:p>
    <w:p>
      <w:pPr>
        <w:pStyle w:val="Penstart"/>
      </w:pPr>
      <w:r>
        <w:tab/>
        <w:t>Penalty: a fine of $500.</w:t>
      </w:r>
    </w:p>
    <w:p>
      <w:pPr>
        <w:pStyle w:val="Footnotesection"/>
      </w:pPr>
      <w:r>
        <w:tab/>
        <w:t>[Regulation 25 inserted</w:t>
      </w:r>
      <w:del w:id="261" w:author="Master Repository Process" w:date="2021-09-18T19:02:00Z">
        <w:r>
          <w:delText xml:space="preserve"> in</w:delText>
        </w:r>
      </w:del>
      <w:ins w:id="262" w:author="Master Repository Process" w:date="2021-09-18T19:02:00Z">
        <w:r>
          <w:t>:</w:t>
        </w:r>
      </w:ins>
      <w:r>
        <w:t xml:space="preserve"> Gazette 11 Dec 2009 p. 5105.] </w:t>
      </w:r>
    </w:p>
    <w:p>
      <w:pPr>
        <w:pStyle w:val="Heading5"/>
      </w:pPr>
      <w:bookmarkStart w:id="263" w:name="_Toc379274371"/>
      <w:bookmarkStart w:id="264" w:name="_Toc425242059"/>
      <w:bookmarkStart w:id="265" w:name="_Toc248745383"/>
      <w:r>
        <w:rPr>
          <w:rStyle w:val="CharSectno"/>
        </w:rPr>
        <w:t>26</w:t>
      </w:r>
      <w:r>
        <w:t>.</w:t>
      </w:r>
      <w:r>
        <w:tab/>
        <w:t>Equipment and documents to be available for inspection</w:t>
      </w:r>
      <w:bookmarkEnd w:id="263"/>
      <w:bookmarkEnd w:id="264"/>
      <w:bookmarkEnd w:id="265"/>
    </w:p>
    <w:p>
      <w:pPr>
        <w:pStyle w:val="Subsection"/>
        <w:keepNext/>
        <w:keepLines/>
      </w:pPr>
      <w:r>
        <w:tab/>
        <w:t>(1)</w:t>
      </w:r>
      <w:r>
        <w:tab/>
        <w:t>The master of a vessel must, at all reasonable times, make available for inspection and testing by a radio surveyor —</w:t>
      </w:r>
    </w:p>
    <w:p>
      <w:pPr>
        <w:pStyle w:val="Indenta"/>
      </w:pPr>
      <w:r>
        <w:tab/>
        <w:t>(a)</w:t>
      </w:r>
      <w:r>
        <w:tab/>
        <w:t>any equipment that is required by this Part to be installed in the vessel; and</w:t>
      </w:r>
    </w:p>
    <w:p>
      <w:pPr>
        <w:pStyle w:val="Indenta"/>
      </w:pPr>
      <w:r>
        <w:tab/>
        <w:t>(b)</w:t>
      </w:r>
      <w:r>
        <w:tab/>
        <w:t>any documents required by this Part to be kept in relation to that equipment.</w:t>
      </w:r>
    </w:p>
    <w:p>
      <w:pPr>
        <w:pStyle w:val="Penstart"/>
      </w:pPr>
      <w:r>
        <w:tab/>
        <w:t>Penalty: a fine of $500.</w:t>
      </w:r>
    </w:p>
    <w:p>
      <w:pPr>
        <w:pStyle w:val="Subsection"/>
      </w:pPr>
      <w:r>
        <w:tab/>
        <w:t>(2)</w:t>
      </w:r>
      <w:r>
        <w:tab/>
        <w:t>The master of a vessel must ensure that sufficient power is available to allow testing under subregulation (1)(a) to be undertaken.</w:t>
      </w:r>
    </w:p>
    <w:p>
      <w:pPr>
        <w:pStyle w:val="Penstart"/>
      </w:pPr>
      <w:r>
        <w:tab/>
        <w:t>Penalty: a fine of $500.</w:t>
      </w:r>
    </w:p>
    <w:p>
      <w:pPr>
        <w:pStyle w:val="Footnotesection"/>
      </w:pPr>
      <w:r>
        <w:tab/>
        <w:t>[Regulation 26 inserted</w:t>
      </w:r>
      <w:del w:id="266" w:author="Master Repository Process" w:date="2021-09-18T19:02:00Z">
        <w:r>
          <w:delText xml:space="preserve"> in</w:delText>
        </w:r>
      </w:del>
      <w:ins w:id="267" w:author="Master Repository Process" w:date="2021-09-18T19:02:00Z">
        <w:r>
          <w:t>:</w:t>
        </w:r>
      </w:ins>
      <w:r>
        <w:t xml:space="preserve"> Gazette 11 Dec 2009 p. 5106.] </w:t>
      </w:r>
    </w:p>
    <w:p>
      <w:pPr>
        <w:pStyle w:val="Heading5"/>
      </w:pPr>
      <w:bookmarkStart w:id="268" w:name="_Toc379274372"/>
      <w:bookmarkStart w:id="269" w:name="_Toc425242060"/>
      <w:bookmarkStart w:id="270" w:name="_Toc248745384"/>
      <w:r>
        <w:rPr>
          <w:rStyle w:val="CharSectno"/>
        </w:rPr>
        <w:t>27</w:t>
      </w:r>
      <w:r>
        <w:t>.</w:t>
      </w:r>
      <w:r>
        <w:tab/>
        <w:t>Failure to comply with incorporated provisions</w:t>
      </w:r>
      <w:bookmarkEnd w:id="268"/>
      <w:bookmarkEnd w:id="269"/>
      <w:bookmarkEnd w:id="270"/>
    </w:p>
    <w:p>
      <w:pPr>
        <w:pStyle w:val="Subsection"/>
      </w:pPr>
      <w:r>
        <w:tab/>
        <w:t>(1)</w:t>
      </w:r>
      <w:r>
        <w:tab/>
        <w:t>The owner of a vessel must ensure that the vessel complies with NSCV Part C Section 7B Chapter 5 clauses 5.3, 5.4.2, 5.4.3, 5.7.2, 5.7.3 and 5.7.4.</w:t>
      </w:r>
    </w:p>
    <w:p>
      <w:pPr>
        <w:pStyle w:val="Penstart"/>
      </w:pPr>
      <w:r>
        <w:tab/>
        <w:t>Penalty: a fine of $500.</w:t>
      </w:r>
    </w:p>
    <w:p>
      <w:pPr>
        <w:pStyle w:val="Subsection"/>
      </w:pPr>
      <w:r>
        <w:tab/>
        <w:t>(2)</w:t>
      </w:r>
      <w:r>
        <w:tab/>
        <w:t>The master of a vessel must ensure that the following provisions of the NSCV are complied with —</w:t>
      </w:r>
    </w:p>
    <w:p>
      <w:pPr>
        <w:pStyle w:val="Indenta"/>
      </w:pPr>
      <w:r>
        <w:tab/>
        <w:t>(a)</w:t>
      </w:r>
      <w:r>
        <w:tab/>
        <w:t>Part C Section 7B Chapter 6;</w:t>
      </w:r>
    </w:p>
    <w:p>
      <w:pPr>
        <w:pStyle w:val="Indenta"/>
      </w:pPr>
      <w:r>
        <w:tab/>
        <w:t>(b)</w:t>
      </w:r>
      <w:r>
        <w:tab/>
        <w:t>Part E clause 2.8.5.1.</w:t>
      </w:r>
    </w:p>
    <w:p>
      <w:pPr>
        <w:pStyle w:val="Penstart"/>
      </w:pPr>
      <w:r>
        <w:tab/>
        <w:t>Penalty: a fine of $500.</w:t>
      </w:r>
    </w:p>
    <w:p>
      <w:pPr>
        <w:pStyle w:val="Subsection"/>
      </w:pPr>
      <w:r>
        <w:tab/>
        <w:t>(3)</w:t>
      </w:r>
      <w:r>
        <w:tab/>
        <w:t>A person who carries out a test required by NSCV Part C Section 7B clause 6.5 must make the records in the vessel’s logbook required by that clause.</w:t>
      </w:r>
    </w:p>
    <w:p>
      <w:pPr>
        <w:pStyle w:val="Penstart"/>
      </w:pPr>
      <w:r>
        <w:tab/>
        <w:t>Penalty: a fine of $500.</w:t>
      </w:r>
    </w:p>
    <w:p>
      <w:pPr>
        <w:pStyle w:val="Footnotesection"/>
      </w:pPr>
      <w:r>
        <w:tab/>
        <w:t>[Regulation 27 inserted</w:t>
      </w:r>
      <w:del w:id="271" w:author="Master Repository Process" w:date="2021-09-18T19:02:00Z">
        <w:r>
          <w:delText xml:space="preserve"> in</w:delText>
        </w:r>
      </w:del>
      <w:ins w:id="272" w:author="Master Repository Process" w:date="2021-09-18T19:02:00Z">
        <w:r>
          <w:t>:</w:t>
        </w:r>
      </w:ins>
      <w:r>
        <w:t xml:space="preserve"> Gazette 11 Dec 2009 p. 5106.]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273" w:name="_Toc506803512"/>
      <w:bookmarkStart w:id="274" w:name="_Toc506864100"/>
      <w:bookmarkStart w:id="275" w:name="_Toc506864396"/>
      <w:bookmarkStart w:id="276" w:name="_Toc76801404"/>
      <w:bookmarkStart w:id="277" w:name="_Toc139180518"/>
      <w:bookmarkStart w:id="278" w:name="_Toc139343384"/>
      <w:bookmarkStart w:id="279" w:name="_Toc145142800"/>
      <w:bookmarkStart w:id="280" w:name="_Toc145142901"/>
      <w:bookmarkStart w:id="281" w:name="_Toc145143963"/>
      <w:bookmarkStart w:id="282" w:name="_Toc152069100"/>
      <w:bookmarkStart w:id="283" w:name="_Toc169410863"/>
      <w:bookmarkStart w:id="284" w:name="_Toc171747830"/>
      <w:bookmarkStart w:id="285" w:name="_Toc171760960"/>
      <w:bookmarkStart w:id="286" w:name="_Toc202505993"/>
      <w:bookmarkStart w:id="287" w:name="_Toc232588224"/>
      <w:bookmarkStart w:id="288" w:name="_Toc233614899"/>
      <w:bookmarkStart w:id="289" w:name="_Toc248296803"/>
      <w:bookmarkStart w:id="290" w:name="_Toc248303773"/>
    </w:p>
    <w:p>
      <w:pPr>
        <w:pStyle w:val="yScheduleHeading"/>
      </w:pPr>
      <w:bookmarkStart w:id="291" w:name="_Toc379274373"/>
      <w:bookmarkStart w:id="292" w:name="_Toc425241980"/>
      <w:bookmarkStart w:id="293" w:name="_Toc425242061"/>
      <w:bookmarkStart w:id="294" w:name="_Toc248745385"/>
      <w:r>
        <w:rPr>
          <w:rStyle w:val="CharSchNo"/>
        </w:rPr>
        <w:t>Schedule I</w:t>
      </w:r>
      <w:bookmarkEnd w:id="291"/>
      <w:bookmarkEnd w:id="292"/>
      <w:bookmarkEnd w:id="29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4"/>
      <w:r>
        <w:t> </w:t>
      </w:r>
    </w:p>
    <w:p>
      <w:pPr>
        <w:pStyle w:val="yShoulderClause"/>
        <w:rPr>
          <w:snapToGrid w:val="0"/>
        </w:rPr>
      </w:pPr>
      <w:r>
        <w:rPr>
          <w:snapToGrid w:val="0"/>
        </w:rPr>
        <w:t>[Regulation 5(a)]</w:t>
      </w:r>
    </w:p>
    <w:p>
      <w:pPr>
        <w:pStyle w:val="yHeading2"/>
      </w:pPr>
      <w:bookmarkStart w:id="295" w:name="_Toc379274374"/>
      <w:bookmarkStart w:id="296" w:name="_Toc425241981"/>
      <w:bookmarkStart w:id="297" w:name="_Toc425242062"/>
      <w:bookmarkStart w:id="298" w:name="_Toc145142801"/>
      <w:bookmarkStart w:id="299" w:name="_Toc145142902"/>
      <w:bookmarkStart w:id="300" w:name="_Toc145143964"/>
      <w:bookmarkStart w:id="301" w:name="_Toc152069101"/>
      <w:bookmarkStart w:id="302" w:name="_Toc169410864"/>
      <w:bookmarkStart w:id="303" w:name="_Toc171747831"/>
      <w:bookmarkStart w:id="304" w:name="_Toc171760961"/>
      <w:bookmarkStart w:id="305" w:name="_Toc202505994"/>
      <w:bookmarkStart w:id="306" w:name="_Toc232588225"/>
      <w:bookmarkStart w:id="307" w:name="_Toc233614900"/>
      <w:bookmarkStart w:id="308" w:name="_Toc248296804"/>
      <w:bookmarkStart w:id="309" w:name="_Toc248303774"/>
      <w:bookmarkStart w:id="310" w:name="_Toc248745386"/>
      <w:r>
        <w:rPr>
          <w:rStyle w:val="CharSchText"/>
        </w:rPr>
        <w:t>Single sideband installations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Heading2"/>
      </w:pPr>
      <w:bookmarkStart w:id="311" w:name="_Toc379274375"/>
      <w:bookmarkStart w:id="312" w:name="_Toc425241982"/>
      <w:bookmarkStart w:id="313" w:name="_Toc425242063"/>
      <w:bookmarkStart w:id="314" w:name="_Toc76801405"/>
      <w:bookmarkStart w:id="315" w:name="_Toc139180519"/>
      <w:bookmarkStart w:id="316" w:name="_Toc139343385"/>
      <w:bookmarkStart w:id="317" w:name="_Toc145142802"/>
      <w:bookmarkStart w:id="318" w:name="_Toc145142903"/>
      <w:bookmarkStart w:id="319" w:name="_Toc145143965"/>
      <w:bookmarkStart w:id="320" w:name="_Toc152069102"/>
      <w:bookmarkStart w:id="321" w:name="_Toc169410865"/>
      <w:bookmarkStart w:id="322" w:name="_Toc171747832"/>
      <w:bookmarkStart w:id="323" w:name="_Toc171760962"/>
      <w:bookmarkStart w:id="324" w:name="_Toc202505995"/>
      <w:bookmarkStart w:id="325" w:name="_Toc232588226"/>
      <w:bookmarkStart w:id="326" w:name="_Toc233614901"/>
      <w:bookmarkStart w:id="327" w:name="_Toc248296805"/>
      <w:bookmarkStart w:id="328" w:name="_Toc248303775"/>
      <w:bookmarkStart w:id="329" w:name="_Toc248745387"/>
      <w:r>
        <w:rPr>
          <w:rStyle w:val="CharSDivNo"/>
        </w:rPr>
        <w:t>Part I</w:t>
      </w:r>
      <w:r>
        <w:t> — </w:t>
      </w:r>
      <w:r>
        <w:rPr>
          <w:rStyle w:val="CharSDivText"/>
        </w:rPr>
        <w:t>Installations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Heading5"/>
        <w:spacing w:before="180"/>
        <w:rPr>
          <w:snapToGrid w:val="0"/>
        </w:rPr>
      </w:pPr>
      <w:bookmarkStart w:id="330" w:name="_Toc379274376"/>
      <w:bookmarkStart w:id="331" w:name="_Toc425242064"/>
      <w:bookmarkStart w:id="332" w:name="_Toc506803513"/>
      <w:bookmarkStart w:id="333" w:name="_Toc506864101"/>
      <w:bookmarkStart w:id="334" w:name="_Toc506864397"/>
      <w:bookmarkStart w:id="335" w:name="_Toc44488210"/>
      <w:bookmarkStart w:id="336" w:name="_Toc76801406"/>
      <w:bookmarkStart w:id="337" w:name="_Toc248745388"/>
      <w:r>
        <w:rPr>
          <w:rStyle w:val="CharSClsNo"/>
        </w:rPr>
        <w:t>1</w:t>
      </w:r>
      <w:r>
        <w:rPr>
          <w:snapToGrid w:val="0"/>
        </w:rPr>
        <w:t>.</w:t>
      </w:r>
      <w:r>
        <w:rPr>
          <w:snapToGrid w:val="0"/>
        </w:rPr>
        <w:tab/>
        <w:t>Specification</w:t>
      </w:r>
      <w:bookmarkEnd w:id="330"/>
      <w:bookmarkEnd w:id="331"/>
      <w:bookmarkEnd w:id="332"/>
      <w:bookmarkEnd w:id="333"/>
      <w:bookmarkEnd w:id="334"/>
      <w:bookmarkEnd w:id="335"/>
      <w:bookmarkEnd w:id="336"/>
      <w:bookmarkEnd w:id="337"/>
    </w:p>
    <w:p>
      <w:pPr>
        <w:pStyle w:val="ySubsection"/>
        <w:spacing w:before="120"/>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spacing w:before="180"/>
        <w:rPr>
          <w:snapToGrid w:val="0"/>
        </w:rPr>
      </w:pPr>
      <w:bookmarkStart w:id="338" w:name="_Toc379274377"/>
      <w:bookmarkStart w:id="339" w:name="_Toc425242065"/>
      <w:bookmarkStart w:id="340" w:name="_Toc506803514"/>
      <w:bookmarkStart w:id="341" w:name="_Toc506864102"/>
      <w:bookmarkStart w:id="342" w:name="_Toc506864398"/>
      <w:bookmarkStart w:id="343" w:name="_Toc44488211"/>
      <w:bookmarkStart w:id="344" w:name="_Toc76801407"/>
      <w:bookmarkStart w:id="345" w:name="_Toc248745389"/>
      <w:r>
        <w:rPr>
          <w:rStyle w:val="CharSClsNo"/>
        </w:rPr>
        <w:t>2</w:t>
      </w:r>
      <w:r>
        <w:rPr>
          <w:snapToGrid w:val="0"/>
        </w:rPr>
        <w:t>.</w:t>
      </w:r>
      <w:r>
        <w:rPr>
          <w:snapToGrid w:val="0"/>
        </w:rPr>
        <w:tab/>
        <w:t>Transmitter</w:t>
      </w:r>
      <w:bookmarkEnd w:id="338"/>
      <w:bookmarkEnd w:id="339"/>
      <w:bookmarkEnd w:id="340"/>
      <w:bookmarkEnd w:id="341"/>
      <w:bookmarkEnd w:id="342"/>
      <w:bookmarkEnd w:id="343"/>
      <w:bookmarkEnd w:id="344"/>
      <w:bookmarkEnd w:id="345"/>
    </w:p>
    <w:p>
      <w:pPr>
        <w:pStyle w:val="ySubsection"/>
        <w:spacing w:before="120"/>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spacing w:before="120"/>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keepNext w:val="0"/>
        <w:keepLines w:val="0"/>
        <w:spacing w:before="180"/>
        <w:rPr>
          <w:snapToGrid w:val="0"/>
        </w:rPr>
      </w:pPr>
      <w:bookmarkStart w:id="346" w:name="_Toc379274378"/>
      <w:bookmarkStart w:id="347" w:name="_Toc425242066"/>
      <w:bookmarkStart w:id="348" w:name="_Toc506803515"/>
      <w:bookmarkStart w:id="349" w:name="_Toc506864103"/>
      <w:bookmarkStart w:id="350" w:name="_Toc506864399"/>
      <w:bookmarkStart w:id="351" w:name="_Toc44488212"/>
      <w:bookmarkStart w:id="352" w:name="_Toc76801408"/>
      <w:bookmarkStart w:id="353" w:name="_Toc248745390"/>
      <w:r>
        <w:rPr>
          <w:rStyle w:val="CharSClsNo"/>
        </w:rPr>
        <w:t>3</w:t>
      </w:r>
      <w:r>
        <w:rPr>
          <w:snapToGrid w:val="0"/>
        </w:rPr>
        <w:t>.</w:t>
      </w:r>
      <w:r>
        <w:rPr>
          <w:snapToGrid w:val="0"/>
        </w:rPr>
        <w:tab/>
        <w:t>Receiver</w:t>
      </w:r>
      <w:bookmarkEnd w:id="346"/>
      <w:bookmarkEnd w:id="347"/>
      <w:bookmarkEnd w:id="348"/>
      <w:bookmarkEnd w:id="349"/>
      <w:bookmarkEnd w:id="350"/>
      <w:bookmarkEnd w:id="351"/>
      <w:bookmarkEnd w:id="352"/>
      <w:bookmarkEnd w:id="353"/>
    </w:p>
    <w:p>
      <w:pPr>
        <w:pStyle w:val="ySubsection"/>
        <w:spacing w:before="120"/>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354" w:name="_Toc379274379"/>
      <w:bookmarkStart w:id="355" w:name="_Toc425241986"/>
      <w:bookmarkStart w:id="356" w:name="_Toc425242067"/>
      <w:bookmarkStart w:id="357" w:name="_Toc76801409"/>
      <w:bookmarkStart w:id="358" w:name="_Toc139180523"/>
      <w:bookmarkStart w:id="359" w:name="_Toc139343389"/>
      <w:bookmarkStart w:id="360" w:name="_Toc145142806"/>
      <w:bookmarkStart w:id="361" w:name="_Toc145142907"/>
      <w:bookmarkStart w:id="362" w:name="_Toc145143969"/>
      <w:bookmarkStart w:id="363" w:name="_Toc152069106"/>
      <w:bookmarkStart w:id="364" w:name="_Toc169410869"/>
      <w:bookmarkStart w:id="365" w:name="_Toc171747836"/>
      <w:bookmarkStart w:id="366" w:name="_Toc171760966"/>
      <w:bookmarkStart w:id="367" w:name="_Toc202505999"/>
      <w:bookmarkStart w:id="368" w:name="_Toc232588230"/>
      <w:bookmarkStart w:id="369" w:name="_Toc233614905"/>
      <w:bookmarkStart w:id="370" w:name="_Toc248296809"/>
      <w:bookmarkStart w:id="371" w:name="_Toc248303779"/>
      <w:bookmarkStart w:id="372" w:name="_Toc248745391"/>
      <w:r>
        <w:rPr>
          <w:rStyle w:val="CharSDivNo"/>
        </w:rPr>
        <w:t>Part II</w:t>
      </w:r>
      <w:r>
        <w:t> — </w:t>
      </w:r>
      <w:r>
        <w:rPr>
          <w:rStyle w:val="CharSDivText"/>
        </w:rPr>
        <w:t>Sources of electrical energy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Heading5"/>
        <w:rPr>
          <w:snapToGrid w:val="0"/>
        </w:rPr>
      </w:pPr>
      <w:bookmarkStart w:id="373" w:name="_Toc379274380"/>
      <w:bookmarkStart w:id="374" w:name="_Toc425242068"/>
      <w:bookmarkStart w:id="375" w:name="_Toc506803516"/>
      <w:bookmarkStart w:id="376" w:name="_Toc506864104"/>
      <w:bookmarkStart w:id="377" w:name="_Toc506864400"/>
      <w:bookmarkStart w:id="378" w:name="_Toc44488213"/>
      <w:bookmarkStart w:id="379" w:name="_Toc76801410"/>
      <w:bookmarkStart w:id="380" w:name="_Toc248745392"/>
      <w:r>
        <w:rPr>
          <w:rStyle w:val="CharSClsNo"/>
        </w:rPr>
        <w:t>4</w:t>
      </w:r>
      <w:r>
        <w:rPr>
          <w:snapToGrid w:val="0"/>
        </w:rPr>
        <w:t>.</w:t>
      </w:r>
      <w:r>
        <w:rPr>
          <w:snapToGrid w:val="0"/>
        </w:rPr>
        <w:tab/>
        <w:t>Main source</w:t>
      </w:r>
      <w:bookmarkEnd w:id="373"/>
      <w:bookmarkEnd w:id="374"/>
      <w:bookmarkEnd w:id="375"/>
      <w:bookmarkEnd w:id="376"/>
      <w:bookmarkEnd w:id="377"/>
      <w:bookmarkEnd w:id="378"/>
      <w:bookmarkEnd w:id="379"/>
      <w:bookmarkEnd w:id="380"/>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381" w:name="_Toc379274381"/>
      <w:bookmarkStart w:id="382" w:name="_Toc425242069"/>
      <w:bookmarkStart w:id="383" w:name="_Toc506803517"/>
      <w:bookmarkStart w:id="384" w:name="_Toc506864105"/>
      <w:bookmarkStart w:id="385" w:name="_Toc506864401"/>
      <w:bookmarkStart w:id="386" w:name="_Toc44488214"/>
      <w:bookmarkStart w:id="387" w:name="_Toc76801411"/>
      <w:bookmarkStart w:id="388" w:name="_Toc248745393"/>
      <w:r>
        <w:rPr>
          <w:rStyle w:val="CharSClsNo"/>
        </w:rPr>
        <w:t>5</w:t>
      </w:r>
      <w:r>
        <w:rPr>
          <w:snapToGrid w:val="0"/>
        </w:rPr>
        <w:t>.</w:t>
      </w:r>
      <w:r>
        <w:rPr>
          <w:snapToGrid w:val="0"/>
        </w:rPr>
        <w:tab/>
        <w:t>Reserve source</w:t>
      </w:r>
      <w:bookmarkEnd w:id="381"/>
      <w:bookmarkEnd w:id="382"/>
      <w:bookmarkEnd w:id="383"/>
      <w:bookmarkEnd w:id="384"/>
      <w:bookmarkEnd w:id="385"/>
      <w:bookmarkEnd w:id="386"/>
      <w:bookmarkEnd w:id="387"/>
      <w:bookmarkEnd w:id="388"/>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389" w:name="_Toc379274382"/>
      <w:bookmarkStart w:id="390" w:name="_Toc425242070"/>
      <w:bookmarkStart w:id="391" w:name="_Toc506803518"/>
      <w:bookmarkStart w:id="392" w:name="_Toc506864106"/>
      <w:bookmarkStart w:id="393" w:name="_Toc506864402"/>
      <w:bookmarkStart w:id="394" w:name="_Toc44488215"/>
      <w:bookmarkStart w:id="395" w:name="_Toc76801412"/>
      <w:bookmarkStart w:id="396" w:name="_Toc248745394"/>
      <w:r>
        <w:rPr>
          <w:rStyle w:val="CharSClsNo"/>
        </w:rPr>
        <w:t>6</w:t>
      </w:r>
      <w:r>
        <w:rPr>
          <w:snapToGrid w:val="0"/>
        </w:rPr>
        <w:t>.</w:t>
      </w:r>
      <w:r>
        <w:rPr>
          <w:snapToGrid w:val="0"/>
        </w:rPr>
        <w:tab/>
        <w:t>Batteries</w:t>
      </w:r>
      <w:bookmarkEnd w:id="389"/>
      <w:bookmarkEnd w:id="390"/>
      <w:bookmarkEnd w:id="391"/>
      <w:bookmarkEnd w:id="392"/>
      <w:bookmarkEnd w:id="393"/>
      <w:bookmarkEnd w:id="394"/>
      <w:bookmarkEnd w:id="395"/>
      <w:bookmarkEnd w:id="396"/>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spacing w:before="120"/>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spacing w:before="120"/>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397" w:name="_Toc379274383"/>
      <w:bookmarkStart w:id="398" w:name="_Toc425241990"/>
      <w:bookmarkStart w:id="399" w:name="_Toc425242071"/>
      <w:bookmarkStart w:id="400" w:name="_Toc76801413"/>
      <w:bookmarkStart w:id="401" w:name="_Toc139180527"/>
      <w:bookmarkStart w:id="402" w:name="_Toc139343393"/>
      <w:bookmarkStart w:id="403" w:name="_Toc145142810"/>
      <w:bookmarkStart w:id="404" w:name="_Toc145142911"/>
      <w:bookmarkStart w:id="405" w:name="_Toc145143973"/>
      <w:bookmarkStart w:id="406" w:name="_Toc152069110"/>
      <w:bookmarkStart w:id="407" w:name="_Toc169410873"/>
      <w:bookmarkStart w:id="408" w:name="_Toc171747840"/>
      <w:bookmarkStart w:id="409" w:name="_Toc171760970"/>
      <w:bookmarkStart w:id="410" w:name="_Toc202506003"/>
      <w:bookmarkStart w:id="411" w:name="_Toc232588234"/>
      <w:bookmarkStart w:id="412" w:name="_Toc233614909"/>
      <w:bookmarkStart w:id="413" w:name="_Toc248296813"/>
      <w:bookmarkStart w:id="414" w:name="_Toc248303783"/>
      <w:bookmarkStart w:id="415" w:name="_Toc248745395"/>
      <w:r>
        <w:rPr>
          <w:rStyle w:val="CharSDivNo"/>
          <w:snapToGrid/>
        </w:rPr>
        <w:t>Part III</w:t>
      </w:r>
      <w:r>
        <w:t> — </w:t>
      </w:r>
      <w:r>
        <w:rPr>
          <w:rStyle w:val="CharSDivText"/>
          <w:snapToGrid/>
        </w:rPr>
        <w:t>Radiation system</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yHeading5"/>
        <w:spacing w:before="180"/>
        <w:rPr>
          <w:snapToGrid w:val="0"/>
        </w:rPr>
      </w:pPr>
      <w:bookmarkStart w:id="416" w:name="_Toc379274384"/>
      <w:bookmarkStart w:id="417" w:name="_Toc425242072"/>
      <w:bookmarkStart w:id="418" w:name="_Toc506803519"/>
      <w:bookmarkStart w:id="419" w:name="_Toc506864107"/>
      <w:bookmarkStart w:id="420" w:name="_Toc506864403"/>
      <w:bookmarkStart w:id="421" w:name="_Toc44488216"/>
      <w:bookmarkStart w:id="422" w:name="_Toc76801414"/>
      <w:bookmarkStart w:id="423" w:name="_Toc248745396"/>
      <w:r>
        <w:rPr>
          <w:rStyle w:val="CharSClsNo"/>
        </w:rPr>
        <w:t>7</w:t>
      </w:r>
      <w:r>
        <w:rPr>
          <w:snapToGrid w:val="0"/>
        </w:rPr>
        <w:t>.</w:t>
      </w:r>
      <w:r>
        <w:rPr>
          <w:snapToGrid w:val="0"/>
        </w:rPr>
        <w:tab/>
        <w:t>Aerial</w:t>
      </w:r>
      <w:bookmarkEnd w:id="416"/>
      <w:bookmarkEnd w:id="417"/>
      <w:bookmarkEnd w:id="418"/>
      <w:bookmarkEnd w:id="419"/>
      <w:bookmarkEnd w:id="420"/>
      <w:bookmarkEnd w:id="421"/>
      <w:bookmarkEnd w:id="422"/>
      <w:bookmarkEnd w:id="423"/>
    </w:p>
    <w:p>
      <w:pPr>
        <w:pStyle w:val="ySubsection"/>
        <w:spacing w:before="120"/>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424" w:name="_Toc379274385"/>
      <w:bookmarkStart w:id="425" w:name="_Toc425242073"/>
      <w:bookmarkStart w:id="426" w:name="_Toc506803520"/>
      <w:bookmarkStart w:id="427" w:name="_Toc506864108"/>
      <w:bookmarkStart w:id="428" w:name="_Toc506864404"/>
      <w:bookmarkStart w:id="429" w:name="_Toc44488217"/>
      <w:bookmarkStart w:id="430" w:name="_Toc76801415"/>
      <w:bookmarkStart w:id="431" w:name="_Toc248745397"/>
      <w:r>
        <w:rPr>
          <w:rStyle w:val="CharSClsNo"/>
        </w:rPr>
        <w:t>8</w:t>
      </w:r>
      <w:r>
        <w:rPr>
          <w:snapToGrid w:val="0"/>
        </w:rPr>
        <w:t>.</w:t>
      </w:r>
      <w:r>
        <w:rPr>
          <w:snapToGrid w:val="0"/>
        </w:rPr>
        <w:tab/>
        <w:t>Earth</w:t>
      </w:r>
      <w:bookmarkEnd w:id="424"/>
      <w:bookmarkEnd w:id="425"/>
      <w:bookmarkEnd w:id="426"/>
      <w:bookmarkEnd w:id="427"/>
      <w:bookmarkEnd w:id="428"/>
      <w:bookmarkEnd w:id="429"/>
      <w:bookmarkEnd w:id="430"/>
      <w:bookmarkEnd w:id="431"/>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432" w:name="_Toc379274386"/>
      <w:bookmarkStart w:id="433" w:name="_Toc425241993"/>
      <w:bookmarkStart w:id="434" w:name="_Toc425242074"/>
      <w:bookmarkStart w:id="435" w:name="_Toc506803521"/>
      <w:bookmarkStart w:id="436" w:name="_Toc506864109"/>
      <w:bookmarkStart w:id="437" w:name="_Toc506864405"/>
      <w:bookmarkStart w:id="438" w:name="_Toc76801416"/>
      <w:bookmarkStart w:id="439" w:name="_Toc139180530"/>
      <w:bookmarkStart w:id="440" w:name="_Toc139343396"/>
      <w:bookmarkStart w:id="441" w:name="_Toc145142813"/>
      <w:bookmarkStart w:id="442" w:name="_Toc145142914"/>
      <w:bookmarkStart w:id="443" w:name="_Toc145143976"/>
      <w:bookmarkStart w:id="444" w:name="_Toc152069113"/>
      <w:bookmarkStart w:id="445" w:name="_Toc169410876"/>
      <w:bookmarkStart w:id="446" w:name="_Toc171747843"/>
      <w:bookmarkStart w:id="447" w:name="_Toc171760973"/>
      <w:bookmarkStart w:id="448" w:name="_Toc202506006"/>
      <w:bookmarkStart w:id="449" w:name="_Toc232588237"/>
      <w:bookmarkStart w:id="450" w:name="_Toc233614912"/>
      <w:bookmarkStart w:id="451" w:name="_Toc248296816"/>
      <w:bookmarkStart w:id="452" w:name="_Toc248303786"/>
      <w:bookmarkStart w:id="453" w:name="_Toc248745398"/>
      <w:r>
        <w:rPr>
          <w:rStyle w:val="CharSchNo"/>
        </w:rPr>
        <w:t>Schedule II</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454" w:name="_Toc379274387"/>
      <w:bookmarkStart w:id="455" w:name="_Toc425241994"/>
      <w:bookmarkStart w:id="456" w:name="_Toc425242075"/>
      <w:bookmarkStart w:id="457" w:name="_Toc76801417"/>
      <w:bookmarkStart w:id="458" w:name="_Toc139180531"/>
      <w:bookmarkStart w:id="459" w:name="_Toc139343397"/>
      <w:bookmarkStart w:id="460" w:name="_Toc145142814"/>
      <w:bookmarkStart w:id="461" w:name="_Toc145142915"/>
      <w:bookmarkStart w:id="462" w:name="_Toc145143977"/>
      <w:bookmarkStart w:id="463" w:name="_Toc152069114"/>
      <w:bookmarkStart w:id="464" w:name="_Toc169410877"/>
      <w:bookmarkStart w:id="465" w:name="_Toc171747844"/>
      <w:bookmarkStart w:id="466" w:name="_Toc171760974"/>
      <w:bookmarkStart w:id="467" w:name="_Toc202506007"/>
      <w:bookmarkStart w:id="468" w:name="_Toc232588238"/>
      <w:bookmarkStart w:id="469" w:name="_Toc233614913"/>
      <w:bookmarkStart w:id="470" w:name="_Toc248296817"/>
      <w:bookmarkStart w:id="471" w:name="_Toc248303787"/>
      <w:bookmarkStart w:id="472" w:name="_Toc248745399"/>
      <w:r>
        <w:rPr>
          <w:rStyle w:val="CharSDivNo"/>
          <w:snapToGrid/>
        </w:rPr>
        <w:t>Part I</w:t>
      </w:r>
      <w:r>
        <w:t> — </w:t>
      </w:r>
      <w:r>
        <w:rPr>
          <w:rStyle w:val="CharSDivText"/>
          <w:snapToGrid/>
        </w:rPr>
        <w:t>Installations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Heading5"/>
        <w:rPr>
          <w:snapToGrid w:val="0"/>
        </w:rPr>
      </w:pPr>
      <w:bookmarkStart w:id="473" w:name="_Toc379274388"/>
      <w:bookmarkStart w:id="474" w:name="_Toc425242076"/>
      <w:bookmarkStart w:id="475" w:name="_Toc506803522"/>
      <w:bookmarkStart w:id="476" w:name="_Toc506864110"/>
      <w:bookmarkStart w:id="477" w:name="_Toc506864406"/>
      <w:bookmarkStart w:id="478" w:name="_Toc44488218"/>
      <w:bookmarkStart w:id="479" w:name="_Toc76801418"/>
      <w:bookmarkStart w:id="480" w:name="_Toc248745400"/>
      <w:r>
        <w:rPr>
          <w:rStyle w:val="CharSClsNo"/>
        </w:rPr>
        <w:t>1</w:t>
      </w:r>
      <w:r>
        <w:rPr>
          <w:snapToGrid w:val="0"/>
        </w:rPr>
        <w:t>.</w:t>
      </w:r>
      <w:r>
        <w:rPr>
          <w:snapToGrid w:val="0"/>
        </w:rPr>
        <w:tab/>
        <w:t>Specification</w:t>
      </w:r>
      <w:bookmarkEnd w:id="473"/>
      <w:bookmarkEnd w:id="474"/>
      <w:bookmarkEnd w:id="475"/>
      <w:bookmarkEnd w:id="476"/>
      <w:bookmarkEnd w:id="477"/>
      <w:bookmarkEnd w:id="478"/>
      <w:bookmarkEnd w:id="479"/>
      <w:bookmarkEnd w:id="480"/>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481" w:name="_Toc379274389"/>
      <w:bookmarkStart w:id="482" w:name="_Toc425242077"/>
      <w:bookmarkStart w:id="483" w:name="_Toc506803523"/>
      <w:bookmarkStart w:id="484" w:name="_Toc506864111"/>
      <w:bookmarkStart w:id="485" w:name="_Toc506864407"/>
      <w:bookmarkStart w:id="486" w:name="_Toc44488219"/>
      <w:bookmarkStart w:id="487" w:name="_Toc76801419"/>
      <w:bookmarkStart w:id="488" w:name="_Toc248745401"/>
      <w:r>
        <w:rPr>
          <w:rStyle w:val="CharSClsNo"/>
        </w:rPr>
        <w:t>2</w:t>
      </w:r>
      <w:r>
        <w:rPr>
          <w:snapToGrid w:val="0"/>
        </w:rPr>
        <w:t>.</w:t>
      </w:r>
      <w:r>
        <w:rPr>
          <w:snapToGrid w:val="0"/>
        </w:rPr>
        <w:tab/>
        <w:t>Transmitter</w:t>
      </w:r>
      <w:bookmarkEnd w:id="481"/>
      <w:bookmarkEnd w:id="482"/>
      <w:bookmarkEnd w:id="483"/>
      <w:bookmarkEnd w:id="484"/>
      <w:bookmarkEnd w:id="485"/>
      <w:bookmarkEnd w:id="486"/>
      <w:bookmarkEnd w:id="487"/>
      <w:bookmarkEnd w:id="488"/>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489" w:name="_Toc379274390"/>
      <w:bookmarkStart w:id="490" w:name="_Toc425242078"/>
      <w:bookmarkStart w:id="491" w:name="_Toc506803524"/>
      <w:bookmarkStart w:id="492" w:name="_Toc506864112"/>
      <w:bookmarkStart w:id="493" w:name="_Toc506864408"/>
      <w:bookmarkStart w:id="494" w:name="_Toc44488220"/>
      <w:bookmarkStart w:id="495" w:name="_Toc76801420"/>
      <w:bookmarkStart w:id="496" w:name="_Toc248745402"/>
      <w:r>
        <w:rPr>
          <w:rStyle w:val="CharSClsNo"/>
        </w:rPr>
        <w:t>3</w:t>
      </w:r>
      <w:r>
        <w:rPr>
          <w:snapToGrid w:val="0"/>
        </w:rPr>
        <w:t>.</w:t>
      </w:r>
      <w:r>
        <w:rPr>
          <w:snapToGrid w:val="0"/>
        </w:rPr>
        <w:tab/>
        <w:t>Receiver</w:t>
      </w:r>
      <w:bookmarkEnd w:id="489"/>
      <w:bookmarkEnd w:id="490"/>
      <w:bookmarkEnd w:id="491"/>
      <w:bookmarkEnd w:id="492"/>
      <w:bookmarkEnd w:id="493"/>
      <w:bookmarkEnd w:id="494"/>
      <w:bookmarkEnd w:id="495"/>
      <w:bookmarkEnd w:id="496"/>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497" w:name="_Toc379274391"/>
      <w:bookmarkStart w:id="498" w:name="_Toc425241998"/>
      <w:bookmarkStart w:id="499" w:name="_Toc425242079"/>
      <w:bookmarkStart w:id="500" w:name="_Toc76801421"/>
      <w:bookmarkStart w:id="501" w:name="_Toc139180535"/>
      <w:bookmarkStart w:id="502" w:name="_Toc139343401"/>
      <w:bookmarkStart w:id="503" w:name="_Toc145142818"/>
      <w:bookmarkStart w:id="504" w:name="_Toc145142919"/>
      <w:bookmarkStart w:id="505" w:name="_Toc145143981"/>
      <w:bookmarkStart w:id="506" w:name="_Toc152069118"/>
      <w:bookmarkStart w:id="507" w:name="_Toc169410881"/>
      <w:bookmarkStart w:id="508" w:name="_Toc171747848"/>
      <w:bookmarkStart w:id="509" w:name="_Toc171760978"/>
      <w:bookmarkStart w:id="510" w:name="_Toc202506011"/>
      <w:bookmarkStart w:id="511" w:name="_Toc232588242"/>
      <w:bookmarkStart w:id="512" w:name="_Toc233614917"/>
      <w:bookmarkStart w:id="513" w:name="_Toc248296821"/>
      <w:bookmarkStart w:id="514" w:name="_Toc248303791"/>
      <w:bookmarkStart w:id="515" w:name="_Toc248745403"/>
      <w:r>
        <w:rPr>
          <w:rStyle w:val="CharSDivNo"/>
          <w:snapToGrid/>
        </w:rPr>
        <w:t>Part II</w:t>
      </w:r>
      <w:r>
        <w:t> — </w:t>
      </w:r>
      <w:r>
        <w:rPr>
          <w:rStyle w:val="CharSDivText"/>
          <w:snapToGrid/>
        </w:rPr>
        <w:t>Sources of electrical energy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yHeading5"/>
        <w:spacing w:before="180"/>
        <w:rPr>
          <w:snapToGrid w:val="0"/>
        </w:rPr>
      </w:pPr>
      <w:bookmarkStart w:id="516" w:name="_Toc379274392"/>
      <w:bookmarkStart w:id="517" w:name="_Toc425242080"/>
      <w:bookmarkStart w:id="518" w:name="_Toc506803525"/>
      <w:bookmarkStart w:id="519" w:name="_Toc506864113"/>
      <w:bookmarkStart w:id="520" w:name="_Toc506864409"/>
      <w:bookmarkStart w:id="521" w:name="_Toc44488221"/>
      <w:bookmarkStart w:id="522" w:name="_Toc76801422"/>
      <w:bookmarkStart w:id="523" w:name="_Toc248745404"/>
      <w:r>
        <w:rPr>
          <w:rStyle w:val="CharSClsNo"/>
        </w:rPr>
        <w:t>4</w:t>
      </w:r>
      <w:r>
        <w:rPr>
          <w:snapToGrid w:val="0"/>
        </w:rPr>
        <w:t>.</w:t>
      </w:r>
      <w:r>
        <w:rPr>
          <w:snapToGrid w:val="0"/>
        </w:rPr>
        <w:tab/>
        <w:t>Main source</w:t>
      </w:r>
      <w:bookmarkEnd w:id="516"/>
      <w:bookmarkEnd w:id="517"/>
      <w:bookmarkEnd w:id="518"/>
      <w:bookmarkEnd w:id="519"/>
      <w:bookmarkEnd w:id="520"/>
      <w:bookmarkEnd w:id="521"/>
      <w:bookmarkEnd w:id="522"/>
      <w:bookmarkEnd w:id="523"/>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spacing w:before="180"/>
        <w:rPr>
          <w:snapToGrid w:val="0"/>
        </w:rPr>
      </w:pPr>
      <w:bookmarkStart w:id="524" w:name="_Toc379274393"/>
      <w:bookmarkStart w:id="525" w:name="_Toc425242081"/>
      <w:bookmarkStart w:id="526" w:name="_Toc506803526"/>
      <w:bookmarkStart w:id="527" w:name="_Toc506864114"/>
      <w:bookmarkStart w:id="528" w:name="_Toc506864410"/>
      <w:bookmarkStart w:id="529" w:name="_Toc44488222"/>
      <w:bookmarkStart w:id="530" w:name="_Toc76801423"/>
      <w:bookmarkStart w:id="531" w:name="_Toc248745405"/>
      <w:r>
        <w:rPr>
          <w:rStyle w:val="CharSClsNo"/>
        </w:rPr>
        <w:t>5</w:t>
      </w:r>
      <w:r>
        <w:rPr>
          <w:snapToGrid w:val="0"/>
        </w:rPr>
        <w:t>.</w:t>
      </w:r>
      <w:r>
        <w:rPr>
          <w:snapToGrid w:val="0"/>
        </w:rPr>
        <w:tab/>
        <w:t>Reserve source</w:t>
      </w:r>
      <w:bookmarkEnd w:id="524"/>
      <w:bookmarkEnd w:id="525"/>
      <w:bookmarkEnd w:id="526"/>
      <w:bookmarkEnd w:id="527"/>
      <w:bookmarkEnd w:id="528"/>
      <w:bookmarkEnd w:id="529"/>
      <w:bookmarkEnd w:id="530"/>
      <w:bookmarkEnd w:id="531"/>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spacing w:before="180"/>
        <w:rPr>
          <w:snapToGrid w:val="0"/>
        </w:rPr>
      </w:pPr>
      <w:bookmarkStart w:id="532" w:name="_Toc379274394"/>
      <w:bookmarkStart w:id="533" w:name="_Toc425242082"/>
      <w:bookmarkStart w:id="534" w:name="_Toc506803527"/>
      <w:bookmarkStart w:id="535" w:name="_Toc506864115"/>
      <w:bookmarkStart w:id="536" w:name="_Toc506864411"/>
      <w:bookmarkStart w:id="537" w:name="_Toc44488223"/>
      <w:bookmarkStart w:id="538" w:name="_Toc76801424"/>
      <w:bookmarkStart w:id="539" w:name="_Toc248745406"/>
      <w:r>
        <w:rPr>
          <w:rStyle w:val="CharSClsNo"/>
        </w:rPr>
        <w:t>6</w:t>
      </w:r>
      <w:r>
        <w:rPr>
          <w:snapToGrid w:val="0"/>
        </w:rPr>
        <w:t>.</w:t>
      </w:r>
      <w:r>
        <w:rPr>
          <w:snapToGrid w:val="0"/>
        </w:rPr>
        <w:tab/>
        <w:t>Batteries</w:t>
      </w:r>
      <w:bookmarkEnd w:id="532"/>
      <w:bookmarkEnd w:id="533"/>
      <w:bookmarkEnd w:id="534"/>
      <w:bookmarkEnd w:id="535"/>
      <w:bookmarkEnd w:id="536"/>
      <w:bookmarkEnd w:id="537"/>
      <w:bookmarkEnd w:id="538"/>
      <w:bookmarkEnd w:id="539"/>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540" w:name="_Toc379274395"/>
      <w:bookmarkStart w:id="541" w:name="_Toc425242002"/>
      <w:bookmarkStart w:id="542" w:name="_Toc425242083"/>
      <w:bookmarkStart w:id="543" w:name="_Toc76801425"/>
      <w:bookmarkStart w:id="544" w:name="_Toc139180539"/>
      <w:bookmarkStart w:id="545" w:name="_Toc139343405"/>
      <w:bookmarkStart w:id="546" w:name="_Toc145142822"/>
      <w:bookmarkStart w:id="547" w:name="_Toc145142923"/>
      <w:bookmarkStart w:id="548" w:name="_Toc145143985"/>
      <w:bookmarkStart w:id="549" w:name="_Toc152069122"/>
      <w:bookmarkStart w:id="550" w:name="_Toc169410885"/>
      <w:bookmarkStart w:id="551" w:name="_Toc171747852"/>
      <w:bookmarkStart w:id="552" w:name="_Toc171760982"/>
      <w:bookmarkStart w:id="553" w:name="_Toc202506015"/>
      <w:bookmarkStart w:id="554" w:name="_Toc232588246"/>
      <w:bookmarkStart w:id="555" w:name="_Toc233614921"/>
      <w:bookmarkStart w:id="556" w:name="_Toc248296825"/>
      <w:bookmarkStart w:id="557" w:name="_Toc248303795"/>
      <w:bookmarkStart w:id="558" w:name="_Toc248745407"/>
      <w:r>
        <w:rPr>
          <w:rStyle w:val="CharSDivNo"/>
          <w:snapToGrid/>
        </w:rPr>
        <w:t>Part III</w:t>
      </w:r>
      <w:r>
        <w:t> — </w:t>
      </w:r>
      <w:r>
        <w:rPr>
          <w:rStyle w:val="CharSDivText"/>
          <w:snapToGrid/>
        </w:rPr>
        <w:t>Radiation system</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Heading5"/>
        <w:rPr>
          <w:snapToGrid w:val="0"/>
        </w:rPr>
      </w:pPr>
      <w:bookmarkStart w:id="559" w:name="_Toc379274396"/>
      <w:bookmarkStart w:id="560" w:name="_Toc425242084"/>
      <w:bookmarkStart w:id="561" w:name="_Toc506803528"/>
      <w:bookmarkStart w:id="562" w:name="_Toc506864116"/>
      <w:bookmarkStart w:id="563" w:name="_Toc506864412"/>
      <w:bookmarkStart w:id="564" w:name="_Toc44488224"/>
      <w:bookmarkStart w:id="565" w:name="_Toc76801426"/>
      <w:bookmarkStart w:id="566" w:name="_Toc248745408"/>
      <w:r>
        <w:rPr>
          <w:rStyle w:val="CharSClsNo"/>
        </w:rPr>
        <w:t>7</w:t>
      </w:r>
      <w:r>
        <w:rPr>
          <w:snapToGrid w:val="0"/>
        </w:rPr>
        <w:t>.</w:t>
      </w:r>
      <w:r>
        <w:rPr>
          <w:snapToGrid w:val="0"/>
        </w:rPr>
        <w:tab/>
        <w:t>Aerial</w:t>
      </w:r>
      <w:bookmarkEnd w:id="559"/>
      <w:bookmarkEnd w:id="560"/>
      <w:bookmarkEnd w:id="561"/>
      <w:bookmarkEnd w:id="562"/>
      <w:bookmarkEnd w:id="563"/>
      <w:bookmarkEnd w:id="564"/>
      <w:bookmarkEnd w:id="565"/>
      <w:bookmarkEnd w:id="566"/>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rPr>
          <w:ins w:id="567" w:author="Master Repository Process" w:date="2021-09-18T19:02:00Z"/>
        </w:rPr>
      </w:pPr>
    </w:p>
    <w:p>
      <w:pPr>
        <w:pStyle w:val="CentredBaseLine"/>
        <w:jc w:val="center"/>
        <w:rPr>
          <w:ins w:id="568" w:author="Master Repository Process" w:date="2021-09-18T19:02:00Z"/>
        </w:rPr>
      </w:pPr>
      <w:ins w:id="569" w:author="Master Repository Process" w:date="2021-09-18T19:02: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71" w:name="UpToHere"/>
      <w:bookmarkStart w:id="572" w:name="_Toc379274397"/>
      <w:bookmarkStart w:id="573" w:name="_Toc425242004"/>
      <w:bookmarkStart w:id="574" w:name="_Toc425242085"/>
      <w:bookmarkStart w:id="575" w:name="_Toc139180541"/>
      <w:bookmarkStart w:id="576" w:name="_Toc139343407"/>
      <w:bookmarkStart w:id="577" w:name="_Toc145142824"/>
      <w:bookmarkStart w:id="578" w:name="_Toc145142925"/>
      <w:bookmarkStart w:id="579" w:name="_Toc145143987"/>
      <w:bookmarkStart w:id="580" w:name="_Toc152069124"/>
      <w:bookmarkStart w:id="581" w:name="_Toc169410887"/>
      <w:bookmarkStart w:id="582" w:name="_Toc171747854"/>
      <w:bookmarkStart w:id="583" w:name="_Toc171760984"/>
      <w:bookmarkStart w:id="584" w:name="_Toc202506017"/>
      <w:bookmarkStart w:id="585" w:name="_Toc232588248"/>
      <w:bookmarkStart w:id="586" w:name="_Toc233614923"/>
      <w:bookmarkStart w:id="587" w:name="_Toc248296827"/>
      <w:bookmarkStart w:id="588" w:name="_Toc248303797"/>
      <w:bookmarkStart w:id="589" w:name="_Toc248745409"/>
      <w:bookmarkEnd w:id="571"/>
      <w:r>
        <w:t>Notes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w:t>
      </w:r>
      <w:ins w:id="590" w:author="Master Repository Process" w:date="2021-09-18T19:02:00Z">
        <w:r>
          <w:rPr>
            <w:snapToGrid w:val="0"/>
          </w:rPr>
          <w:t xml:space="preserve">reprint </w:t>
        </w:r>
      </w:ins>
      <w:r>
        <w:rPr>
          <w:snapToGrid w:val="0"/>
        </w:rPr>
        <w:t xml:space="preserve">is a compilation </w:t>
      </w:r>
      <w:ins w:id="591" w:author="Master Repository Process" w:date="2021-09-18T19:02:00Z">
        <w:r>
          <w:rPr>
            <w:snapToGrid w:val="0"/>
          </w:rPr>
          <w:t xml:space="preserve">as at 5 March 2010 </w:t>
        </w:r>
      </w:ins>
      <w:r>
        <w:rPr>
          <w:snapToGrid w:val="0"/>
        </w:rPr>
        <w:t xml:space="preserve">of the </w:t>
      </w:r>
      <w:r>
        <w:rPr>
          <w:i/>
          <w:snapToGrid w:val="0"/>
        </w:rPr>
        <w:t>W.A. Marine (Radiotelephony) Regulations</w:t>
      </w:r>
      <w:del w:id="592" w:author="Master Repository Process" w:date="2021-09-18T19:02:00Z">
        <w:r>
          <w:rPr>
            <w:i/>
            <w:noProof/>
            <w:snapToGrid w:val="0"/>
          </w:rPr>
          <w:delText xml:space="preserve"> </w:delText>
        </w:r>
      </w:del>
      <w:ins w:id="593" w:author="Master Repository Process" w:date="2021-09-18T19:02:00Z">
        <w:r>
          <w:rPr>
            <w:i/>
            <w:snapToGrid w:val="0"/>
          </w:rPr>
          <w:t> </w:t>
        </w:r>
      </w:ins>
      <w:r>
        <w:rPr>
          <w:i/>
          <w:snapToGrid w:val="0"/>
        </w:rPr>
        <w:t>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4" w:name="_Toc379274398"/>
      <w:bookmarkStart w:id="595" w:name="_Toc425242086"/>
      <w:bookmarkStart w:id="596" w:name="_Toc248745410"/>
      <w:r>
        <w:rPr>
          <w:snapToGrid w:val="0"/>
        </w:rPr>
        <w:t>Compilation table</w:t>
      </w:r>
      <w:bookmarkEnd w:id="594"/>
      <w:bookmarkEnd w:id="595"/>
      <w:bookmarkEnd w:id="5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W.A. Marine (Radiotelephony) Regulations 1981</w:t>
            </w:r>
          </w:p>
        </w:tc>
        <w:tc>
          <w:tcPr>
            <w:tcW w:w="1276" w:type="dxa"/>
          </w:tcPr>
          <w:p>
            <w:pPr>
              <w:pStyle w:val="nTable"/>
              <w:spacing w:after="40"/>
            </w:pPr>
            <w:r>
              <w:t>27 Nov 1981 p. 4839</w:t>
            </w:r>
            <w:r>
              <w:noBreakHyphen/>
              <w:t>46</w:t>
            </w:r>
          </w:p>
        </w:tc>
        <w:tc>
          <w:tcPr>
            <w:tcW w:w="2693" w:type="dxa"/>
          </w:tcPr>
          <w:p>
            <w:pPr>
              <w:pStyle w:val="nTable"/>
              <w:spacing w:after="40"/>
            </w:pPr>
            <w:r>
              <w:t>27 Nov 1981</w:t>
            </w:r>
          </w:p>
        </w:tc>
      </w:tr>
      <w:tr>
        <w:trPr>
          <w:cantSplit/>
        </w:trPr>
        <w:tc>
          <w:tcPr>
            <w:tcW w:w="3118" w:type="dxa"/>
          </w:tcPr>
          <w:p>
            <w:pPr>
              <w:pStyle w:val="nTable"/>
              <w:spacing w:after="40"/>
              <w:ind w:right="170"/>
            </w:pPr>
            <w:r>
              <w:rPr>
                <w:i/>
              </w:rPr>
              <w:t>W.A. Marine (Radiotelephony) Amendment Regulations 1983</w:t>
            </w:r>
          </w:p>
        </w:tc>
        <w:tc>
          <w:tcPr>
            <w:tcW w:w="1276" w:type="dxa"/>
          </w:tcPr>
          <w:p>
            <w:pPr>
              <w:pStyle w:val="nTable"/>
              <w:spacing w:after="40"/>
            </w:pPr>
            <w:r>
              <w:t>1 Jul 1983 p. 2189</w:t>
            </w:r>
            <w:r>
              <w:noBreakHyphen/>
              <w:t>90</w:t>
            </w:r>
          </w:p>
        </w:tc>
        <w:tc>
          <w:tcPr>
            <w:tcW w:w="2693" w:type="dxa"/>
          </w:tcPr>
          <w:p>
            <w:pPr>
              <w:pStyle w:val="nTable"/>
              <w:spacing w:after="40"/>
            </w:pPr>
            <w:r>
              <w:t>1 Jul 1983 (see r. 2)</w:t>
            </w:r>
          </w:p>
        </w:tc>
      </w:tr>
      <w:tr>
        <w:trPr>
          <w:cantSplit/>
        </w:trPr>
        <w:tc>
          <w:tcPr>
            <w:tcW w:w="3118" w:type="dxa"/>
          </w:tcPr>
          <w:p>
            <w:pPr>
              <w:pStyle w:val="nTable"/>
              <w:spacing w:after="40"/>
              <w:ind w:right="170"/>
            </w:pPr>
            <w:r>
              <w:rPr>
                <w:i/>
              </w:rPr>
              <w:t>W.A. Marine (Radiotelephony) Amendment Regulations 1988</w:t>
            </w:r>
          </w:p>
        </w:tc>
        <w:tc>
          <w:tcPr>
            <w:tcW w:w="1276" w:type="dxa"/>
          </w:tcPr>
          <w:p>
            <w:pPr>
              <w:pStyle w:val="nTable"/>
              <w:spacing w:after="40"/>
            </w:pPr>
            <w:r>
              <w:t>16 Jun 1989 p. 1746</w:t>
            </w:r>
            <w:r>
              <w:noBreakHyphen/>
              <w:t>7</w:t>
            </w:r>
          </w:p>
        </w:tc>
        <w:tc>
          <w:tcPr>
            <w:tcW w:w="2693" w:type="dxa"/>
          </w:tcPr>
          <w:p>
            <w:pPr>
              <w:pStyle w:val="nTable"/>
              <w:spacing w:after="40"/>
            </w:pPr>
            <w:r>
              <w:t>16 Jun 1989</w:t>
            </w:r>
          </w:p>
        </w:tc>
      </w:tr>
      <w:tr>
        <w:trPr>
          <w:cantSplit/>
        </w:trPr>
        <w:tc>
          <w:tcPr>
            <w:tcW w:w="3118" w:type="dxa"/>
          </w:tcPr>
          <w:p>
            <w:pPr>
              <w:pStyle w:val="nTable"/>
              <w:spacing w:after="40"/>
              <w:ind w:right="170"/>
            </w:pPr>
            <w:r>
              <w:rPr>
                <w:i/>
              </w:rPr>
              <w:t>W.A. Marine (Radiotelephony) Amendment Regulations 1990</w:t>
            </w:r>
          </w:p>
        </w:tc>
        <w:tc>
          <w:tcPr>
            <w:tcW w:w="1276" w:type="dxa"/>
          </w:tcPr>
          <w:p>
            <w:pPr>
              <w:pStyle w:val="nTable"/>
              <w:spacing w:after="40"/>
            </w:pPr>
            <w:r>
              <w:t>1 Aug 1990 p. 3648</w:t>
            </w:r>
          </w:p>
        </w:tc>
        <w:tc>
          <w:tcPr>
            <w:tcW w:w="2693" w:type="dxa"/>
          </w:tcPr>
          <w:p>
            <w:pPr>
              <w:pStyle w:val="nTable"/>
              <w:spacing w:after="40"/>
            </w:pPr>
            <w:r>
              <w:t>1 Aug 1990 (see r. 2)</w:t>
            </w:r>
          </w:p>
        </w:tc>
      </w:tr>
      <w:tr>
        <w:trPr>
          <w:cantSplit/>
        </w:trPr>
        <w:tc>
          <w:tcPr>
            <w:tcW w:w="3118" w:type="dxa"/>
          </w:tcPr>
          <w:p>
            <w:pPr>
              <w:pStyle w:val="nTable"/>
              <w:spacing w:after="40"/>
              <w:ind w:right="170"/>
            </w:pPr>
            <w:r>
              <w:rPr>
                <w:i/>
              </w:rPr>
              <w:t>W.A. Marine (Radiotelephony) Amendment Regulations 1991</w:t>
            </w:r>
          </w:p>
        </w:tc>
        <w:tc>
          <w:tcPr>
            <w:tcW w:w="1276" w:type="dxa"/>
          </w:tcPr>
          <w:p>
            <w:pPr>
              <w:pStyle w:val="nTable"/>
              <w:spacing w:after="40"/>
            </w:pPr>
            <w:r>
              <w:t>26 Jul 1991 p. 3929</w:t>
            </w:r>
            <w:r>
              <w:noBreakHyphen/>
              <w:t>30</w:t>
            </w:r>
          </w:p>
        </w:tc>
        <w:tc>
          <w:tcPr>
            <w:tcW w:w="2693" w:type="dxa"/>
          </w:tcPr>
          <w:p>
            <w:pPr>
              <w:pStyle w:val="nTable"/>
              <w:spacing w:after="40"/>
            </w:pPr>
            <w:r>
              <w:t>1 Aug 1991 (see r. 2)</w:t>
            </w:r>
          </w:p>
        </w:tc>
      </w:tr>
      <w:tr>
        <w:trPr>
          <w:cantSplit/>
        </w:trPr>
        <w:tc>
          <w:tcPr>
            <w:tcW w:w="3118" w:type="dxa"/>
          </w:tcPr>
          <w:p>
            <w:pPr>
              <w:pStyle w:val="nTable"/>
              <w:spacing w:after="40"/>
              <w:ind w:right="170"/>
              <w:rPr>
                <w:i/>
              </w:rPr>
            </w:pPr>
            <w:r>
              <w:rPr>
                <w:i/>
              </w:rPr>
              <w:t>W.A. Marine Amendment Regulations (No. 2) 1992</w:t>
            </w:r>
            <w:r>
              <w:t xml:space="preserve"> Pt. 7</w:t>
            </w:r>
          </w:p>
        </w:tc>
        <w:tc>
          <w:tcPr>
            <w:tcW w:w="1276" w:type="dxa"/>
          </w:tcPr>
          <w:p>
            <w:pPr>
              <w:pStyle w:val="nTable"/>
              <w:spacing w:after="40"/>
            </w:pPr>
            <w:r>
              <w:t xml:space="preserve">30 Jun 1992 </w:t>
            </w:r>
            <w:r>
              <w:br/>
              <w:t>p. 2905</w:t>
            </w:r>
            <w:r>
              <w:noBreakHyphen/>
              <w:t>9</w:t>
            </w:r>
          </w:p>
        </w:tc>
        <w:tc>
          <w:tcPr>
            <w:tcW w:w="2693" w:type="dxa"/>
          </w:tcPr>
          <w:p>
            <w:pPr>
              <w:pStyle w:val="nTable"/>
              <w:spacing w:after="40"/>
            </w:pPr>
            <w:r>
              <w:t>1 Jul 1992 (see r. 2)</w:t>
            </w:r>
          </w:p>
        </w:tc>
      </w:tr>
      <w:tr>
        <w:trPr>
          <w:cantSplit/>
        </w:trPr>
        <w:tc>
          <w:tcPr>
            <w:tcW w:w="3118" w:type="dxa"/>
          </w:tcPr>
          <w:p>
            <w:pPr>
              <w:pStyle w:val="nTable"/>
              <w:spacing w:after="40"/>
              <w:ind w:right="170"/>
            </w:pPr>
            <w:r>
              <w:rPr>
                <w:i/>
              </w:rPr>
              <w:t>W.A. Marine Amendment Regulations 1992</w:t>
            </w:r>
            <w:r>
              <w:t xml:space="preserve"> Pt. 11</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rPr>
          <w:cantSplit/>
        </w:trPr>
        <w:tc>
          <w:tcPr>
            <w:tcW w:w="3118" w:type="dxa"/>
          </w:tcPr>
          <w:p>
            <w:pPr>
              <w:pStyle w:val="nTable"/>
              <w:spacing w:after="40"/>
              <w:ind w:right="170"/>
            </w:pPr>
            <w:r>
              <w:rPr>
                <w:i/>
              </w:rPr>
              <w:t xml:space="preserve">W.A. Marine Amendment Regulations 1993 </w:t>
            </w:r>
            <w:r>
              <w:t>Pt. 6</w:t>
            </w:r>
          </w:p>
        </w:tc>
        <w:tc>
          <w:tcPr>
            <w:tcW w:w="1276" w:type="dxa"/>
          </w:tcPr>
          <w:p>
            <w:pPr>
              <w:pStyle w:val="nTable"/>
              <w:spacing w:after="40"/>
            </w:pPr>
            <w:r>
              <w:t xml:space="preserve">29 Jun 1993 </w:t>
            </w:r>
            <w:r>
              <w:br/>
              <w:t>p. 3184</w:t>
            </w:r>
            <w:r>
              <w:noBreakHyphen/>
              <w:t>6</w:t>
            </w:r>
          </w:p>
        </w:tc>
        <w:tc>
          <w:tcPr>
            <w:tcW w:w="2693" w:type="dxa"/>
          </w:tcPr>
          <w:p>
            <w:pPr>
              <w:pStyle w:val="nTable"/>
              <w:spacing w:after="40"/>
            </w:pPr>
            <w:r>
              <w:t>1 Jul 1993 (see r. 2)</w:t>
            </w:r>
          </w:p>
        </w:tc>
      </w:tr>
      <w:tr>
        <w:trPr>
          <w:cantSplit/>
        </w:trPr>
        <w:tc>
          <w:tcPr>
            <w:tcW w:w="3118" w:type="dxa"/>
          </w:tcPr>
          <w:p>
            <w:pPr>
              <w:pStyle w:val="nTable"/>
              <w:spacing w:after="40"/>
              <w:ind w:right="170"/>
            </w:pPr>
            <w:r>
              <w:rPr>
                <w:i/>
              </w:rPr>
              <w:t xml:space="preserve">W.A. Marine Amendment Regulations 1994 </w:t>
            </w:r>
            <w:r>
              <w:t>Pt. 7</w:t>
            </w:r>
          </w:p>
        </w:tc>
        <w:tc>
          <w:tcPr>
            <w:tcW w:w="1276" w:type="dxa"/>
          </w:tcPr>
          <w:p>
            <w:pPr>
              <w:pStyle w:val="nTable"/>
              <w:spacing w:after="40"/>
            </w:pPr>
            <w:r>
              <w:t xml:space="preserve">14 Jun 1994 </w:t>
            </w:r>
            <w:r>
              <w:br/>
              <w:t>p. 2486</w:t>
            </w:r>
            <w:r>
              <w:noBreakHyphen/>
              <w:t>93</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 xml:space="preserve">W.A. Marine Amendment Regulations 1995 </w:t>
            </w:r>
            <w:r>
              <w:t>Pt. 5</w:t>
            </w:r>
          </w:p>
        </w:tc>
        <w:tc>
          <w:tcPr>
            <w:tcW w:w="1276" w:type="dxa"/>
          </w:tcPr>
          <w:p>
            <w:pPr>
              <w:pStyle w:val="nTable"/>
              <w:spacing w:after="40"/>
            </w:pPr>
            <w:r>
              <w:t xml:space="preserve">11 Jul 1995 </w:t>
            </w:r>
            <w:r>
              <w:br/>
              <w:t>p. 2946</w:t>
            </w:r>
            <w:r>
              <w:noBreakHyphen/>
              <w:t>53</w:t>
            </w:r>
          </w:p>
        </w:tc>
        <w:tc>
          <w:tcPr>
            <w:tcW w:w="2693" w:type="dxa"/>
          </w:tcPr>
          <w:p>
            <w:pPr>
              <w:pStyle w:val="nTable"/>
              <w:spacing w:after="40"/>
            </w:pPr>
            <w:r>
              <w:t>11 Jul 1995</w:t>
            </w:r>
          </w:p>
        </w:tc>
      </w:tr>
      <w:tr>
        <w:trPr>
          <w:cantSplit/>
        </w:trPr>
        <w:tc>
          <w:tcPr>
            <w:tcW w:w="3118" w:type="dxa"/>
          </w:tcPr>
          <w:p>
            <w:pPr>
              <w:pStyle w:val="nTable"/>
              <w:spacing w:after="40"/>
              <w:ind w:right="170"/>
            </w:pPr>
            <w:r>
              <w:rPr>
                <w:i/>
              </w:rPr>
              <w:t xml:space="preserve">W.A. Marine Amendment Regulations 1996 </w:t>
            </w:r>
            <w:r>
              <w:t>Pt. 5</w:t>
            </w:r>
          </w:p>
        </w:tc>
        <w:tc>
          <w:tcPr>
            <w:tcW w:w="1276" w:type="dxa"/>
          </w:tcPr>
          <w:p>
            <w:pPr>
              <w:pStyle w:val="nTable"/>
              <w:spacing w:after="40"/>
            </w:pPr>
            <w:r>
              <w:t xml:space="preserve">25 Jun 1996 </w:t>
            </w:r>
            <w:r>
              <w:br/>
              <w:t>p. 2998</w:t>
            </w:r>
            <w:r>
              <w:noBreakHyphen/>
              <w:t>3005</w:t>
            </w:r>
          </w:p>
        </w:tc>
        <w:tc>
          <w:tcPr>
            <w:tcW w:w="2693" w:type="dxa"/>
          </w:tcPr>
          <w:p>
            <w:pPr>
              <w:pStyle w:val="nTable"/>
              <w:spacing w:after="40"/>
            </w:pPr>
            <w:r>
              <w:t>25 Jun 1996</w:t>
            </w:r>
          </w:p>
        </w:tc>
      </w:tr>
      <w:tr>
        <w:trPr>
          <w:cantSplit/>
        </w:trPr>
        <w:tc>
          <w:tcPr>
            <w:tcW w:w="3118" w:type="dxa"/>
          </w:tcPr>
          <w:p>
            <w:pPr>
              <w:pStyle w:val="nTable"/>
              <w:spacing w:after="40"/>
              <w:ind w:right="170"/>
            </w:pPr>
            <w:r>
              <w:rPr>
                <w:i/>
              </w:rPr>
              <w:t xml:space="preserve">W.A. Marine Amendment Regulations 1997 </w:t>
            </w:r>
            <w:r>
              <w:t>Div. 4</w:t>
            </w:r>
          </w:p>
        </w:tc>
        <w:tc>
          <w:tcPr>
            <w:tcW w:w="1276" w:type="dxa"/>
          </w:tcPr>
          <w:p>
            <w:pPr>
              <w:pStyle w:val="nTable"/>
              <w:spacing w:after="40"/>
            </w:pPr>
            <w:r>
              <w:t xml:space="preserve">27 Jun 1997 </w:t>
            </w:r>
            <w:r>
              <w:br/>
              <w:t>p. 3141</w:t>
            </w:r>
            <w:r>
              <w:noBreakHyphen/>
              <w:t>6</w:t>
            </w:r>
          </w:p>
        </w:tc>
        <w:tc>
          <w:tcPr>
            <w:tcW w:w="2693" w:type="dxa"/>
          </w:tcPr>
          <w:p>
            <w:pPr>
              <w:pStyle w:val="nTable"/>
              <w:spacing w:after="40"/>
            </w:pPr>
            <w:r>
              <w:t>1 Jul 1997 (see r. 2)</w:t>
            </w:r>
          </w:p>
        </w:tc>
      </w:tr>
      <w:tr>
        <w:trPr>
          <w:cantSplit/>
        </w:trPr>
        <w:tc>
          <w:tcPr>
            <w:tcW w:w="3118" w:type="dxa"/>
          </w:tcPr>
          <w:p>
            <w:pPr>
              <w:pStyle w:val="nTable"/>
              <w:spacing w:after="40"/>
              <w:ind w:right="170"/>
            </w:pPr>
            <w:r>
              <w:rPr>
                <w:i/>
              </w:rPr>
              <w:t xml:space="preserve">W.A. Marine Amendment Regulations 1998 </w:t>
            </w:r>
            <w:r>
              <w:t>Div. 4</w:t>
            </w:r>
          </w:p>
        </w:tc>
        <w:tc>
          <w:tcPr>
            <w:tcW w:w="1276" w:type="dxa"/>
          </w:tcPr>
          <w:p>
            <w:pPr>
              <w:pStyle w:val="nTable"/>
              <w:spacing w:after="40"/>
            </w:pPr>
            <w:r>
              <w:t xml:space="preserve">12 May 1998 </w:t>
            </w:r>
            <w:r>
              <w:br/>
              <w:t>p. 2790</w:t>
            </w:r>
            <w:r>
              <w:noBreakHyphen/>
              <w:t>5</w:t>
            </w:r>
          </w:p>
        </w:tc>
        <w:tc>
          <w:tcPr>
            <w:tcW w:w="2693" w:type="dxa"/>
          </w:tcPr>
          <w:p>
            <w:pPr>
              <w:pStyle w:val="nTable"/>
              <w:spacing w:after="40"/>
            </w:pPr>
            <w:r>
              <w:t>1 Jul 1998 (see r. 2)</w:t>
            </w:r>
          </w:p>
        </w:tc>
      </w:tr>
      <w:tr>
        <w:trPr>
          <w:cantSplit/>
        </w:trPr>
        <w:tc>
          <w:tcPr>
            <w:tcW w:w="3118" w:type="dxa"/>
          </w:tcPr>
          <w:p>
            <w:pPr>
              <w:pStyle w:val="nTable"/>
              <w:spacing w:after="40"/>
              <w:ind w:right="170"/>
            </w:pPr>
            <w:r>
              <w:rPr>
                <w:i/>
              </w:rPr>
              <w:t xml:space="preserve">W.A. Marine Amendment Regulations 2000 </w:t>
            </w:r>
            <w:r>
              <w:t>r. 5</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bCs/>
              </w:rPr>
              <w:t xml:space="preserve">Reprint of the </w:t>
            </w:r>
            <w:r>
              <w:rPr>
                <w:b/>
                <w:bCs/>
                <w:i/>
              </w:rPr>
              <w:t>W.A. Marine (Radiotelephony) Regulations 1981</w:t>
            </w:r>
            <w:r>
              <w:rPr>
                <w:b/>
                <w:bCs/>
              </w:rPr>
              <w:t xml:space="preserve"> as at 16 Feb</w:t>
            </w:r>
            <w:del w:id="597" w:author="Master Repository Process" w:date="2021-09-18T19:02:00Z">
              <w:r>
                <w:rPr>
                  <w:b/>
                  <w:bCs/>
                </w:rPr>
                <w:delText xml:space="preserve"> </w:delText>
              </w:r>
            </w:del>
            <w:ins w:id="598" w:author="Master Repository Process" w:date="2021-09-18T19:02:00Z">
              <w:r>
                <w:rPr>
                  <w:b/>
                  <w:bCs/>
                </w:rPr>
                <w:t> </w:t>
              </w:r>
            </w:ins>
            <w:r>
              <w:rPr>
                <w:b/>
                <w:bCs/>
              </w:rPr>
              <w:t>2001</w:t>
            </w:r>
            <w:r>
              <w:t xml:space="preserve"> (includes amendments listed above)</w:t>
            </w:r>
          </w:p>
        </w:tc>
      </w:tr>
      <w:tr>
        <w:trPr>
          <w:cantSplit/>
        </w:trPr>
        <w:tc>
          <w:tcPr>
            <w:tcW w:w="3118" w:type="dxa"/>
          </w:tcPr>
          <w:p>
            <w:pPr>
              <w:pStyle w:val="nTable"/>
              <w:spacing w:after="40"/>
              <w:ind w:right="170"/>
              <w:rPr>
                <w:i/>
              </w:rPr>
            </w:pPr>
            <w:r>
              <w:rPr>
                <w:i/>
              </w:rPr>
              <w:t xml:space="preserve">W.A. Marine Amendment Regulations 2001 </w:t>
            </w:r>
            <w:r>
              <w:t>r. 5</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rPr>
          <w:cantSplit/>
        </w:trPr>
        <w:tc>
          <w:tcPr>
            <w:tcW w:w="3118" w:type="dxa"/>
          </w:tcPr>
          <w:p>
            <w:pPr>
              <w:pStyle w:val="nTable"/>
              <w:spacing w:after="40"/>
              <w:ind w:right="170"/>
            </w:pPr>
            <w:r>
              <w:rPr>
                <w:i/>
              </w:rPr>
              <w:t xml:space="preserve">W.A. Marine Amendment Regulations 2002 </w:t>
            </w:r>
            <w:r>
              <w:t>r. 5</w:t>
            </w:r>
          </w:p>
        </w:tc>
        <w:tc>
          <w:tcPr>
            <w:tcW w:w="1276" w:type="dxa"/>
          </w:tcPr>
          <w:p>
            <w:pPr>
              <w:pStyle w:val="nTable"/>
              <w:spacing w:after="40"/>
            </w:pPr>
            <w:r>
              <w:t>14 Jun 2002 p. 2825</w:t>
            </w:r>
            <w:r>
              <w:noBreakHyphen/>
              <w:t>35</w:t>
            </w:r>
          </w:p>
        </w:tc>
        <w:tc>
          <w:tcPr>
            <w:tcW w:w="2693" w:type="dxa"/>
          </w:tcPr>
          <w:p>
            <w:pPr>
              <w:pStyle w:val="nTable"/>
              <w:spacing w:after="40"/>
            </w:pPr>
            <w:r>
              <w:t>1 Jul 2002 (see r. 2)</w:t>
            </w:r>
          </w:p>
        </w:tc>
      </w:tr>
      <w:tr>
        <w:trPr>
          <w:cantSplit/>
        </w:trPr>
        <w:tc>
          <w:tcPr>
            <w:tcW w:w="3118" w:type="dxa"/>
          </w:tcPr>
          <w:p>
            <w:pPr>
              <w:pStyle w:val="nTable"/>
              <w:spacing w:after="40"/>
              <w:ind w:right="170"/>
              <w:rPr>
                <w:i/>
              </w:rPr>
            </w:pPr>
            <w:r>
              <w:rPr>
                <w:i/>
              </w:rPr>
              <w:t>W.A. Marine (Radiotelephony) Amendment Regulations 2003</w:t>
            </w:r>
          </w:p>
        </w:tc>
        <w:tc>
          <w:tcPr>
            <w:tcW w:w="1276" w:type="dxa"/>
          </w:tcPr>
          <w:p>
            <w:pPr>
              <w:pStyle w:val="nTable"/>
              <w:spacing w:after="40"/>
            </w:pPr>
            <w:r>
              <w:t>27 Jun 2003 p. 2528</w:t>
            </w:r>
          </w:p>
        </w:tc>
        <w:tc>
          <w:tcPr>
            <w:tcW w:w="2693" w:type="dxa"/>
          </w:tcPr>
          <w:p>
            <w:pPr>
              <w:pStyle w:val="nTable"/>
              <w:spacing w:after="40"/>
            </w:pPr>
            <w:r>
              <w:t>1 Jul 2003 (see r. 2)</w:t>
            </w:r>
          </w:p>
        </w:tc>
      </w:tr>
      <w:tr>
        <w:trPr>
          <w:cantSplit/>
        </w:trPr>
        <w:tc>
          <w:tcPr>
            <w:tcW w:w="3118" w:type="dxa"/>
          </w:tcPr>
          <w:p>
            <w:pPr>
              <w:pStyle w:val="nTable"/>
              <w:spacing w:after="40"/>
              <w:ind w:right="170"/>
              <w:rPr>
                <w:i/>
              </w:rPr>
            </w:pPr>
            <w:r>
              <w:rPr>
                <w:i/>
              </w:rPr>
              <w:t>W.A. Marine (Radiotelephony) Amendment Regulations 2004</w:t>
            </w:r>
          </w:p>
        </w:tc>
        <w:tc>
          <w:tcPr>
            <w:tcW w:w="1276" w:type="dxa"/>
          </w:tcPr>
          <w:p>
            <w:pPr>
              <w:pStyle w:val="nTable"/>
              <w:spacing w:after="40"/>
            </w:pPr>
            <w:r>
              <w:t>25 Jun 2004 p. 2262</w:t>
            </w:r>
          </w:p>
        </w:tc>
        <w:tc>
          <w:tcPr>
            <w:tcW w:w="2693" w:type="dxa"/>
          </w:tcPr>
          <w:p>
            <w:pPr>
              <w:pStyle w:val="nTable"/>
              <w:spacing w:after="40"/>
            </w:pPr>
            <w:r>
              <w:t>1 Jul 2004 (see r. 2)</w:t>
            </w:r>
          </w:p>
        </w:tc>
      </w:tr>
      <w:tr>
        <w:trPr>
          <w:cantSplit/>
        </w:trPr>
        <w:tc>
          <w:tcPr>
            <w:tcW w:w="3118" w:type="dxa"/>
          </w:tcPr>
          <w:p>
            <w:pPr>
              <w:pStyle w:val="nTable"/>
              <w:spacing w:after="40"/>
              <w:ind w:right="170"/>
              <w:rPr>
                <w:i/>
              </w:rPr>
            </w:pPr>
            <w:r>
              <w:rPr>
                <w:i/>
              </w:rPr>
              <w:t>W.A. Marine (Radiotelephony) Amendment Regulations 2005</w:t>
            </w:r>
          </w:p>
        </w:tc>
        <w:tc>
          <w:tcPr>
            <w:tcW w:w="1276" w:type="dxa"/>
          </w:tcPr>
          <w:p>
            <w:pPr>
              <w:pStyle w:val="nTable"/>
              <w:spacing w:after="40"/>
            </w:pPr>
            <w:r>
              <w:t>24 Jun 2005 p. 2781</w:t>
            </w:r>
            <w:r>
              <w:noBreakHyphen/>
              <w:t>2</w:t>
            </w:r>
          </w:p>
        </w:tc>
        <w:tc>
          <w:tcPr>
            <w:tcW w:w="2693" w:type="dxa"/>
          </w:tcPr>
          <w:p>
            <w:pPr>
              <w:pStyle w:val="nTable"/>
              <w:spacing w:after="40"/>
            </w:pPr>
            <w:r>
              <w:t>1 Jul 2005 (see r. 2)</w:t>
            </w:r>
          </w:p>
        </w:tc>
      </w:tr>
      <w:tr>
        <w:trPr>
          <w:cantSplit/>
        </w:trPr>
        <w:tc>
          <w:tcPr>
            <w:tcW w:w="3118" w:type="dxa"/>
          </w:tcPr>
          <w:p>
            <w:pPr>
              <w:pStyle w:val="nTable"/>
              <w:spacing w:after="40"/>
              <w:ind w:right="170"/>
              <w:rPr>
                <w:i/>
              </w:rPr>
            </w:pPr>
            <w:r>
              <w:rPr>
                <w:i/>
              </w:rPr>
              <w:t>W.A. Marine (Radiotelephony) Amendment Regulations 2006</w:t>
            </w:r>
          </w:p>
        </w:tc>
        <w:tc>
          <w:tcPr>
            <w:tcW w:w="1276" w:type="dxa"/>
          </w:tcPr>
          <w:p>
            <w:pPr>
              <w:pStyle w:val="nTable"/>
              <w:spacing w:after="40"/>
            </w:pPr>
            <w:r>
              <w:t>23 Jun 2006 p. 2213</w:t>
            </w:r>
            <w:r>
              <w:noBreakHyphen/>
              <w:t>14</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2:  The </w:t>
            </w:r>
            <w:r>
              <w:rPr>
                <w:b/>
                <w:bCs/>
                <w:i/>
              </w:rPr>
              <w:t>W.A. Marine (Radiotelephony) Regulations 1981</w:t>
            </w:r>
            <w:r>
              <w:rPr>
                <w:b/>
                <w:bCs/>
              </w:rPr>
              <w:t xml:space="preserve"> as at 3 Nov</w:t>
            </w:r>
            <w:del w:id="599" w:author="Master Repository Process" w:date="2021-09-18T19:02:00Z">
              <w:r>
                <w:rPr>
                  <w:b/>
                  <w:bCs/>
                </w:rPr>
                <w:delText xml:space="preserve"> </w:delText>
              </w:r>
            </w:del>
            <w:ins w:id="600" w:author="Master Repository Process" w:date="2021-09-18T19:02:00Z">
              <w:r>
                <w:rPr>
                  <w:b/>
                  <w:bCs/>
                </w:rPr>
                <w:t> </w:t>
              </w:r>
            </w:ins>
            <w:r>
              <w:rPr>
                <w:b/>
                <w:bCs/>
              </w:rPr>
              <w:t>2006</w:t>
            </w:r>
            <w:r>
              <w:t xml:space="preserve"> (includes amendments listed above)</w:t>
            </w:r>
          </w:p>
        </w:tc>
      </w:tr>
      <w:tr>
        <w:trPr>
          <w:cantSplit/>
        </w:trPr>
        <w:tc>
          <w:tcPr>
            <w:tcW w:w="3118" w:type="dxa"/>
          </w:tcPr>
          <w:p>
            <w:pPr>
              <w:pStyle w:val="nTable"/>
              <w:spacing w:after="40"/>
              <w:ind w:right="113"/>
              <w:rPr>
                <w:i/>
                <w:iCs/>
                <w:vertAlign w:val="superscript"/>
              </w:rPr>
            </w:pPr>
            <w:r>
              <w:rPr>
                <w:i/>
              </w:rPr>
              <w:t xml:space="preserve">W.A. Marine (Radiotelephony) Amendment Regulations 2007 </w:t>
            </w:r>
          </w:p>
        </w:tc>
        <w:tc>
          <w:tcPr>
            <w:tcW w:w="1276" w:type="dxa"/>
          </w:tcPr>
          <w:p>
            <w:pPr>
              <w:pStyle w:val="nTable"/>
              <w:spacing w:after="40"/>
            </w:pPr>
            <w:r>
              <w:t>12 Jun 2007 p. 2730</w:t>
            </w:r>
            <w:r>
              <w:noBreakHyphen/>
              <w:t>1</w:t>
            </w:r>
          </w:p>
        </w:tc>
        <w:tc>
          <w:tcPr>
            <w:tcW w:w="2693" w:type="dxa"/>
          </w:tcPr>
          <w:p>
            <w:pPr>
              <w:pStyle w:val="nTable"/>
              <w:spacing w:after="40"/>
            </w:pPr>
            <w:r>
              <w:t>1</w:t>
            </w:r>
            <w:del w:id="601" w:author="Master Repository Process" w:date="2021-09-18T19:02:00Z">
              <w:r>
                <w:delText xml:space="preserve"> </w:delText>
              </w:r>
            </w:del>
            <w:ins w:id="602" w:author="Master Repository Process" w:date="2021-09-18T19:02:00Z">
              <w:r>
                <w:t> </w:t>
              </w:r>
            </w:ins>
            <w:r>
              <w:t>Jul 2007 (see r. 2)</w:t>
            </w:r>
          </w:p>
        </w:tc>
      </w:tr>
      <w:tr>
        <w:trPr>
          <w:cantSplit/>
        </w:trPr>
        <w:tc>
          <w:tcPr>
            <w:tcW w:w="3118" w:type="dxa"/>
          </w:tcPr>
          <w:p>
            <w:pPr>
              <w:pStyle w:val="nTable"/>
              <w:spacing w:after="40"/>
              <w:ind w:right="113"/>
              <w:rPr>
                <w:i/>
              </w:rPr>
            </w:pPr>
            <w:r>
              <w:rPr>
                <w:i/>
              </w:rPr>
              <w:t>W.A. Marine (Radiotelephony) Amendment Regulations 2008</w:t>
            </w:r>
          </w:p>
        </w:tc>
        <w:tc>
          <w:tcPr>
            <w:tcW w:w="1276" w:type="dxa"/>
          </w:tcPr>
          <w:p>
            <w:pPr>
              <w:pStyle w:val="nTable"/>
              <w:spacing w:after="40"/>
            </w:pPr>
            <w:r>
              <w:t>24 Jun 2008 p. 2897</w:t>
            </w:r>
            <w:del w:id="603" w:author="Master Repository Process" w:date="2021-09-18T19:02:00Z">
              <w:r>
                <w:delText>-</w:delText>
              </w:r>
            </w:del>
            <w:ins w:id="604" w:author="Master Repository Process" w:date="2021-09-18T19:02:00Z">
              <w:r>
                <w:noBreakHyphen/>
              </w:r>
            </w:ins>
            <w:r>
              <w:t>8</w:t>
            </w:r>
          </w:p>
        </w:tc>
        <w:tc>
          <w:tcPr>
            <w:tcW w:w="2693" w:type="dxa"/>
          </w:tcPr>
          <w:p>
            <w:pPr>
              <w:pStyle w:val="nTable"/>
              <w:spacing w:after="40"/>
            </w:pPr>
            <w:r>
              <w:rPr>
                <w:snapToGrid w:val="0"/>
              </w:rPr>
              <w:t>r. 1 and 2: 24 Jun 2008 (see r. 2(a</w:t>
            </w:r>
            <w:del w:id="605" w:author="Master Repository Process" w:date="2021-09-18T19:02:00Z">
              <w:r>
                <w:rPr>
                  <w:snapToGrid w:val="0"/>
                  <w:lang w:val="en-US"/>
                </w:rPr>
                <w:delText>))</w:delText>
              </w:r>
            </w:del>
            <w:ins w:id="606" w:author="Master Repository Process" w:date="2021-09-18T19:02:00Z">
              <w:r>
                <w:rPr>
                  <w:snapToGrid w:val="0"/>
                </w:rPr>
                <w:t>));</w:t>
              </w:r>
            </w:ins>
            <w:r>
              <w:rPr>
                <w:snapToGrid w:val="0"/>
              </w:rPr>
              <w:br/>
              <w:t>Regulations other than r. 1 and 2: 1 Jul 2008 (see r. 2(b))</w:t>
            </w:r>
          </w:p>
        </w:tc>
      </w:tr>
      <w:tr>
        <w:trPr>
          <w:cantSplit/>
        </w:trPr>
        <w:tc>
          <w:tcPr>
            <w:tcW w:w="3118" w:type="dxa"/>
          </w:tcPr>
          <w:p>
            <w:pPr>
              <w:pStyle w:val="nTable"/>
              <w:spacing w:after="40"/>
              <w:ind w:right="113"/>
              <w:rPr>
                <w:i/>
              </w:rPr>
            </w:pPr>
            <w:r>
              <w:rPr>
                <w:i/>
              </w:rPr>
              <w:t>W.A. Marine (Radiotelephony) Amendment Regulations 2009</w:t>
            </w:r>
          </w:p>
        </w:tc>
        <w:tc>
          <w:tcPr>
            <w:tcW w:w="1276" w:type="dxa"/>
          </w:tcPr>
          <w:p>
            <w:pPr>
              <w:pStyle w:val="nTable"/>
              <w:spacing w:after="40"/>
            </w:pPr>
            <w:r>
              <w:t>12 Jun</w:t>
            </w:r>
            <w:del w:id="607" w:author="Master Repository Process" w:date="2021-09-18T19:02:00Z">
              <w:r>
                <w:delText xml:space="preserve"> </w:delText>
              </w:r>
            </w:del>
            <w:ins w:id="608" w:author="Master Repository Process" w:date="2021-09-18T19:02:00Z">
              <w:r>
                <w:t> </w:t>
              </w:r>
            </w:ins>
            <w:r>
              <w:t>2009 p. 2128</w:t>
            </w:r>
            <w:del w:id="609" w:author="Master Repository Process" w:date="2021-09-18T19:02:00Z">
              <w:r>
                <w:delText>-</w:delText>
              </w:r>
            </w:del>
            <w:ins w:id="610" w:author="Master Repository Process" w:date="2021-09-18T19:02:00Z">
              <w:r>
                <w:noBreakHyphen/>
              </w:r>
            </w:ins>
            <w:r>
              <w:t>9</w:t>
            </w:r>
          </w:p>
        </w:tc>
        <w:tc>
          <w:tcPr>
            <w:tcW w:w="2693" w:type="dxa"/>
          </w:tcPr>
          <w:p>
            <w:pPr>
              <w:pStyle w:val="nTable"/>
              <w:spacing w:after="40"/>
              <w:rPr>
                <w:snapToGrid w:val="0"/>
              </w:rPr>
            </w:pPr>
            <w:r>
              <w:rPr>
                <w:snapToGrid w:val="0"/>
              </w:rPr>
              <w:t>r. 1 and 2: 12 Jun 2009 (see r. 2(a</w:t>
            </w:r>
            <w:del w:id="611" w:author="Master Repository Process" w:date="2021-09-18T19:02:00Z">
              <w:r>
                <w:rPr>
                  <w:snapToGrid w:val="0"/>
                  <w:lang w:val="en-US"/>
                </w:rPr>
                <w:delText>))</w:delText>
              </w:r>
            </w:del>
            <w:ins w:id="612" w:author="Master Repository Process" w:date="2021-09-18T19:02:00Z">
              <w:r>
                <w:rPr>
                  <w:snapToGrid w:val="0"/>
                </w:rPr>
                <w:t>));</w:t>
              </w:r>
            </w:ins>
            <w:r>
              <w:rPr>
                <w:snapToGrid w:val="0"/>
              </w:rPr>
              <w:br/>
              <w:t>Regulations other than r. 1 and 2: 1 Jul 2009 (see r. 2(b))</w:t>
            </w:r>
          </w:p>
        </w:tc>
      </w:tr>
      <w:tr>
        <w:trPr>
          <w:cantSplit/>
        </w:trPr>
        <w:tc>
          <w:tcPr>
            <w:tcW w:w="3118" w:type="dxa"/>
          </w:tcPr>
          <w:p>
            <w:pPr>
              <w:pStyle w:val="nTable"/>
              <w:spacing w:after="40"/>
              <w:ind w:right="113"/>
              <w:rPr>
                <w:i/>
              </w:rPr>
            </w:pPr>
            <w:r>
              <w:rPr>
                <w:i/>
              </w:rPr>
              <w:t xml:space="preserve">W.A. Marine Amendment Regulations 2009 </w:t>
            </w:r>
            <w:r>
              <w:t>Pt. 10</w:t>
            </w:r>
          </w:p>
        </w:tc>
        <w:tc>
          <w:tcPr>
            <w:tcW w:w="1276" w:type="dxa"/>
          </w:tcPr>
          <w:p>
            <w:pPr>
              <w:pStyle w:val="nTable"/>
              <w:spacing w:after="40"/>
            </w:pPr>
            <w:r>
              <w:t>11 Dec 2009 p. 5087</w:t>
            </w:r>
            <w:del w:id="613" w:author="Master Repository Process" w:date="2021-09-18T19:02:00Z">
              <w:r>
                <w:delText>-</w:delText>
              </w:r>
            </w:del>
            <w:ins w:id="614" w:author="Master Repository Process" w:date="2021-09-18T19:02:00Z">
              <w:r>
                <w:noBreakHyphen/>
              </w:r>
            </w:ins>
            <w:r>
              <w:t>109</w:t>
            </w:r>
          </w:p>
        </w:tc>
        <w:tc>
          <w:tcPr>
            <w:tcW w:w="2693" w:type="dxa"/>
          </w:tcPr>
          <w:p>
            <w:pPr>
              <w:pStyle w:val="nTable"/>
              <w:spacing w:after="40"/>
              <w:rPr>
                <w:snapToGrid w:val="0"/>
              </w:rPr>
            </w:pPr>
            <w:r>
              <w:rPr>
                <w:snapToGrid w:val="0"/>
              </w:rPr>
              <w:t>12 Dec 2009 (see r. 2(b))</w:t>
            </w:r>
          </w:p>
        </w:tc>
      </w:tr>
      <w:tr>
        <w:trPr>
          <w:cantSplit/>
          <w:ins w:id="615" w:author="Master Repository Process" w:date="2021-09-18T19:02:00Z"/>
        </w:trPr>
        <w:tc>
          <w:tcPr>
            <w:tcW w:w="7087" w:type="dxa"/>
            <w:gridSpan w:val="3"/>
            <w:tcBorders>
              <w:bottom w:val="single" w:sz="8" w:space="0" w:color="auto"/>
            </w:tcBorders>
          </w:tcPr>
          <w:p>
            <w:pPr>
              <w:pStyle w:val="nTable"/>
              <w:spacing w:after="40"/>
              <w:rPr>
                <w:ins w:id="616" w:author="Master Repository Process" w:date="2021-09-18T19:02:00Z"/>
                <w:snapToGrid w:val="0"/>
              </w:rPr>
            </w:pPr>
            <w:ins w:id="617" w:author="Master Repository Process" w:date="2021-09-18T19:02:00Z">
              <w:r>
                <w:rPr>
                  <w:b/>
                  <w:bCs/>
                </w:rPr>
                <w:t xml:space="preserve">Reprint 3:  The </w:t>
              </w:r>
              <w:r>
                <w:rPr>
                  <w:b/>
                  <w:bCs/>
                  <w:i/>
                </w:rPr>
                <w:t>W.A. Marine (Radiotelephony) Regulations 1981</w:t>
              </w:r>
              <w:r>
                <w:rPr>
                  <w:b/>
                  <w:bCs/>
                </w:rPr>
                <w:t xml:space="preserve"> as at 5 Mar 2010</w:t>
              </w:r>
              <w:r>
                <w:t xml:space="preserve"> (includes amendments listed above)</w:t>
              </w:r>
            </w:ins>
          </w:p>
        </w:tc>
      </w:tr>
    </w:tbl>
    <w:p>
      <w:pPr>
        <w:pStyle w:val="nSubsection"/>
        <w:spacing w:before="160"/>
        <w:ind w:left="357" w:hanging="357"/>
        <w:rPr>
          <w:ins w:id="618" w:author="Master Repository Process" w:date="2021-09-18T19:02:00Z"/>
        </w:rPr>
      </w:pPr>
      <w:r>
        <w:rPr>
          <w:vertAlign w:val="superscript"/>
        </w:rPr>
        <w:t>2</w:t>
      </w:r>
      <w:r>
        <w:tab/>
      </w:r>
      <w:ins w:id="619" w:author="Master Repository Process" w:date="2021-09-18T19:02:00Z">
        <w:r>
          <w:t xml:space="preserve">The </w:t>
        </w:r>
        <w:r>
          <w:rPr>
            <w:i/>
          </w:rPr>
          <w:t xml:space="preserve">Overseas Telecommunications Act 1946 </w:t>
        </w:r>
        <w:r>
          <w:rPr>
            <w:iCs/>
          </w:rPr>
          <w:t xml:space="preserve">(Cwlth.) was repealed by the </w:t>
        </w:r>
        <w:r>
          <w:rPr>
            <w:i/>
          </w:rPr>
          <w:t>Telecommunications (Transitional Provisions and Consequential Amendments) Act 1991</w:t>
        </w:r>
        <w:r>
          <w:rPr>
            <w:iCs/>
          </w:rPr>
          <w:t xml:space="preserve"> (Cwlth. Act No. 99 of 1991) s. 24.</w:t>
        </w:r>
      </w:ins>
    </w:p>
    <w:p>
      <w:pPr>
        <w:pStyle w:val="nSubsection"/>
        <w:ind w:left="360" w:hanging="360"/>
        <w:rPr>
          <w:ins w:id="620" w:author="Master Repository Process" w:date="2021-09-18T19:02:00Z"/>
        </w:rPr>
      </w:pPr>
      <w:ins w:id="621" w:author="Master Repository Process" w:date="2021-09-18T19:02:00Z">
        <w:r>
          <w:rPr>
            <w:vertAlign w:val="superscript"/>
          </w:rPr>
          <w:t>3</w:t>
        </w:r>
        <w:r>
          <w:tab/>
          <w:t xml:space="preserve">The </w:t>
        </w:r>
        <w:r>
          <w:rPr>
            <w:i/>
          </w:rPr>
          <w:t xml:space="preserve">Wireless Telegraphy Act 1905 </w:t>
        </w:r>
        <w:r>
          <w:rPr>
            <w:iCs/>
          </w:rPr>
          <w:t xml:space="preserve">(Cwlth.) was repealed by the </w:t>
        </w:r>
        <w:r>
          <w:rPr>
            <w:i/>
          </w:rPr>
          <w:t>Radiocommunications (Transitional Provisions and Consequential Amendments) Act 1983</w:t>
        </w:r>
        <w:r>
          <w:rPr>
            <w:vertAlign w:val="superscript"/>
          </w:rPr>
          <w:t> </w:t>
        </w:r>
        <w:r>
          <w:rPr>
            <w:iCs/>
          </w:rPr>
          <w:t>(Cwlth. Act No. 136 of 1983) s. 4.</w:t>
        </w:r>
      </w:ins>
    </w:p>
    <w:p>
      <w:pPr>
        <w:pStyle w:val="nSubsection"/>
        <w:ind w:left="360" w:hanging="360"/>
      </w:pPr>
      <w:ins w:id="622" w:author="Master Repository Process" w:date="2021-09-18T19:02:00Z">
        <w:r>
          <w:rPr>
            <w:vertAlign w:val="superscript"/>
          </w:rPr>
          <w:t>4</w:t>
        </w:r>
        <w:r>
          <w:tab/>
        </w:r>
      </w:ins>
      <w:r>
        <w:t xml:space="preserve">Repealed by </w:t>
      </w:r>
      <w:del w:id="623" w:author="Master Repository Process" w:date="2021-09-18T19:02:00Z">
        <w:r>
          <w:delText xml:space="preserve">r. 19 of </w:delText>
        </w:r>
      </w:del>
      <w:r>
        <w:t>these regulations</w:t>
      </w:r>
      <w:ins w:id="624" w:author="Master Repository Process" w:date="2021-09-18T19:02:00Z">
        <w:r>
          <w:t xml:space="preserve"> on 27 November 1981</w:t>
        </w:r>
      </w:ins>
      <w:r>
        <w:t>.</w:t>
      </w:r>
    </w:p>
    <w:p/>
    <w:p>
      <w:pPr>
        <w:pStyle w:val="FootnoteText"/>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5" w:name="Compilation"/>
    <w:bookmarkEnd w:id="6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6" w:name="Coversheet"/>
    <w:bookmarkEnd w:id="6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W.A. Marine (Radiotelephony) Regulations 1981</w:t>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(Radiotelephony)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0" w:name="Schedule"/>
    <w:bookmarkEnd w:id="5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5C43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CC3E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DAF9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82BC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6D7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437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A11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85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6014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3A7B7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929"/>
    <w:docVar w:name="WAFER_20140204100640" w:val="RemoveTocBookmarks,RemoveUnusedBookmarks,RemoveLanguageTags,UsedStyles,ResetPageSize,UpdateArrangement"/>
    <w:docVar w:name="WAFER_20140204100640_GUID" w:val="45950759-ebec-4fbd-a2c2-3906cf59c3e5"/>
    <w:docVar w:name="WAFER_20140204104501" w:val="RemoveTocBookmarks,RunningHeaders"/>
    <w:docVar w:name="WAFER_20140204104501_GUID" w:val="1c03a4d5-7696-4222-914c-06c354e290a8"/>
    <w:docVar w:name="WAFER_20150721112234" w:val="ResetPageSize,UpdateArrangement,UpdateNTable"/>
    <w:docVar w:name="WAFER_20150721112234_GUID" w:val="0a72c85f-493f-4627-828b-5a93890d2829"/>
    <w:docVar w:name="WAFER_20151112112929" w:val="UpdateStyles,UsedStyles"/>
    <w:docVar w:name="WAFER_20151112112929_GUID" w:val="76e2ea7b-7489-463d-a679-58b317139b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018E89-C078-4B15-B535-CE8FC4A8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5988</Words>
  <Characters>29225</Characters>
  <Application>Microsoft Office Word</Application>
  <DocSecurity>0</DocSecurity>
  <Lines>835</Lines>
  <Paragraphs>469</Paragraphs>
  <ScaleCrop>false</ScaleCrop>
  <HeadingPairs>
    <vt:vector size="2" baseType="variant">
      <vt:variant>
        <vt:lpstr>Title</vt:lpstr>
      </vt:variant>
      <vt:variant>
        <vt:i4>1</vt:i4>
      </vt:variant>
    </vt:vector>
  </HeadingPairs>
  <TitlesOfParts>
    <vt:vector size="1" baseType="lpstr">
      <vt:lpstr>WA Marine (Radiotelephony) Regulations 1981</vt:lpstr>
    </vt:vector>
  </TitlesOfParts>
  <Manager/>
  <Company/>
  <LinksUpToDate>false</LinksUpToDate>
  <CharactersWithSpaces>34744</CharactersWithSpaces>
  <SharedDoc>false</SharedDoc>
  <HLinks>
    <vt:vector size="18" baseType="variant">
      <vt:variant>
        <vt:i4>3014716</vt:i4>
      </vt:variant>
      <vt:variant>
        <vt:i4>4649</vt:i4>
      </vt:variant>
      <vt:variant>
        <vt:i4>1025</vt:i4>
      </vt:variant>
      <vt:variant>
        <vt:i4>1</vt:i4>
      </vt:variant>
      <vt:variant>
        <vt:lpwstr>C:\Program Files\PCO DLL\Support\Crest.wpg</vt:lpwstr>
      </vt:variant>
      <vt:variant>
        <vt:lpwstr/>
      </vt:variant>
      <vt:variant>
        <vt:i4>5439608</vt:i4>
      </vt:variant>
      <vt:variant>
        <vt:i4>36013</vt:i4>
      </vt:variant>
      <vt:variant>
        <vt:i4>1026</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02-g0-02 - 03-a0-05</dc:title>
  <dc:subject/>
  <dc:creator/>
  <cp:keywords/>
  <dc:description/>
  <cp:lastModifiedBy>Master Repository Process</cp:lastModifiedBy>
  <cp:revision>2</cp:revision>
  <cp:lastPrinted>2010-03-05T03:21:00Z</cp:lastPrinted>
  <dcterms:created xsi:type="dcterms:W3CDTF">2021-09-18T11:02:00Z</dcterms:created>
  <dcterms:modified xsi:type="dcterms:W3CDTF">2021-09-18T11:02:00Z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20100305</vt:lpwstr>
  </property>
  <property fmtid="{D5CDD505-2E9C-101B-9397-08002B2CF9AE}" pid="4" name="DocumentType">
    <vt:lpwstr>Reg</vt:lpwstr>
  </property>
  <property fmtid="{D5CDD505-2E9C-101B-9397-08002B2CF9AE}" pid="5" name="OwlsUID">
    <vt:i4>4846</vt:i4>
  </property>
  <property fmtid="{D5CDD505-2E9C-101B-9397-08002B2CF9AE}" pid="6" name="ReprintedAsAt">
    <vt:filetime>2010-03-04T16:00:00Z</vt:filetime>
  </property>
  <property fmtid="{D5CDD505-2E9C-101B-9397-08002B2CF9AE}" pid="7" name="ReprintNo">
    <vt:lpwstr>3</vt:lpwstr>
  </property>
  <property fmtid="{D5CDD505-2E9C-101B-9397-08002B2CF9AE}" pid="8" name="FromSuffix">
    <vt:lpwstr>02-g0-02</vt:lpwstr>
  </property>
  <property fmtid="{D5CDD505-2E9C-101B-9397-08002B2CF9AE}" pid="9" name="FromAsAtDate">
    <vt:lpwstr>12 Dec 2009</vt:lpwstr>
  </property>
  <property fmtid="{D5CDD505-2E9C-101B-9397-08002B2CF9AE}" pid="10" name="ToSuffix">
    <vt:lpwstr>03-a0-05</vt:lpwstr>
  </property>
  <property fmtid="{D5CDD505-2E9C-101B-9397-08002B2CF9AE}" pid="11" name="ToAsAtDate">
    <vt:lpwstr>05 Mar 2010</vt:lpwstr>
  </property>
</Properties>
</file>