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03-c0-08</w:t>
      </w:r>
      <w:r>
        <w:fldChar w:fldCharType="end"/>
      </w:r>
      <w:r>
        <w:t>] and [</w:t>
      </w:r>
      <w:r>
        <w:fldChar w:fldCharType="begin"/>
      </w:r>
      <w:r>
        <w:instrText xml:space="preserve"> DocProperty ToAsAtDate</w:instrText>
      </w:r>
      <w:r>
        <w:fldChar w:fldCharType="separate"/>
      </w:r>
      <w:r>
        <w:t>05 Mar 2010</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5T03:46:00Z"/>
        </w:trPr>
        <w:tc>
          <w:tcPr>
            <w:tcW w:w="2434" w:type="dxa"/>
            <w:vMerge w:val="restart"/>
          </w:tcPr>
          <w:p>
            <w:pPr>
              <w:rPr>
                <w:ins w:id="1" w:author="svcMRProcess" w:date="2015-12-15T03:46:00Z"/>
              </w:rPr>
            </w:pPr>
          </w:p>
        </w:tc>
        <w:tc>
          <w:tcPr>
            <w:tcW w:w="2434" w:type="dxa"/>
            <w:vMerge w:val="restart"/>
          </w:tcPr>
          <w:p>
            <w:pPr>
              <w:jc w:val="center"/>
              <w:rPr>
                <w:ins w:id="2" w:author="svcMRProcess" w:date="2015-12-15T03:46:00Z"/>
              </w:rPr>
            </w:pPr>
            <w:ins w:id="3" w:author="svcMRProcess" w:date="2015-12-15T03: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5T03:46:00Z"/>
              </w:rPr>
            </w:pPr>
            <w:ins w:id="5" w:author="svcMRProcess" w:date="2015-12-15T03:46:00Z">
              <w:r>
                <w:rPr>
                  <w:b/>
                  <w:sz w:val="22"/>
                </w:rPr>
                <w:t xml:space="preserve">Reprinted under the </w:t>
              </w:r>
              <w:r>
                <w:rPr>
                  <w:b/>
                  <w:i/>
                  <w:sz w:val="22"/>
                </w:rPr>
                <w:t>Reprints Act 1984</w:t>
              </w:r>
              <w:r>
                <w:rPr>
                  <w:b/>
                  <w:sz w:val="22"/>
                </w:rPr>
                <w:t xml:space="preserve"> as</w:t>
              </w:r>
            </w:ins>
          </w:p>
        </w:tc>
      </w:tr>
      <w:tr>
        <w:trPr>
          <w:cantSplit/>
          <w:ins w:id="6" w:author="svcMRProcess" w:date="2015-12-15T03:46:00Z"/>
        </w:trPr>
        <w:tc>
          <w:tcPr>
            <w:tcW w:w="2434" w:type="dxa"/>
            <w:vMerge/>
          </w:tcPr>
          <w:p>
            <w:pPr>
              <w:rPr>
                <w:ins w:id="7" w:author="svcMRProcess" w:date="2015-12-15T03:46:00Z"/>
              </w:rPr>
            </w:pPr>
          </w:p>
        </w:tc>
        <w:tc>
          <w:tcPr>
            <w:tcW w:w="2434" w:type="dxa"/>
            <w:vMerge/>
          </w:tcPr>
          <w:p>
            <w:pPr>
              <w:jc w:val="center"/>
              <w:rPr>
                <w:ins w:id="8" w:author="svcMRProcess" w:date="2015-12-15T03:46:00Z"/>
              </w:rPr>
            </w:pPr>
          </w:p>
        </w:tc>
        <w:tc>
          <w:tcPr>
            <w:tcW w:w="2434" w:type="dxa"/>
          </w:tcPr>
          <w:p>
            <w:pPr>
              <w:keepNext/>
              <w:rPr>
                <w:ins w:id="9" w:author="svcMRProcess" w:date="2015-12-15T03:46:00Z"/>
                <w:b/>
                <w:sz w:val="22"/>
              </w:rPr>
            </w:pPr>
            <w:ins w:id="10" w:author="svcMRProcess" w:date="2015-12-15T03:46:00Z">
              <w:r>
                <w:rPr>
                  <w:b/>
                  <w:sz w:val="22"/>
                </w:rPr>
                <w:t>at 5</w:t>
              </w:r>
              <w:r>
                <w:rPr>
                  <w:b/>
                  <w:snapToGrid w:val="0"/>
                  <w:sz w:val="22"/>
                </w:rPr>
                <w:t xml:space="preserve"> March 2010</w:t>
              </w:r>
            </w:ins>
          </w:p>
        </w:tc>
      </w:tr>
    </w:tbl>
    <w:p>
      <w:pPr>
        <w:pStyle w:val="WA"/>
        <w:spacing w:before="120"/>
      </w:pPr>
      <w:r>
        <w:t>Western Australia</w:t>
      </w:r>
    </w:p>
    <w:p>
      <w:pPr>
        <w:pStyle w:val="NameofActReg"/>
      </w:pPr>
      <w:r>
        <w:t xml:space="preserve">State Trading Concerns Act 1916 </w:t>
      </w:r>
    </w:p>
    <w:p>
      <w:pPr>
        <w:pStyle w:val="LongTitle"/>
        <w:rPr>
          <w:snapToGrid w:val="0"/>
        </w:rPr>
      </w:pPr>
      <w:r>
        <w:rPr>
          <w:snapToGrid w:val="0"/>
        </w:rPr>
        <w:t>A</w:t>
      </w:r>
      <w:bookmarkStart w:id="11" w:name="_GoBack"/>
      <w:bookmarkEnd w:id="11"/>
      <w:r>
        <w:rPr>
          <w:snapToGrid w:val="0"/>
        </w:rPr>
        <w:t xml:space="preserve">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by No. 45 of 1999 s. 4.]</w:t>
      </w:r>
    </w:p>
    <w:p>
      <w:pPr>
        <w:pStyle w:val="Heading5"/>
        <w:spacing w:before="240"/>
      </w:pPr>
      <w:bookmarkStart w:id="12" w:name="_Toc512313157"/>
      <w:bookmarkStart w:id="13" w:name="_Toc512419112"/>
      <w:bookmarkStart w:id="14" w:name="_Toc66692740"/>
      <w:bookmarkStart w:id="15" w:name="_Toc125346857"/>
      <w:bookmarkStart w:id="16" w:name="_Toc252784440"/>
      <w:bookmarkStart w:id="17" w:name="_Toc158009375"/>
      <w:r>
        <w:rPr>
          <w:rStyle w:val="CharSectno"/>
        </w:rPr>
        <w:t>1</w:t>
      </w:r>
      <w:r>
        <w:t>.</w:t>
      </w:r>
      <w:r>
        <w:tab/>
        <w:t>Short title and commencement</w:t>
      </w:r>
      <w:bookmarkEnd w:id="12"/>
      <w:bookmarkEnd w:id="13"/>
      <w:bookmarkEnd w:id="14"/>
      <w:bookmarkEnd w:id="15"/>
      <w:bookmarkEnd w:id="16"/>
      <w:bookmarkEnd w:id="17"/>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Heading5"/>
        <w:rPr>
          <w:del w:id="18" w:author="svcMRProcess" w:date="2015-12-15T03:46:00Z"/>
          <w:snapToGrid w:val="0"/>
        </w:rPr>
      </w:pPr>
      <w:bookmarkStart w:id="19" w:name="_Toc512313158"/>
      <w:bookmarkStart w:id="20" w:name="_Toc512419113"/>
      <w:bookmarkStart w:id="21" w:name="_Toc66692741"/>
      <w:bookmarkStart w:id="22" w:name="_Toc125346858"/>
      <w:bookmarkStart w:id="23" w:name="_Toc158009376"/>
      <w:del w:id="24" w:author="svcMRProcess" w:date="2015-12-15T03:46:00Z">
        <w:r>
          <w:rPr>
            <w:rStyle w:val="CharSectno"/>
          </w:rPr>
          <w:delText>2</w:delText>
        </w:r>
        <w:r>
          <w:rPr>
            <w:snapToGrid w:val="0"/>
          </w:rPr>
          <w:delText>.</w:delText>
        </w:r>
        <w:r>
          <w:rPr>
            <w:snapToGrid w:val="0"/>
          </w:rPr>
          <w:tab/>
          <w:delText>Repeal</w:delText>
        </w:r>
        <w:bookmarkEnd w:id="19"/>
        <w:bookmarkEnd w:id="20"/>
        <w:bookmarkEnd w:id="21"/>
        <w:bookmarkEnd w:id="22"/>
        <w:bookmarkEnd w:id="23"/>
        <w:r>
          <w:rPr>
            <w:snapToGrid w:val="0"/>
          </w:rPr>
          <w:delText xml:space="preserve"> </w:delText>
        </w:r>
      </w:del>
    </w:p>
    <w:p>
      <w:pPr>
        <w:pStyle w:val="Subsection"/>
        <w:rPr>
          <w:del w:id="25" w:author="svcMRProcess" w:date="2015-12-15T03:46:00Z"/>
          <w:snapToGrid w:val="0"/>
        </w:rPr>
      </w:pPr>
      <w:del w:id="26" w:author="svcMRProcess" w:date="2015-12-15T03:46:00Z">
        <w:r>
          <w:rPr>
            <w:snapToGrid w:val="0"/>
          </w:rPr>
          <w:tab/>
        </w:r>
        <w:r>
          <w:rPr>
            <w:snapToGrid w:val="0"/>
          </w:rPr>
          <w:tab/>
          <w:delText xml:space="preserve">The </w:delText>
        </w:r>
        <w:r>
          <w:rPr>
            <w:i/>
            <w:snapToGrid w:val="0"/>
          </w:rPr>
          <w:delText>Government Trading Concerns Act 1912</w:delText>
        </w:r>
        <w:r>
          <w:rPr>
            <w:snapToGrid w:val="0"/>
          </w:rPr>
          <w:delText xml:space="preserve"> is hereby repealed.</w:delText>
        </w:r>
      </w:del>
    </w:p>
    <w:p>
      <w:pPr>
        <w:pStyle w:val="Ednotesection"/>
        <w:rPr>
          <w:ins w:id="27" w:author="svcMRProcess" w:date="2015-12-15T03:46:00Z"/>
        </w:rPr>
      </w:pPr>
      <w:ins w:id="28" w:author="svcMRProcess" w:date="2015-12-15T03:46:00Z">
        <w:r>
          <w:t>[</w:t>
        </w:r>
        <w:r>
          <w:rPr>
            <w:b/>
            <w:bCs/>
          </w:rPr>
          <w:t>2.</w:t>
        </w:r>
        <w:r>
          <w:t xml:space="preserve"> </w:t>
        </w:r>
        <w:r>
          <w:tab/>
          <w:t>Omitted under the Reprints Act 1984 s. 7(4)(f).]</w:t>
        </w:r>
      </w:ins>
    </w:p>
    <w:p>
      <w:pPr>
        <w:pStyle w:val="Heading5"/>
        <w:rPr>
          <w:snapToGrid w:val="0"/>
        </w:rPr>
      </w:pPr>
      <w:bookmarkStart w:id="29" w:name="_Toc66692742"/>
      <w:bookmarkStart w:id="30" w:name="_Toc125346859"/>
      <w:bookmarkStart w:id="31" w:name="_Toc158009377"/>
      <w:bookmarkStart w:id="32" w:name="_Toc252784441"/>
      <w:r>
        <w:rPr>
          <w:rStyle w:val="CharSectno"/>
        </w:rPr>
        <w:t>3</w:t>
      </w:r>
      <w:r>
        <w:rPr>
          <w:snapToGrid w:val="0"/>
        </w:rPr>
        <w:t>.</w:t>
      </w:r>
      <w:r>
        <w:rPr>
          <w:snapToGrid w:val="0"/>
        </w:rPr>
        <w:tab/>
        <w:t>Continuance of specified concerns authorised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33" w:name="_Toc512313160"/>
      <w:bookmarkStart w:id="34" w:name="_Toc512419115"/>
      <w:bookmarkStart w:id="35" w:name="_Toc66692743"/>
      <w:bookmarkStart w:id="36" w:name="_Toc125346860"/>
      <w:bookmarkStart w:id="37" w:name="_Toc158009378"/>
      <w:bookmarkStart w:id="38" w:name="_Toc252784442"/>
      <w:r>
        <w:rPr>
          <w:rStyle w:val="CharSectno"/>
        </w:rPr>
        <w:t>4</w:t>
      </w:r>
      <w:r>
        <w:rPr>
          <w:snapToGrid w:val="0"/>
        </w:rPr>
        <w:t>.</w:t>
      </w:r>
      <w:r>
        <w:rPr>
          <w:snapToGrid w:val="0"/>
        </w:rPr>
        <w:tab/>
        <w:t>Application of Act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39" w:name="_Toc512313161"/>
      <w:bookmarkStart w:id="40" w:name="_Toc512419116"/>
      <w:bookmarkStart w:id="41" w:name="_Toc66692744"/>
      <w:bookmarkStart w:id="42" w:name="_Toc125346861"/>
      <w:bookmarkStart w:id="43" w:name="_Toc252784443"/>
      <w:bookmarkStart w:id="44" w:name="_Toc158009379"/>
      <w:r>
        <w:rPr>
          <w:rStyle w:val="CharSectno"/>
        </w:rPr>
        <w:t>4A</w:t>
      </w:r>
      <w:r>
        <w:rPr>
          <w:snapToGrid w:val="0"/>
        </w:rPr>
        <w:t>.</w:t>
      </w:r>
      <w:r>
        <w:rPr>
          <w:snapToGrid w:val="0"/>
        </w:rPr>
        <w:tab/>
        <w:t>Certain activities may be authorised by regulation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 xml:space="preserve">[Section 4A inserted by No. 18 of 1997 s. 5; amended by No. 45 of 1999 s. 5; No. 77 of 2006 s. 6, 9 and </w:t>
      </w:r>
      <w:del w:id="45" w:author="svcMRProcess" w:date="2015-12-15T03:46:00Z">
        <w:r>
          <w:delText>17.]</w:delText>
        </w:r>
      </w:del>
      <w:ins w:id="46" w:author="svcMRProcess" w:date="2015-12-15T03:46:00Z">
        <w:r>
          <w:t>Sch. 1 cl. 162(1).]</w:t>
        </w:r>
      </w:ins>
    </w:p>
    <w:p>
      <w:pPr>
        <w:pStyle w:val="Heading5"/>
      </w:pPr>
      <w:bookmarkStart w:id="47" w:name="_Toc512313162"/>
      <w:bookmarkStart w:id="48" w:name="_Toc512419117"/>
      <w:bookmarkStart w:id="49" w:name="_Toc66692745"/>
      <w:bookmarkStart w:id="50" w:name="_Toc125346862"/>
      <w:bookmarkStart w:id="51" w:name="_Toc252784444"/>
      <w:bookmarkStart w:id="52" w:name="_Toc158009380"/>
      <w:r>
        <w:rPr>
          <w:rStyle w:val="CharSectno"/>
        </w:rPr>
        <w:t>4B</w:t>
      </w:r>
      <w:r>
        <w:t>.</w:t>
      </w:r>
      <w:r>
        <w:tab/>
        <w:t>Extension of statutory functions by regulation</w:t>
      </w:r>
      <w:bookmarkEnd w:id="47"/>
      <w:bookmarkEnd w:id="48"/>
      <w:bookmarkEnd w:id="49"/>
      <w:bookmarkEnd w:id="50"/>
      <w:bookmarkEnd w:id="51"/>
      <w:bookmarkEnd w:id="52"/>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 xml:space="preserve">[Section 4B inserted by No. 45 of 1999 s. 6; amended by No. 77 of 2006 </w:t>
      </w:r>
      <w:del w:id="53" w:author="svcMRProcess" w:date="2015-12-15T03:46:00Z">
        <w:r>
          <w:delText>s. 17.]</w:delText>
        </w:r>
      </w:del>
      <w:ins w:id="54" w:author="svcMRProcess" w:date="2015-12-15T03:46:00Z">
        <w:r>
          <w:t>Sch. 1 cl. 162(2) and (3).]</w:t>
        </w:r>
      </w:ins>
    </w:p>
    <w:p>
      <w:pPr>
        <w:pStyle w:val="Heading5"/>
        <w:rPr>
          <w:snapToGrid w:val="0"/>
        </w:rPr>
      </w:pPr>
      <w:bookmarkStart w:id="55" w:name="_Toc512313163"/>
      <w:bookmarkStart w:id="56" w:name="_Toc512419118"/>
      <w:bookmarkStart w:id="57" w:name="_Toc66692746"/>
      <w:bookmarkStart w:id="58" w:name="_Toc125346863"/>
      <w:bookmarkStart w:id="59" w:name="_Toc252784445"/>
      <w:bookmarkStart w:id="60" w:name="_Toc158009381"/>
      <w:r>
        <w:rPr>
          <w:rStyle w:val="CharSectno"/>
        </w:rPr>
        <w:t>5</w:t>
      </w:r>
      <w:r>
        <w:rPr>
          <w:snapToGrid w:val="0"/>
        </w:rPr>
        <w:t>.</w:t>
      </w:r>
      <w:r>
        <w:rPr>
          <w:snapToGrid w:val="0"/>
        </w:rPr>
        <w:tab/>
        <w:t>Funds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61" w:name="_Toc512313164"/>
      <w:bookmarkStart w:id="62" w:name="_Toc512419119"/>
      <w:bookmarkStart w:id="63" w:name="_Toc66692747"/>
      <w:bookmarkStart w:id="64" w:name="_Toc125346864"/>
      <w:bookmarkStart w:id="65" w:name="_Toc252784446"/>
      <w:bookmarkStart w:id="66" w:name="_Toc158009382"/>
      <w:r>
        <w:rPr>
          <w:rStyle w:val="CharSectno"/>
        </w:rPr>
        <w:t>6</w:t>
      </w:r>
      <w:r>
        <w:rPr>
          <w:snapToGrid w:val="0"/>
        </w:rPr>
        <w:t>.</w:t>
      </w:r>
      <w:r>
        <w:rPr>
          <w:snapToGrid w:val="0"/>
        </w:rPr>
        <w:tab/>
        <w:t>Administration</w:t>
      </w:r>
      <w:del w:id="67" w:author="svcMRProcess" w:date="2015-12-15T03:46:00Z">
        <w:r>
          <w:rPr>
            <w:snapToGrid w:val="0"/>
          </w:rPr>
          <w:delText>. Trading</w:delText>
        </w:r>
      </w:del>
      <w:ins w:id="68" w:author="svcMRProcess" w:date="2015-12-15T03:46:00Z">
        <w:r>
          <w:rPr>
            <w:snapToGrid w:val="0"/>
          </w:rPr>
          <w:t xml:space="preserve"> — trading</w:t>
        </w:r>
      </w:ins>
      <w:r>
        <w:rPr>
          <w:snapToGrid w:val="0"/>
        </w:rPr>
        <w:t xml:space="preserve"> concerns to be under the control of Minister</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69" w:name="_Toc512313165"/>
      <w:bookmarkStart w:id="70" w:name="_Toc512419120"/>
      <w:bookmarkStart w:id="71" w:name="_Toc66692748"/>
      <w:bookmarkStart w:id="72" w:name="_Toc125346865"/>
      <w:bookmarkStart w:id="73" w:name="_Toc252784447"/>
      <w:bookmarkStart w:id="74" w:name="_Toc158009383"/>
      <w:r>
        <w:rPr>
          <w:rStyle w:val="CharSectno"/>
        </w:rPr>
        <w:t>7</w:t>
      </w:r>
      <w:r>
        <w:rPr>
          <w:snapToGrid w:val="0"/>
        </w:rPr>
        <w:t>.</w:t>
      </w:r>
      <w:r>
        <w:rPr>
          <w:snapToGrid w:val="0"/>
        </w:rPr>
        <w:tab/>
      </w:r>
      <w:del w:id="75" w:author="svcMRProcess" w:date="2015-12-15T03:46:00Z">
        <w:r>
          <w:rPr>
            <w:snapToGrid w:val="0"/>
          </w:rPr>
          <w:delText>Banking</w:delText>
        </w:r>
      </w:del>
      <w:ins w:id="76" w:author="svcMRProcess" w:date="2015-12-15T03:46:00Z">
        <w:r>
          <w:rPr>
            <w:snapToGrid w:val="0"/>
          </w:rPr>
          <w:t>Agency special purpose</w:t>
        </w:r>
      </w:ins>
      <w:r>
        <w:rPr>
          <w:snapToGrid w:val="0"/>
        </w:rPr>
        <w:t xml:space="preserve"> account for each concern to be kept in Treasury</w:t>
      </w:r>
      <w:bookmarkEnd w:id="69"/>
      <w:bookmarkEnd w:id="70"/>
      <w:bookmarkEnd w:id="71"/>
      <w:bookmarkEnd w:id="72"/>
      <w:bookmarkEnd w:id="73"/>
      <w:bookmarkEnd w:id="74"/>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w:t>
      </w:r>
      <w:del w:id="77" w:author="svcMRProcess" w:date="2015-12-15T03:46:00Z">
        <w:r>
          <w:delText>s. 17.]</w:delText>
        </w:r>
      </w:del>
      <w:ins w:id="78" w:author="svcMRProcess" w:date="2015-12-15T03:46:00Z">
        <w:r>
          <w:t>Sch. 1 cl. 162(4).]</w:t>
        </w:r>
      </w:ins>
      <w:r>
        <w:t xml:space="preserve"> </w:t>
      </w:r>
    </w:p>
    <w:p>
      <w:pPr>
        <w:pStyle w:val="Ednotesection"/>
        <w:keepNext/>
      </w:pPr>
      <w:r>
        <w:t>[</w:t>
      </w:r>
      <w:r>
        <w:rPr>
          <w:b/>
        </w:rPr>
        <w:t>7A.</w:t>
      </w:r>
      <w:r>
        <w:tab/>
        <w:t xml:space="preserve">Deleted by No. 66 of 1984 s. 41.] </w:t>
      </w:r>
    </w:p>
    <w:p>
      <w:pPr>
        <w:pStyle w:val="Heading5"/>
        <w:rPr>
          <w:snapToGrid w:val="0"/>
        </w:rPr>
      </w:pPr>
      <w:bookmarkStart w:id="79" w:name="_Toc512313166"/>
      <w:bookmarkStart w:id="80" w:name="_Toc512419121"/>
      <w:bookmarkStart w:id="81" w:name="_Toc66692749"/>
      <w:bookmarkStart w:id="82" w:name="_Toc125346866"/>
      <w:bookmarkStart w:id="83" w:name="_Toc252784448"/>
      <w:bookmarkStart w:id="84" w:name="_Toc158009384"/>
      <w:r>
        <w:rPr>
          <w:rStyle w:val="CharSectno"/>
        </w:rPr>
        <w:t>8</w:t>
      </w:r>
      <w:r>
        <w:rPr>
          <w:snapToGrid w:val="0"/>
        </w:rPr>
        <w:t>.</w:t>
      </w:r>
      <w:r>
        <w:rPr>
          <w:snapToGrid w:val="0"/>
        </w:rPr>
        <w:tab/>
        <w:t>Contribution of interest and sinking fund</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85" w:name="_Toc512313167"/>
      <w:bookmarkStart w:id="86" w:name="_Toc512419122"/>
      <w:bookmarkStart w:id="87" w:name="_Toc66692750"/>
      <w:bookmarkStart w:id="88" w:name="_Toc125346867"/>
      <w:bookmarkStart w:id="89" w:name="_Toc158009385"/>
      <w:bookmarkStart w:id="90" w:name="_Toc252784449"/>
      <w:r>
        <w:rPr>
          <w:rStyle w:val="CharSectno"/>
        </w:rPr>
        <w:t>9</w:t>
      </w:r>
      <w:r>
        <w:rPr>
          <w:snapToGrid w:val="0"/>
        </w:rPr>
        <w:t>.</w:t>
      </w:r>
      <w:r>
        <w:rPr>
          <w:snapToGrid w:val="0"/>
        </w:rPr>
        <w:tab/>
        <w:t xml:space="preserve">Interest on capital expenditure from </w:t>
      </w:r>
      <w:bookmarkEnd w:id="85"/>
      <w:bookmarkEnd w:id="86"/>
      <w:bookmarkEnd w:id="87"/>
      <w:bookmarkEnd w:id="88"/>
      <w:del w:id="91" w:author="svcMRProcess" w:date="2015-12-15T03:46:00Z">
        <w:r>
          <w:rPr>
            <w:snapToGrid w:val="0"/>
          </w:rPr>
          <w:delText>Revenue</w:delText>
        </w:r>
      </w:del>
      <w:bookmarkEnd w:id="89"/>
      <w:ins w:id="92" w:author="svcMRProcess" w:date="2015-12-15T03:46:00Z">
        <w:r>
          <w:rPr>
            <w:snapToGrid w:val="0"/>
          </w:rPr>
          <w:t>Consolidated Account</w:t>
        </w:r>
      </w:ins>
      <w:bookmarkEnd w:id="90"/>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spacing w:before="180"/>
        <w:rPr>
          <w:snapToGrid w:val="0"/>
        </w:rPr>
      </w:pPr>
      <w:bookmarkStart w:id="93" w:name="_Toc512313168"/>
      <w:bookmarkStart w:id="94" w:name="_Toc512419123"/>
      <w:bookmarkStart w:id="95" w:name="_Toc66692751"/>
      <w:bookmarkStart w:id="96" w:name="_Toc125346868"/>
      <w:bookmarkStart w:id="97" w:name="_Toc252784450"/>
      <w:bookmarkStart w:id="98" w:name="_Toc158009386"/>
      <w:r>
        <w:rPr>
          <w:rStyle w:val="CharSectno"/>
        </w:rPr>
        <w:t>10</w:t>
      </w:r>
      <w:r>
        <w:rPr>
          <w:snapToGrid w:val="0"/>
        </w:rPr>
        <w:t>.</w:t>
      </w:r>
      <w:r>
        <w:rPr>
          <w:snapToGrid w:val="0"/>
        </w:rPr>
        <w:tab/>
        <w:t>Charges for use of property and services</w:t>
      </w:r>
      <w:bookmarkEnd w:id="93"/>
      <w:bookmarkEnd w:id="94"/>
      <w:bookmarkEnd w:id="95"/>
      <w:bookmarkEnd w:id="96"/>
      <w:bookmarkEnd w:id="97"/>
      <w:bookmarkEnd w:id="98"/>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spacing w:before="180"/>
      </w:pPr>
      <w:r>
        <w:t>[</w:t>
      </w:r>
      <w:r>
        <w:rPr>
          <w:b/>
        </w:rPr>
        <w:t>11.</w:t>
      </w:r>
      <w:r>
        <w:tab/>
        <w:t xml:space="preserve">Deleted by No. 98 of 1985 s. 3.] </w:t>
      </w:r>
    </w:p>
    <w:p>
      <w:pPr>
        <w:pStyle w:val="Heading5"/>
        <w:spacing w:before="120"/>
        <w:rPr>
          <w:snapToGrid w:val="0"/>
        </w:rPr>
      </w:pPr>
      <w:bookmarkStart w:id="99" w:name="_Toc512313169"/>
      <w:bookmarkStart w:id="100" w:name="_Toc512419124"/>
      <w:bookmarkStart w:id="101" w:name="_Toc66692752"/>
      <w:bookmarkStart w:id="102" w:name="_Toc125346869"/>
      <w:bookmarkStart w:id="103" w:name="_Toc252784451"/>
      <w:bookmarkStart w:id="104" w:name="_Toc158009387"/>
      <w:r>
        <w:rPr>
          <w:rStyle w:val="CharSectno"/>
        </w:rPr>
        <w:t>12</w:t>
      </w:r>
      <w:r>
        <w:rPr>
          <w:snapToGrid w:val="0"/>
        </w:rPr>
        <w:t>.</w:t>
      </w:r>
      <w:r>
        <w:rPr>
          <w:snapToGrid w:val="0"/>
        </w:rPr>
        <w:tab/>
        <w:t>Temporary investment of moneys</w:t>
      </w:r>
      <w:bookmarkEnd w:id="99"/>
      <w:bookmarkEnd w:id="100"/>
      <w:bookmarkEnd w:id="101"/>
      <w:bookmarkEnd w:id="102"/>
      <w:bookmarkEnd w:id="103"/>
      <w:bookmarkEnd w:id="104"/>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by No. 98 of 1985 s. 3; No. 49 of 1996 s. 64; No. 77 of 2006 </w:t>
      </w:r>
      <w:del w:id="105" w:author="svcMRProcess" w:date="2015-12-15T03:46:00Z">
        <w:r>
          <w:delText>s. 17.]</w:delText>
        </w:r>
      </w:del>
      <w:ins w:id="106" w:author="svcMRProcess" w:date="2015-12-15T03:46:00Z">
        <w:r>
          <w:t>Sch. 1 cl. 162(5).]</w:t>
        </w:r>
      </w:ins>
      <w:r>
        <w:t xml:space="preserve"> </w:t>
      </w:r>
    </w:p>
    <w:p>
      <w:pPr>
        <w:pStyle w:val="Heading5"/>
        <w:rPr>
          <w:snapToGrid w:val="0"/>
        </w:rPr>
      </w:pPr>
      <w:bookmarkStart w:id="107" w:name="_Toc512313170"/>
      <w:bookmarkStart w:id="108" w:name="_Toc512419125"/>
      <w:bookmarkStart w:id="109" w:name="_Toc66692753"/>
      <w:bookmarkStart w:id="110" w:name="_Toc125346870"/>
      <w:bookmarkStart w:id="111" w:name="_Toc252784452"/>
      <w:bookmarkStart w:id="112" w:name="_Toc158009388"/>
      <w:r>
        <w:rPr>
          <w:rStyle w:val="CharSectno"/>
        </w:rPr>
        <w:t>13</w:t>
      </w:r>
      <w:r>
        <w:rPr>
          <w:snapToGrid w:val="0"/>
        </w:rPr>
        <w:t>.</w:t>
      </w:r>
      <w:r>
        <w:rPr>
          <w:snapToGrid w:val="0"/>
        </w:rPr>
        <w:tab/>
        <w:t>Balance to be carried forward</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del w:id="113" w:author="svcMRProcess" w:date="2015-12-15T03:46:00Z"/>
          <w:snapToGrid w:val="0"/>
        </w:rPr>
      </w:pPr>
      <w:bookmarkStart w:id="114" w:name="_Toc158009389"/>
      <w:bookmarkStart w:id="115" w:name="_Toc512313171"/>
      <w:bookmarkStart w:id="116" w:name="_Toc512419126"/>
      <w:bookmarkStart w:id="117" w:name="_Toc66692754"/>
      <w:bookmarkStart w:id="118" w:name="_Toc125346871"/>
      <w:bookmarkStart w:id="119" w:name="_Toc252784453"/>
      <w:del w:id="120" w:author="svcMRProcess" w:date="2015-12-15T03:46:00Z">
        <w:r>
          <w:rPr>
            <w:rStyle w:val="CharSectno"/>
          </w:rPr>
          <w:delText>14</w:delText>
        </w:r>
        <w:r>
          <w:rPr>
            <w:snapToGrid w:val="0"/>
          </w:rPr>
          <w:delText>.</w:delText>
        </w:r>
        <w:r>
          <w:rPr>
            <w:snapToGrid w:val="0"/>
          </w:rPr>
          <w:tab/>
          <w:delText>Accounts</w:delText>
        </w:r>
        <w:bookmarkEnd w:id="114"/>
        <w:r>
          <w:rPr>
            <w:snapToGrid w:val="0"/>
          </w:rPr>
          <w:delText xml:space="preserve"> </w:delText>
        </w:r>
      </w:del>
    </w:p>
    <w:p>
      <w:pPr>
        <w:pStyle w:val="Heading5"/>
        <w:rPr>
          <w:ins w:id="121" w:author="svcMRProcess" w:date="2015-12-15T03:46:00Z"/>
          <w:snapToGrid w:val="0"/>
        </w:rPr>
      </w:pPr>
      <w:ins w:id="122" w:author="svcMRProcess" w:date="2015-12-15T03:46:00Z">
        <w:r>
          <w:rPr>
            <w:rStyle w:val="CharSectno"/>
          </w:rPr>
          <w:t>14</w:t>
        </w:r>
        <w:r>
          <w:rPr>
            <w:snapToGrid w:val="0"/>
          </w:rPr>
          <w:t>.</w:t>
        </w:r>
        <w:r>
          <w:rPr>
            <w:snapToGrid w:val="0"/>
          </w:rPr>
          <w:tab/>
          <w:t>Application of</w:t>
        </w:r>
        <w:bookmarkEnd w:id="115"/>
        <w:bookmarkEnd w:id="116"/>
        <w:bookmarkEnd w:id="117"/>
        <w:bookmarkEnd w:id="118"/>
        <w:r>
          <w:rPr>
            <w:snapToGrid w:val="0"/>
          </w:rPr>
          <w:t xml:space="preserve"> </w:t>
        </w:r>
        <w:r>
          <w:rPr>
            <w:i/>
            <w:iCs/>
          </w:rPr>
          <w:t>Financial Management Act 2006</w:t>
        </w:r>
        <w:r>
          <w:t xml:space="preserve"> and </w:t>
        </w:r>
        <w:r>
          <w:rPr>
            <w:i/>
            <w:iCs/>
          </w:rPr>
          <w:t>Auditor General Act 2006</w:t>
        </w:r>
        <w:bookmarkEnd w:id="119"/>
      </w:ins>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w:t>
      </w:r>
      <w:del w:id="123" w:author="svcMRProcess" w:date="2015-12-15T03:46:00Z">
        <w:r>
          <w:delText>s. 17.]</w:delText>
        </w:r>
      </w:del>
      <w:ins w:id="124" w:author="svcMRProcess" w:date="2015-12-15T03:46:00Z">
        <w:r>
          <w:t>Sch. 1 cl. 162(6).]</w:t>
        </w:r>
      </w:ins>
      <w:r>
        <w:t xml:space="preserve"> </w:t>
      </w:r>
    </w:p>
    <w:p>
      <w:pPr>
        <w:pStyle w:val="Heading5"/>
        <w:rPr>
          <w:snapToGrid w:val="0"/>
        </w:rPr>
      </w:pPr>
      <w:bookmarkStart w:id="125" w:name="_Toc512313172"/>
      <w:bookmarkStart w:id="126" w:name="_Toc512419127"/>
      <w:bookmarkStart w:id="127" w:name="_Toc66692755"/>
      <w:bookmarkStart w:id="128" w:name="_Toc125346872"/>
      <w:bookmarkStart w:id="129" w:name="_Toc252784454"/>
      <w:bookmarkStart w:id="130" w:name="_Toc158009390"/>
      <w:r>
        <w:rPr>
          <w:rStyle w:val="CharSectno"/>
        </w:rPr>
        <w:t>15</w:t>
      </w:r>
      <w:r>
        <w:rPr>
          <w:snapToGrid w:val="0"/>
        </w:rPr>
        <w:t>.</w:t>
      </w:r>
      <w:r>
        <w:rPr>
          <w:snapToGrid w:val="0"/>
        </w:rPr>
        <w:tab/>
        <w:t>Depreciation</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131" w:name="_Toc512313173"/>
      <w:bookmarkStart w:id="132" w:name="_Toc512419128"/>
      <w:bookmarkStart w:id="133" w:name="_Toc66692756"/>
      <w:bookmarkStart w:id="134" w:name="_Toc125346873"/>
      <w:bookmarkStart w:id="135" w:name="_Toc252784455"/>
      <w:bookmarkStart w:id="136" w:name="_Toc158009391"/>
      <w:r>
        <w:rPr>
          <w:rStyle w:val="CharSectno"/>
        </w:rPr>
        <w:t>17</w:t>
      </w:r>
      <w:r>
        <w:rPr>
          <w:snapToGrid w:val="0"/>
        </w:rPr>
        <w:t>.</w:t>
      </w:r>
      <w:r>
        <w:rPr>
          <w:snapToGrid w:val="0"/>
        </w:rPr>
        <w:tab/>
        <w:t>Provision to meet deficiency pending appropriation</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137" w:name="_Toc512313174"/>
      <w:bookmarkStart w:id="138" w:name="_Toc512419129"/>
      <w:bookmarkStart w:id="139" w:name="_Toc66692757"/>
      <w:bookmarkStart w:id="140" w:name="_Toc125346874"/>
      <w:bookmarkStart w:id="141" w:name="_Toc252784456"/>
      <w:bookmarkStart w:id="142" w:name="_Toc158009392"/>
      <w:r>
        <w:rPr>
          <w:rStyle w:val="CharSectno"/>
        </w:rPr>
        <w:t>18</w:t>
      </w:r>
      <w:r>
        <w:rPr>
          <w:snapToGrid w:val="0"/>
        </w:rPr>
        <w:t>.</w:t>
      </w:r>
      <w:r>
        <w:rPr>
          <w:snapToGrid w:val="0"/>
        </w:rPr>
        <w:tab/>
      </w:r>
      <w:del w:id="143" w:author="svcMRProcess" w:date="2015-12-15T03:46:00Z">
        <w:r>
          <w:rPr>
            <w:snapToGrid w:val="0"/>
          </w:rPr>
          <w:delText>Profit</w:delText>
        </w:r>
      </w:del>
      <w:ins w:id="144" w:author="svcMRProcess" w:date="2015-12-15T03:46:00Z">
        <w:r>
          <w:rPr>
            <w:snapToGrid w:val="0"/>
          </w:rPr>
          <w:t>Treatment of profit</w:t>
        </w:r>
      </w:ins>
      <w:r>
        <w:rPr>
          <w:snapToGrid w:val="0"/>
        </w:rPr>
        <w:t xml:space="preserve"> and loss</w:t>
      </w:r>
      <w:bookmarkEnd w:id="137"/>
      <w:bookmarkEnd w:id="138"/>
      <w:bookmarkEnd w:id="139"/>
      <w:bookmarkEnd w:id="140"/>
      <w:bookmarkEnd w:id="141"/>
      <w:del w:id="145" w:author="svcMRProcess" w:date="2015-12-15T03:46:00Z">
        <w:r>
          <w:rPr>
            <w:snapToGrid w:val="0"/>
          </w:rPr>
          <w:delText xml:space="preserve"> account</w:delText>
        </w:r>
      </w:del>
      <w:bookmarkEnd w:id="142"/>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w:t>
      </w:r>
      <w:del w:id="146" w:author="svcMRProcess" w:date="2015-12-15T03:46:00Z">
        <w:r>
          <w:rPr>
            <w:b/>
          </w:rPr>
          <w:delText>-</w:delText>
        </w:r>
      </w:del>
      <w:ins w:id="147" w:author="svcMRProcess" w:date="2015-12-15T03:46:00Z">
        <w:r>
          <w:rPr>
            <w:b/>
          </w:rPr>
          <w:noBreakHyphen/>
        </w:r>
      </w:ins>
      <w:r>
        <w:rPr>
          <w:b/>
        </w:rPr>
        <w:t>22.</w:t>
      </w:r>
      <w:r>
        <w:tab/>
        <w:t xml:space="preserve">Deleted by No. 98 of 1985 s. 3.] </w:t>
      </w:r>
    </w:p>
    <w:p>
      <w:pPr>
        <w:pStyle w:val="Heading5"/>
        <w:rPr>
          <w:snapToGrid w:val="0"/>
        </w:rPr>
      </w:pPr>
      <w:bookmarkStart w:id="148" w:name="_Toc512313175"/>
      <w:bookmarkStart w:id="149" w:name="_Toc512419130"/>
      <w:bookmarkStart w:id="150" w:name="_Toc66692758"/>
      <w:bookmarkStart w:id="151" w:name="_Toc125346875"/>
      <w:bookmarkStart w:id="152" w:name="_Toc252784457"/>
      <w:bookmarkStart w:id="153" w:name="_Toc158009393"/>
      <w:r>
        <w:rPr>
          <w:rStyle w:val="CharSectno"/>
        </w:rPr>
        <w:t>23</w:t>
      </w:r>
      <w:r>
        <w:rPr>
          <w:snapToGrid w:val="0"/>
        </w:rPr>
        <w:t>.</w:t>
      </w:r>
      <w:r>
        <w:rPr>
          <w:snapToGrid w:val="0"/>
        </w:rPr>
        <w:tab/>
        <w:t>Transfer of assets to a trading concern</w:t>
      </w:r>
      <w:bookmarkEnd w:id="148"/>
      <w:bookmarkEnd w:id="149"/>
      <w:bookmarkEnd w:id="150"/>
      <w:bookmarkEnd w:id="151"/>
      <w:bookmarkEnd w:id="152"/>
      <w:bookmarkEnd w:id="153"/>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ins w:id="154" w:author="svcMRProcess" w:date="2015-12-15T03:46:00Z">
        <w:r>
          <w:rPr>
            <w:snapToGrid w:val="0"/>
            <w:vertAlign w:val="superscript"/>
          </w:rPr>
          <w:t> 2</w:t>
        </w:r>
      </w:ins>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155" w:name="_Toc512313176"/>
      <w:bookmarkStart w:id="156" w:name="_Toc512419131"/>
      <w:bookmarkStart w:id="157" w:name="_Toc66692759"/>
      <w:bookmarkStart w:id="158" w:name="_Toc125346876"/>
      <w:bookmarkStart w:id="159" w:name="_Toc252784458"/>
      <w:bookmarkStart w:id="160" w:name="_Toc158009394"/>
      <w:r>
        <w:rPr>
          <w:rStyle w:val="CharSectno"/>
        </w:rPr>
        <w:t>24</w:t>
      </w:r>
      <w:r>
        <w:rPr>
          <w:snapToGrid w:val="0"/>
        </w:rPr>
        <w:t>.</w:t>
      </w:r>
      <w:r>
        <w:rPr>
          <w:snapToGrid w:val="0"/>
        </w:rPr>
        <w:tab/>
        <w:t>Transfer of assets between trading concerns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ins w:id="161" w:author="svcMRProcess" w:date="2015-12-15T03:46:00Z">
        <w:r>
          <w:rPr>
            <w:snapToGrid w:val="0"/>
            <w:vertAlign w:val="superscript"/>
          </w:rPr>
          <w:t> 2</w:t>
        </w:r>
      </w:ins>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162" w:name="_Toc512313177"/>
      <w:bookmarkStart w:id="163" w:name="_Toc512419132"/>
      <w:bookmarkStart w:id="164" w:name="_Toc66692760"/>
      <w:bookmarkStart w:id="165" w:name="_Toc125346877"/>
      <w:bookmarkStart w:id="166" w:name="_Toc252784459"/>
      <w:bookmarkStart w:id="167" w:name="_Toc158009395"/>
      <w:r>
        <w:rPr>
          <w:rStyle w:val="CharSectno"/>
        </w:rPr>
        <w:t>25</w:t>
      </w:r>
      <w:r>
        <w:rPr>
          <w:snapToGrid w:val="0"/>
        </w:rPr>
        <w:t>.</w:t>
      </w:r>
      <w:r>
        <w:rPr>
          <w:snapToGrid w:val="0"/>
        </w:rPr>
        <w:tab/>
        <w:t>Power to sell or lease trading concerns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pPr>
      <w:bookmarkStart w:id="168" w:name="_Toc252784460"/>
      <w:bookmarkStart w:id="169" w:name="_Toc512313178"/>
      <w:bookmarkStart w:id="170" w:name="_Toc512419133"/>
      <w:bookmarkStart w:id="171" w:name="_Toc66692761"/>
      <w:bookmarkStart w:id="172" w:name="_Toc125346878"/>
      <w:bookmarkStart w:id="173" w:name="_Toc158009396"/>
      <w:r>
        <w:rPr>
          <w:snapToGrid w:val="0"/>
        </w:rPr>
        <w:t>26.</w:t>
      </w:r>
      <w:r>
        <w:rPr>
          <w:snapToGrid w:val="0"/>
        </w:rPr>
        <w:tab/>
        <w:t>Application of proceeds of sale of assets</w:t>
      </w:r>
      <w:bookmarkEnd w:id="168"/>
      <w:bookmarkEnd w:id="169"/>
      <w:bookmarkEnd w:id="170"/>
      <w:bookmarkEnd w:id="171"/>
      <w:bookmarkEnd w:id="172"/>
      <w:bookmarkEnd w:id="173"/>
      <w:del w:id="174" w:author="svcMRProcess" w:date="2015-12-15T03:46:00Z">
        <w:r>
          <w:rPr>
            <w:snapToGrid w:val="0"/>
          </w:rPr>
          <w:delText xml:space="preserve"> </w:delText>
        </w:r>
      </w:del>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175" w:name="_Toc512313179"/>
      <w:bookmarkStart w:id="176" w:name="_Toc512419134"/>
      <w:bookmarkStart w:id="177" w:name="_Toc66692762"/>
      <w:bookmarkStart w:id="178" w:name="_Toc125346879"/>
      <w:bookmarkStart w:id="179" w:name="_Toc158009397"/>
      <w:bookmarkStart w:id="180" w:name="_Toc252784461"/>
      <w:r>
        <w:rPr>
          <w:rStyle w:val="CharSectno"/>
        </w:rPr>
        <w:t>26A</w:t>
      </w:r>
      <w:r>
        <w:rPr>
          <w:snapToGrid w:val="0"/>
        </w:rPr>
        <w:t>.</w:t>
      </w:r>
      <w:r>
        <w:rPr>
          <w:snapToGrid w:val="0"/>
        </w:rPr>
        <w:tab/>
        <w:t>Discontinuance of State Quarry, Boya</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181" w:name="_Toc512313180"/>
      <w:bookmarkStart w:id="182" w:name="_Toc512419135"/>
      <w:bookmarkStart w:id="183" w:name="_Toc66692763"/>
      <w:bookmarkStart w:id="184" w:name="_Toc125346880"/>
      <w:bookmarkStart w:id="185" w:name="_Toc158009398"/>
      <w:bookmarkStart w:id="186" w:name="_Toc252784462"/>
      <w:r>
        <w:rPr>
          <w:rStyle w:val="CharSectno"/>
        </w:rPr>
        <w:t>26B</w:t>
      </w:r>
      <w:r>
        <w:rPr>
          <w:snapToGrid w:val="0"/>
        </w:rPr>
        <w:t>.</w:t>
      </w:r>
      <w:r>
        <w:rPr>
          <w:snapToGrid w:val="0"/>
        </w:rPr>
        <w:tab/>
        <w:t>Amalgamation of State Saw Mills and State Brick Works into one trading concern as State Building Supplies</w:t>
      </w:r>
      <w:bookmarkEnd w:id="181"/>
      <w:bookmarkEnd w:id="182"/>
      <w:bookmarkEnd w:id="183"/>
      <w:bookmarkEnd w:id="184"/>
      <w:bookmarkEnd w:id="185"/>
      <w:bookmarkEnd w:id="186"/>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187" w:name="_Toc512313181"/>
      <w:bookmarkStart w:id="188" w:name="_Toc512419136"/>
      <w:bookmarkStart w:id="189" w:name="_Toc66692764"/>
      <w:bookmarkStart w:id="190" w:name="_Toc125346881"/>
      <w:bookmarkStart w:id="191" w:name="_Toc158009399"/>
      <w:bookmarkStart w:id="192" w:name="_Toc252784463"/>
      <w:r>
        <w:rPr>
          <w:rStyle w:val="CharSectno"/>
        </w:rPr>
        <w:t>26C</w:t>
      </w:r>
      <w:r>
        <w:rPr>
          <w:snapToGrid w:val="0"/>
        </w:rPr>
        <w:t>.</w:t>
      </w:r>
      <w:r>
        <w:rPr>
          <w:snapToGrid w:val="0"/>
        </w:rPr>
        <w:tab/>
        <w:t>The West Australian Meat Export Works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del w:id="193" w:author="svcMRProcess" w:date="2015-12-15T03:46:00Z">
        <w:r>
          <w:rPr>
            <w:vertAlign w:val="superscript"/>
          </w:rPr>
          <w:delText>2</w:delText>
        </w:r>
      </w:del>
      <w:ins w:id="194" w:author="svcMRProcess" w:date="2015-12-15T03:46:00Z">
        <w:r>
          <w:rPr>
            <w:vertAlign w:val="superscript"/>
          </w:rPr>
          <w:t>3</w:t>
        </w:r>
      </w:ins>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del w:id="195" w:author="svcMRProcess" w:date="2015-12-15T03:46:00Z">
        <w:r>
          <w:rPr>
            <w:vertAlign w:val="superscript"/>
          </w:rPr>
          <w:delText>3</w:delText>
        </w:r>
      </w:del>
      <w:ins w:id="196" w:author="svcMRProcess" w:date="2015-12-15T03:46:00Z">
        <w:r>
          <w:rPr>
            <w:vertAlign w:val="superscript"/>
          </w:rPr>
          <w:t>4</w:t>
        </w:r>
      </w:ins>
      <w:r>
        <w:t xml:space="preserve"> constituted pursuant to the </w:t>
      </w:r>
      <w:r>
        <w:rPr>
          <w:i/>
        </w:rPr>
        <w:t>Abattoirs Act 1909 </w:t>
      </w:r>
      <w:del w:id="197" w:author="svcMRProcess" w:date="2015-12-15T03:46:00Z">
        <w:r>
          <w:rPr>
            <w:vertAlign w:val="superscript"/>
          </w:rPr>
          <w:delText>4</w:delText>
        </w:r>
      </w:del>
      <w:ins w:id="198" w:author="svcMRProcess" w:date="2015-12-15T03:46:00Z">
        <w:r>
          <w:rPr>
            <w:vertAlign w:val="superscript"/>
          </w:rPr>
          <w:t>5</w:t>
        </w:r>
      </w:ins>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del w:id="199" w:author="svcMRProcess" w:date="2015-12-15T03:46:00Z">
        <w:r>
          <w:rPr>
            <w:snapToGrid w:val="0"/>
            <w:vertAlign w:val="superscript"/>
          </w:rPr>
          <w:delText>4</w:delText>
        </w:r>
      </w:del>
      <w:ins w:id="200" w:author="svcMRProcess" w:date="2015-12-15T03:46:00Z">
        <w:r>
          <w:rPr>
            <w:snapToGrid w:val="0"/>
            <w:vertAlign w:val="superscript"/>
          </w:rPr>
          <w:t>5</w:t>
        </w:r>
      </w:ins>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del w:id="201" w:author="svcMRProcess" w:date="2015-12-15T03:46:00Z">
        <w:r>
          <w:rPr>
            <w:snapToGrid w:val="0"/>
            <w:vertAlign w:val="superscript"/>
          </w:rPr>
          <w:delText>4</w:delText>
        </w:r>
      </w:del>
      <w:ins w:id="202" w:author="svcMRProcess" w:date="2015-12-15T03:46:00Z">
        <w:r>
          <w:rPr>
            <w:snapToGrid w:val="0"/>
            <w:vertAlign w:val="superscript"/>
          </w:rPr>
          <w:t>5</w:t>
        </w:r>
      </w:ins>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del w:id="203" w:author="svcMRProcess" w:date="2015-12-15T03:46:00Z">
        <w:r>
          <w:rPr>
            <w:snapToGrid w:val="0"/>
            <w:vertAlign w:val="superscript"/>
          </w:rPr>
          <w:delText>4</w:delText>
        </w:r>
      </w:del>
      <w:ins w:id="204" w:author="svcMRProcess" w:date="2015-12-15T03:46:00Z">
        <w:r>
          <w:rPr>
            <w:snapToGrid w:val="0"/>
            <w:vertAlign w:val="superscript"/>
          </w:rPr>
          <w:t>5</w:t>
        </w:r>
      </w:ins>
      <w:r>
        <w:rPr>
          <w:snapToGrid w:val="0"/>
        </w:rPr>
        <w:t xml:space="preserve"> under the name Western Australian Meat Commission </w:t>
      </w:r>
      <w:del w:id="205" w:author="svcMRProcess" w:date="2015-12-15T03:46:00Z">
        <w:r>
          <w:rPr>
            <w:snapToGrid w:val="0"/>
            <w:vertAlign w:val="superscript"/>
          </w:rPr>
          <w:delText>3</w:delText>
        </w:r>
      </w:del>
      <w:ins w:id="206" w:author="svcMRProcess" w:date="2015-12-15T03:46:00Z">
        <w:r>
          <w:rPr>
            <w:snapToGrid w:val="0"/>
            <w:vertAlign w:val="superscript"/>
          </w:rPr>
          <w:t>4</w:t>
        </w:r>
      </w:ins>
      <w:r>
        <w:rPr>
          <w:snapToGrid w:val="0"/>
        </w:rPr>
        <w:t>.</w:t>
      </w:r>
    </w:p>
    <w:p>
      <w:pPr>
        <w:pStyle w:val="Footnotesection"/>
        <w:rPr>
          <w:ins w:id="207" w:author="svcMRProcess" w:date="2015-12-15T03:46:00Z"/>
        </w:rPr>
      </w:pPr>
      <w:r>
        <w:tab/>
        <w:t xml:space="preserve">[Section 26C inserted by No. 70 of 1975 s. 35.] </w:t>
      </w:r>
    </w:p>
    <w:p>
      <w:pPr>
        <w:pStyle w:val="Subsection"/>
      </w:pPr>
    </w:p>
    <w:p>
      <w:pPr>
        <w:pStyle w:val="Heading5"/>
        <w:rPr>
          <w:snapToGrid w:val="0"/>
        </w:rPr>
      </w:pPr>
      <w:bookmarkStart w:id="208" w:name="_Toc512313182"/>
      <w:bookmarkStart w:id="209" w:name="_Toc512419137"/>
      <w:bookmarkStart w:id="210" w:name="_Toc66692765"/>
      <w:bookmarkStart w:id="211" w:name="_Toc125346882"/>
      <w:bookmarkStart w:id="212" w:name="_Toc252784464"/>
      <w:bookmarkStart w:id="213" w:name="_Toc158009400"/>
      <w:r>
        <w:rPr>
          <w:rStyle w:val="CharSectno"/>
        </w:rPr>
        <w:t>27</w:t>
      </w:r>
      <w:r>
        <w:rPr>
          <w:snapToGrid w:val="0"/>
        </w:rPr>
        <w:t>.</w:t>
      </w:r>
      <w:r>
        <w:rPr>
          <w:snapToGrid w:val="0"/>
        </w:rPr>
        <w:tab/>
        <w:t>Settlement of disputes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214" w:name="_Toc512313183"/>
      <w:bookmarkStart w:id="215" w:name="_Toc512419138"/>
      <w:bookmarkStart w:id="216" w:name="_Toc66692766"/>
      <w:bookmarkStart w:id="217" w:name="_Toc125346883"/>
      <w:bookmarkStart w:id="218" w:name="_Toc252784465"/>
      <w:bookmarkStart w:id="219" w:name="_Toc158009401"/>
      <w:r>
        <w:rPr>
          <w:rStyle w:val="CharSectno"/>
        </w:rPr>
        <w:t>28</w:t>
      </w:r>
      <w:r>
        <w:rPr>
          <w:snapToGrid w:val="0"/>
        </w:rPr>
        <w:t>.</w:t>
      </w:r>
      <w:r>
        <w:rPr>
          <w:snapToGrid w:val="0"/>
        </w:rPr>
        <w:tab/>
        <w:t>Regulations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pStyle w:val="yScheduleHeading"/>
        <w:rPr>
          <w:rStyle w:val="CharSchNo"/>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220" w:name="_Toc512419139"/>
      <w:bookmarkStart w:id="221" w:name="_Toc66692767"/>
      <w:bookmarkStart w:id="222" w:name="_Toc125346884"/>
      <w:bookmarkStart w:id="223" w:name="_Toc156982917"/>
      <w:bookmarkStart w:id="224" w:name="_Toc158009353"/>
      <w:bookmarkStart w:id="225" w:name="_Toc158009402"/>
      <w:bookmarkStart w:id="226" w:name="_Toc252434624"/>
    </w:p>
    <w:p>
      <w:pPr>
        <w:pStyle w:val="yScheduleHeading"/>
      </w:pPr>
      <w:bookmarkStart w:id="227" w:name="_Toc252437134"/>
      <w:bookmarkStart w:id="228" w:name="_Toc252784466"/>
      <w:r>
        <w:rPr>
          <w:rStyle w:val="CharSchNo"/>
        </w:rPr>
        <w:t>The Schedule</w:t>
      </w:r>
      <w:bookmarkEnd w:id="220"/>
      <w:bookmarkEnd w:id="221"/>
      <w:bookmarkEnd w:id="222"/>
      <w:bookmarkEnd w:id="223"/>
      <w:bookmarkEnd w:id="224"/>
      <w:bookmarkEnd w:id="225"/>
      <w:bookmarkEnd w:id="226"/>
      <w:bookmarkEnd w:id="227"/>
      <w:bookmarkEnd w:id="228"/>
      <w:r>
        <w:rPr>
          <w:rStyle w:val="CharSchText"/>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w:t>
            </w:r>
            <w:del w:id="229" w:author="svcMRProcess" w:date="2015-12-15T03:46:00Z">
              <w:r>
                <w:rPr>
                  <w:b/>
                  <w:sz w:val="15"/>
                </w:rPr>
                <w:delText xml:space="preserve"> </w:delText>
              </w:r>
            </w:del>
            <w:ins w:id="230" w:author="svcMRProcess" w:date="2015-12-15T03:46:00Z">
              <w:r>
                <w:rPr>
                  <w:b/>
                  <w:bCs/>
                  <w:sz w:val="15"/>
                </w:rPr>
                <w:t> </w:t>
              </w:r>
            </w:ins>
            <w:r>
              <w:rPr>
                <w:b/>
                <w:bCs/>
                <w:sz w:val="15"/>
              </w:rPr>
              <w:t>1916</w:t>
            </w:r>
          </w:p>
        </w:tc>
        <w:tc>
          <w:tcPr>
            <w:tcW w:w="709" w:type="dxa"/>
            <w:vMerge w:val="restart"/>
            <w:tcBorders>
              <w:bottom w:val="nil"/>
            </w:tcBorders>
          </w:tcPr>
          <w:p>
            <w:pPr>
              <w:pStyle w:val="yTableNAm"/>
              <w:spacing w:before="60"/>
              <w:jc w:val="center"/>
              <w:rPr>
                <w:b/>
                <w:bCs/>
                <w:sz w:val="15"/>
              </w:rPr>
            </w:pPr>
            <w:r>
              <w:rPr>
                <w:b/>
                <w:bCs/>
                <w:sz w:val="15"/>
              </w:rPr>
              <w:t>Amount of Working Capital at 30 June</w:t>
            </w:r>
            <w:del w:id="231" w:author="svcMRProcess" w:date="2015-12-15T03:46:00Z">
              <w:r>
                <w:rPr>
                  <w:b/>
                  <w:sz w:val="15"/>
                </w:rPr>
                <w:delText xml:space="preserve"> </w:delText>
              </w:r>
            </w:del>
            <w:ins w:id="232" w:author="svcMRProcess" w:date="2015-12-15T03:46:00Z">
              <w:r>
                <w:rPr>
                  <w:b/>
                  <w:bCs/>
                  <w:sz w:val="15"/>
                </w:rPr>
                <w:t> </w:t>
              </w:r>
            </w:ins>
            <w:r>
              <w:rPr>
                <w:b/>
                <w:bCs/>
                <w:sz w:val="15"/>
              </w:rPr>
              <w:t>1916</w:t>
            </w:r>
          </w:p>
        </w:tc>
        <w:tc>
          <w:tcPr>
            <w:tcW w:w="1984" w:type="dxa"/>
            <w:gridSpan w:val="3"/>
          </w:tcPr>
          <w:p>
            <w:pPr>
              <w:pStyle w:val="yTableNAm"/>
              <w:spacing w:before="60"/>
              <w:jc w:val="center"/>
              <w:rPr>
                <w:b/>
                <w:bCs/>
                <w:sz w:val="15"/>
              </w:rPr>
            </w:pPr>
            <w:r>
              <w:rPr>
                <w:b/>
                <w:bCs/>
                <w:sz w:val="15"/>
              </w:rPr>
              <w:t>Amount of Additional Capital necessary to meet requirements after 30 June</w:t>
            </w:r>
            <w:del w:id="233" w:author="svcMRProcess" w:date="2015-12-15T03:46:00Z">
              <w:r>
                <w:rPr>
                  <w:b/>
                  <w:sz w:val="15"/>
                </w:rPr>
                <w:delText xml:space="preserve"> </w:delText>
              </w:r>
            </w:del>
            <w:ins w:id="234" w:author="svcMRProcess" w:date="2015-12-15T03:46:00Z">
              <w:r>
                <w:rPr>
                  <w:b/>
                  <w:bCs/>
                  <w:sz w:val="15"/>
                </w:rPr>
                <w:t> </w:t>
              </w:r>
            </w:ins>
            <w:r>
              <w:rPr>
                <w:b/>
                <w:bCs/>
                <w:sz w:val="15"/>
              </w:rPr>
              <w:t>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del w:id="235" w:author="svcMRProcess" w:date="2015-12-15T03:46:00Z">
              <w:r>
                <w:rPr>
                  <w:sz w:val="15"/>
                  <w:vertAlign w:val="superscript"/>
                </w:rPr>
                <w:delText>5</w:delText>
              </w:r>
            </w:del>
            <w:ins w:id="236" w:author="svcMRProcess" w:date="2015-12-15T03:46:00Z">
              <w:r>
                <w:rPr>
                  <w:sz w:val="15"/>
                  <w:vertAlign w:val="superscript"/>
                </w:rPr>
                <w:t>6</w:t>
              </w:r>
            </w:ins>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del w:id="237" w:author="svcMRProcess" w:date="2015-12-15T03:46:00Z">
              <w:r>
                <w:rPr>
                  <w:sz w:val="15"/>
                </w:rPr>
                <w:delText xml:space="preserve">  </w:delText>
              </w:r>
            </w:del>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del w:id="238" w:author="svcMRProcess" w:date="2015-12-15T03:46:00Z">
              <w:r>
                <w:rPr>
                  <w:rFonts w:ascii="Times" w:hAnsi="Times"/>
                  <w:sz w:val="15"/>
                </w:rPr>
                <w:delText xml:space="preserve">   </w:delText>
              </w:r>
            </w:del>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del w:id="239" w:author="svcMRProcess" w:date="2015-12-15T03:46:00Z">
              <w:r>
                <w:rPr>
                  <w:sz w:val="15"/>
                </w:rPr>
                <w:delText xml:space="preserve">  </w:delText>
              </w:r>
            </w:del>
            <w:ins w:id="240" w:author="svcMRProcess" w:date="2015-12-15T03:46:00Z">
              <w:r>
                <w:rPr>
                  <w:sz w:val="15"/>
                </w:rPr>
                <w:tab/>
              </w:r>
            </w:ins>
            <w:r>
              <w:rPr>
                <w:sz w:val="15"/>
              </w:rPr>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del w:id="241" w:author="svcMRProcess" w:date="2015-12-15T03:46:00Z">
              <w:r>
                <w:rPr>
                  <w:sz w:val="15"/>
                </w:rPr>
                <w:delText xml:space="preserve">  </w:delText>
              </w:r>
            </w:del>
            <w:ins w:id="242" w:author="svcMRProcess" w:date="2015-12-15T03:46:00Z">
              <w:r>
                <w:rPr>
                  <w:sz w:val="15"/>
                </w:rPr>
                <w:tab/>
              </w:r>
            </w:ins>
            <w:r>
              <w:rPr>
                <w:sz w:val="15"/>
              </w:rPr>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del w:id="243" w:author="svcMRProcess" w:date="2015-12-15T03:46:00Z">
              <w:r>
                <w:rPr>
                  <w:sz w:val="15"/>
                </w:rPr>
                <w:delText xml:space="preserve">  </w:delText>
              </w:r>
            </w:del>
            <w:ins w:id="244" w:author="svcMRProcess" w:date="2015-12-15T03:46:00Z">
              <w:r>
                <w:rPr>
                  <w:sz w:val="15"/>
                </w:rPr>
                <w:tab/>
              </w:r>
            </w:ins>
            <w:r>
              <w:rPr>
                <w:sz w:val="15"/>
              </w:rPr>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del w:id="245" w:author="svcMRProcess" w:date="2015-12-15T03:46:00Z">
              <w:r>
                <w:rPr>
                  <w:sz w:val="15"/>
                </w:rPr>
                <w:delText xml:space="preserve">  </w:delText>
              </w:r>
            </w:del>
            <w:ins w:id="246" w:author="svcMRProcess" w:date="2015-12-15T03:46:00Z">
              <w:r>
                <w:rPr>
                  <w:sz w:val="15"/>
                </w:rPr>
                <w:tab/>
              </w:r>
            </w:ins>
            <w:r>
              <w:rPr>
                <w:sz w:val="15"/>
              </w:rPr>
              <w:t>17,400</w:t>
            </w:r>
          </w:p>
        </w:tc>
      </w:tr>
    </w:tbl>
    <w:p>
      <w:pPr>
        <w:pStyle w:val="yFootnotesection"/>
        <w:tabs>
          <w:tab w:val="clear" w:pos="893"/>
        </w:tabs>
        <w:ind w:left="0" w:firstLine="0"/>
      </w:pPr>
      <w:r>
        <w:t xml:space="preserve">[Schedule amended by No. 5 of 1932 s. 3; No. 10 of 1950 s. 4; No. 26 of 1956 s. 4; No. 113 of 1965 s. 8(1).] </w:t>
      </w:r>
    </w:p>
    <w:p>
      <w:pPr>
        <w:pStyle w:val="CentredBaseLine"/>
        <w:jc w:val="center"/>
        <w:rPr>
          <w:ins w:id="247" w:author="svcMRProcess" w:date="2015-12-15T03:46:00Z"/>
        </w:rPr>
      </w:pPr>
      <w:ins w:id="248" w:author="svcMRProcess" w:date="2015-12-15T03:4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right" w:pos="482"/>
        </w:tabs>
        <w:sectPr>
          <w:headerReference w:type="even" r:id="rId23"/>
          <w:headerReference w:type="first" r:id="rId24"/>
          <w:pgSz w:w="11906" w:h="16838" w:code="9"/>
          <w:pgMar w:top="2376" w:right="2405" w:bottom="3542" w:left="2405" w:header="706" w:footer="3380" w:gutter="0"/>
          <w:cols w:space="720"/>
          <w:noEndnote/>
          <w:docGrid w:linePitch="326"/>
        </w:sectPr>
      </w:pPr>
      <w:bookmarkStart w:id="249" w:name="_Toc125346885"/>
      <w:bookmarkStart w:id="250" w:name="_Toc156982918"/>
      <w:bookmarkStart w:id="251" w:name="_Toc158009354"/>
      <w:bookmarkStart w:id="252" w:name="_Toc158009403"/>
      <w:bookmarkStart w:id="253" w:name="_Toc241052429"/>
      <w:bookmarkStart w:id="254" w:name="_Toc241052539"/>
      <w:bookmarkStart w:id="255" w:name="_Toc241297983"/>
      <w:bookmarkStart w:id="256" w:name="_Toc247602907"/>
    </w:p>
    <w:p>
      <w:pPr>
        <w:pStyle w:val="nHeading2"/>
      </w:pPr>
      <w:bookmarkStart w:id="257" w:name="_Toc247622767"/>
      <w:bookmarkStart w:id="258" w:name="_Toc252434625"/>
      <w:bookmarkStart w:id="259" w:name="_Toc252437135"/>
      <w:bookmarkStart w:id="260" w:name="_Toc252784467"/>
      <w:r>
        <w:t>Notes</w:t>
      </w:r>
      <w:bookmarkEnd w:id="249"/>
      <w:bookmarkEnd w:id="250"/>
      <w:bookmarkEnd w:id="251"/>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This</w:t>
      </w:r>
      <w:del w:id="261" w:author="svcMRProcess" w:date="2015-12-15T03:46:00Z">
        <w:r>
          <w:rPr>
            <w:snapToGrid w:val="0"/>
          </w:rPr>
          <w:delText> </w:delText>
        </w:r>
      </w:del>
      <w:ins w:id="262" w:author="svcMRProcess" w:date="2015-12-15T03:46:00Z">
        <w:r>
          <w:rPr>
            <w:snapToGrid w:val="0"/>
          </w:rPr>
          <w:t xml:space="preserve"> reprint </w:t>
        </w:r>
      </w:ins>
      <w:r>
        <w:rPr>
          <w:snapToGrid w:val="0"/>
        </w:rPr>
        <w:t>is a compilation</w:t>
      </w:r>
      <w:ins w:id="263" w:author="svcMRProcess" w:date="2015-12-15T03:46:00Z">
        <w:r>
          <w:rPr>
            <w:snapToGrid w:val="0"/>
          </w:rPr>
          <w:t xml:space="preserve"> as at 5 March 2010</w:t>
        </w:r>
      </w:ins>
      <w:r>
        <w:rPr>
          <w:snapToGrid w:val="0"/>
        </w:rPr>
        <w:t xml:space="preserve">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w:t>
      </w:r>
      <w:del w:id="264" w:author="svcMRProcess" w:date="2015-12-15T03:46:00Z">
        <w:r>
          <w:rPr>
            <w:snapToGrid w:val="0"/>
            <w:vertAlign w:val="superscript"/>
          </w:rPr>
          <w:delText>6</w:delText>
        </w:r>
      </w:del>
      <w:ins w:id="265" w:author="svcMRProcess" w:date="2015-12-15T03:46:00Z">
        <w:r>
          <w:rPr>
            <w:snapToGrid w:val="0"/>
            <w:vertAlign w:val="superscript"/>
          </w:rPr>
          <w:t>7</w:t>
        </w:r>
      </w:ins>
      <w:r>
        <w:rPr>
          <w:snapToGrid w:val="0"/>
        </w:rPr>
        <w:t>.  The table also contains information about any reprint.</w:t>
      </w:r>
    </w:p>
    <w:p>
      <w:pPr>
        <w:pStyle w:val="nHeading3"/>
        <w:spacing w:before="120"/>
        <w:rPr>
          <w:snapToGrid w:val="0"/>
          <w:u w:val="single"/>
        </w:rPr>
      </w:pPr>
      <w:bookmarkStart w:id="266" w:name="_Toc252784468"/>
      <w:bookmarkStart w:id="267" w:name="_Toc66692768"/>
      <w:bookmarkStart w:id="268" w:name="_Toc125346886"/>
      <w:bookmarkStart w:id="269" w:name="_Toc158009404"/>
      <w:r>
        <w:rPr>
          <w:snapToGrid w:val="0"/>
        </w:rPr>
        <w:t>Compilation table</w:t>
      </w:r>
      <w:bookmarkEnd w:id="266"/>
      <w:bookmarkEnd w:id="267"/>
      <w:bookmarkEnd w:id="268"/>
      <w:bookmarkEnd w:id="2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ins w:id="270" w:author="svcMRProcess" w:date="2015-12-15T03:46:00Z">
              <w:r>
                <w:rPr>
                  <w:color w:val="000000"/>
                </w:rPr>
                <w:t xml:space="preserve"> (7 Geo. V No. 32)</w:t>
              </w:r>
            </w:ins>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46 of 1930</w:t>
            </w:r>
            <w:ins w:id="271" w:author="svcMRProcess" w:date="2015-12-15T03:46:00Z">
              <w:r>
                <w:rPr>
                  <w:sz w:val="19"/>
                </w:rPr>
                <w:t xml:space="preserve"> </w:t>
              </w:r>
              <w:r>
                <w:rPr>
                  <w:color w:val="000000"/>
                </w:rPr>
                <w:t>(21 Geo. V No. 46)</w:t>
              </w:r>
            </w:ins>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vertAlign w:val="superscript"/>
              </w:rPr>
            </w:pPr>
            <w:r>
              <w:rPr>
                <w:i/>
                <w:sz w:val="19"/>
              </w:rPr>
              <w:t>State Trading Concerns Act Amendment Act (No. 2) 1932</w:t>
            </w:r>
            <w:ins w:id="272" w:author="svcMRProcess" w:date="2015-12-15T03:46:00Z">
              <w:r>
                <w:rPr>
                  <w:sz w:val="19"/>
                  <w:vertAlign w:val="superscript"/>
                </w:rPr>
                <w:t> 8</w:t>
              </w:r>
            </w:ins>
          </w:p>
        </w:tc>
        <w:tc>
          <w:tcPr>
            <w:tcW w:w="1134" w:type="dxa"/>
          </w:tcPr>
          <w:p>
            <w:pPr>
              <w:pStyle w:val="nTable"/>
              <w:spacing w:after="40"/>
              <w:rPr>
                <w:sz w:val="19"/>
              </w:rPr>
            </w:pPr>
            <w:r>
              <w:rPr>
                <w:sz w:val="19"/>
              </w:rPr>
              <w:t>5 of 1932</w:t>
            </w:r>
            <w:ins w:id="273" w:author="svcMRProcess" w:date="2015-12-15T03:46:00Z">
              <w:r>
                <w:rPr>
                  <w:sz w:val="19"/>
                </w:rPr>
                <w:t xml:space="preserve"> </w:t>
              </w:r>
              <w:r>
                <w:rPr>
                  <w:color w:val="000000"/>
                </w:rPr>
                <w:t>(23 Geo. V No. 5)</w:t>
              </w:r>
            </w:ins>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10 of 1950</w:t>
            </w:r>
            <w:ins w:id="274" w:author="svcMRProcess" w:date="2015-12-15T03:46:00Z">
              <w:r>
                <w:rPr>
                  <w:sz w:val="19"/>
                </w:rPr>
                <w:t xml:space="preserve"> </w:t>
              </w:r>
              <w:r>
                <w:rPr>
                  <w:color w:val="000000"/>
                </w:rPr>
                <w:t>(14 Geo. VI No. 10)</w:t>
              </w:r>
            </w:ins>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26 of 1956</w:t>
            </w:r>
            <w:ins w:id="275" w:author="svcMRProcess" w:date="2015-12-15T03:46:00Z">
              <w:r>
                <w:rPr>
                  <w:sz w:val="19"/>
                </w:rPr>
                <w:t xml:space="preserve"> </w:t>
              </w:r>
              <w:r>
                <w:rPr>
                  <w:color w:val="000000"/>
                </w:rPr>
                <w:t>(5 Eliz. II No. 26)</w:t>
              </w:r>
            </w:ins>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ins w:id="276" w:author="svcMRProcess" w:date="2015-12-15T03:46:00Z">
              <w:r>
                <w:rPr>
                  <w:sz w:val="19"/>
                </w:rPr>
                <w:t xml:space="preserve">Act other than </w:t>
              </w:r>
            </w:ins>
            <w:r>
              <w:rPr>
                <w:sz w:val="19"/>
              </w:rPr>
              <w:t>s. </w:t>
            </w:r>
            <w:ins w:id="277" w:author="svcMRProcess" w:date="2015-12-15T03:46:00Z">
              <w:r>
                <w:rPr>
                  <w:sz w:val="19"/>
                </w:rPr>
                <w:t>4</w:t>
              </w:r>
              <w:r>
                <w:rPr>
                  <w:sz w:val="19"/>
                </w:rPr>
                <w:noBreakHyphen/>
                <w:t>9: 21 Dec 1965 (see s. 2(1));</w:t>
              </w:r>
              <w:r>
                <w:rPr>
                  <w:sz w:val="19"/>
                </w:rPr>
                <w:br/>
                <w:t xml:space="preserve">s. </w:t>
              </w:r>
            </w:ins>
            <w:r>
              <w:rPr>
                <w:sz w:val="19"/>
              </w:rPr>
              <w:t>4-9: 14 Feb 1966 (see s. </w:t>
            </w:r>
            <w:del w:id="278" w:author="svcMRProcess" w:date="2015-12-15T03:46:00Z">
              <w:r>
                <w:rPr>
                  <w:sz w:val="19"/>
                </w:rPr>
                <w:delText>2(</w:delText>
              </w:r>
            </w:del>
            <w:r>
              <w:rPr>
                <w:sz w:val="19"/>
              </w:rPr>
              <w:t>2</w:t>
            </w:r>
            <w:del w:id="279" w:author="svcMRProcess" w:date="2015-12-15T03:46:00Z">
              <w:r>
                <w:rPr>
                  <w:sz w:val="19"/>
                </w:rPr>
                <w:delText xml:space="preserve">)); </w:delText>
              </w:r>
              <w:r>
                <w:rPr>
                  <w:sz w:val="19"/>
                </w:rPr>
                <w:br/>
                <w:delText>balance: 21 Dec 1965 (see s. 2(1))</w:delText>
              </w:r>
            </w:del>
            <w:ins w:id="280" w:author="svcMRProcess" w:date="2015-12-15T03:46:00Z">
              <w:r>
                <w:rPr>
                  <w:sz w:val="19"/>
                </w:rPr>
                <w:t xml:space="preserve">(2)) </w:t>
              </w:r>
              <w:r>
                <w:rPr>
                  <w:sz w:val="19"/>
                </w:rPr>
                <w:br/>
              </w:r>
            </w:ins>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del w:id="281" w:author="svcMRProcess" w:date="2015-12-15T03:46:00Z">
              <w:r>
                <w:rPr>
                  <w:sz w:val="19"/>
                </w:rPr>
                <w:delText>17</w:delText>
              </w:r>
            </w:del>
            <w:ins w:id="282" w:author="svcMRProcess" w:date="2015-12-15T03:46:00Z">
              <w:r>
                <w:rPr>
                  <w:rFonts w:ascii="Times" w:hAnsi="Times"/>
                  <w:color w:val="000000"/>
                  <w:sz w:val="19"/>
                </w:rPr>
                <w:t xml:space="preserve"> Sch. 1 cl. 162</w:t>
              </w:r>
            </w:ins>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w:t>
            </w:r>
            <w:del w:id="283" w:author="svcMRProcess" w:date="2015-12-15T03:46:00Z">
              <w:r>
                <w:rPr>
                  <w:sz w:val="19"/>
                </w:rPr>
                <w:delText xml:space="preserve"> </w:delText>
              </w:r>
            </w:del>
            <w:ins w:id="284" w:author="svcMRProcess" w:date="2015-12-15T03:46:00Z">
              <w:r>
                <w:rPr>
                  <w:sz w:val="19"/>
                </w:rPr>
                <w:t> </w:t>
              </w:r>
            </w:ins>
            <w:r>
              <w:rPr>
                <w:sz w:val="19"/>
              </w:rPr>
              <w:t>Dec</w:t>
            </w:r>
            <w:del w:id="285" w:author="svcMRProcess" w:date="2015-12-15T03:46:00Z">
              <w:r>
                <w:rPr>
                  <w:sz w:val="19"/>
                </w:rPr>
                <w:delText xml:space="preserve"> </w:delText>
              </w:r>
            </w:del>
            <w:ins w:id="286" w:author="svcMRProcess" w:date="2015-12-15T03:46:00Z">
              <w:r>
                <w:rPr>
                  <w:sz w:val="19"/>
                </w:rPr>
                <w:t> </w:t>
              </w:r>
            </w:ins>
            <w:r>
              <w:rPr>
                <w:sz w:val="19"/>
              </w:rPr>
              <w:t>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ins w:id="287" w:author="svcMRProcess" w:date="2015-12-15T03:46:00Z"/>
        </w:trPr>
        <w:tc>
          <w:tcPr>
            <w:tcW w:w="7087" w:type="dxa"/>
            <w:gridSpan w:val="4"/>
            <w:tcBorders>
              <w:bottom w:val="single" w:sz="8" w:space="0" w:color="auto"/>
            </w:tcBorders>
          </w:tcPr>
          <w:p>
            <w:pPr>
              <w:pStyle w:val="nTable"/>
              <w:spacing w:after="40"/>
              <w:rPr>
                <w:ins w:id="288" w:author="svcMRProcess" w:date="2015-12-15T03:46:00Z"/>
                <w:sz w:val="19"/>
              </w:rPr>
            </w:pPr>
            <w:ins w:id="289" w:author="svcMRProcess" w:date="2015-12-15T03:46:00Z">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ins>
          </w:p>
        </w:tc>
      </w:tr>
    </w:tbl>
    <w:p>
      <w:pPr>
        <w:pStyle w:val="nSubsection"/>
        <w:rPr>
          <w:ins w:id="290" w:author="svcMRProcess" w:date="2015-12-15T03:46:00Z"/>
          <w:snapToGrid w:val="0"/>
        </w:rPr>
      </w:pPr>
      <w:r>
        <w:rPr>
          <w:snapToGrid w:val="0"/>
          <w:vertAlign w:val="superscript"/>
        </w:rPr>
        <w:t>2</w:t>
      </w:r>
      <w:r>
        <w:rPr>
          <w:snapToGrid w:val="0"/>
        </w:rPr>
        <w:tab/>
        <w:t xml:space="preserve">Repealed by </w:t>
      </w:r>
      <w:ins w:id="291" w:author="svcMRProcess" w:date="2015-12-15T03:46:00Z">
        <w:r>
          <w:rPr>
            <w:snapToGrid w:val="0"/>
          </w:rPr>
          <w:t>section 2 of this Act.</w:t>
        </w:r>
      </w:ins>
    </w:p>
    <w:p>
      <w:pPr>
        <w:pStyle w:val="nSubsection"/>
        <w:rPr>
          <w:snapToGrid w:val="0"/>
        </w:rPr>
      </w:pPr>
      <w:ins w:id="292" w:author="svcMRProcess" w:date="2015-12-15T03:46:00Z">
        <w:r>
          <w:rPr>
            <w:snapToGrid w:val="0"/>
            <w:vertAlign w:val="superscript"/>
          </w:rPr>
          <w:t>3</w:t>
        </w:r>
        <w:r>
          <w:rPr>
            <w:snapToGrid w:val="0"/>
          </w:rPr>
          <w:tab/>
          <w:t xml:space="preserve">Repealed by </w:t>
        </w:r>
      </w:ins>
      <w:r>
        <w:rPr>
          <w:snapToGrid w:val="0"/>
        </w:rPr>
        <w:t xml:space="preserve">the </w:t>
      </w:r>
      <w:r>
        <w:rPr>
          <w:i/>
          <w:snapToGrid w:val="0"/>
        </w:rPr>
        <w:t>Acts Amendment (Western Australian Meat Commission) Act 1975</w:t>
      </w:r>
      <w:r>
        <w:rPr>
          <w:snapToGrid w:val="0"/>
        </w:rPr>
        <w:t>.</w:t>
      </w:r>
    </w:p>
    <w:p>
      <w:pPr>
        <w:pStyle w:val="nSubsection"/>
        <w:rPr>
          <w:snapToGrid w:val="0"/>
        </w:rPr>
      </w:pPr>
      <w:del w:id="293" w:author="svcMRProcess" w:date="2015-12-15T03:46:00Z">
        <w:r>
          <w:rPr>
            <w:snapToGrid w:val="0"/>
            <w:vertAlign w:val="superscript"/>
          </w:rPr>
          <w:delText>3</w:delText>
        </w:r>
      </w:del>
      <w:ins w:id="294" w:author="svcMRProcess" w:date="2015-12-15T03:46:00Z">
        <w:r>
          <w:rPr>
            <w:snapToGrid w:val="0"/>
            <w:vertAlign w:val="superscript"/>
          </w:rPr>
          <w:t>4</w:t>
        </w:r>
      </w:ins>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del w:id="295" w:author="svcMRProcess" w:date="2015-12-15T03:46:00Z">
        <w:r>
          <w:rPr>
            <w:snapToGrid w:val="0"/>
            <w:vertAlign w:val="superscript"/>
          </w:rPr>
          <w:delText>4</w:delText>
        </w:r>
      </w:del>
      <w:ins w:id="296" w:author="svcMRProcess" w:date="2015-12-15T03:46:00Z">
        <w:r>
          <w:rPr>
            <w:snapToGrid w:val="0"/>
            <w:vertAlign w:val="superscript"/>
          </w:rPr>
          <w:t>5</w:t>
        </w:r>
      </w:ins>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del w:id="297" w:author="svcMRProcess" w:date="2015-12-15T03:46:00Z">
        <w:r>
          <w:rPr>
            <w:snapToGrid w:val="0"/>
            <w:vertAlign w:val="superscript"/>
          </w:rPr>
          <w:delText>5</w:delText>
        </w:r>
      </w:del>
      <w:ins w:id="298" w:author="svcMRProcess" w:date="2015-12-15T03:46:00Z">
        <w:r>
          <w:rPr>
            <w:snapToGrid w:val="0"/>
            <w:vertAlign w:val="superscript"/>
          </w:rPr>
          <w:t>6</w:t>
        </w:r>
      </w:ins>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del w:id="299" w:author="svcMRProcess" w:date="2015-12-15T03:46:00Z">
        <w:r>
          <w:rPr>
            <w:snapToGrid w:val="0"/>
            <w:vertAlign w:val="superscript"/>
          </w:rPr>
          <w:delText>6</w:delText>
        </w:r>
      </w:del>
      <w:ins w:id="300" w:author="svcMRProcess" w:date="2015-12-15T03:46:00Z">
        <w:r>
          <w:rPr>
            <w:snapToGrid w:val="0"/>
            <w:vertAlign w:val="superscript"/>
          </w:rPr>
          <w:t>7</w:t>
        </w:r>
      </w:ins>
      <w:r>
        <w:rPr>
          <w:snapToGrid w:val="0"/>
        </w:rPr>
        <w:tab/>
        <w:t>Marginal notes referring to other legislation have been omitted from this reprint.</w:t>
      </w:r>
    </w:p>
    <w:p>
      <w:pPr>
        <w:rPr>
          <w:del w:id="301" w:author="svcMRProcess" w:date="2015-12-15T03:46:00Z"/>
        </w:rPr>
      </w:pPr>
    </w:p>
    <w:p>
      <w:pPr>
        <w:rPr>
          <w:del w:id="302" w:author="svcMRProcess" w:date="2015-12-15T03:46: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Subsection"/>
        <w:rPr>
          <w:ins w:id="303" w:author="svcMRProcess" w:date="2015-12-15T03:46:00Z"/>
        </w:rPr>
      </w:pPr>
      <w:ins w:id="304" w:author="svcMRProcess" w:date="2015-12-15T03:46:00Z">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ins>
    </w:p>
    <w:p>
      <w:pPr>
        <w:rPr>
          <w:ins w:id="305" w:author="svcMRProcess" w:date="2015-12-15T03:46: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ins w:id="306" w:author="svcMRProcess" w:date="2015-12-15T03:46:00Z"/>
        </w:rPr>
      </w:pPr>
      <w:bookmarkStart w:id="307" w:name="UpToHere"/>
      <w:bookmarkEnd w:id="307"/>
    </w:p>
    <w:p>
      <w:pPr>
        <w:rPr>
          <w:ins w:id="308" w:author="svcMRProcess" w:date="2015-12-15T03:46:00Z"/>
        </w:rPr>
      </w:pPr>
    </w:p>
    <w:p>
      <w:pPr>
        <w:rPr>
          <w:ins w:id="309" w:author="svcMRProcess" w:date="2015-12-15T03:46:00Z"/>
        </w:rPr>
      </w:pPr>
    </w:p>
    <w:p>
      <w:pPr>
        <w:rPr>
          <w:ins w:id="310" w:author="svcMRProcess" w:date="2015-12-15T03:46:00Z"/>
        </w:rPr>
      </w:pPr>
    </w:p>
    <w:p>
      <w:pPr>
        <w:rPr>
          <w:ins w:id="311" w:author="svcMRProcess" w:date="2015-12-15T03:46:00Z"/>
        </w:rPr>
      </w:pPr>
    </w:p>
    <w:p>
      <w:pPr>
        <w:rPr>
          <w:ins w:id="312" w:author="svcMRProcess" w:date="2015-12-15T03:46:00Z"/>
        </w:rPr>
      </w:pPr>
    </w:p>
    <w:p>
      <w:pPr>
        <w:rPr>
          <w:ins w:id="313" w:author="svcMRProcess" w:date="2015-12-15T03:46:00Z"/>
        </w:rPr>
      </w:pPr>
    </w:p>
    <w:p>
      <w:pPr>
        <w:rPr>
          <w:ins w:id="314" w:author="svcMRProcess" w:date="2015-12-15T03:46:00Z"/>
        </w:rPr>
      </w:pPr>
    </w:p>
    <w:p>
      <w:pPr>
        <w:rPr>
          <w:ins w:id="315" w:author="svcMRProcess" w:date="2015-12-15T03:46:00Z"/>
        </w:rPr>
      </w:pPr>
    </w:p>
    <w:p>
      <w:pPr>
        <w:rPr>
          <w:ins w:id="316" w:author="svcMRProcess" w:date="2015-12-15T03:46:00Z"/>
        </w:rPr>
      </w:pPr>
    </w:p>
    <w:p>
      <w:pPr>
        <w:rPr>
          <w:ins w:id="317" w:author="svcMRProcess" w:date="2015-12-15T03:46:00Z"/>
        </w:rPr>
      </w:pPr>
    </w:p>
    <w:p>
      <w:pPr>
        <w:rPr>
          <w:ins w:id="318" w:author="svcMRProcess" w:date="2015-12-15T03:46:00Z"/>
        </w:rPr>
      </w:pPr>
    </w:p>
    <w:p>
      <w:pPr>
        <w:rPr>
          <w:ins w:id="319" w:author="svcMRProcess" w:date="2015-12-15T03:46:00Z"/>
        </w:rPr>
      </w:pPr>
    </w:p>
    <w:p>
      <w:pPr>
        <w:rPr>
          <w:ins w:id="320" w:author="svcMRProcess" w:date="2015-12-15T03:46:00Z"/>
        </w:rPr>
      </w:pPr>
    </w:p>
    <w:p>
      <w:pPr>
        <w:rPr>
          <w:ins w:id="321" w:author="svcMRProcess" w:date="2015-12-15T03:46:00Z"/>
        </w:rPr>
      </w:pPr>
    </w:p>
    <w:p>
      <w:pPr>
        <w:rPr>
          <w:ins w:id="322" w:author="svcMRProcess" w:date="2015-12-15T03:46:00Z"/>
        </w:rPr>
      </w:pPr>
    </w:p>
    <w:p>
      <w:pPr>
        <w:rPr>
          <w:ins w:id="323" w:author="svcMRProcess" w:date="2015-12-15T03:46:00Z"/>
        </w:rPr>
      </w:pPr>
    </w:p>
    <w:p>
      <w:pPr>
        <w:rPr>
          <w:ins w:id="324" w:author="svcMRProcess" w:date="2015-12-15T03:46:00Z"/>
        </w:r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4C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A4E23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57"/>
    <w:docVar w:name="WAFER_20151211092157" w:val="RemoveTrackChanges"/>
    <w:docVar w:name="WAFER_20151211092157_GUID" w:val="570fffe4-7b3b-4df9-97bc-e019880e2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5423</Words>
  <Characters>25870</Characters>
  <Application>Microsoft Office Word</Application>
  <DocSecurity>0</DocSecurity>
  <Lines>892</Lines>
  <Paragraphs>428</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30865</CharactersWithSpaces>
  <SharedDoc>false</SharedDoc>
  <HLinks>
    <vt:vector size="18" baseType="variant">
      <vt:variant>
        <vt:i4>3014716</vt:i4>
      </vt:variant>
      <vt:variant>
        <vt:i4>3731</vt:i4>
      </vt:variant>
      <vt:variant>
        <vt:i4>1025</vt:i4>
      </vt:variant>
      <vt:variant>
        <vt:i4>1</vt:i4>
      </vt:variant>
      <vt:variant>
        <vt:lpwstr>C:\Program Files\PCO DLL\Support\Crest.wpg</vt:lpwstr>
      </vt:variant>
      <vt:variant>
        <vt:lpwstr/>
      </vt:variant>
      <vt:variant>
        <vt:i4>5439608</vt:i4>
      </vt:variant>
      <vt:variant>
        <vt:i4>30588</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03-c0-08 - 04-a0-02</dc:title>
  <dc:subject/>
  <dc:creator/>
  <cp:keywords/>
  <dc:description/>
  <cp:lastModifiedBy>svcMRProcess</cp:lastModifiedBy>
  <cp:revision>2</cp:revision>
  <cp:lastPrinted>2010-03-05T07:15:00Z</cp:lastPrinted>
  <dcterms:created xsi:type="dcterms:W3CDTF">2015-12-14T19:46:00Z</dcterms:created>
  <dcterms:modified xsi:type="dcterms:W3CDTF">2015-12-14T19:46:00Z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20100305</vt:lpwstr>
  </property>
  <property fmtid="{D5CDD505-2E9C-101B-9397-08002B2CF9AE}" pid="4" name="DocumentType">
    <vt:lpwstr>Act</vt:lpwstr>
  </property>
  <property fmtid="{D5CDD505-2E9C-101B-9397-08002B2CF9AE}" pid="5" name="OwlsUID">
    <vt:i4>778</vt:i4>
  </property>
  <property fmtid="{D5CDD505-2E9C-101B-9397-08002B2CF9AE}" pid="6" name="ReprintNo">
    <vt:lpwstr>4</vt:lpwstr>
  </property>
  <property fmtid="{D5CDD505-2E9C-101B-9397-08002B2CF9AE}" pid="7" name="FromSuffix">
    <vt:lpwstr>03-c0-08</vt:lpwstr>
  </property>
  <property fmtid="{D5CDD505-2E9C-101B-9397-08002B2CF9AE}" pid="8" name="FromAsAtDate">
    <vt:lpwstr>01 Feb 2007</vt:lpwstr>
  </property>
  <property fmtid="{D5CDD505-2E9C-101B-9397-08002B2CF9AE}" pid="9" name="ToSuffix">
    <vt:lpwstr>04-a0-02</vt:lpwstr>
  </property>
  <property fmtid="{D5CDD505-2E9C-101B-9397-08002B2CF9AE}" pid="10" name="ToAsAtDate">
    <vt:lpwstr>05 Mar 2010</vt:lpwstr>
  </property>
</Properties>
</file>