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05 Mar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40:00Z"/>
        </w:trPr>
        <w:tc>
          <w:tcPr>
            <w:tcW w:w="2434" w:type="dxa"/>
            <w:vMerge w:val="restart"/>
          </w:tcPr>
          <w:p>
            <w:pPr>
              <w:rPr>
                <w:ins w:id="1" w:author="Master Repository Process" w:date="2021-09-18T19:40:00Z"/>
              </w:rPr>
            </w:pPr>
          </w:p>
        </w:tc>
        <w:tc>
          <w:tcPr>
            <w:tcW w:w="2434" w:type="dxa"/>
            <w:vMerge w:val="restart"/>
          </w:tcPr>
          <w:p>
            <w:pPr>
              <w:jc w:val="center"/>
              <w:rPr>
                <w:ins w:id="2" w:author="Master Repository Process" w:date="2021-09-18T19:40:00Z"/>
              </w:rPr>
            </w:pPr>
            <w:ins w:id="3" w:author="Master Repository Process" w:date="2021-09-18T19:40: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8T19:40:00Z"/>
              </w:rPr>
            </w:pPr>
            <w:ins w:id="5" w:author="Master Repository Process" w:date="2021-09-18T19:40: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40:00Z"/>
        </w:trPr>
        <w:tc>
          <w:tcPr>
            <w:tcW w:w="2434" w:type="dxa"/>
            <w:vMerge/>
          </w:tcPr>
          <w:p>
            <w:pPr>
              <w:rPr>
                <w:ins w:id="7" w:author="Master Repository Process" w:date="2021-09-18T19:40:00Z"/>
              </w:rPr>
            </w:pPr>
          </w:p>
        </w:tc>
        <w:tc>
          <w:tcPr>
            <w:tcW w:w="2434" w:type="dxa"/>
            <w:vMerge/>
          </w:tcPr>
          <w:p>
            <w:pPr>
              <w:jc w:val="center"/>
              <w:rPr>
                <w:ins w:id="8" w:author="Master Repository Process" w:date="2021-09-18T19:40:00Z"/>
              </w:rPr>
            </w:pPr>
          </w:p>
        </w:tc>
        <w:tc>
          <w:tcPr>
            <w:tcW w:w="2434" w:type="dxa"/>
          </w:tcPr>
          <w:p>
            <w:pPr>
              <w:keepNext/>
              <w:rPr>
                <w:ins w:id="9" w:author="Master Repository Process" w:date="2021-09-18T19:40:00Z"/>
                <w:b/>
                <w:sz w:val="22"/>
              </w:rPr>
            </w:pPr>
            <w:ins w:id="10" w:author="Master Repository Process" w:date="2021-09-18T19:40:00Z">
              <w:r>
                <w:rPr>
                  <w:b/>
                  <w:sz w:val="22"/>
                </w:rPr>
                <w:t>at 5</w:t>
              </w:r>
              <w:r>
                <w:rPr>
                  <w:b/>
                  <w:snapToGrid w:val="0"/>
                  <w:sz w:val="22"/>
                </w:rPr>
                <w:t xml:space="preserve"> March 2010</w:t>
              </w:r>
            </w:ins>
          </w:p>
        </w:tc>
      </w:tr>
    </w:tbl>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11" w:name="_Toc13121906"/>
      <w:bookmarkStart w:id="12" w:name="_Toc60635256"/>
      <w:bookmarkStart w:id="13" w:name="_Toc92426474"/>
      <w:bookmarkStart w:id="14" w:name="_Toc254956859"/>
      <w:bookmarkStart w:id="15" w:name="_Toc233705640"/>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del w:id="17" w:author="Master Repository Process" w:date="2021-09-18T19:40: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18" w:name="_Toc233705641"/>
      <w:bookmarkStart w:id="19" w:name="_Toc13121907"/>
      <w:bookmarkStart w:id="20" w:name="_Toc60635257"/>
      <w:bookmarkStart w:id="21" w:name="_Toc92426475"/>
      <w:bookmarkStart w:id="22" w:name="_Toc254956860"/>
      <w:r>
        <w:rPr>
          <w:rStyle w:val="CharSectno"/>
        </w:rPr>
        <w:t>2</w:t>
      </w:r>
      <w:r>
        <w:rPr>
          <w:snapToGrid w:val="0"/>
        </w:rPr>
        <w:t>.</w:t>
      </w:r>
      <w:r>
        <w:rPr>
          <w:snapToGrid w:val="0"/>
        </w:rPr>
        <w:tab/>
      </w:r>
      <w:del w:id="23" w:author="Master Repository Process" w:date="2021-09-18T19:40:00Z">
        <w:r>
          <w:rPr>
            <w:snapToGrid w:val="0"/>
          </w:rPr>
          <w:delText>Interpretation</w:delText>
        </w:r>
        <w:bookmarkEnd w:id="18"/>
        <w:r>
          <w:rPr>
            <w:snapToGrid w:val="0"/>
          </w:rPr>
          <w:delText xml:space="preserve"> </w:delText>
        </w:r>
      </w:del>
      <w:bookmarkEnd w:id="19"/>
      <w:bookmarkEnd w:id="20"/>
      <w:bookmarkEnd w:id="21"/>
      <w:ins w:id="24" w:author="Master Repository Process" w:date="2021-09-18T19:40:00Z">
        <w:r>
          <w:rPr>
            <w:snapToGrid w:val="0"/>
          </w:rPr>
          <w:t>Term used: section</w:t>
        </w:r>
      </w:ins>
      <w:bookmarkEnd w:id="22"/>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25" w:name="_Toc13121908"/>
      <w:bookmarkStart w:id="26" w:name="_Toc60635258"/>
      <w:bookmarkStart w:id="27" w:name="_Toc92426476"/>
      <w:bookmarkStart w:id="28" w:name="_Toc254956861"/>
      <w:bookmarkStart w:id="29" w:name="_Toc233705642"/>
      <w:r>
        <w:rPr>
          <w:rStyle w:val="CharSectno"/>
        </w:rPr>
        <w:t>3</w:t>
      </w:r>
      <w:r>
        <w:rPr>
          <w:snapToGrid w:val="0"/>
        </w:rPr>
        <w:t>.</w:t>
      </w:r>
      <w:r>
        <w:rPr>
          <w:snapToGrid w:val="0"/>
        </w:rPr>
        <w:tab/>
        <w:t>Commencement</w:t>
      </w:r>
      <w:bookmarkEnd w:id="25"/>
      <w:bookmarkEnd w:id="26"/>
      <w:bookmarkEnd w:id="27"/>
      <w:bookmarkEnd w:id="28"/>
      <w:bookmarkEnd w:id="29"/>
      <w:del w:id="30" w:author="Master Repository Process" w:date="2021-09-18T19:40:00Z">
        <w:r>
          <w:rPr>
            <w:snapToGrid w:val="0"/>
          </w:rPr>
          <w:delText xml:space="preserve"> </w:delText>
        </w:r>
      </w:del>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31" w:name="_Toc13121909"/>
      <w:bookmarkStart w:id="32" w:name="_Toc60635259"/>
      <w:bookmarkStart w:id="33" w:name="_Toc92426477"/>
      <w:bookmarkStart w:id="34" w:name="_Toc254956862"/>
      <w:bookmarkStart w:id="35" w:name="_Toc233705643"/>
      <w:r>
        <w:rPr>
          <w:rStyle w:val="CharSectno"/>
        </w:rPr>
        <w:t>4</w:t>
      </w:r>
      <w:r>
        <w:rPr>
          <w:snapToGrid w:val="0"/>
        </w:rPr>
        <w:t>.</w:t>
      </w:r>
      <w:r>
        <w:rPr>
          <w:snapToGrid w:val="0"/>
        </w:rPr>
        <w:tab/>
        <w:t>Prescribed conveyances in section 4(1)</w:t>
      </w:r>
      <w:bookmarkEnd w:id="31"/>
      <w:bookmarkEnd w:id="32"/>
      <w:bookmarkEnd w:id="33"/>
      <w:bookmarkEnd w:id="34"/>
      <w:bookmarkEnd w:id="35"/>
      <w:del w:id="36" w:author="Master Repository Process" w:date="2021-09-18T19:40:00Z">
        <w:r>
          <w:rPr>
            <w:snapToGrid w:val="0"/>
          </w:rPr>
          <w:delText xml:space="preserve"> </w:delText>
        </w:r>
      </w:del>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37" w:name="_Toc13121910"/>
      <w:bookmarkStart w:id="38" w:name="_Toc60635260"/>
      <w:bookmarkStart w:id="39" w:name="_Toc92426478"/>
      <w:bookmarkStart w:id="40" w:name="_Toc254956863"/>
      <w:bookmarkStart w:id="41" w:name="_Toc233705644"/>
      <w:r>
        <w:rPr>
          <w:rStyle w:val="CharSectno"/>
        </w:rPr>
        <w:t>4A</w:t>
      </w:r>
      <w:r>
        <w:rPr>
          <w:snapToGrid w:val="0"/>
        </w:rPr>
        <w:t>.</w:t>
      </w:r>
      <w:r>
        <w:rPr>
          <w:snapToGrid w:val="0"/>
        </w:rPr>
        <w:tab/>
        <w:t>Prescribed activities under section 4(1)</w:t>
      </w:r>
      <w:bookmarkEnd w:id="37"/>
      <w:bookmarkEnd w:id="38"/>
      <w:bookmarkEnd w:id="39"/>
      <w:bookmarkEnd w:id="40"/>
      <w:bookmarkEnd w:id="41"/>
      <w:del w:id="42" w:author="Master Repository Process" w:date="2021-09-18T19:40:00Z">
        <w:r>
          <w:rPr>
            <w:snapToGrid w:val="0"/>
          </w:rPr>
          <w:delText xml:space="preserve"> </w:delText>
        </w:r>
      </w:del>
    </w:p>
    <w:p>
      <w:pPr>
        <w:pStyle w:val="Subsection"/>
        <w:keepNext/>
        <w:spacing w:before="140"/>
        <w:rPr>
          <w:snapToGrid w:val="0"/>
        </w:rPr>
      </w:pPr>
      <w:r>
        <w:rPr>
          <w:snapToGrid w:val="0"/>
        </w:rPr>
        <w:tab/>
      </w:r>
      <w:r>
        <w:rPr>
          <w:snapToGrid w:val="0"/>
        </w:rPr>
        <w:tab/>
        <w:t xml:space="preserve">For the purposes of section 4(1)(d) </w:t>
      </w:r>
      <w:del w:id="43" w:author="Master Repository Process" w:date="2021-09-18T19:40:00Z">
        <w:r>
          <w:rPr>
            <w:snapToGrid w:val="0"/>
          </w:rPr>
          <w:delText>“</w:delText>
        </w:r>
      </w:del>
      <w:r>
        <w:rPr>
          <w:b/>
          <w:bCs/>
          <w:i/>
          <w:iCs/>
          <w:snapToGrid w:val="0"/>
        </w:rPr>
        <w:t>travel</w:t>
      </w:r>
      <w:r>
        <w:rPr>
          <w:b/>
          <w:bCs/>
          <w:i/>
          <w:iCs/>
          <w:snapToGrid w:val="0"/>
        </w:rPr>
        <w:noBreakHyphen/>
        <w:t>related arrangements</w:t>
      </w:r>
      <w:del w:id="44" w:author="Master Repository Process" w:date="2021-09-18T19:40:00Z">
        <w:r>
          <w:rPr>
            <w:snapToGrid w:val="0"/>
          </w:rPr>
          <w:delText>”</w:delText>
        </w:r>
      </w:del>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45" w:name="_Toc92426479"/>
      <w:bookmarkStart w:id="46" w:name="_Toc254956864"/>
      <w:bookmarkStart w:id="47" w:name="_Toc233705645"/>
      <w:bookmarkStart w:id="48" w:name="_Toc13121911"/>
      <w:bookmarkStart w:id="49" w:name="_Toc60635261"/>
      <w:r>
        <w:rPr>
          <w:rStyle w:val="CharSectno"/>
        </w:rPr>
        <w:t>4B</w:t>
      </w:r>
      <w:r>
        <w:t>.</w:t>
      </w:r>
      <w:r>
        <w:tab/>
        <w:t>Prescribed activities and circumstances under section 4(3)(c)</w:t>
      </w:r>
      <w:bookmarkEnd w:id="45"/>
      <w:bookmarkEnd w:id="46"/>
      <w:bookmarkEnd w:id="47"/>
    </w:p>
    <w:p>
      <w:pPr>
        <w:pStyle w:val="Subsection"/>
        <w:spacing w:before="140"/>
      </w:pPr>
      <w:r>
        <w:tab/>
      </w:r>
      <w:r>
        <w:tab/>
        <w:t xml:space="preserve">For the purposes of section 4(3)(c), a person who carries on an activity that falls within the Schedule 14 definition of </w:t>
      </w:r>
      <w:del w:id="50" w:author="Master Repository Process" w:date="2021-09-18T19:40:00Z">
        <w:r>
          <w:delText>“</w:delText>
        </w:r>
      </w:del>
      <w:r>
        <w:rPr>
          <w:b/>
          <w:bCs/>
          <w:i/>
          <w:iCs/>
        </w:rPr>
        <w:t>travel related arrangements</w:t>
      </w:r>
      <w:del w:id="51" w:author="Master Repository Process" w:date="2021-09-18T19:40:00Z">
        <w:r>
          <w:delText>”</w:delText>
        </w:r>
      </w:del>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52" w:name="_Toc92426480"/>
      <w:bookmarkStart w:id="53" w:name="_Toc254956865"/>
      <w:bookmarkStart w:id="54" w:name="_Toc233705646"/>
      <w:r>
        <w:rPr>
          <w:rStyle w:val="CharSectno"/>
        </w:rPr>
        <w:t>5</w:t>
      </w:r>
      <w:r>
        <w:rPr>
          <w:snapToGrid w:val="0"/>
        </w:rPr>
        <w:t>.</w:t>
      </w:r>
      <w:r>
        <w:rPr>
          <w:snapToGrid w:val="0"/>
        </w:rPr>
        <w:tab/>
        <w:t>Prescribed public statutory authorities in section 5(2)(c)</w:t>
      </w:r>
      <w:bookmarkEnd w:id="48"/>
      <w:bookmarkEnd w:id="49"/>
      <w:bookmarkEnd w:id="52"/>
      <w:bookmarkEnd w:id="53"/>
      <w:bookmarkEnd w:id="54"/>
      <w:del w:id="55" w:author="Master Repository Process" w:date="2021-09-18T19:40:00Z">
        <w:r>
          <w:rPr>
            <w:snapToGrid w:val="0"/>
          </w:rPr>
          <w:delText xml:space="preserve"> </w:delText>
        </w:r>
      </w:del>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56" w:name="_Toc13121912"/>
      <w:bookmarkStart w:id="57" w:name="_Toc60635262"/>
      <w:bookmarkStart w:id="58" w:name="_Toc92426481"/>
      <w:bookmarkStart w:id="59" w:name="_Toc254956866"/>
      <w:bookmarkStart w:id="60" w:name="_Toc233705647"/>
      <w:r>
        <w:rPr>
          <w:rStyle w:val="CharSectno"/>
        </w:rPr>
        <w:t>6</w:t>
      </w:r>
      <w:r>
        <w:rPr>
          <w:snapToGrid w:val="0"/>
        </w:rPr>
        <w:t>.</w:t>
      </w:r>
      <w:r>
        <w:rPr>
          <w:snapToGrid w:val="0"/>
        </w:rPr>
        <w:tab/>
        <w:t>Prescribed fees in sections 9(2) and 12(7)(b)(i)</w:t>
      </w:r>
      <w:bookmarkEnd w:id="56"/>
      <w:bookmarkEnd w:id="57"/>
      <w:bookmarkEnd w:id="58"/>
      <w:bookmarkEnd w:id="59"/>
      <w:bookmarkEnd w:id="60"/>
      <w:del w:id="61" w:author="Master Repository Process" w:date="2021-09-18T19:40:00Z">
        <w:r>
          <w:rPr>
            <w:snapToGrid w:val="0"/>
          </w:rPr>
          <w:delText xml:space="preserve"> </w:delText>
        </w:r>
      </w:del>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$1 073 </w:t>
      </w:r>
      <w:r>
        <w:rPr>
          <w:snapToGrid w:val="0"/>
        </w:rPr>
        <w:t>and, if the application concerned relates to more than one place of business and subject to subregulation (2), an additional amount of $225 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$225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$1 581 </w:t>
      </w:r>
      <w:r>
        <w:rPr>
          <w:snapToGrid w:val="0"/>
        </w:rPr>
        <w:t xml:space="preserve">and, if the application concerned relates to more than one place of business and subject to subregulation (2), an additional amount of </w:t>
      </w:r>
      <w:r>
        <w:t xml:space="preserve">$225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$2 250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w:t>
      </w:r>
    </w:p>
    <w:p>
      <w:pPr>
        <w:pStyle w:val="Heading5"/>
        <w:rPr>
          <w:snapToGrid w:val="0"/>
        </w:rPr>
      </w:pPr>
      <w:bookmarkStart w:id="62" w:name="_Toc13121913"/>
      <w:bookmarkStart w:id="63" w:name="_Toc60635263"/>
      <w:bookmarkStart w:id="64" w:name="_Toc92426482"/>
      <w:bookmarkStart w:id="65" w:name="_Toc254956867"/>
      <w:bookmarkStart w:id="66" w:name="_Toc233705648"/>
      <w:r>
        <w:rPr>
          <w:rStyle w:val="CharSectno"/>
        </w:rPr>
        <w:t>7</w:t>
      </w:r>
      <w:r>
        <w:rPr>
          <w:snapToGrid w:val="0"/>
        </w:rPr>
        <w:t>.</w:t>
      </w:r>
      <w:r>
        <w:rPr>
          <w:snapToGrid w:val="0"/>
        </w:rPr>
        <w:tab/>
        <w:t>Particulars prescribed in section 9(3)(f)</w:t>
      </w:r>
      <w:bookmarkEnd w:id="62"/>
      <w:bookmarkEnd w:id="63"/>
      <w:bookmarkEnd w:id="64"/>
      <w:bookmarkEnd w:id="65"/>
      <w:bookmarkEnd w:id="66"/>
      <w:del w:id="67" w:author="Master Repository Process" w:date="2021-09-18T19:40:00Z">
        <w:r>
          <w:rPr>
            <w:snapToGrid w:val="0"/>
          </w:rPr>
          <w:delText xml:space="preserve"> </w:delText>
        </w:r>
      </w:del>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68" w:name="_Toc13121914"/>
      <w:bookmarkStart w:id="69" w:name="_Toc60635264"/>
      <w:bookmarkStart w:id="70" w:name="_Toc92426483"/>
      <w:bookmarkStart w:id="71" w:name="_Toc254956868"/>
      <w:bookmarkStart w:id="72" w:name="_Toc233705649"/>
      <w:r>
        <w:rPr>
          <w:rStyle w:val="CharSectno"/>
        </w:rPr>
        <w:t>8</w:t>
      </w:r>
      <w:r>
        <w:rPr>
          <w:snapToGrid w:val="0"/>
        </w:rPr>
        <w:t>.</w:t>
      </w:r>
      <w:r>
        <w:rPr>
          <w:snapToGrid w:val="0"/>
        </w:rPr>
        <w:tab/>
        <w:t>Prescribed qualifications in sections 12(2)(e) and 29</w:t>
      </w:r>
      <w:bookmarkEnd w:id="68"/>
      <w:bookmarkEnd w:id="69"/>
      <w:bookmarkEnd w:id="70"/>
      <w:bookmarkEnd w:id="71"/>
      <w:bookmarkEnd w:id="72"/>
      <w:del w:id="73" w:author="Master Repository Process" w:date="2021-09-18T19:40:00Z">
        <w:r>
          <w:rPr>
            <w:snapToGrid w:val="0"/>
          </w:rPr>
          <w:delText xml:space="preserve"> </w:delText>
        </w:r>
      </w:del>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selling tickets entitling persons to travel by air to or from places which are outside Australia.</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 xml:space="preserve">a course, or courses, </w:t>
            </w:r>
            <w:del w:id="74" w:author="Master Repository Process" w:date="2021-09-18T19:40:00Z">
              <w:r>
                <w:delText>recognized</w:delText>
              </w:r>
            </w:del>
            <w:ins w:id="75" w:author="Master Repository Process" w:date="2021-09-18T19:40:00Z">
              <w:r>
                <w:t>recognised</w:t>
              </w:r>
            </w:ins>
            <w:r>
              <w:t xml:space="preserve">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selling tickets entitling persons to travel otherwise than by air to or from places which are outside Australia.</w:t>
            </w:r>
          </w:p>
        </w:tc>
        <w:tc>
          <w:tcPr>
            <w:tcW w:w="3544" w:type="dxa"/>
            <w:tcBorders>
              <w:left w:val="single" w:sz="4" w:space="0" w:color="auto"/>
            </w:tcBorders>
          </w:tcPr>
          <w:p>
            <w:pPr>
              <w:pStyle w:val="TableNAm"/>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selling tickets entitling persons to travel by air between places within Australia.</w:t>
            </w:r>
          </w:p>
        </w:tc>
        <w:tc>
          <w:tcPr>
            <w:tcW w:w="3544" w:type="dxa"/>
            <w:tcBorders>
              <w:left w:val="single" w:sz="4" w:space="0" w:color="auto"/>
            </w:tcBorders>
          </w:tcPr>
          <w:p>
            <w:pPr>
              <w:pStyle w:val="TableNAm"/>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76" w:name="_Toc92426484"/>
      <w:bookmarkStart w:id="77" w:name="_Toc254956869"/>
      <w:bookmarkStart w:id="78" w:name="_Toc233705650"/>
      <w:bookmarkStart w:id="79" w:name="_Toc13121915"/>
      <w:bookmarkStart w:id="80" w:name="_Toc60635265"/>
      <w:r>
        <w:rPr>
          <w:rStyle w:val="CharSectno"/>
        </w:rPr>
        <w:t>8AA</w:t>
      </w:r>
      <w:r>
        <w:t>.</w:t>
      </w:r>
      <w:r>
        <w:tab/>
        <w:t>Qualifications</w:t>
      </w:r>
      <w:bookmarkEnd w:id="76"/>
      <w:bookmarkEnd w:id="77"/>
      <w:bookmarkEnd w:id="78"/>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81" w:name="_Toc92426485"/>
      <w:bookmarkStart w:id="82" w:name="_Toc254956870"/>
      <w:bookmarkStart w:id="83" w:name="_Toc233705651"/>
      <w:r>
        <w:rPr>
          <w:rStyle w:val="CharSectno"/>
        </w:rPr>
        <w:t>8AB</w:t>
      </w:r>
      <w:r>
        <w:t>.</w:t>
      </w:r>
      <w:r>
        <w:tab/>
        <w:t>Transitional qualifications</w:t>
      </w:r>
      <w:bookmarkEnd w:id="81"/>
      <w:bookmarkEnd w:id="82"/>
      <w:bookmarkEnd w:id="83"/>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84" w:name="_Toc254956871"/>
      <w:bookmarkStart w:id="85" w:name="_Toc233705652"/>
      <w:bookmarkStart w:id="86" w:name="_Toc13121916"/>
      <w:bookmarkStart w:id="87" w:name="_Toc60635266"/>
      <w:bookmarkStart w:id="88" w:name="_Toc92426487"/>
      <w:bookmarkEnd w:id="79"/>
      <w:bookmarkEnd w:id="80"/>
      <w:r>
        <w:rPr>
          <w:rStyle w:val="CharSectno"/>
        </w:rPr>
        <w:t>8A</w:t>
      </w:r>
      <w:r>
        <w:t>.</w:t>
      </w:r>
      <w:r>
        <w:tab/>
        <w:t>Forms</w:t>
      </w:r>
      <w:bookmarkEnd w:id="84"/>
      <w:bookmarkEnd w:id="85"/>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89" w:name="_Toc254956872"/>
      <w:bookmarkStart w:id="90" w:name="_Toc233705653"/>
      <w:r>
        <w:rPr>
          <w:rStyle w:val="CharSectno"/>
        </w:rPr>
        <w:t>9</w:t>
      </w:r>
      <w:r>
        <w:rPr>
          <w:snapToGrid w:val="0"/>
        </w:rPr>
        <w:t>.</w:t>
      </w:r>
      <w:r>
        <w:rPr>
          <w:snapToGrid w:val="0"/>
        </w:rPr>
        <w:tab/>
        <w:t>Prescribed fee in section 15(3)</w:t>
      </w:r>
      <w:bookmarkEnd w:id="86"/>
      <w:bookmarkEnd w:id="87"/>
      <w:bookmarkEnd w:id="88"/>
      <w:bookmarkEnd w:id="89"/>
      <w:bookmarkEnd w:id="90"/>
      <w:del w:id="91" w:author="Master Repository Process" w:date="2021-09-18T19:40:00Z">
        <w:r>
          <w:rPr>
            <w:snapToGrid w:val="0"/>
          </w:rPr>
          <w:delText xml:space="preserve"> </w:delText>
        </w:r>
      </w:del>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92" w:name="_Toc13121917"/>
      <w:bookmarkStart w:id="93" w:name="_Toc60635267"/>
      <w:bookmarkStart w:id="94" w:name="_Toc92426488"/>
      <w:bookmarkStart w:id="95" w:name="_Toc254956873"/>
      <w:bookmarkStart w:id="96" w:name="_Toc233705654"/>
      <w:r>
        <w:rPr>
          <w:rStyle w:val="CharSectno"/>
        </w:rPr>
        <w:t>10</w:t>
      </w:r>
      <w:r>
        <w:rPr>
          <w:snapToGrid w:val="0"/>
        </w:rPr>
        <w:t>.</w:t>
      </w:r>
      <w:r>
        <w:rPr>
          <w:snapToGrid w:val="0"/>
        </w:rPr>
        <w:tab/>
        <w:t>Prescribed particulars and prescribed fees in section 17</w:t>
      </w:r>
      <w:bookmarkEnd w:id="92"/>
      <w:bookmarkEnd w:id="93"/>
      <w:bookmarkEnd w:id="94"/>
      <w:bookmarkEnd w:id="95"/>
      <w:bookmarkEnd w:id="96"/>
      <w:del w:id="97" w:author="Master Repository Process" w:date="2021-09-18T19:40:00Z">
        <w:r>
          <w:rPr>
            <w:snapToGrid w:val="0"/>
          </w:rPr>
          <w:delText xml:space="preserve"> </w:delText>
        </w:r>
      </w:del>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98" w:name="_Toc13121918"/>
      <w:bookmarkStart w:id="99" w:name="_Toc60635268"/>
      <w:bookmarkStart w:id="100" w:name="_Toc92426489"/>
      <w:bookmarkStart w:id="101" w:name="_Toc254956874"/>
      <w:bookmarkStart w:id="102" w:name="_Toc233705655"/>
      <w:r>
        <w:rPr>
          <w:rStyle w:val="CharSectno"/>
        </w:rPr>
        <w:t>11</w:t>
      </w:r>
      <w:r>
        <w:rPr>
          <w:snapToGrid w:val="0"/>
        </w:rPr>
        <w:t>.</w:t>
      </w:r>
      <w:r>
        <w:rPr>
          <w:snapToGrid w:val="0"/>
        </w:rPr>
        <w:tab/>
        <w:t>Prescribed period under section 19(1)</w:t>
      </w:r>
      <w:bookmarkEnd w:id="98"/>
      <w:bookmarkEnd w:id="99"/>
      <w:bookmarkEnd w:id="100"/>
      <w:bookmarkEnd w:id="101"/>
      <w:bookmarkEnd w:id="102"/>
      <w:del w:id="103" w:author="Master Repository Process" w:date="2021-09-18T19:40:00Z">
        <w:r>
          <w:rPr>
            <w:snapToGrid w:val="0"/>
          </w:rPr>
          <w:delText xml:space="preserve"> </w:delText>
        </w:r>
      </w:del>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104" w:name="_Toc13121919"/>
      <w:bookmarkStart w:id="105" w:name="_Toc60635269"/>
      <w:bookmarkStart w:id="106" w:name="_Toc92426490"/>
      <w:bookmarkStart w:id="107" w:name="_Toc254956875"/>
      <w:bookmarkStart w:id="108" w:name="_Toc233705656"/>
      <w:r>
        <w:rPr>
          <w:rStyle w:val="CharSectno"/>
        </w:rPr>
        <w:t>11A</w:t>
      </w:r>
      <w:r>
        <w:rPr>
          <w:snapToGrid w:val="0"/>
        </w:rPr>
        <w:t>.</w:t>
      </w:r>
      <w:r>
        <w:rPr>
          <w:snapToGrid w:val="0"/>
        </w:rPr>
        <w:tab/>
        <w:t>Prescribed fees under section 19</w:t>
      </w:r>
      <w:bookmarkEnd w:id="104"/>
      <w:bookmarkEnd w:id="105"/>
      <w:bookmarkEnd w:id="106"/>
      <w:bookmarkEnd w:id="107"/>
      <w:bookmarkEnd w:id="108"/>
      <w:del w:id="109" w:author="Master Repository Process" w:date="2021-09-18T19:40:00Z">
        <w:r>
          <w:rPr>
            <w:snapToGrid w:val="0"/>
          </w:rPr>
          <w:delText xml:space="preserve"> </w:delText>
        </w:r>
      </w:del>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$1 073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$225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$1 581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a"/>
        <w:keepNext/>
        <w:keepLines/>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$2 250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w:t>
      </w:r>
    </w:p>
    <w:p>
      <w:pPr>
        <w:pStyle w:val="Heading5"/>
        <w:rPr>
          <w:snapToGrid w:val="0"/>
        </w:rPr>
      </w:pPr>
      <w:bookmarkStart w:id="110" w:name="_Toc13121920"/>
      <w:bookmarkStart w:id="111" w:name="_Toc60635270"/>
      <w:bookmarkStart w:id="112" w:name="_Toc92426491"/>
      <w:bookmarkStart w:id="113" w:name="_Toc254956876"/>
      <w:bookmarkStart w:id="114" w:name="_Toc233705657"/>
      <w:r>
        <w:rPr>
          <w:rStyle w:val="CharSectno"/>
        </w:rPr>
        <w:t>12</w:t>
      </w:r>
      <w:r>
        <w:rPr>
          <w:snapToGrid w:val="0"/>
        </w:rPr>
        <w:t>.</w:t>
      </w:r>
      <w:r>
        <w:rPr>
          <w:snapToGrid w:val="0"/>
        </w:rPr>
        <w:tab/>
        <w:t>Prescribed particulars in section 26</w:t>
      </w:r>
      <w:bookmarkEnd w:id="110"/>
      <w:bookmarkEnd w:id="111"/>
      <w:bookmarkEnd w:id="112"/>
      <w:bookmarkEnd w:id="113"/>
      <w:bookmarkEnd w:id="114"/>
      <w:del w:id="115" w:author="Master Repository Process" w:date="2021-09-18T19:40:00Z">
        <w:r>
          <w:rPr>
            <w:snapToGrid w:val="0"/>
          </w:rPr>
          <w:delText xml:space="preserve"> </w:delText>
        </w:r>
      </w:del>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116" w:name="_MON_1086863697"/>
      <w:bookmarkStart w:id="117" w:name="_MON_1086863771"/>
      <w:bookmarkStart w:id="118" w:name="_MON_1086863909"/>
      <w:bookmarkStart w:id="119" w:name="_MON_1328698682"/>
      <w:bookmarkStart w:id="120" w:name="_MON_967572870"/>
      <w:bookmarkEnd w:id="116"/>
      <w:bookmarkEnd w:id="117"/>
      <w:bookmarkEnd w:id="118"/>
      <w:bookmarkEnd w:id="119"/>
      <w:bookmarkEnd w:id="1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4.25pt" fillcolor="window">
            <v:imagedata r:id="rId15"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on which</w:t>
      </w:r>
      <w:bookmarkStart w:id="121" w:name="UpToHere"/>
      <w:bookmarkEnd w:id="121"/>
      <w:r>
        <w:rPr>
          <w:snapToGrid w:val="0"/>
        </w:rPr>
        <w:t xml:space="preserve"> the crest of the State of Western Australia,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del w:id="122" w:author="Master Repository Process" w:date="2021-09-18T19:40:00Z">
        <w:r>
          <w:delText xml:space="preserve"> </w:delText>
        </w:r>
      </w:del>
    </w:p>
    <w:p>
      <w:pPr>
        <w:pStyle w:val="Heading5"/>
        <w:rPr>
          <w:snapToGrid w:val="0"/>
        </w:rPr>
      </w:pPr>
      <w:bookmarkStart w:id="123" w:name="_Toc13121921"/>
      <w:bookmarkStart w:id="124" w:name="_Toc60635271"/>
      <w:bookmarkStart w:id="125" w:name="_Toc92426492"/>
      <w:bookmarkStart w:id="126" w:name="_Toc254956877"/>
      <w:bookmarkStart w:id="127" w:name="_Toc233705658"/>
      <w:r>
        <w:rPr>
          <w:rStyle w:val="CharSectno"/>
        </w:rPr>
        <w:t>14</w:t>
      </w:r>
      <w:r>
        <w:rPr>
          <w:snapToGrid w:val="0"/>
        </w:rPr>
        <w:t>.</w:t>
      </w:r>
      <w:r>
        <w:rPr>
          <w:snapToGrid w:val="0"/>
        </w:rPr>
        <w:tab/>
        <w:t>Prescribed particulars in section 38(2)(b)</w:t>
      </w:r>
      <w:bookmarkEnd w:id="123"/>
      <w:bookmarkEnd w:id="124"/>
      <w:bookmarkEnd w:id="125"/>
      <w:bookmarkEnd w:id="126"/>
      <w:bookmarkEnd w:id="127"/>
      <w:del w:id="128" w:author="Master Repository Process" w:date="2021-09-18T19:40:00Z">
        <w:r>
          <w:rPr>
            <w:snapToGrid w:val="0"/>
          </w:rPr>
          <w:delText xml:space="preserve"> </w:delText>
        </w:r>
      </w:del>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29" w:name="_Toc13121922"/>
      <w:bookmarkStart w:id="130" w:name="_Toc60635272"/>
      <w:bookmarkStart w:id="131" w:name="_Toc92426493"/>
      <w:bookmarkStart w:id="132" w:name="_Toc254956878"/>
      <w:bookmarkStart w:id="133" w:name="_Toc233705659"/>
      <w:r>
        <w:rPr>
          <w:rStyle w:val="CharSectno"/>
        </w:rPr>
        <w:t>15</w:t>
      </w:r>
      <w:r>
        <w:rPr>
          <w:snapToGrid w:val="0"/>
        </w:rPr>
        <w:t>.</w:t>
      </w:r>
      <w:r>
        <w:rPr>
          <w:snapToGrid w:val="0"/>
        </w:rPr>
        <w:tab/>
        <w:t>Prescribed compensation scheme in section 59(2)(h)</w:t>
      </w:r>
      <w:bookmarkEnd w:id="129"/>
      <w:bookmarkEnd w:id="130"/>
      <w:bookmarkEnd w:id="131"/>
      <w:bookmarkEnd w:id="132"/>
      <w:bookmarkEnd w:id="133"/>
      <w:del w:id="134" w:author="Master Repository Process" w:date="2021-09-18T19:40:00Z">
        <w:r>
          <w:rPr>
            <w:snapToGrid w:val="0"/>
          </w:rPr>
          <w:delText xml:space="preserve"> </w:delText>
        </w:r>
      </w:del>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35" w:name="_Toc254956879"/>
      <w:bookmarkStart w:id="136" w:name="_Toc233705660"/>
      <w:r>
        <w:rPr>
          <w:rStyle w:val="CharSectno"/>
        </w:rPr>
        <w:t>16</w:t>
      </w:r>
      <w:r>
        <w:t>.</w:t>
      </w:r>
      <w:r>
        <w:tab/>
        <w:t>Infringement notices</w:t>
      </w:r>
      <w:bookmarkEnd w:id="135"/>
      <w:bookmarkEnd w:id="136"/>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7" w:name="_Toc146630738"/>
      <w:bookmarkStart w:id="138" w:name="_Toc146686125"/>
      <w:bookmarkStart w:id="139" w:name="_Toc148156588"/>
      <w:bookmarkStart w:id="140" w:name="_Toc148776480"/>
      <w:bookmarkStart w:id="141" w:name="_Toc149015590"/>
      <w:bookmarkStart w:id="142" w:name="_Toc156798719"/>
      <w:bookmarkStart w:id="143" w:name="_Toc160245417"/>
      <w:bookmarkStart w:id="144" w:name="_Toc170552332"/>
      <w:bookmarkStart w:id="145" w:name="_Toc170724643"/>
      <w:bookmarkStart w:id="146" w:name="_Toc202522030"/>
      <w:bookmarkStart w:id="147" w:name="_Toc233705608"/>
      <w:bookmarkStart w:id="148" w:name="_Toc233705661"/>
      <w:bookmarkStart w:id="149" w:name="_Toc245536232"/>
      <w:bookmarkStart w:id="150" w:name="_Toc245540588"/>
      <w:bookmarkStart w:id="151" w:name="_Toc248303013"/>
      <w:bookmarkStart w:id="152" w:name="_Toc254956880"/>
      <w:r>
        <w:rPr>
          <w:rStyle w:val="CharSchNo"/>
        </w:rPr>
        <w:t>Schedule 1</w:t>
      </w:r>
      <w:r>
        <w:t> — </w:t>
      </w:r>
      <w:r>
        <w:rPr>
          <w:rStyle w:val="CharSchText"/>
        </w:rPr>
        <w:t>Forms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r>
        <w:t>WESTERN AUSTRALIA</w:t>
      </w:r>
    </w:p>
    <w:p>
      <w:pPr>
        <w:pStyle w:val="yMiscellaneousHeading"/>
        <w:rPr>
          <w:i/>
          <w:iCs/>
        </w:rPr>
      </w:pPr>
      <w:r>
        <w:rPr>
          <w:i/>
          <w:iCs/>
        </w:rPr>
        <w:t>TRAVEL AGENTS ACT 1985</w:t>
      </w:r>
    </w:p>
    <w:p>
      <w:pPr>
        <w:pStyle w:val="yMiscellaneousHeading"/>
        <w:rPr>
          <w:i/>
          <w:iCs/>
        </w:rPr>
      </w:pPr>
      <w:r>
        <w:rPr>
          <w:i/>
          <w:iCs/>
        </w:rPr>
        <w:t>TRAVEL AGENTS REGULATIONS 1986</w:t>
      </w:r>
    </w:p>
    <w:p>
      <w:pPr>
        <w:pStyle w:val="MiscellaneousHeading"/>
        <w:rPr>
          <w:del w:id="153" w:author="Master Repository Process" w:date="2021-09-18T19:40:00Z"/>
          <w:spacing w:val="-2"/>
          <w:sz w:val="22"/>
        </w:rPr>
      </w:pPr>
      <w:r>
        <w:t>CERTIFICATE OF</w:t>
      </w:r>
    </w:p>
    <w:p>
      <w:pPr>
        <w:pStyle w:val="MiscellaneousHeading"/>
        <w:spacing w:before="0"/>
        <w:rPr>
          <w:del w:id="154" w:author="Master Repository Process" w:date="2021-09-18T19:40:00Z"/>
          <w:spacing w:val="-2"/>
          <w:sz w:val="22"/>
        </w:rPr>
      </w:pPr>
      <w:ins w:id="155" w:author="Master Repository Process" w:date="2021-09-18T19:40:00Z">
        <w:r>
          <w:br/>
        </w:r>
      </w:ins>
      <w:r>
        <w:t>PARTICIPATION IN COMPENSATION SCHEME</w:t>
      </w:r>
    </w:p>
    <w:p>
      <w:pPr>
        <w:pStyle w:val="yMiscellaneousHeading"/>
      </w:pPr>
      <w:ins w:id="156" w:author="Master Repository Process" w:date="2021-09-18T19:40:00Z">
        <w:r>
          <w:br/>
        </w:r>
      </w:ins>
      <w:r>
        <w:t>(TRAVEL AGENTS COMPENSATION FUND)</w:t>
      </w:r>
    </w:p>
    <w:p>
      <w:pPr>
        <w:pStyle w:val="yMiscellaneousBody"/>
      </w:pPr>
      <w:r>
        <w:t>This is to certify that</w:t>
      </w:r>
      <w:del w:id="157" w:author="Master Repository Process" w:date="2021-09-18T19:40:00Z">
        <w:r>
          <w:rPr>
            <w:spacing w:val="-2"/>
          </w:rPr>
          <w:delText>....................................................................................................</w:delText>
        </w:r>
      </w:del>
      <w:ins w:id="158" w:author="Master Repository Process" w:date="2021-09-18T19:40:00Z">
        <w:r>
          <w:t>...............................................................................................</w:t>
        </w:r>
      </w:ins>
    </w:p>
    <w:p>
      <w:pPr>
        <w:pStyle w:val="yTable"/>
        <w:tabs>
          <w:tab w:val="right" w:leader="dot" w:pos="7087"/>
        </w:tabs>
        <w:suppressAutoHyphens/>
        <w:spacing w:before="0"/>
        <w:jc w:val="both"/>
        <w:rPr>
          <w:del w:id="159" w:author="Master Repository Process" w:date="2021-09-18T19:40:00Z"/>
          <w:spacing w:val="-2"/>
        </w:rPr>
      </w:pPr>
      <w:del w:id="160" w:author="Master Repository Process" w:date="2021-09-18T19:40:00Z">
        <w:r>
          <w:rPr>
            <w:spacing w:val="-2"/>
          </w:rPr>
          <w:delText>of..................................................................................................................................</w:delText>
        </w:r>
      </w:del>
    </w:p>
    <w:p>
      <w:pPr>
        <w:pStyle w:val="yMiscellaneousBody"/>
        <w:spacing w:before="60"/>
        <w:rPr>
          <w:ins w:id="161" w:author="Master Repository Process" w:date="2021-09-18T19:40:00Z"/>
        </w:rPr>
      </w:pPr>
      <w:ins w:id="162" w:author="Master Repository Process" w:date="2021-09-18T19:40:00Z">
        <w:r>
          <w:t>of.............................................................................................................................</w:t>
        </w:r>
      </w:ins>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 xml:space="preserve">Company name </w:t>
            </w:r>
            <w:del w:id="163" w:author="Master Repository Process" w:date="2021-09-18T19:40:00Z">
              <w:r>
                <w:rPr>
                  <w:sz w:val="20"/>
                </w:rPr>
                <w:delText>____________________________________</w:delText>
              </w:r>
            </w:del>
            <w:ins w:id="164" w:author="Master Repository Process" w:date="2021-09-18T19:40:00Z">
              <w:r>
                <w:t>_________________________________</w:t>
              </w:r>
            </w:ins>
          </w:p>
          <w:p>
            <w:pPr>
              <w:pStyle w:val="yTableNAm"/>
              <w:tabs>
                <w:tab w:val="clear" w:pos="567"/>
                <w:tab w:val="left" w:pos="4114"/>
              </w:tabs>
              <w:spacing w:before="0"/>
            </w:pPr>
            <w:del w:id="165" w:author="Master Repository Process" w:date="2021-09-18T19:40:00Z">
              <w:r>
                <w:rPr>
                  <w:sz w:val="20"/>
                </w:rPr>
                <w:tab/>
              </w:r>
            </w:del>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 xml:space="preserve">Address </w:t>
            </w:r>
            <w:del w:id="166" w:author="Master Repository Process" w:date="2021-09-18T19:40:00Z">
              <w:r>
                <w:rPr>
                  <w:sz w:val="20"/>
                </w:rPr>
                <w:delText>________________________________________________</w:delText>
              </w:r>
            </w:del>
            <w:ins w:id="167" w:author="Master Repository Process" w:date="2021-09-18T19:40:00Z">
              <w:r>
                <w:t>______________________________________________</w:t>
              </w:r>
            </w:ins>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 xml:space="preserve">Description of offence </w:t>
            </w:r>
            <w:del w:id="168" w:author="Master Repository Process" w:date="2021-09-18T19:40:00Z">
              <w:r>
                <w:rPr>
                  <w:sz w:val="20"/>
                </w:rPr>
                <w:delText>_____________________________________</w:delText>
              </w:r>
            </w:del>
            <w:ins w:id="169" w:author="Master Repository Process" w:date="2021-09-18T19:40:00Z">
              <w:r>
                <w:t>__________________________________</w:t>
              </w:r>
            </w:ins>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ins w:id="170" w:author="Master Repository Process" w:date="2021-09-18T19:40:00Z">
              <w:r>
                <w:rPr>
                  <w:b/>
                </w:rPr>
                <w:tab/>
              </w:r>
            </w:ins>
            <w:r>
              <w:rPr>
                <w:b/>
              </w:rPr>
              <w:t>By post:</w:t>
            </w:r>
            <w:r>
              <w:t xml:space="preserve"> Send a cheque or money order (payable to </w:t>
            </w:r>
            <w:ins w:id="171" w:author="Master Repository Process" w:date="2021-09-18T19:40:00Z">
              <w:r>
                <w:tab/>
              </w:r>
            </w:ins>
            <w:r>
              <w:t xml:space="preserve">‘Approved Officer — </w:t>
            </w:r>
            <w:r>
              <w:rPr>
                <w:i/>
                <w:iCs/>
              </w:rPr>
              <w:t>Travel Agents Act 1985</w:t>
            </w:r>
            <w:r>
              <w:t xml:space="preserve">’) to: </w:t>
            </w:r>
          </w:p>
          <w:p>
            <w:pPr>
              <w:pStyle w:val="yTableNAm"/>
              <w:spacing w:before="0"/>
            </w:pPr>
            <w:ins w:id="172" w:author="Master Repository Process" w:date="2021-09-18T19:40:00Z">
              <w:r>
                <w:tab/>
              </w:r>
            </w:ins>
            <w:r>
              <w:t xml:space="preserve">Approved Officer — </w:t>
            </w:r>
            <w:r>
              <w:rPr>
                <w:i/>
                <w:iCs/>
              </w:rPr>
              <w:t>Travel Agents Act 1985</w:t>
            </w:r>
          </w:p>
          <w:p>
            <w:pPr>
              <w:pStyle w:val="yTableNAm"/>
              <w:spacing w:before="0"/>
              <w:rPr>
                <w:vertAlign w:val="superscript"/>
              </w:rPr>
            </w:pPr>
            <w:ins w:id="173" w:author="Master Repository Process" w:date="2021-09-18T19:40:00Z">
              <w:r>
                <w:tab/>
              </w:r>
            </w:ins>
            <w:r>
              <w:t xml:space="preserve">Department of Consumer and Employment Protection </w:t>
            </w:r>
            <w:ins w:id="174" w:author="Master Repository Process" w:date="2021-09-18T19:40:00Z">
              <w:r>
                <w:rPr>
                  <w:vertAlign w:val="superscript"/>
                </w:rPr>
                <w:t>3</w:t>
              </w:r>
            </w:ins>
          </w:p>
          <w:p>
            <w:pPr>
              <w:pStyle w:val="yTableNAm"/>
              <w:spacing w:before="0"/>
            </w:pPr>
            <w:ins w:id="175" w:author="Master Repository Process" w:date="2021-09-18T19:40:00Z">
              <w:r>
                <w:tab/>
              </w:r>
            </w:ins>
            <w:r>
              <w:t>Locked Bag 14  Cloisters Square</w:t>
            </w:r>
          </w:p>
          <w:p>
            <w:pPr>
              <w:pStyle w:val="yTableNAm"/>
              <w:spacing w:before="0"/>
            </w:pPr>
            <w:ins w:id="176" w:author="Master Repository Process" w:date="2021-09-18T19:40:00Z">
              <w:r>
                <w:tab/>
              </w:r>
            </w:ins>
            <w:r>
              <w:t>Perth  WA  6850</w:t>
            </w:r>
          </w:p>
          <w:p>
            <w:pPr>
              <w:pStyle w:val="yTableNAm"/>
              <w:tabs>
                <w:tab w:val="left" w:pos="252"/>
              </w:tabs>
              <w:spacing w:before="0"/>
            </w:pPr>
            <w:ins w:id="177" w:author="Master Repository Process" w:date="2021-09-18T19:40:00Z">
              <w:r>
                <w:rPr>
                  <w:b/>
                </w:rPr>
                <w:tab/>
              </w:r>
            </w:ins>
            <w:r>
              <w:rPr>
                <w:b/>
              </w:rPr>
              <w:t>In person:</w:t>
            </w:r>
            <w:r>
              <w:t xml:space="preserve"> Pay the cashier at: </w:t>
            </w:r>
          </w:p>
          <w:p>
            <w:pPr>
              <w:pStyle w:val="yTableNAm"/>
              <w:spacing w:before="0"/>
            </w:pPr>
            <w:ins w:id="178" w:author="Master Repository Process" w:date="2021-09-18T19:40:00Z">
              <w:r>
                <w:tab/>
              </w:r>
            </w:ins>
            <w:r>
              <w:t>Department of Consumer and Employment Protection</w:t>
            </w:r>
            <w:ins w:id="179" w:author="Master Repository Process" w:date="2021-09-18T19:40:00Z">
              <w:r>
                <w:t xml:space="preserve"> </w:t>
              </w:r>
              <w:r>
                <w:rPr>
                  <w:vertAlign w:val="superscript"/>
                </w:rPr>
                <w:t>3</w:t>
              </w:r>
            </w:ins>
          </w:p>
          <w:p>
            <w:pPr>
              <w:pStyle w:val="yTableNAm"/>
              <w:spacing w:before="0"/>
            </w:pPr>
            <w:ins w:id="180" w:author="Master Repository Process" w:date="2021-09-18T19:40:00Z">
              <w:r>
                <w:tab/>
              </w:r>
            </w:ins>
            <w:r>
              <w:t xml:space="preserve">219 St George’s Terrace,  Perth  WA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
              <w:rPr>
                <w:del w:id="181" w:author="Master Repository Process" w:date="2021-09-18T19:40:00Z"/>
                <w:sz w:val="20"/>
              </w:rPr>
            </w:pPr>
            <w:r>
              <w:rPr>
                <w:b/>
              </w:rPr>
              <w:t>If you need more time</w:t>
            </w:r>
            <w:r>
              <w:t xml:space="preserve"> to pay the modified penalty, you can apply for an extension of time by writing to the Approved Officer at the above postal address.</w:t>
            </w:r>
            <w:del w:id="182" w:author="Master Repository Process" w:date="2021-09-18T19:40:00Z">
              <w:r>
                <w:rPr>
                  <w:sz w:val="20"/>
                </w:rPr>
                <w:delText xml:space="preserve"> </w:delText>
              </w:r>
            </w:del>
          </w:p>
          <w:p>
            <w:pPr>
              <w:pStyle w:val="yTableNAm"/>
              <w:spacing w:before="0"/>
            </w:pP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ins w:id="183" w:author="Master Repository Process" w:date="2021-09-18T19:40:00Z">
              <w:r>
                <w:tab/>
              </w:r>
            </w:ins>
            <w:r>
              <w:t>or</w:t>
            </w:r>
            <w:r>
              <w:tab/>
              <w:t xml:space="preserve">Company name </w:t>
            </w:r>
            <w:del w:id="184" w:author="Master Repository Process" w:date="2021-09-18T19:40:00Z">
              <w:r>
                <w:rPr>
                  <w:sz w:val="20"/>
                </w:rPr>
                <w:delText>_____________________________________</w:delText>
              </w:r>
            </w:del>
            <w:ins w:id="185" w:author="Master Repository Process" w:date="2021-09-18T19:40:00Z">
              <w:r>
                <w:t>_____________________________</w:t>
              </w:r>
            </w:ins>
          </w:p>
          <w:p>
            <w:pPr>
              <w:pStyle w:val="yTableNAm"/>
              <w:tabs>
                <w:tab w:val="clear" w:pos="567"/>
                <w:tab w:val="left" w:pos="3612"/>
              </w:tabs>
              <w:spacing w:before="0"/>
            </w:pPr>
            <w:del w:id="186" w:author="Master Repository Process" w:date="2021-09-18T19:40:00Z">
              <w:r>
                <w:rPr>
                  <w:sz w:val="20"/>
                </w:rPr>
                <w:tab/>
              </w:r>
            </w:del>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 xml:space="preserve">Address </w:t>
            </w:r>
            <w:del w:id="187" w:author="Master Repository Process" w:date="2021-09-18T19:40:00Z">
              <w:r>
                <w:rPr>
                  <w:sz w:val="20"/>
                </w:rPr>
                <w:delText>_________________________________________________</w:delText>
              </w:r>
            </w:del>
            <w:ins w:id="188" w:author="Master Repository Process" w:date="2021-09-18T19:40:00Z">
              <w:r>
                <w:t>__________________________________________</w:t>
              </w:r>
            </w:ins>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 xml:space="preserve">Description of offence </w:t>
            </w:r>
            <w:del w:id="189" w:author="Master Repository Process" w:date="2021-09-18T19:40:00Z">
              <w:r>
                <w:rPr>
                  <w:sz w:val="20"/>
                </w:rPr>
                <w:delText>_____________________________________</w:delText>
              </w:r>
            </w:del>
            <w:ins w:id="190" w:author="Master Repository Process" w:date="2021-09-18T19:40:00Z">
              <w:r>
                <w:t>______________________________</w:t>
              </w:r>
            </w:ins>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ins w:id="191" w:author="Master Repository Process" w:date="2021-09-18T19:40:00Z">
              <w:r>
                <w:tab/>
              </w:r>
            </w:ins>
            <w:r>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ins w:id="192" w:author="Master Repository Process" w:date="2021-09-18T19:40:00Z">
              <w:r>
                <w:tab/>
              </w:r>
            </w:ins>
            <w:r>
              <w:t xml:space="preserve">Approved Officer — </w:t>
            </w:r>
            <w:r>
              <w:rPr>
                <w:i/>
                <w:iCs/>
              </w:rPr>
              <w:t>Travel Agents Act 1985</w:t>
            </w:r>
          </w:p>
          <w:p>
            <w:pPr>
              <w:pStyle w:val="yTableNAm"/>
              <w:spacing w:before="0"/>
            </w:pPr>
            <w:ins w:id="193" w:author="Master Repository Process" w:date="2021-09-18T19:40:00Z">
              <w:r>
                <w:tab/>
              </w:r>
            </w:ins>
            <w:r>
              <w:t xml:space="preserve">Department of Consumer and Employment </w:t>
            </w:r>
            <w:ins w:id="194" w:author="Master Repository Process" w:date="2021-09-18T19:40:00Z">
              <w:r>
                <w:tab/>
              </w:r>
            </w:ins>
            <w:r>
              <w:t xml:space="preserve">Protection </w:t>
            </w:r>
            <w:ins w:id="195" w:author="Master Repository Process" w:date="2021-09-18T19:40:00Z">
              <w:r>
                <w:rPr>
                  <w:vertAlign w:val="superscript"/>
                </w:rPr>
                <w:t>3</w:t>
              </w:r>
            </w:ins>
          </w:p>
          <w:p>
            <w:pPr>
              <w:pStyle w:val="yTableNAm"/>
              <w:spacing w:before="0"/>
            </w:pPr>
            <w:ins w:id="196" w:author="Master Repository Process" w:date="2021-09-18T19:40:00Z">
              <w:r>
                <w:tab/>
              </w:r>
            </w:ins>
            <w:r>
              <w:t>Locked Bag 14  Cloisters Square</w:t>
            </w:r>
          </w:p>
          <w:p>
            <w:pPr>
              <w:pStyle w:val="yTableNAm"/>
              <w:spacing w:before="0"/>
            </w:pPr>
            <w:ins w:id="197" w:author="Master Repository Process" w:date="2021-09-18T19:40:00Z">
              <w:r>
                <w:tab/>
              </w:r>
            </w:ins>
            <w:r>
              <w:t>Perth  WA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98" w:name="_Toc55722082"/>
      <w:bookmarkStart w:id="199" w:name="_Toc55884221"/>
      <w:bookmarkStart w:id="200" w:name="_Toc56398925"/>
      <w:bookmarkStart w:id="201" w:name="_Toc60635275"/>
      <w:bookmarkStart w:id="202" w:name="_Toc92426496"/>
      <w:bookmarkStart w:id="203" w:name="_Toc146629454"/>
      <w:bookmarkStart w:id="204" w:name="_Toc146630739"/>
      <w:bookmarkStart w:id="205" w:name="_Toc146686126"/>
      <w:bookmarkStart w:id="206" w:name="_Toc148156589"/>
      <w:bookmarkStart w:id="207" w:name="_Toc148776481"/>
      <w:bookmarkStart w:id="208" w:name="_Toc149015591"/>
      <w:bookmarkStart w:id="209" w:name="_Toc156798720"/>
      <w:bookmarkStart w:id="210" w:name="_Toc160245418"/>
      <w:bookmarkStart w:id="211" w:name="_Toc170552333"/>
      <w:bookmarkStart w:id="212" w:name="_Toc170724644"/>
      <w:bookmarkStart w:id="213" w:name="_Toc202522031"/>
      <w:bookmarkStart w:id="214" w:name="_Toc233705609"/>
      <w:bookmarkStart w:id="215" w:name="_Toc233705662"/>
      <w:bookmarkStart w:id="216" w:name="_Toc245536233"/>
      <w:bookmarkStart w:id="217" w:name="_Toc245540589"/>
      <w:bookmarkStart w:id="218" w:name="_Toc248303014"/>
      <w:bookmarkStart w:id="219" w:name="_Toc254956881"/>
      <w:r>
        <w:rPr>
          <w:rStyle w:val="CharSchNo"/>
        </w:rPr>
        <w:t>Schedule 1A</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spacing w:before="40"/>
      </w:pPr>
      <w:r>
        <w:t>[Regulation 8]</w:t>
      </w:r>
    </w:p>
    <w:p>
      <w:pPr>
        <w:pStyle w:val="yHeading2"/>
        <w:spacing w:before="180"/>
      </w:pPr>
      <w:bookmarkStart w:id="220" w:name="_Toc55884222"/>
      <w:bookmarkStart w:id="221" w:name="_Toc55885159"/>
      <w:bookmarkStart w:id="222" w:name="_Toc60635276"/>
      <w:bookmarkStart w:id="223" w:name="_Toc92426497"/>
      <w:bookmarkStart w:id="224" w:name="_Toc146629455"/>
      <w:bookmarkStart w:id="225" w:name="_Toc146630740"/>
      <w:bookmarkStart w:id="226" w:name="_Toc146686127"/>
      <w:bookmarkStart w:id="227" w:name="_Toc148156590"/>
      <w:bookmarkStart w:id="228" w:name="_Toc148776482"/>
      <w:bookmarkStart w:id="229" w:name="_Toc149015592"/>
      <w:bookmarkStart w:id="230" w:name="_Toc156798721"/>
      <w:bookmarkStart w:id="231" w:name="_Toc160245419"/>
      <w:bookmarkStart w:id="232" w:name="_Toc170552334"/>
      <w:bookmarkStart w:id="233" w:name="_Toc170724645"/>
      <w:bookmarkStart w:id="234" w:name="_Toc202522032"/>
      <w:bookmarkStart w:id="235" w:name="_Toc233705610"/>
      <w:bookmarkStart w:id="236" w:name="_Toc233705663"/>
      <w:bookmarkStart w:id="237" w:name="_Toc245536234"/>
      <w:bookmarkStart w:id="238" w:name="_Toc245540590"/>
      <w:bookmarkStart w:id="239" w:name="_Toc248303015"/>
      <w:bookmarkStart w:id="240" w:name="_Toc254956882"/>
      <w:r>
        <w:rPr>
          <w:rStyle w:val="CharSchText"/>
        </w:rPr>
        <w:t>Qualifications for carrying on a business offering international air travel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r>
              <w:rPr>
                <w:sz w:val="20"/>
              </w:rPr>
              <w:t>AFTA Travel College</w:t>
            </w:r>
            <w:del w:id="241" w:author="Master Repository Process" w:date="2021-09-18T19:40:00Z">
              <w:r>
                <w:rPr>
                  <w:sz w:val="16"/>
                </w:rPr>
                <w:delText>.....................</w:delText>
              </w:r>
            </w:del>
            <w:ins w:id="242" w:author="Master Repository Process" w:date="2021-09-18T19:40:00Z">
              <w:r>
                <w:rPr>
                  <w:sz w:val="20"/>
                </w:rPr>
                <w:tab/>
              </w:r>
            </w:ins>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r>
              <w:rPr>
                <w:sz w:val="20"/>
              </w:rPr>
              <w:t>Alexander College</w:t>
            </w:r>
            <w:del w:id="243" w:author="Master Repository Process" w:date="2021-09-18T19:40:00Z">
              <w:r>
                <w:rPr>
                  <w:sz w:val="16"/>
                </w:rPr>
                <w:delText>..........................</w:delText>
              </w:r>
            </w:del>
            <w:ins w:id="244"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del w:id="245" w:author="Master Repository Process" w:date="2021-09-18T19:40:00Z">
              <w:r>
                <w:rPr>
                  <w:sz w:val="16"/>
                </w:rPr>
                <w:delText>Ansett..............................................</w:delText>
              </w:r>
            </w:del>
            <w:ins w:id="246" w:author="Master Repository Process" w:date="2021-09-18T19:40:00Z">
              <w:r>
                <w:rPr>
                  <w:sz w:val="20"/>
                </w:rPr>
                <w:t>Ansett</w:t>
              </w:r>
              <w:r>
                <w:rPr>
                  <w:sz w:val="20"/>
                </w:rPr>
                <w:tab/>
              </w:r>
            </w:ins>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Australian Airlines, Melbourne</w:t>
            </w:r>
            <w:del w:id="247" w:author="Master Repository Process" w:date="2021-09-18T19:40:00Z">
              <w:r>
                <w:rPr>
                  <w:sz w:val="16"/>
                </w:rPr>
                <w:delText>......</w:delText>
              </w:r>
            </w:del>
            <w:ins w:id="248"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r>
              <w:rPr>
                <w:sz w:val="20"/>
              </w:rPr>
              <w:t>Australian Business College (Perth</w:t>
            </w:r>
            <w:del w:id="249" w:author="Master Repository Process" w:date="2021-09-18T19:40:00Z">
              <w:r>
                <w:rPr>
                  <w:sz w:val="16"/>
                </w:rPr>
                <w:delText>).............................................</w:delText>
              </w:r>
            </w:del>
            <w:ins w:id="250" w:author="Master Repository Process" w:date="2021-09-18T19:40:00Z">
              <w:r>
                <w:rPr>
                  <w:sz w:val="20"/>
                </w:rPr>
                <w:t>)</w:t>
              </w:r>
              <w:r>
                <w:rPr>
                  <w:sz w:val="20"/>
                </w:rPr>
                <w:tab/>
              </w:r>
            </w:ins>
          </w:p>
        </w:tc>
        <w:tc>
          <w:tcPr>
            <w:tcW w:w="3367"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del w:id="251" w:author="Master Repository Process" w:date="2021-09-18T19:40:00Z"/>
                <w:sz w:val="16"/>
              </w:rPr>
            </w:pPr>
          </w:p>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Australian College of Travel and Hospitality</w:t>
            </w:r>
            <w:del w:id="252" w:author="Master Repository Process" w:date="2021-09-18T19:40:00Z">
              <w:r>
                <w:rPr>
                  <w:sz w:val="16"/>
                </w:rPr>
                <w:delText>......................................</w:delText>
              </w:r>
            </w:del>
            <w:ins w:id="253"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Australian Institute of Travel and Tourism</w:t>
            </w:r>
            <w:del w:id="254" w:author="Master Repository Process" w:date="2021-09-18T19:40:00Z">
              <w:r>
                <w:rPr>
                  <w:sz w:val="16"/>
                </w:rPr>
                <w:delText>...........................................</w:delText>
              </w:r>
            </w:del>
            <w:ins w:id="255"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del w:id="256" w:author="Master Repository Process" w:date="2021-09-18T19:40:00Z">
              <w:r>
                <w:rPr>
                  <w:sz w:val="16"/>
                </w:rPr>
                <w:delText>...............................................</w:delText>
              </w:r>
            </w:del>
            <w:ins w:id="257"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del w:id="258" w:author="Master Repository Process" w:date="2021-09-18T19:40:00Z">
              <w:r>
                <w:rPr>
                  <w:sz w:val="16"/>
                </w:rPr>
                <w:delText>.............</w:delText>
              </w:r>
            </w:del>
            <w:ins w:id="25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del w:id="260" w:author="Master Repository Process" w:date="2021-09-18T19:40:00Z">
              <w:r>
                <w:rPr>
                  <w:sz w:val="16"/>
                </w:rPr>
                <w:delText>)............................</w:delText>
              </w:r>
            </w:del>
            <w:ins w:id="261" w:author="Master Repository Process" w:date="2021-09-18T19:40:00Z">
              <w:r>
                <w:rPr>
                  <w:sz w:val="20"/>
                </w:rPr>
                <w:t>)</w:t>
              </w:r>
              <w:r>
                <w:rPr>
                  <w:sz w:val="20"/>
                </w:rPr>
                <w:tab/>
              </w:r>
            </w:ins>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del w:id="262" w:author="Master Repository Process" w:date="2021-09-18T19:40:00Z">
              <w:r>
                <w:rPr>
                  <w:sz w:val="16"/>
                </w:rPr>
                <w:delText>.............</w:delText>
              </w:r>
            </w:del>
            <w:ins w:id="263"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r>
              <w:rPr>
                <w:sz w:val="20"/>
              </w:rPr>
              <w:t>Careers College</w:t>
            </w:r>
            <w:del w:id="264" w:author="Master Repository Process" w:date="2021-09-18T19:40:00Z">
              <w:r>
                <w:rPr>
                  <w:sz w:val="16"/>
                </w:rPr>
                <w:delText>...............................</w:delText>
              </w:r>
            </w:del>
            <w:ins w:id="265"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r>
              <w:rPr>
                <w:sz w:val="20"/>
              </w:rPr>
              <w:t>Careers College (Brisbane), The</w:t>
            </w:r>
            <w:del w:id="266" w:author="Master Repository Process" w:date="2021-09-18T19:40:00Z">
              <w:r>
                <w:rPr>
                  <w:sz w:val="16"/>
                </w:rPr>
                <w:delText>....</w:delText>
              </w:r>
            </w:del>
            <w:ins w:id="267"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del w:id="268" w:author="Master Repository Process" w:date="2021-09-18T19:40:00Z">
              <w:r>
                <w:rPr>
                  <w:sz w:val="16"/>
                </w:rPr>
                <w:delText>...........</w:delText>
              </w:r>
            </w:del>
            <w:ins w:id="26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r>
              <w:rPr>
                <w:sz w:val="20"/>
              </w:rPr>
              <w:t>Hales Commercial College</w:t>
            </w:r>
            <w:del w:id="270" w:author="Master Repository Process" w:date="2021-09-18T19:40:00Z">
              <w:r>
                <w:rPr>
                  <w:sz w:val="16"/>
                </w:rPr>
                <w:delText>.............</w:delText>
              </w:r>
            </w:del>
            <w:ins w:id="271"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del w:id="272" w:author="Master Repository Process" w:date="2021-09-18T19:40:00Z">
              <w:r>
                <w:rPr>
                  <w:sz w:val="16"/>
                </w:rPr>
                <w:delText>..................</w:delText>
              </w:r>
            </w:del>
            <w:ins w:id="273"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del w:id="274" w:author="Master Repository Process" w:date="2021-09-18T19:40:00Z">
              <w:r>
                <w:rPr>
                  <w:sz w:val="16"/>
                </w:rPr>
                <w:delText>................................</w:delText>
              </w:r>
            </w:del>
            <w:ins w:id="275"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del w:id="276" w:author="Master Repository Process" w:date="2021-09-18T19:40:00Z">
              <w:r>
                <w:rPr>
                  <w:sz w:val="16"/>
                </w:rPr>
                <w:delText>.....................</w:delText>
              </w:r>
            </w:del>
            <w:ins w:id="277"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r>
              <w:rPr>
                <w:sz w:val="20"/>
              </w:rPr>
              <w:t>Perth Commercial College</w:t>
            </w:r>
            <w:del w:id="278" w:author="Master Repository Process" w:date="2021-09-18T19:40:00Z">
              <w:r>
                <w:rPr>
                  <w:sz w:val="16"/>
                </w:rPr>
                <w:delText>..............</w:delText>
              </w:r>
            </w:del>
            <w:ins w:id="27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r>
              <w:rPr>
                <w:sz w:val="20"/>
              </w:rPr>
              <w:t>Prides Business College (Adelaide</w:t>
            </w:r>
            <w:del w:id="280" w:author="Master Repository Process" w:date="2021-09-18T19:40:00Z">
              <w:r>
                <w:rPr>
                  <w:sz w:val="16"/>
                </w:rPr>
                <w:delText>).......................................</w:delText>
              </w:r>
            </w:del>
            <w:ins w:id="281" w:author="Master Repository Process" w:date="2021-09-18T19:40:00Z">
              <w:r>
                <w:rPr>
                  <w:sz w:val="20"/>
                </w:rPr>
                <w:t>)</w:t>
              </w:r>
              <w:r>
                <w:rPr>
                  <w:sz w:val="20"/>
                </w:rPr>
                <w:tab/>
              </w:r>
            </w:ins>
          </w:p>
        </w:tc>
        <w:tc>
          <w:tcPr>
            <w:tcW w:w="3367"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del w:id="282" w:author="Master Repository Process" w:date="2021-09-18T19:40:00Z"/>
                <w:sz w:val="16"/>
              </w:rPr>
            </w:pPr>
          </w:p>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del w:id="283" w:author="Master Repository Process" w:date="2021-09-18T19:40:00Z">
              <w:r>
                <w:rPr>
                  <w:sz w:val="16"/>
                </w:rPr>
                <w:delText>....................</w:delText>
              </w:r>
            </w:del>
            <w:ins w:id="284"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del w:id="285" w:author="Master Repository Process" w:date="2021-09-18T19:40:00Z">
              <w:r>
                <w:rPr>
                  <w:sz w:val="16"/>
                </w:rPr>
                <w:delText>.................</w:delText>
              </w:r>
            </w:del>
            <w:ins w:id="286"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r>
              <w:rPr>
                <w:sz w:val="20"/>
              </w:rPr>
              <w:t>Queensland Travel Academy</w:t>
            </w:r>
            <w:del w:id="287" w:author="Master Repository Process" w:date="2021-09-18T19:40:00Z">
              <w:r>
                <w:rPr>
                  <w:sz w:val="16"/>
                </w:rPr>
                <w:delText>..........</w:delText>
              </w:r>
            </w:del>
            <w:ins w:id="288"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St. George Travel Training (formerly Elsa Britton Travel College</w:t>
            </w:r>
            <w:del w:id="289" w:author="Master Repository Process" w:date="2021-09-18T19:40:00Z">
              <w:r>
                <w:rPr>
                  <w:sz w:val="16"/>
                </w:rPr>
                <w:delText>)..........................................</w:delText>
              </w:r>
            </w:del>
            <w:ins w:id="290" w:author="Master Repository Process" w:date="2021-09-18T19:40:00Z">
              <w:r>
                <w:rPr>
                  <w:sz w:val="20"/>
                </w:rPr>
                <w:t>)</w:t>
              </w:r>
              <w:r>
                <w:rPr>
                  <w:sz w:val="20"/>
                </w:rPr>
                <w:tab/>
              </w:r>
            </w:ins>
          </w:p>
        </w:tc>
        <w:tc>
          <w:tcPr>
            <w:tcW w:w="336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del w:id="291" w:author="Master Repository Process" w:date="2021-09-18T19:40:00Z"/>
                <w:sz w:val="16"/>
              </w:rPr>
            </w:pPr>
          </w:p>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del w:id="292" w:author="Master Repository Process" w:date="2021-09-18T19:40:00Z">
              <w:r>
                <w:rPr>
                  <w:sz w:val="16"/>
                </w:rPr>
                <w:delText>......</w:delText>
              </w:r>
            </w:del>
            <w:ins w:id="293"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del w:id="294" w:author="Master Repository Process" w:date="2021-09-18T19:40:00Z">
              <w:r>
                <w:rPr>
                  <w:sz w:val="16"/>
                </w:rPr>
                <w:delText>....................................</w:delText>
              </w:r>
            </w:del>
            <w:ins w:id="295"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del w:id="296" w:author="Master Repository Process" w:date="2021-09-18T19:40:00Z">
              <w:r>
                <w:rPr>
                  <w:sz w:val="16"/>
                </w:rPr>
                <w:delText>...................................</w:delText>
              </w:r>
            </w:del>
            <w:ins w:id="297"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TAFE Queensland, College of</w:t>
            </w:r>
            <w:del w:id="298" w:author="Master Repository Process" w:date="2021-09-18T19:40:00Z">
              <w:r>
                <w:rPr>
                  <w:sz w:val="16"/>
                </w:rPr>
                <w:delText>........</w:delText>
              </w:r>
            </w:del>
            <w:ins w:id="29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TAFE South Australia, College</w:t>
            </w:r>
            <w:del w:id="300" w:author="Master Repository Process" w:date="2021-09-18T19:40:00Z">
              <w:r>
                <w:rPr>
                  <w:sz w:val="16"/>
                </w:rPr>
                <w:delText>......</w:delText>
              </w:r>
            </w:del>
            <w:ins w:id="301"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TAFE Tasmania, College of</w:t>
            </w:r>
            <w:del w:id="302" w:author="Master Repository Process" w:date="2021-09-18T19:40:00Z">
              <w:r>
                <w:rPr>
                  <w:sz w:val="16"/>
                </w:rPr>
                <w:delText>...........</w:delText>
              </w:r>
            </w:del>
            <w:ins w:id="303"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del w:id="304" w:author="Master Repository Process" w:date="2021-09-18T19:40:00Z">
              <w:r>
                <w:rPr>
                  <w:sz w:val="16"/>
                </w:rPr>
                <w:delText>.............</w:delText>
              </w:r>
            </w:del>
            <w:ins w:id="305"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TAFE, Western Australia</w:t>
            </w:r>
            <w:del w:id="306" w:author="Master Repository Process" w:date="2021-09-18T19:40:00Z">
              <w:r>
                <w:rPr>
                  <w:sz w:val="16"/>
                </w:rPr>
                <w:delText>...............</w:delText>
              </w:r>
            </w:del>
            <w:ins w:id="307" w:author="Master Repository Process" w:date="2021-09-18T19:40:00Z">
              <w:r>
                <w:rPr>
                  <w:sz w:val="20"/>
                </w:rPr>
                <w:tab/>
              </w:r>
            </w:ins>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del w:id="308" w:author="Master Repository Process" w:date="2021-09-18T19:40:00Z">
              <w:r>
                <w:rPr>
                  <w:sz w:val="16"/>
                </w:rPr>
                <w:delText>..................................</w:delText>
              </w:r>
            </w:del>
            <w:ins w:id="30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r>
              <w:rPr>
                <w:sz w:val="20"/>
              </w:rPr>
              <w:t>Travel Academy Sydney, The</w:t>
            </w:r>
            <w:del w:id="310" w:author="Master Repository Process" w:date="2021-09-18T19:40:00Z">
              <w:r>
                <w:rPr>
                  <w:sz w:val="16"/>
                </w:rPr>
                <w:delText>........</w:delText>
              </w:r>
            </w:del>
            <w:ins w:id="311"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Travel Course WA</w:t>
            </w:r>
            <w:del w:id="312" w:author="Master Repository Process" w:date="2021-09-18T19:40:00Z">
              <w:r>
                <w:rPr>
                  <w:sz w:val="16"/>
                </w:rPr>
                <w:delText>..........................</w:delText>
              </w:r>
            </w:del>
            <w:ins w:id="313"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Travel Industry Training Centre, Adelaide</w:t>
            </w:r>
            <w:del w:id="314" w:author="Master Repository Process" w:date="2021-09-18T19:40:00Z">
              <w:r>
                <w:rPr>
                  <w:sz w:val="16"/>
                </w:rPr>
                <w:delText>..........................................</w:delText>
              </w:r>
            </w:del>
            <w:ins w:id="315"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del w:id="316" w:author="Master Repository Process" w:date="2021-09-18T19:40:00Z">
              <w:r>
                <w:rPr>
                  <w:sz w:val="16"/>
                </w:rPr>
                <w:delText>........................</w:delText>
              </w:r>
            </w:del>
            <w:ins w:id="317"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del w:id="318" w:author="Master Repository Process" w:date="2021-09-18T19:40:00Z">
              <w:r>
                <w:rPr>
                  <w:sz w:val="16"/>
                </w:rPr>
                <w:delText>...................</w:delText>
              </w:r>
            </w:del>
            <w:ins w:id="319"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United Permanent Travel Academy</w:t>
            </w:r>
            <w:del w:id="320" w:author="Master Repository Process" w:date="2021-09-18T19:40:00Z">
              <w:r>
                <w:rPr>
                  <w:sz w:val="16"/>
                </w:rPr>
                <w:delText>.........................................</w:delText>
              </w:r>
            </w:del>
            <w:ins w:id="321" w:author="Master Repository Process" w:date="2021-09-18T19:40:00Z">
              <w:r>
                <w:rPr>
                  <w:sz w:val="20"/>
                </w:rPr>
                <w:tab/>
              </w:r>
            </w:ins>
          </w:p>
        </w:tc>
        <w:tc>
          <w:tcPr>
            <w:tcW w:w="336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del w:id="322" w:author="Master Repository Process" w:date="2021-09-18T19:40:00Z"/>
                <w:sz w:val="16"/>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del w:id="323" w:author="Master Repository Process" w:date="2021-09-18T19:40:00Z">
              <w:r>
                <w:rPr>
                  <w:sz w:val="16"/>
                </w:rPr>
                <w:delText>..........</w:delText>
              </w:r>
            </w:del>
            <w:ins w:id="324" w:author="Master Repository Process" w:date="2021-09-18T19:40:00Z">
              <w:r>
                <w:rPr>
                  <w:sz w:val="20"/>
                </w:rPr>
                <w:tab/>
              </w:r>
            </w:ins>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r>
              <w:rPr>
                <w:sz w:val="20"/>
              </w:rPr>
              <w:t>Williams Business College</w:t>
            </w:r>
            <w:del w:id="325" w:author="Master Repository Process" w:date="2021-09-18T19:40:00Z">
              <w:r>
                <w:rPr>
                  <w:sz w:val="16"/>
                </w:rPr>
                <w:delText>.............</w:delText>
              </w:r>
            </w:del>
            <w:ins w:id="326" w:author="Master Repository Process" w:date="2021-09-18T19:40:00Z">
              <w:r>
                <w:rPr>
                  <w:sz w:val="20"/>
                </w:rPr>
                <w:tab/>
              </w:r>
            </w:ins>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327" w:name="_Toc146630741"/>
      <w:bookmarkStart w:id="328" w:name="_Toc146686128"/>
      <w:bookmarkStart w:id="329" w:name="_Toc148156591"/>
      <w:bookmarkStart w:id="330" w:name="_Toc148776483"/>
      <w:bookmarkStart w:id="331" w:name="_Toc149015593"/>
      <w:bookmarkStart w:id="332" w:name="_Toc156798722"/>
      <w:bookmarkStart w:id="333" w:name="_Toc160245420"/>
      <w:bookmarkStart w:id="334" w:name="_Toc170552335"/>
      <w:bookmarkStart w:id="335" w:name="_Toc170724646"/>
      <w:bookmarkStart w:id="336" w:name="_Toc202522033"/>
      <w:bookmarkStart w:id="337" w:name="_Toc233705611"/>
      <w:bookmarkStart w:id="338" w:name="_Toc233705664"/>
      <w:bookmarkStart w:id="339" w:name="_Toc245536235"/>
      <w:bookmarkStart w:id="340" w:name="_Toc245540591"/>
      <w:bookmarkStart w:id="341" w:name="_Toc248303016"/>
      <w:bookmarkStart w:id="342" w:name="_Toc254956883"/>
      <w:r>
        <w:rPr>
          <w:rStyle w:val="CharSchNo"/>
        </w:rPr>
        <w:t>Schedule 1B</w:t>
      </w:r>
      <w:r>
        <w:t> — </w:t>
      </w:r>
      <w:r>
        <w:rPr>
          <w:rStyle w:val="CharSchText"/>
        </w:rPr>
        <w:t>Prescribed offences and modified penalties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del w:id="343" w:author="Master Repository Process" w:date="2021-09-18T19:40:00Z">
              <w:r>
                <w:delText xml:space="preserve"> ....</w:delText>
              </w:r>
            </w:del>
            <w:ins w:id="344"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del w:id="345" w:author="Master Repository Process" w:date="2021-09-18T19:40:00Z">
              <w:r>
                <w:delText xml:space="preserve"> ......................................................</w:delText>
              </w:r>
            </w:del>
            <w:ins w:id="346" w:author="Master Repository Process" w:date="2021-09-18T19:40:00Z">
              <w:r>
                <w:tab/>
              </w:r>
            </w:ins>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del w:id="347" w:author="Master Repository Process" w:date="2021-09-18T19:40:00Z">
              <w:r>
                <w:delText xml:space="preserve"> .........................</w:delText>
              </w:r>
            </w:del>
            <w:ins w:id="348"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del w:id="349" w:author="Master Repository Process" w:date="2021-09-18T19:40:00Z">
              <w:r>
                <w:delText xml:space="preserve"> ......................................................</w:delText>
              </w:r>
            </w:del>
            <w:ins w:id="350" w:author="Master Repository Process" w:date="2021-09-18T19:40:00Z">
              <w:r>
                <w:tab/>
              </w:r>
            </w:ins>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del w:id="351" w:author="Master Repository Process" w:date="2021-09-18T19:40:00Z">
              <w:r>
                <w:delText xml:space="preserve"> ..</w:delText>
              </w:r>
            </w:del>
            <w:ins w:id="352"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del w:id="353" w:author="Master Repository Process" w:date="2021-09-18T19:40:00Z">
              <w:r>
                <w:delText xml:space="preserve"> ......</w:delText>
              </w:r>
            </w:del>
            <w:ins w:id="354"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del w:id="355" w:author="Master Repository Process" w:date="2021-09-18T19:40:00Z">
              <w:r>
                <w:delText xml:space="preserve"> ..........................</w:delText>
              </w:r>
            </w:del>
            <w:ins w:id="356"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del w:id="357" w:author="Master Repository Process" w:date="2021-09-18T19:40:00Z">
              <w:r>
                <w:delText xml:space="preserve"> ..</w:delText>
              </w:r>
            </w:del>
            <w:ins w:id="358"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del w:id="359" w:author="Master Repository Process" w:date="2021-09-18T19:40:00Z">
              <w:r>
                <w:delText xml:space="preserve"> ..........................................................</w:delText>
              </w:r>
            </w:del>
            <w:ins w:id="360" w:author="Master Repository Process" w:date="2021-09-18T19:40:00Z">
              <w:r>
                <w:tab/>
              </w:r>
            </w:ins>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del w:id="361" w:author="Master Repository Process" w:date="2021-09-18T19:40:00Z">
              <w:r>
                <w:delText xml:space="preserve"> ..........................................................</w:delText>
              </w:r>
            </w:del>
            <w:ins w:id="362" w:author="Master Repository Process" w:date="2021-09-18T19:40:00Z">
              <w:r>
                <w:tab/>
              </w:r>
            </w:ins>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del w:id="363" w:author="Master Repository Process" w:date="2021-09-18T19:40:00Z">
              <w:r>
                <w:delText xml:space="preserve"> ...................</w:delText>
              </w:r>
            </w:del>
            <w:ins w:id="364" w:author="Master Repository Process" w:date="2021-09-18T19:40:00Z">
              <w:r>
                <w:tab/>
              </w:r>
            </w:ins>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del w:id="365" w:author="Master Repository Process" w:date="2021-09-18T19:40:00Z">
              <w:r>
                <w:delText xml:space="preserve"> ............</w:delText>
              </w:r>
            </w:del>
            <w:ins w:id="366" w:author="Master Repository Process" w:date="2021-09-18T19:40:00Z">
              <w:r>
                <w:tab/>
              </w:r>
            </w:ins>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del w:id="367" w:author="Master Repository Process" w:date="2021-09-18T19:40:00Z">
              <w:r>
                <w:delText xml:space="preserve"> ............................................</w:delText>
              </w:r>
            </w:del>
            <w:ins w:id="368" w:author="Master Repository Process" w:date="2021-09-18T19:40:00Z">
              <w:r>
                <w:tab/>
              </w:r>
            </w:ins>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369" w:name="_Toc55884223"/>
      <w:bookmarkStart w:id="370" w:name="_Toc56398927"/>
      <w:bookmarkStart w:id="371" w:name="_Toc60635277"/>
      <w:bookmarkStart w:id="372" w:name="_Toc92426498"/>
      <w:bookmarkStart w:id="373" w:name="_Toc146629456"/>
      <w:bookmarkStart w:id="374" w:name="_Toc146630742"/>
      <w:bookmarkStart w:id="375" w:name="_Toc146686129"/>
      <w:bookmarkStart w:id="376" w:name="_Toc148156592"/>
      <w:bookmarkStart w:id="377" w:name="_Toc148776484"/>
      <w:bookmarkStart w:id="378" w:name="_Toc149015594"/>
      <w:bookmarkStart w:id="379" w:name="_Toc156798723"/>
      <w:bookmarkStart w:id="380" w:name="_Toc160245421"/>
      <w:bookmarkStart w:id="381" w:name="_Toc170552336"/>
      <w:bookmarkStart w:id="382" w:name="_Toc170724647"/>
      <w:bookmarkStart w:id="383" w:name="_Toc202522034"/>
      <w:bookmarkStart w:id="384" w:name="_Toc233705612"/>
      <w:bookmarkStart w:id="385" w:name="_Toc233705665"/>
      <w:bookmarkStart w:id="386" w:name="_Toc245536236"/>
      <w:bookmarkStart w:id="387" w:name="_Toc245540592"/>
      <w:bookmarkStart w:id="388" w:name="_Toc248303017"/>
      <w:bookmarkStart w:id="389" w:name="_Toc254956884"/>
      <w:r>
        <w:rPr>
          <w:rStyle w:val="CharSchNo"/>
        </w:rPr>
        <w:t>Schedule 2</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[Regulation 15]</w:t>
      </w:r>
    </w:p>
    <w:p>
      <w:pPr>
        <w:pStyle w:val="yHeading2"/>
      </w:pPr>
      <w:bookmarkStart w:id="390" w:name="_Toc55722085"/>
      <w:bookmarkStart w:id="391" w:name="_Toc55884224"/>
      <w:bookmarkStart w:id="392" w:name="_Toc55885161"/>
      <w:bookmarkStart w:id="393" w:name="_Toc60635278"/>
      <w:bookmarkStart w:id="394" w:name="_Toc92426499"/>
      <w:bookmarkStart w:id="395" w:name="_Toc146629457"/>
      <w:bookmarkStart w:id="396" w:name="_Toc146630743"/>
      <w:bookmarkStart w:id="397" w:name="_Toc146686130"/>
      <w:bookmarkStart w:id="398" w:name="_Toc148156593"/>
      <w:bookmarkStart w:id="399" w:name="_Toc148776485"/>
      <w:bookmarkStart w:id="400" w:name="_Toc149015595"/>
      <w:bookmarkStart w:id="401" w:name="_Toc156798724"/>
      <w:bookmarkStart w:id="402" w:name="_Toc160245422"/>
      <w:bookmarkStart w:id="403" w:name="_Toc170552337"/>
      <w:bookmarkStart w:id="404" w:name="_Toc170724648"/>
      <w:bookmarkStart w:id="405" w:name="_Toc202522035"/>
      <w:bookmarkStart w:id="406" w:name="_Toc233705613"/>
      <w:bookmarkStart w:id="407" w:name="_Toc233705666"/>
      <w:bookmarkStart w:id="408" w:name="_Toc245536237"/>
      <w:bookmarkStart w:id="409" w:name="_Toc245540593"/>
      <w:bookmarkStart w:id="410" w:name="_Toc248303018"/>
      <w:bookmarkStart w:id="411" w:name="_Toc254956885"/>
      <w:r>
        <w:rPr>
          <w:rStyle w:val="CharSchText"/>
        </w:rPr>
        <w:t>Trust Deed establishing Compensation Scheme (Travel Agents Compensation Fund)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PETER CORNELIS SPYKER of 500 Bourke Street, Melbourne in the State of Victoria (being the Minister for Consumer Affairs in that State) for the Crown in the right of that State.</w:t>
      </w:r>
    </w:p>
    <w:p>
      <w:pPr>
        <w:pStyle w:val="yMiscellaneousBody"/>
        <w:tabs>
          <w:tab w:val="left" w:pos="480"/>
          <w:tab w:val="left" w:pos="960"/>
          <w:tab w:val="left" w:pos="1440"/>
          <w:tab w:val="left" w:pos="1920"/>
        </w:tabs>
        <w:spacing w:before="60"/>
      </w:pPr>
      <w:r>
        <w:t>CHRISTOPHER JOHN SUMNER of 25 Grenfell Street, Adelaide in the State of South Australia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KEITH JAMES WILSON of 600 Murray Street, West Perth in the State of Western Australia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Allan Charles Corbett of 2 Singleton Road, North Balwyn in the State of Victoria;</w:t>
      </w:r>
    </w:p>
    <w:p>
      <w:pPr>
        <w:pStyle w:val="yMiscellaneousBody"/>
        <w:tabs>
          <w:tab w:val="left" w:pos="480"/>
          <w:tab w:val="left" w:pos="960"/>
          <w:tab w:val="left" w:pos="1440"/>
          <w:tab w:val="left" w:pos="1920"/>
        </w:tabs>
        <w:spacing w:before="60"/>
        <w:ind w:left="960" w:hanging="960"/>
      </w:pPr>
      <w:r>
        <w:tab/>
      </w:r>
      <w:r>
        <w:tab/>
        <w:t>Michael Anthony Gilmour Thompson of 103 Monmouth Street, North Perth in the State of Western Australia;</w:t>
      </w:r>
    </w:p>
    <w:p>
      <w:pPr>
        <w:pStyle w:val="yMiscellaneousBody"/>
        <w:tabs>
          <w:tab w:val="left" w:pos="480"/>
          <w:tab w:val="left" w:pos="960"/>
          <w:tab w:val="left" w:pos="1440"/>
          <w:tab w:val="left" w:pos="1920"/>
        </w:tabs>
        <w:spacing w:before="60"/>
        <w:ind w:left="960" w:hanging="960"/>
      </w:pPr>
      <w:r>
        <w:tab/>
      </w:r>
      <w:r>
        <w:tab/>
        <w:t>Francis William O’Gorman of 77 Rugby Street, Malvern in the State of South Australia;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0pt;height:15.75pt" fillcolor="window">
            <v:imagedata r:id="rId22"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del w:id="412" w:author="Master Repository Process" w:date="2021-09-18T19:40:00Z">
        <w:r>
          <w:rPr>
            <w:spacing w:val="-2"/>
          </w:rPr>
          <w:delText>.....................................................................................................</w:delText>
        </w:r>
      </w:del>
      <w:ins w:id="413"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del w:id="414" w:author="Master Repository Process" w:date="2021-09-18T19:40:00Z">
        <w:r>
          <w:rPr>
            <w:spacing w:val="-2"/>
          </w:rPr>
          <w:delText>.............................................................................................................</w:delText>
        </w:r>
      </w:del>
      <w:ins w:id="415"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del w:id="416" w:author="Master Repository Process" w:date="2021-09-18T19:40:00Z">
        <w:r>
          <w:rPr>
            <w:spacing w:val="-2"/>
          </w:rPr>
          <w:delText>.....................................................................................</w:delText>
        </w:r>
      </w:del>
      <w:ins w:id="417"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del w:id="418" w:author="Master Repository Process" w:date="2021-09-18T19:40:00Z">
        <w:r>
          <w:rPr>
            <w:spacing w:val="-2"/>
          </w:rPr>
          <w:delText>..............................................................................................................</w:delText>
        </w:r>
      </w:del>
      <w:ins w:id="419"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del w:id="420" w:author="Master Repository Process" w:date="2021-09-18T19:40:00Z">
        <w:r>
          <w:rPr>
            <w:spacing w:val="-2"/>
          </w:rPr>
          <w:delText>...................................................................................................</w:delText>
        </w:r>
      </w:del>
      <w:ins w:id="421"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del w:id="422" w:author="Master Repository Process" w:date="2021-09-18T19:40:00Z">
        <w:r>
          <w:rPr>
            <w:spacing w:val="-2"/>
          </w:rPr>
          <w:delText>...............................................................................................................</w:delText>
        </w:r>
      </w:del>
      <w:ins w:id="423" w:author="Master Repository Process" w:date="2021-09-18T19:40:00Z">
        <w:r>
          <w:t>..............................................................................................................</w:t>
        </w:r>
      </w:ins>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ins w:id="424" w:author="Master Repository Process" w:date="2021-09-18T19:40:00Z">
        <w:r>
          <w:tab/>
        </w:r>
      </w:ins>
      <w:r>
        <w:t>(a)</w:t>
      </w:r>
      <w:r>
        <w:tab/>
        <w:t>who is — </w:t>
      </w:r>
    </w:p>
    <w:p>
      <w:pPr>
        <w:pStyle w:val="yMiscellaneousBody"/>
        <w:tabs>
          <w:tab w:val="left" w:pos="360"/>
          <w:tab w:val="left" w:pos="840"/>
          <w:tab w:val="left" w:pos="1200"/>
          <w:tab w:val="left" w:pos="1680"/>
          <w:tab w:val="left" w:pos="2160"/>
        </w:tabs>
        <w:spacing w:before="60"/>
        <w:ind w:left="2640" w:hanging="2640"/>
      </w:pPr>
      <w:ins w:id="425" w:author="Master Repository Process" w:date="2021-09-18T19:40:00Z">
        <w:r>
          <w:tab/>
        </w:r>
      </w:ins>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ins w:id="426" w:author="Master Repository Process" w:date="2021-09-18T19:40:00Z">
        <w:r>
          <w:tab/>
        </w:r>
      </w:ins>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ins w:id="427" w:author="Master Repository Process" w:date="2021-09-18T19:40:00Z">
        <w:r>
          <w:tab/>
        </w:r>
      </w:ins>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operative Scheme for the regulation of travel agents in Australia,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del w:id="428" w:author="Master Repository Process" w:date="2021-09-18T19:40:00Z">
        <w:r>
          <w:rPr>
            <w:spacing w:val="-2"/>
          </w:rPr>
          <w:tab/>
        </w:r>
      </w:del>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del w:id="429" w:author="Master Repository Process" w:date="2021-09-18T19:40:00Z">
        <w:r>
          <w:rPr>
            <w:spacing w:val="-2"/>
          </w:rPr>
          <w:tab/>
        </w:r>
      </w:del>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del w:id="430" w:author="Master Repository Process" w:date="2021-09-18T19:40:00Z">
        <w:r>
          <w:rPr>
            <w:spacing w:val="-2"/>
          </w:rPr>
          <w:tab/>
        </w:r>
      </w:del>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del w:id="431" w:author="Master Repository Process" w:date="2021-09-18T19:40:00Z">
        <w:r>
          <w:rPr>
            <w:spacing w:val="-2"/>
          </w:rPr>
          <w:tab/>
        </w:r>
      </w:del>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del w:id="432" w:author="Master Repository Process" w:date="2021-09-18T19:40:00Z">
        <w:r>
          <w:rPr>
            <w:spacing w:val="-2"/>
          </w:rPr>
          <w:tab/>
        </w:r>
      </w:del>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del w:id="433" w:author="Master Repository Process" w:date="2021-09-18T19:40:00Z">
        <w:r>
          <w:rPr>
            <w:spacing w:val="-2"/>
          </w:rPr>
          <w:tab/>
        </w:r>
      </w:del>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del w:id="434" w:author="Master Repository Process" w:date="2021-09-18T19:40:00Z">
        <w:r>
          <w:rPr>
            <w:spacing w:val="-2"/>
          </w:rPr>
          <w:tab/>
        </w:r>
      </w:del>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del w:id="435" w:author="Master Repository Process" w:date="2021-09-18T19:40:00Z">
        <w:r>
          <w:rPr>
            <w:spacing w:val="-2"/>
          </w:rPr>
          <w:tab/>
        </w:r>
      </w:del>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del w:id="436" w:author="Master Repository Process" w:date="2021-09-18T19:40:00Z">
        <w:r>
          <w:rPr>
            <w:spacing w:val="-2"/>
          </w:rPr>
          <w:tab/>
        </w:r>
      </w:del>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del w:id="437" w:author="Master Repository Process" w:date="2021-09-18T19:40:00Z">
        <w:r>
          <w:rPr>
            <w:spacing w:val="-2"/>
          </w:rPr>
          <w:tab/>
        </w:r>
      </w:del>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del w:id="438" w:author="Master Repository Process" w:date="2021-09-18T19:40:00Z">
        <w:r>
          <w:rPr>
            <w:spacing w:val="-2"/>
          </w:rPr>
          <w:tab/>
        </w:r>
      </w:del>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del w:id="439" w:author="Master Repository Process" w:date="2021-09-18T19:40:00Z">
        <w:r>
          <w:rPr>
            <w:spacing w:val="-2"/>
          </w:rPr>
          <w:tab/>
        </w:r>
      </w:del>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del w:id="440" w:author="Master Repository Process" w:date="2021-09-18T19:40:00Z">
        <w:r>
          <w:rPr>
            <w:spacing w:val="-2"/>
          </w:rPr>
          <w:tab/>
        </w:r>
      </w:del>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del w:id="441" w:author="Master Repository Process" w:date="2021-09-18T19:40:00Z">
        <w:r>
          <w:rPr>
            <w:spacing w:val="-2"/>
          </w:rPr>
          <w:tab/>
        </w:r>
      </w:del>
      <w:r>
        <w:tab/>
      </w:r>
      <w:r>
        <w:tab/>
        <w:t>(b)</w:t>
      </w:r>
      <w:r>
        <w:tab/>
        <w:t>bonds or securities issued or guaranteed by a State Government in Australia or the Commonwealth Government;</w:t>
      </w:r>
    </w:p>
    <w:p>
      <w:pPr>
        <w:pStyle w:val="yMiscellaneousBody"/>
        <w:tabs>
          <w:tab w:val="left" w:pos="840"/>
          <w:tab w:val="left" w:pos="1200"/>
          <w:tab w:val="left" w:pos="1680"/>
          <w:tab w:val="left" w:pos="2160"/>
          <w:tab w:val="left" w:pos="2640"/>
        </w:tabs>
        <w:spacing w:before="60"/>
        <w:ind w:left="1680" w:hanging="1680"/>
      </w:pPr>
      <w:del w:id="442" w:author="Master Repository Process" w:date="2021-09-18T19:40:00Z">
        <w:r>
          <w:rPr>
            <w:spacing w:val="-2"/>
          </w:rPr>
          <w:tab/>
        </w:r>
      </w:del>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del w:id="443" w:author="Master Repository Process" w:date="2021-09-18T19:40:00Z">
        <w:r>
          <w:rPr>
            <w:spacing w:val="-2"/>
          </w:rPr>
          <w:tab/>
        </w:r>
      </w:del>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del w:id="444" w:author="Master Repository Process" w:date="2021-09-18T19:40:00Z">
        <w:r>
          <w:rPr>
            <w:spacing w:val="-2"/>
          </w:rPr>
          <w:tab/>
        </w:r>
      </w:del>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del w:id="445" w:author="Master Repository Process" w:date="2021-09-18T19:40:00Z">
        <w:r>
          <w:rPr>
            <w:spacing w:val="-2"/>
          </w:rPr>
          <w:tab/>
        </w:r>
      </w:del>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del w:id="446" w:author="Master Repository Process" w:date="2021-09-18T19:40:00Z">
        <w:r>
          <w:rPr>
            <w:spacing w:val="-2"/>
          </w:rPr>
          <w:tab/>
        </w:r>
      </w:del>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del w:id="447" w:author="Master Repository Process" w:date="2021-09-18T19:40:00Z">
        <w:r>
          <w:rPr>
            <w:spacing w:val="-2"/>
          </w:rPr>
          <w:tab/>
        </w:r>
      </w:del>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del w:id="448" w:author="Master Repository Process" w:date="2021-09-18T19:40:00Z">
        <w:r>
          <w:rPr>
            <w:spacing w:val="-2"/>
          </w:rPr>
          <w:tab/>
        </w:r>
      </w:del>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del w:id="449" w:author="Master Repository Process" w:date="2021-09-18T19:40:00Z">
        <w:r>
          <w:rPr>
            <w:spacing w:val="-2"/>
          </w:rPr>
          <w:tab/>
        </w:r>
      </w:del>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del w:id="450" w:author="Master Repository Process" w:date="2021-09-18T19:40:00Z">
        <w:r>
          <w:rPr>
            <w:spacing w:val="-2"/>
          </w:rPr>
          <w:tab/>
        </w:r>
      </w:del>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del w:id="451" w:author="Master Repository Process" w:date="2021-09-18T19:40:00Z">
        <w:r>
          <w:rPr>
            <w:spacing w:val="-2"/>
          </w:rPr>
          <w:tab/>
        </w:r>
      </w:del>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del w:id="452" w:author="Master Repository Process" w:date="2021-09-18T19:40:00Z">
        <w:r>
          <w:rPr>
            <w:spacing w:val="-2"/>
          </w:rPr>
          <w:tab/>
        </w:r>
      </w:del>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del w:id="453" w:author="Master Repository Process" w:date="2021-09-18T19:40:00Z">
        <w:r>
          <w:rPr>
            <w:spacing w:val="-2"/>
          </w:rPr>
          <w:tab/>
        </w:r>
      </w:del>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del w:id="454" w:author="Master Repository Process" w:date="2021-09-18T19:40:00Z">
        <w:r>
          <w:rPr>
            <w:spacing w:val="-2"/>
          </w:rPr>
          <w:tab/>
        </w:r>
      </w:del>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del w:id="455" w:author="Master Repository Process" w:date="2021-09-18T19:40:00Z">
        <w:r>
          <w:rPr>
            <w:spacing w:val="-2"/>
          </w:rPr>
          <w:tab/>
        </w:r>
      </w:del>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del w:id="456" w:author="Master Repository Process" w:date="2021-09-18T19:40:00Z">
        <w:r>
          <w:rPr>
            <w:spacing w:val="-2"/>
          </w:rPr>
          <w:tab/>
        </w:r>
      </w:del>
      <w:r>
        <w:tab/>
      </w:r>
      <w:r>
        <w:tab/>
        <w:t>(a)</w:t>
      </w:r>
      <w:r>
        <w:tab/>
        <w:t>if the person was an applicant or participant in New South Wales, appeal to the Commercial Tribunal of that State;</w:t>
      </w:r>
    </w:p>
    <w:p>
      <w:pPr>
        <w:pStyle w:val="yMiscellaneousBody"/>
        <w:tabs>
          <w:tab w:val="left" w:pos="840"/>
          <w:tab w:val="left" w:pos="1200"/>
          <w:tab w:val="left" w:pos="1680"/>
          <w:tab w:val="left" w:pos="2160"/>
          <w:tab w:val="left" w:pos="2640"/>
        </w:tabs>
        <w:spacing w:before="60"/>
        <w:ind w:left="1680" w:hanging="1680"/>
      </w:pPr>
      <w:del w:id="457" w:author="Master Repository Process" w:date="2021-09-18T19:40:00Z">
        <w:r>
          <w:rPr>
            <w:spacing w:val="-2"/>
          </w:rPr>
          <w:tab/>
        </w:r>
      </w:del>
      <w:r>
        <w:tab/>
      </w:r>
      <w:r>
        <w:tab/>
        <w:t>(b)</w:t>
      </w:r>
      <w:r>
        <w:tab/>
        <w:t>if the person was an applicant or participant in Victoria,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del w:id="458" w:author="Master Repository Process" w:date="2021-09-18T19:40:00Z">
        <w:r>
          <w:rPr>
            <w:spacing w:val="-2"/>
          </w:rPr>
          <w:tab/>
        </w:r>
      </w:del>
      <w:r>
        <w:tab/>
      </w:r>
      <w:r>
        <w:tab/>
        <w:t>(c)</w:t>
      </w:r>
      <w:r>
        <w:tab/>
        <w:t>if the person was an applicant or participant in South Australia, appeal to the Commercial Tribunal of that State; and</w:t>
      </w:r>
    </w:p>
    <w:p>
      <w:pPr>
        <w:pStyle w:val="yMiscellaneousBody"/>
        <w:tabs>
          <w:tab w:val="left" w:pos="840"/>
          <w:tab w:val="left" w:pos="1200"/>
          <w:tab w:val="left" w:pos="1680"/>
          <w:tab w:val="left" w:pos="2160"/>
          <w:tab w:val="left" w:pos="2640"/>
        </w:tabs>
        <w:spacing w:before="60"/>
        <w:ind w:left="1680" w:hanging="1680"/>
      </w:pPr>
      <w:del w:id="459" w:author="Master Repository Process" w:date="2021-09-18T19:40:00Z">
        <w:r>
          <w:rPr>
            <w:spacing w:val="-2"/>
          </w:rPr>
          <w:tab/>
        </w:r>
      </w:del>
      <w:r>
        <w:tab/>
      </w:r>
      <w:r>
        <w:tab/>
        <w:t>(d)</w:t>
      </w:r>
      <w:r>
        <w:tab/>
        <w:t>if the person was an applicant or participant in Western Australia,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del w:id="460" w:author="Master Repository Process" w:date="2021-09-18T19:40:00Z">
        <w:r>
          <w:rPr>
            <w:spacing w:val="-2"/>
          </w:rPr>
          <w:tab/>
        </w:r>
      </w:del>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del w:id="461" w:author="Master Repository Process" w:date="2021-09-18T19:40:00Z">
        <w:r>
          <w:rPr>
            <w:spacing w:val="-2"/>
          </w:rPr>
          <w:tab/>
        </w:r>
      </w:del>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del w:id="462" w:author="Master Repository Process" w:date="2021-09-18T19:40:00Z">
        <w:r>
          <w:rPr>
            <w:spacing w:val="-2"/>
          </w:rPr>
          <w:tab/>
        </w:r>
      </w:del>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del w:id="463" w:author="Master Repository Process" w:date="2021-09-18T19:40:00Z">
        <w:r>
          <w:rPr>
            <w:spacing w:val="-2"/>
          </w:rPr>
          <w:tab/>
        </w:r>
      </w:del>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del w:id="464" w:author="Master Repository Process" w:date="2021-09-18T19:40:00Z">
        <w:r>
          <w:rPr>
            <w:spacing w:val="-2"/>
          </w:rPr>
          <w:tab/>
        </w:r>
      </w:del>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del w:id="465" w:author="Master Repository Process" w:date="2021-09-18T19:40:00Z">
        <w:r>
          <w:rPr>
            <w:spacing w:val="-2"/>
          </w:rPr>
          <w:tab/>
        </w:r>
      </w:del>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del w:id="466" w:author="Master Repository Process" w:date="2021-09-18T19:40:00Z">
        <w:r>
          <w:rPr>
            <w:spacing w:val="-2"/>
          </w:rPr>
          <w:tab/>
        </w:r>
      </w:del>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del w:id="467" w:author="Master Repository Process" w:date="2021-09-18T19:40:00Z">
        <w:r>
          <w:rPr>
            <w:spacing w:val="-2"/>
          </w:rPr>
          <w:tab/>
        </w:r>
      </w:del>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del w:id="468" w:author="Master Repository Process" w:date="2021-09-18T19:40:00Z">
        <w:r>
          <w:rPr>
            <w:spacing w:val="-2"/>
          </w:rPr>
          <w:tab/>
        </w:r>
      </w:del>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del w:id="469" w:author="Master Repository Process" w:date="2021-09-18T19:40:00Z">
        <w:r>
          <w:rPr>
            <w:spacing w:val="-2"/>
          </w:rPr>
          <w:tab/>
        </w:r>
      </w:del>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del w:id="470" w:author="Master Repository Process" w:date="2021-09-18T19:40:00Z">
        <w:r>
          <w:rPr>
            <w:spacing w:val="-2"/>
          </w:rPr>
          <w:tab/>
        </w:r>
      </w:del>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del w:id="471" w:author="Master Repository Process" w:date="2021-09-18T19:40:00Z">
        <w:r>
          <w:rPr>
            <w:spacing w:val="-2"/>
          </w:rPr>
          <w:tab/>
        </w:r>
      </w:del>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del w:id="472" w:author="Master Repository Process" w:date="2021-09-18T19:40:00Z">
        <w:r>
          <w:rPr>
            <w:spacing w:val="-2"/>
          </w:rPr>
          <w:tab/>
        </w:r>
      </w:del>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del w:id="473" w:author="Master Repository Process" w:date="2021-09-18T19:40:00Z">
        <w:r>
          <w:rPr>
            <w:spacing w:val="-2"/>
          </w:rPr>
          <w:tab/>
        </w:r>
      </w:del>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del w:id="474" w:author="Master Repository Process" w:date="2021-09-18T19:40:00Z">
        <w:r>
          <w:rPr>
            <w:spacing w:val="-2"/>
          </w:rPr>
          <w:tab/>
        </w:r>
      </w:del>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del w:id="475" w:author="Master Repository Process" w:date="2021-09-18T19:40:00Z">
        <w:r>
          <w:rPr>
            <w:spacing w:val="-2"/>
          </w:rPr>
          <w:tab/>
        </w:r>
      </w:del>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del w:id="476" w:author="Master Repository Process" w:date="2021-09-18T19:40:00Z">
        <w:r>
          <w:rPr>
            <w:spacing w:val="-2"/>
          </w:rPr>
          <w:tab/>
        </w:r>
      </w:del>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del w:id="477" w:author="Master Repository Process" w:date="2021-09-18T19:40:00Z">
        <w:r>
          <w:rPr>
            <w:spacing w:val="-2"/>
          </w:rPr>
          <w:tab/>
        </w:r>
      </w:del>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del w:id="478" w:author="Master Repository Process" w:date="2021-09-18T19:40:00Z">
        <w:r>
          <w:rPr>
            <w:spacing w:val="-2"/>
          </w:rPr>
          <w:tab/>
        </w:r>
      </w:del>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del w:id="479" w:author="Master Repository Process" w:date="2021-09-18T19:40:00Z">
        <w:r>
          <w:rPr>
            <w:spacing w:val="-2"/>
          </w:rPr>
          <w:tab/>
        </w:r>
      </w:del>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del w:id="480" w:author="Master Repository Process" w:date="2021-09-18T19:40:00Z">
        <w:r>
          <w:rPr>
            <w:spacing w:val="-2"/>
          </w:rPr>
          <w:tab/>
        </w:r>
      </w:del>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del w:id="481" w:author="Master Repository Process" w:date="2021-09-18T19:40:00Z">
        <w:r>
          <w:rPr>
            <w:spacing w:val="-2"/>
          </w:rPr>
          <w:tab/>
        </w:r>
      </w:del>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del w:id="482" w:author="Master Repository Process" w:date="2021-09-18T19:40:00Z">
        <w:r>
          <w:rPr>
            <w:spacing w:val="-2"/>
          </w:rPr>
          <w:tab/>
        </w:r>
      </w:del>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del w:id="483" w:author="Master Repository Process" w:date="2021-09-18T19:40:00Z">
        <w:r>
          <w:rPr>
            <w:spacing w:val="-2"/>
          </w:rPr>
          <w:tab/>
        </w:r>
      </w:del>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del w:id="484" w:author="Master Repository Process" w:date="2021-09-18T19:40:00Z">
        <w:r>
          <w:rPr>
            <w:spacing w:val="-2"/>
          </w:rPr>
          <w:tab/>
        </w:r>
      </w:del>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del w:id="485" w:author="Master Repository Process" w:date="2021-09-18T19:40:00Z">
        <w:r>
          <w:rPr>
            <w:spacing w:val="-2"/>
          </w:rPr>
          <w:tab/>
        </w:r>
      </w:del>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del w:id="486" w:author="Master Repository Process" w:date="2021-09-18T19:40:00Z">
        <w:r>
          <w:rPr>
            <w:spacing w:val="-2"/>
          </w:rPr>
          <w:tab/>
        </w:r>
      </w:del>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del w:id="487" w:author="Master Repository Process" w:date="2021-09-18T19:40:00Z">
        <w:r>
          <w:rPr>
            <w:spacing w:val="-2"/>
          </w:rPr>
          <w:tab/>
        </w:r>
      </w:del>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del w:id="488" w:author="Master Repository Process" w:date="2021-09-18T19:40:00Z">
        <w:r>
          <w:rPr>
            <w:spacing w:val="-2"/>
          </w:rPr>
          <w:tab/>
        </w:r>
      </w:del>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del w:id="489" w:author="Master Repository Process" w:date="2021-09-18T19:40:00Z">
        <w:r>
          <w:rPr>
            <w:spacing w:val="-2"/>
          </w:rPr>
          <w:tab/>
        </w:r>
      </w:del>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del w:id="490" w:author="Master Repository Process" w:date="2021-09-18T19:40:00Z">
        <w:r>
          <w:rPr>
            <w:spacing w:val="-2"/>
          </w:rPr>
          <w:tab/>
        </w:r>
      </w:del>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del w:id="491" w:author="Master Repository Process" w:date="2021-09-18T19:40:00Z">
        <w:r>
          <w:rPr>
            <w:spacing w:val="-2"/>
          </w:rPr>
          <w:tab/>
        </w:r>
      </w:del>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del w:id="492" w:author="Master Repository Process" w:date="2021-09-18T19:40:00Z">
        <w:r>
          <w:rPr>
            <w:spacing w:val="-2"/>
          </w:rPr>
          <w:tab/>
        </w:r>
      </w:del>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del w:id="493" w:author="Master Repository Process" w:date="2021-09-18T19:40:00Z">
        <w:r>
          <w:rPr>
            <w:spacing w:val="-2"/>
          </w:rPr>
          <w:tab/>
        </w:r>
      </w:del>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del w:id="494" w:author="Master Repository Process" w:date="2021-09-18T19:40:00Z">
        <w:r>
          <w:rPr>
            <w:spacing w:val="-2"/>
          </w:rPr>
          <w:tab/>
        </w:r>
      </w:del>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del w:id="495" w:author="Master Repository Process" w:date="2021-09-18T19:40:00Z">
        <w:r>
          <w:rPr>
            <w:spacing w:val="-2"/>
          </w:rPr>
          <w:tab/>
        </w:r>
      </w:del>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del w:id="496" w:author="Master Repository Process" w:date="2021-09-18T19:40:00Z">
        <w:r>
          <w:rPr>
            <w:spacing w:val="-2"/>
          </w:rPr>
          <w:tab/>
        </w:r>
      </w:del>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del w:id="497" w:author="Master Repository Process" w:date="2021-09-18T19:40:00Z">
        <w:r>
          <w:rPr>
            <w:spacing w:val="-2"/>
          </w:rPr>
          <w:tab/>
        </w:r>
      </w:del>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del w:id="498" w:author="Master Repository Process" w:date="2021-09-18T19:40:00Z">
        <w:r>
          <w:rPr>
            <w:spacing w:val="-2"/>
          </w:rPr>
          <w:tab/>
        </w:r>
      </w:del>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The Trust Fund shall be maintained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31.2</w:t>
      </w:r>
      <w:r>
        <w:tab/>
        <w:t>The Trust shall be administered in New South Wales.</w:t>
      </w:r>
    </w:p>
    <w:p>
      <w:pPr>
        <w:pStyle w:val="yMiscellaneousBody"/>
        <w:tabs>
          <w:tab w:val="left" w:pos="360"/>
          <w:tab w:val="left" w:pos="1080"/>
          <w:tab w:val="left" w:pos="1200"/>
          <w:tab w:val="left" w:pos="1680"/>
          <w:tab w:val="left" w:pos="2160"/>
          <w:tab w:val="left" w:pos="2640"/>
        </w:tabs>
        <w:spacing w:before="60"/>
        <w:ind w:left="960" w:hanging="960"/>
      </w:pPr>
      <w:r>
        <w:tab/>
        <w:t>31.3</w:t>
      </w:r>
      <w:r>
        <w:tab/>
        <w:t>This Deed shall be governed by and construed in accordance with the laws of New South Wales.</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499" w:name="_Toc55884225"/>
      <w:bookmarkStart w:id="500" w:name="_Toc56398929"/>
      <w:bookmarkStart w:id="501" w:name="_Toc60635279"/>
      <w:bookmarkStart w:id="502" w:name="_Toc92426500"/>
      <w:bookmarkStart w:id="503" w:name="_Toc146629458"/>
      <w:bookmarkStart w:id="504" w:name="_Toc146630744"/>
      <w:bookmarkStart w:id="505" w:name="_Toc146686131"/>
      <w:bookmarkStart w:id="506" w:name="_Toc148156594"/>
      <w:bookmarkStart w:id="507" w:name="_Toc148776486"/>
      <w:bookmarkStart w:id="508" w:name="_Toc149015596"/>
      <w:bookmarkStart w:id="509" w:name="_Toc156798725"/>
      <w:bookmarkStart w:id="510" w:name="_Toc160245423"/>
      <w:bookmarkStart w:id="511" w:name="_Toc170552338"/>
      <w:bookmarkStart w:id="512" w:name="_Toc170724649"/>
      <w:bookmarkStart w:id="513" w:name="_Toc202522036"/>
      <w:bookmarkStart w:id="514" w:name="_Toc233705614"/>
      <w:bookmarkStart w:id="515" w:name="_Toc233705667"/>
      <w:bookmarkStart w:id="516" w:name="_Toc245536238"/>
      <w:bookmarkStart w:id="517" w:name="_Toc245540594"/>
      <w:bookmarkStart w:id="518" w:name="_Toc248303019"/>
      <w:bookmarkStart w:id="519" w:name="_Toc254956886"/>
      <w:r>
        <w:rPr>
          <w:rStyle w:val="CharSchNo"/>
        </w:rPr>
        <w:t>Schedule 3</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[Regulation 15]</w:t>
      </w:r>
    </w:p>
    <w:p>
      <w:pPr>
        <w:pStyle w:val="yHeading2"/>
      </w:pPr>
      <w:bookmarkStart w:id="520" w:name="_Toc55722087"/>
      <w:bookmarkStart w:id="521" w:name="_Toc55884226"/>
      <w:bookmarkStart w:id="522" w:name="_Toc55885163"/>
      <w:bookmarkStart w:id="523" w:name="_Toc60635280"/>
      <w:bookmarkStart w:id="524" w:name="_Toc92426501"/>
      <w:bookmarkStart w:id="525" w:name="_Toc146629459"/>
      <w:bookmarkStart w:id="526" w:name="_Toc146630745"/>
      <w:bookmarkStart w:id="527" w:name="_Toc146686132"/>
      <w:bookmarkStart w:id="528" w:name="_Toc148156595"/>
      <w:bookmarkStart w:id="529" w:name="_Toc148776487"/>
      <w:bookmarkStart w:id="530" w:name="_Toc149015597"/>
      <w:bookmarkStart w:id="531" w:name="_Toc156798726"/>
      <w:bookmarkStart w:id="532" w:name="_Toc160245424"/>
      <w:bookmarkStart w:id="533" w:name="_Toc170552339"/>
      <w:bookmarkStart w:id="534" w:name="_Toc170724650"/>
      <w:bookmarkStart w:id="535" w:name="_Toc202522037"/>
      <w:bookmarkStart w:id="536" w:name="_Toc233705615"/>
      <w:bookmarkStart w:id="537" w:name="_Toc233705668"/>
      <w:bookmarkStart w:id="538" w:name="_Toc245536239"/>
      <w:bookmarkStart w:id="539" w:name="_Toc245540595"/>
      <w:bookmarkStart w:id="540" w:name="_Toc248303020"/>
      <w:bookmarkStart w:id="541" w:name="_Toc254956887"/>
      <w:r>
        <w:rPr>
          <w:rStyle w:val="CharSchText"/>
        </w:rPr>
        <w:t>Resolution of the Trustees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del w:id="542" w:author="Master Repository Process" w:date="2021-09-18T19:40:00Z">
        <w:r>
          <w:rPr>
            <w:spacing w:val="-2"/>
          </w:rPr>
          <w:tab/>
        </w:r>
        <w:r>
          <w:rPr>
            <w:spacing w:val="-2"/>
          </w:rPr>
          <w:tab/>
        </w:r>
      </w:del>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del w:id="543" w:author="Master Repository Process" w:date="2021-09-18T19:40:00Z">
        <w:r>
          <w:rPr>
            <w:spacing w:val="-2"/>
          </w:rPr>
          <w:tab/>
        </w:r>
      </w:del>
      <w:r>
        <w:tab/>
        <w:t>(i)</w:t>
      </w:r>
      <w:r>
        <w:tab/>
        <w:t>after paragraph (e) by inserting the following paragraph — </w:t>
      </w:r>
    </w:p>
    <w:p>
      <w:pPr>
        <w:pStyle w:val="yMiscellaneousBody"/>
        <w:tabs>
          <w:tab w:val="left" w:pos="2040"/>
          <w:tab w:val="left" w:pos="2520"/>
          <w:tab w:val="right" w:pos="7080"/>
        </w:tabs>
        <w:spacing w:before="60"/>
        <w:ind w:left="2880" w:right="16" w:hanging="2880"/>
      </w:pPr>
      <w:del w:id="544" w:author="Master Repository Process" w:date="2021-09-18T19:40:00Z">
        <w:r>
          <w:rPr>
            <w:spacing w:val="-2"/>
          </w:rPr>
          <w:tab/>
        </w:r>
        <w:r>
          <w:rPr>
            <w:spacing w:val="-2"/>
          </w:rPr>
          <w:tab/>
        </w:r>
      </w:del>
      <w:r>
        <w:tab/>
        <w:t>“</w:t>
      </w:r>
      <w:r>
        <w:tab/>
        <w:t>(f)</w:t>
      </w:r>
      <w:r>
        <w:tab/>
        <w:t>additional fees paid pursuant to clauses 7.4 and</w:t>
      </w:r>
      <w:del w:id="545" w:author="Master Repository Process" w:date="2021-09-18T19:40:00Z">
        <w:r>
          <w:rPr>
            <w:spacing w:val="-2"/>
          </w:rPr>
          <w:delText xml:space="preserve"> </w:delText>
        </w:r>
      </w:del>
      <w:ins w:id="546" w:author="Master Repository Process" w:date="2021-09-18T19:40:00Z">
        <w:r>
          <w:t> </w:t>
        </w:r>
      </w:ins>
      <w:r>
        <w:t>7.7;</w:t>
      </w:r>
      <w:r>
        <w:tab/>
        <w:t>”;</w:t>
      </w:r>
    </w:p>
    <w:p>
      <w:pPr>
        <w:pStyle w:val="yMiscellaneousBody"/>
        <w:spacing w:before="60"/>
        <w:ind w:left="2040"/>
      </w:pPr>
      <w:del w:id="547" w:author="Master Repository Process" w:date="2021-09-18T19:40:00Z">
        <w:r>
          <w:rPr>
            <w:spacing w:val="-2"/>
          </w:rPr>
          <w:tab/>
        </w:r>
        <w:r>
          <w:rPr>
            <w:spacing w:val="-2"/>
          </w:rPr>
          <w:tab/>
        </w:r>
        <w:r>
          <w:rPr>
            <w:spacing w:val="-2"/>
          </w:rPr>
          <w:tab/>
        </w:r>
      </w:del>
      <w:r>
        <w:t>and</w:t>
      </w:r>
    </w:p>
    <w:p>
      <w:pPr>
        <w:pStyle w:val="yMiscellaneousBody"/>
        <w:tabs>
          <w:tab w:val="left" w:pos="1560"/>
          <w:tab w:val="left" w:pos="2040"/>
        </w:tabs>
        <w:spacing w:before="60"/>
        <w:ind w:left="2040" w:hanging="2040"/>
      </w:pPr>
      <w:del w:id="548" w:author="Master Repository Process" w:date="2021-09-18T19:40:00Z">
        <w:r>
          <w:rPr>
            <w:spacing w:val="-2"/>
          </w:rPr>
          <w:tab/>
        </w:r>
      </w:del>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del w:id="549" w:author="Master Repository Process" w:date="2021-09-18T19:40:00Z">
        <w:r>
          <w:rPr>
            <w:spacing w:val="-2"/>
          </w:rPr>
          <w:tab/>
        </w:r>
        <w:r>
          <w:rPr>
            <w:spacing w:val="-2"/>
          </w:rPr>
          <w:tab/>
        </w:r>
      </w:del>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del w:id="550" w:author="Master Repository Process" w:date="2021-09-18T19:40:00Z">
        <w:r>
          <w:rPr>
            <w:spacing w:val="-2"/>
          </w:rPr>
          <w:tab/>
        </w:r>
      </w:del>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del w:id="551" w:author="Master Repository Process" w:date="2021-09-18T19:40:00Z">
        <w:r>
          <w:rPr>
            <w:spacing w:val="-2"/>
          </w:rPr>
          <w:tab/>
        </w:r>
      </w:del>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del w:id="552" w:author="Master Repository Process" w:date="2021-09-18T19:40:00Z">
        <w:r>
          <w:rPr>
            <w:spacing w:val="-2"/>
          </w:rPr>
          <w:tab/>
        </w:r>
      </w:del>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del w:id="553" w:author="Master Repository Process" w:date="2021-09-18T19:40:00Z">
        <w:r>
          <w:rPr>
            <w:spacing w:val="-2"/>
          </w:rPr>
          <w:tab/>
        </w:r>
      </w:del>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del w:id="554" w:author="Master Repository Process" w:date="2021-09-18T19:40:00Z">
        <w:r>
          <w:rPr>
            <w:spacing w:val="-2"/>
          </w:rPr>
          <w:tab/>
        </w:r>
      </w:del>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del w:id="555" w:author="Master Repository Process" w:date="2021-09-18T19:40:00Z">
        <w:r>
          <w:rPr>
            <w:spacing w:val="-2"/>
          </w:rPr>
          <w:tab/>
        </w:r>
      </w:del>
      <w:r>
        <w:tab/>
        <w:t>(i)</w:t>
      </w:r>
      <w:r>
        <w:tab/>
        <w:t>in paragraph (t) by deleting “entitled; and” and substituting the following — </w:t>
      </w:r>
    </w:p>
    <w:p>
      <w:pPr>
        <w:pStyle w:val="yMiscellaneousBody"/>
        <w:tabs>
          <w:tab w:val="left" w:pos="1320"/>
          <w:tab w:val="left" w:pos="1920"/>
          <w:tab w:val="left" w:pos="2520"/>
        </w:tabs>
        <w:spacing w:before="60"/>
      </w:pPr>
      <w:del w:id="556" w:author="Master Repository Process" w:date="2021-09-18T19:40:00Z">
        <w:r>
          <w:rPr>
            <w:spacing w:val="-2"/>
          </w:rPr>
          <w:tab/>
        </w:r>
      </w:del>
      <w:r>
        <w:tab/>
      </w:r>
      <w:r>
        <w:tab/>
        <w:t>“</w:t>
      </w:r>
      <w:r>
        <w:tab/>
        <w:t>entitled;</w:t>
      </w:r>
      <w:r>
        <w:tab/>
        <w:t>”;</w:t>
      </w:r>
    </w:p>
    <w:p>
      <w:pPr>
        <w:pStyle w:val="yMiscellaneousBody"/>
        <w:tabs>
          <w:tab w:val="left" w:pos="1320"/>
          <w:tab w:val="left" w:pos="1920"/>
        </w:tabs>
        <w:spacing w:before="60"/>
        <w:ind w:left="1920" w:hanging="1920"/>
      </w:pPr>
      <w:del w:id="557" w:author="Master Repository Process" w:date="2021-09-18T19:40:00Z">
        <w:r>
          <w:rPr>
            <w:spacing w:val="-2"/>
          </w:rPr>
          <w:tab/>
        </w:r>
      </w:del>
      <w:r>
        <w:tab/>
        <w:t>(ii)</w:t>
      </w:r>
      <w:r>
        <w:tab/>
        <w:t>in paragraph (u) by deleting “Fund.” and substituting the following — </w:t>
      </w:r>
    </w:p>
    <w:p>
      <w:pPr>
        <w:pStyle w:val="yMiscellaneousBody"/>
        <w:tabs>
          <w:tab w:val="left" w:pos="1320"/>
          <w:tab w:val="left" w:pos="1920"/>
          <w:tab w:val="left" w:pos="2520"/>
          <w:tab w:val="left" w:pos="3960"/>
        </w:tabs>
        <w:spacing w:before="60"/>
      </w:pPr>
      <w:del w:id="558" w:author="Master Repository Process" w:date="2021-09-18T19:40:00Z">
        <w:r>
          <w:rPr>
            <w:spacing w:val="-2"/>
          </w:rPr>
          <w:tab/>
        </w:r>
      </w:del>
      <w:r>
        <w:tab/>
      </w:r>
      <w:r>
        <w:tab/>
        <w:t>“</w:t>
      </w:r>
      <w:r>
        <w:tab/>
        <w:t>Fund; and</w:t>
      </w:r>
      <w:r>
        <w:tab/>
        <w:t>”; and</w:t>
      </w:r>
    </w:p>
    <w:p>
      <w:pPr>
        <w:pStyle w:val="yMiscellaneousBody"/>
        <w:tabs>
          <w:tab w:val="left" w:pos="1320"/>
          <w:tab w:val="left" w:pos="1920"/>
        </w:tabs>
        <w:spacing w:before="60"/>
        <w:ind w:left="1920" w:hanging="1920"/>
      </w:pPr>
      <w:del w:id="559" w:author="Master Repository Process" w:date="2021-09-18T19:40:00Z">
        <w:r>
          <w:rPr>
            <w:spacing w:val="-2"/>
          </w:rPr>
          <w:tab/>
        </w:r>
      </w:del>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del w:id="560" w:author="Master Repository Process" w:date="2021-09-18T19:40:00Z">
        <w:r>
          <w:rPr>
            <w:spacing w:val="-2"/>
          </w:rPr>
          <w:tab/>
        </w:r>
      </w:del>
      <w:r>
        <w:tab/>
      </w:r>
      <w:r>
        <w:tab/>
        <w:t>“</w:t>
      </w:r>
      <w:r>
        <w:tab/>
        <w:t>(v)</w:t>
      </w:r>
      <w:r>
        <w:tab/>
        <w:t>to publish from time to time information concerning the operations of the Fund.</w:t>
      </w:r>
      <w:r>
        <w:tab/>
        <w:t>”;</w:t>
      </w:r>
    </w:p>
    <w:p>
      <w:pPr>
        <w:pStyle w:val="yMiscellaneousBody"/>
        <w:tabs>
          <w:tab w:val="left" w:pos="1920"/>
        </w:tabs>
        <w:spacing w:before="60"/>
      </w:pPr>
      <w:del w:id="561" w:author="Master Repository Process" w:date="2021-09-18T19:40:00Z">
        <w:r>
          <w:rPr>
            <w:spacing w:val="-2"/>
          </w:rPr>
          <w:tab/>
        </w:r>
        <w:r>
          <w:rPr>
            <w:spacing w:val="-2"/>
          </w:rPr>
          <w:tab/>
        </w:r>
      </w:del>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del w:id="562" w:author="Master Repository Process" w:date="2021-09-18T19:40:00Z">
        <w:r>
          <w:rPr>
            <w:spacing w:val="-2"/>
          </w:rPr>
          <w:tab/>
        </w:r>
      </w:del>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563" w:name="_Toc55884227"/>
      <w:bookmarkStart w:id="564" w:name="_Toc56398931"/>
      <w:bookmarkStart w:id="565" w:name="_Toc60635281"/>
      <w:bookmarkStart w:id="566" w:name="_Toc92426502"/>
      <w:bookmarkStart w:id="567" w:name="_Toc146629460"/>
      <w:bookmarkStart w:id="568" w:name="_Toc146630746"/>
      <w:bookmarkStart w:id="569" w:name="_Toc146686133"/>
      <w:bookmarkStart w:id="570" w:name="_Toc148156596"/>
      <w:bookmarkStart w:id="571" w:name="_Toc148776488"/>
      <w:bookmarkStart w:id="572" w:name="_Toc149015598"/>
      <w:bookmarkStart w:id="573" w:name="_Toc156798727"/>
      <w:bookmarkStart w:id="574" w:name="_Toc160245425"/>
      <w:bookmarkStart w:id="575" w:name="_Toc170552340"/>
      <w:bookmarkStart w:id="576" w:name="_Toc170724651"/>
      <w:bookmarkStart w:id="577" w:name="_Toc202522038"/>
      <w:bookmarkStart w:id="578" w:name="_Toc233705616"/>
      <w:bookmarkStart w:id="579" w:name="_Toc233705669"/>
      <w:bookmarkStart w:id="580" w:name="_Toc245536240"/>
      <w:bookmarkStart w:id="581" w:name="_Toc245540596"/>
      <w:bookmarkStart w:id="582" w:name="_Toc248303021"/>
      <w:bookmarkStart w:id="583" w:name="_Toc254956888"/>
      <w:r>
        <w:rPr>
          <w:rStyle w:val="CharSchNo"/>
        </w:rPr>
        <w:t>Schedule 4</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yShoulderClause"/>
      </w:pPr>
      <w:r>
        <w:t>[Regulation 15]</w:t>
      </w:r>
    </w:p>
    <w:p>
      <w:pPr>
        <w:pStyle w:val="yHeading2"/>
      </w:pPr>
      <w:bookmarkStart w:id="584" w:name="_Toc55722089"/>
      <w:bookmarkStart w:id="585" w:name="_Toc55884228"/>
      <w:bookmarkStart w:id="586" w:name="_Toc55885165"/>
      <w:bookmarkStart w:id="587" w:name="_Toc60635282"/>
      <w:bookmarkStart w:id="588" w:name="_Toc92426503"/>
      <w:bookmarkStart w:id="589" w:name="_Toc146629461"/>
      <w:bookmarkStart w:id="590" w:name="_Toc146630747"/>
      <w:bookmarkStart w:id="591" w:name="_Toc146686134"/>
      <w:bookmarkStart w:id="592" w:name="_Toc148156597"/>
      <w:bookmarkStart w:id="593" w:name="_Toc148776489"/>
      <w:bookmarkStart w:id="594" w:name="_Toc149015599"/>
      <w:bookmarkStart w:id="595" w:name="_Toc156798728"/>
      <w:bookmarkStart w:id="596" w:name="_Toc160245426"/>
      <w:bookmarkStart w:id="597" w:name="_Toc170552341"/>
      <w:bookmarkStart w:id="598" w:name="_Toc170724652"/>
      <w:bookmarkStart w:id="599" w:name="_Toc202522039"/>
      <w:bookmarkStart w:id="600" w:name="_Toc233705617"/>
      <w:bookmarkStart w:id="601" w:name="_Toc233705670"/>
      <w:bookmarkStart w:id="602" w:name="_Toc245536241"/>
      <w:bookmarkStart w:id="603" w:name="_Toc245540597"/>
      <w:bookmarkStart w:id="604" w:name="_Toc248303022"/>
      <w:bookmarkStart w:id="605" w:name="_Toc254956889"/>
      <w:r>
        <w:rPr>
          <w:rStyle w:val="CharSchText"/>
        </w:rPr>
        <w:t>Resolution of the Trustees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606" w:name="_Toc55884229"/>
      <w:bookmarkStart w:id="607" w:name="_Toc56398933"/>
      <w:bookmarkStart w:id="608" w:name="_Toc60635283"/>
      <w:bookmarkStart w:id="609" w:name="_Toc92426504"/>
      <w:bookmarkStart w:id="610" w:name="_Toc146629462"/>
      <w:bookmarkStart w:id="611" w:name="_Toc146630748"/>
      <w:bookmarkStart w:id="612" w:name="_Toc146686135"/>
      <w:bookmarkStart w:id="613" w:name="_Toc148156598"/>
      <w:bookmarkStart w:id="614" w:name="_Toc148776490"/>
      <w:bookmarkStart w:id="615" w:name="_Toc149015600"/>
      <w:bookmarkStart w:id="616" w:name="_Toc156798729"/>
      <w:bookmarkStart w:id="617" w:name="_Toc160245427"/>
      <w:bookmarkStart w:id="618" w:name="_Toc170552342"/>
      <w:bookmarkStart w:id="619" w:name="_Toc170724653"/>
      <w:bookmarkStart w:id="620" w:name="_Toc202522040"/>
      <w:bookmarkStart w:id="621" w:name="_Toc233705618"/>
      <w:bookmarkStart w:id="622" w:name="_Toc233705671"/>
      <w:bookmarkStart w:id="623" w:name="_Toc245536242"/>
      <w:bookmarkStart w:id="624" w:name="_Toc245540598"/>
      <w:bookmarkStart w:id="625" w:name="_Toc248303023"/>
      <w:bookmarkStart w:id="626" w:name="_Toc254956890"/>
      <w:r>
        <w:rPr>
          <w:rStyle w:val="CharSchNo"/>
        </w:rPr>
        <w:t>Schedule 5</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[Regulation 15]</w:t>
      </w:r>
    </w:p>
    <w:p>
      <w:pPr>
        <w:pStyle w:val="yHeading2"/>
      </w:pPr>
      <w:bookmarkStart w:id="627" w:name="_Toc55722091"/>
      <w:bookmarkStart w:id="628" w:name="_Toc55884230"/>
      <w:bookmarkStart w:id="629" w:name="_Toc55885167"/>
      <w:bookmarkStart w:id="630" w:name="_Toc60635284"/>
      <w:bookmarkStart w:id="631" w:name="_Toc92426505"/>
      <w:bookmarkStart w:id="632" w:name="_Toc146629463"/>
      <w:bookmarkStart w:id="633" w:name="_Toc146630749"/>
      <w:bookmarkStart w:id="634" w:name="_Toc146686136"/>
      <w:bookmarkStart w:id="635" w:name="_Toc148156599"/>
      <w:bookmarkStart w:id="636" w:name="_Toc148776491"/>
      <w:bookmarkStart w:id="637" w:name="_Toc149015601"/>
      <w:bookmarkStart w:id="638" w:name="_Toc156798730"/>
      <w:bookmarkStart w:id="639" w:name="_Toc160245428"/>
      <w:bookmarkStart w:id="640" w:name="_Toc170552343"/>
      <w:bookmarkStart w:id="641" w:name="_Toc170724654"/>
      <w:bookmarkStart w:id="642" w:name="_Toc202522041"/>
      <w:bookmarkStart w:id="643" w:name="_Toc233705619"/>
      <w:bookmarkStart w:id="644" w:name="_Toc233705672"/>
      <w:bookmarkStart w:id="645" w:name="_Toc245536243"/>
      <w:bookmarkStart w:id="646" w:name="_Toc245540599"/>
      <w:bookmarkStart w:id="647" w:name="_Toc248303024"/>
      <w:bookmarkStart w:id="648" w:name="_Toc254956891"/>
      <w:r>
        <w:rPr>
          <w:rStyle w:val="CharSchText"/>
        </w:rPr>
        <w:t>Resolution of the Trustees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649" w:name="_Toc55884231"/>
      <w:bookmarkStart w:id="650" w:name="_Toc56398935"/>
      <w:bookmarkStart w:id="651" w:name="_Toc60635285"/>
      <w:bookmarkStart w:id="652" w:name="_Toc92426506"/>
      <w:bookmarkStart w:id="653" w:name="_Toc146629464"/>
      <w:bookmarkStart w:id="654" w:name="_Toc146630750"/>
      <w:bookmarkStart w:id="655" w:name="_Toc146686137"/>
      <w:bookmarkStart w:id="656" w:name="_Toc148156600"/>
      <w:bookmarkStart w:id="657" w:name="_Toc148776492"/>
      <w:bookmarkStart w:id="658" w:name="_Toc149015602"/>
      <w:bookmarkStart w:id="659" w:name="_Toc156798731"/>
      <w:bookmarkStart w:id="660" w:name="_Toc160245429"/>
      <w:bookmarkStart w:id="661" w:name="_Toc170552344"/>
      <w:bookmarkStart w:id="662" w:name="_Toc170724655"/>
      <w:bookmarkStart w:id="663" w:name="_Toc202522042"/>
      <w:bookmarkStart w:id="664" w:name="_Toc233705620"/>
      <w:bookmarkStart w:id="665" w:name="_Toc233705673"/>
      <w:bookmarkStart w:id="666" w:name="_Toc245536244"/>
      <w:bookmarkStart w:id="667" w:name="_Toc245540600"/>
      <w:bookmarkStart w:id="668" w:name="_Toc248303025"/>
      <w:bookmarkStart w:id="669" w:name="_Toc254956892"/>
      <w:r>
        <w:rPr>
          <w:rStyle w:val="CharSchNo"/>
        </w:rPr>
        <w:t>Schedule 6</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ShoulderClause"/>
      </w:pPr>
      <w:r>
        <w:t>[Regulation 15]</w:t>
      </w:r>
    </w:p>
    <w:p>
      <w:pPr>
        <w:pStyle w:val="yHeading2"/>
      </w:pPr>
      <w:bookmarkStart w:id="670" w:name="_Toc55722093"/>
      <w:bookmarkStart w:id="671" w:name="_Toc55884232"/>
      <w:bookmarkStart w:id="672" w:name="_Toc55885169"/>
      <w:bookmarkStart w:id="673" w:name="_Toc60635286"/>
      <w:bookmarkStart w:id="674" w:name="_Toc92426507"/>
      <w:bookmarkStart w:id="675" w:name="_Toc146629465"/>
      <w:bookmarkStart w:id="676" w:name="_Toc146630751"/>
      <w:bookmarkStart w:id="677" w:name="_Toc146686138"/>
      <w:bookmarkStart w:id="678" w:name="_Toc148156601"/>
      <w:bookmarkStart w:id="679" w:name="_Toc148776493"/>
      <w:bookmarkStart w:id="680" w:name="_Toc149015603"/>
      <w:bookmarkStart w:id="681" w:name="_Toc156798732"/>
      <w:bookmarkStart w:id="682" w:name="_Toc160245430"/>
      <w:bookmarkStart w:id="683" w:name="_Toc170552345"/>
      <w:bookmarkStart w:id="684" w:name="_Toc170724656"/>
      <w:bookmarkStart w:id="685" w:name="_Toc202522043"/>
      <w:bookmarkStart w:id="686" w:name="_Toc233705621"/>
      <w:bookmarkStart w:id="687" w:name="_Toc233705674"/>
      <w:bookmarkStart w:id="688" w:name="_Toc245536245"/>
      <w:bookmarkStart w:id="689" w:name="_Toc245540601"/>
      <w:bookmarkStart w:id="690" w:name="_Toc248303026"/>
      <w:bookmarkStart w:id="691" w:name="_Toc254956893"/>
      <w:r>
        <w:rPr>
          <w:rStyle w:val="CharSchText"/>
        </w:rPr>
        <w:t>Resolution of the Trustees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692" w:name="_Toc55884233"/>
      <w:bookmarkStart w:id="693" w:name="_Toc56398937"/>
      <w:bookmarkStart w:id="694" w:name="_Toc60635287"/>
      <w:bookmarkStart w:id="695" w:name="_Toc92426508"/>
      <w:bookmarkStart w:id="696" w:name="_Toc146629466"/>
      <w:bookmarkStart w:id="697" w:name="_Toc146630752"/>
      <w:bookmarkStart w:id="698" w:name="_Toc146686139"/>
      <w:bookmarkStart w:id="699" w:name="_Toc148156602"/>
      <w:bookmarkStart w:id="700" w:name="_Toc148776494"/>
      <w:bookmarkStart w:id="701" w:name="_Toc149015604"/>
      <w:bookmarkStart w:id="702" w:name="_Toc156798733"/>
      <w:bookmarkStart w:id="703" w:name="_Toc160245431"/>
      <w:bookmarkStart w:id="704" w:name="_Toc170552346"/>
      <w:bookmarkStart w:id="705" w:name="_Toc170724657"/>
      <w:bookmarkStart w:id="706" w:name="_Toc202522044"/>
      <w:bookmarkStart w:id="707" w:name="_Toc233705622"/>
      <w:bookmarkStart w:id="708" w:name="_Toc233705675"/>
      <w:bookmarkStart w:id="709" w:name="_Toc245536246"/>
      <w:bookmarkStart w:id="710" w:name="_Toc245540602"/>
      <w:bookmarkStart w:id="711" w:name="_Toc248303027"/>
      <w:bookmarkStart w:id="712" w:name="_Toc254956894"/>
      <w:r>
        <w:rPr>
          <w:rStyle w:val="CharSchNo"/>
        </w:rPr>
        <w:t>Schedule 7</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ShoulderClause"/>
      </w:pPr>
      <w:r>
        <w:t>[Regulation 15]</w:t>
      </w:r>
    </w:p>
    <w:p>
      <w:pPr>
        <w:pStyle w:val="yHeading2"/>
      </w:pPr>
      <w:bookmarkStart w:id="713" w:name="_Toc55722095"/>
      <w:bookmarkStart w:id="714" w:name="_Toc55884234"/>
      <w:bookmarkStart w:id="715" w:name="_Toc55885171"/>
      <w:bookmarkStart w:id="716" w:name="_Toc60635288"/>
      <w:bookmarkStart w:id="717" w:name="_Toc92426509"/>
      <w:bookmarkStart w:id="718" w:name="_Toc146629467"/>
      <w:bookmarkStart w:id="719" w:name="_Toc146630753"/>
      <w:bookmarkStart w:id="720" w:name="_Toc146686140"/>
      <w:bookmarkStart w:id="721" w:name="_Toc148156603"/>
      <w:bookmarkStart w:id="722" w:name="_Toc148776495"/>
      <w:bookmarkStart w:id="723" w:name="_Toc149015605"/>
      <w:bookmarkStart w:id="724" w:name="_Toc156798734"/>
      <w:bookmarkStart w:id="725" w:name="_Toc160245432"/>
      <w:bookmarkStart w:id="726" w:name="_Toc170552347"/>
      <w:bookmarkStart w:id="727" w:name="_Toc170724658"/>
      <w:bookmarkStart w:id="728" w:name="_Toc202522045"/>
      <w:bookmarkStart w:id="729" w:name="_Toc233705623"/>
      <w:bookmarkStart w:id="730" w:name="_Toc233705676"/>
      <w:bookmarkStart w:id="731" w:name="_Toc245536247"/>
      <w:bookmarkStart w:id="732" w:name="_Toc245540603"/>
      <w:bookmarkStart w:id="733" w:name="_Toc248303028"/>
      <w:bookmarkStart w:id="734" w:name="_Toc254956895"/>
      <w:r>
        <w:rPr>
          <w:rStyle w:val="CharSchText"/>
        </w:rPr>
        <w:t>Resolution of the Trustees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if the person was an applicant or participant in Tasmania,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735" w:name="_Toc55884235"/>
      <w:bookmarkStart w:id="736" w:name="_Toc56398939"/>
      <w:bookmarkStart w:id="737" w:name="_Toc60635289"/>
      <w:bookmarkStart w:id="738" w:name="_Toc92426510"/>
      <w:bookmarkStart w:id="739" w:name="_Toc146629468"/>
      <w:bookmarkStart w:id="740" w:name="_Toc146630754"/>
      <w:bookmarkStart w:id="741" w:name="_Toc146686141"/>
      <w:bookmarkStart w:id="742" w:name="_Toc148156604"/>
      <w:bookmarkStart w:id="743" w:name="_Toc148776496"/>
      <w:bookmarkStart w:id="744" w:name="_Toc149015606"/>
      <w:bookmarkStart w:id="745" w:name="_Toc156798735"/>
      <w:bookmarkStart w:id="746" w:name="_Toc160245433"/>
      <w:bookmarkStart w:id="747" w:name="_Toc170552348"/>
      <w:bookmarkStart w:id="748" w:name="_Toc170724659"/>
      <w:bookmarkStart w:id="749" w:name="_Toc202522046"/>
      <w:bookmarkStart w:id="750" w:name="_Toc233705624"/>
      <w:bookmarkStart w:id="751" w:name="_Toc233705677"/>
      <w:bookmarkStart w:id="752" w:name="_Toc245536248"/>
      <w:bookmarkStart w:id="753" w:name="_Toc245540604"/>
      <w:bookmarkStart w:id="754" w:name="_Toc248303029"/>
      <w:bookmarkStart w:id="755" w:name="_Toc254956896"/>
      <w:r>
        <w:rPr>
          <w:rStyle w:val="CharSchNo"/>
        </w:rPr>
        <w:t>Schedule 8</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yShoulderClause"/>
      </w:pPr>
      <w:r>
        <w:t>[Regulation 15]</w:t>
      </w:r>
    </w:p>
    <w:p>
      <w:pPr>
        <w:pStyle w:val="yHeading2"/>
      </w:pPr>
      <w:bookmarkStart w:id="756" w:name="_Toc55722097"/>
      <w:bookmarkStart w:id="757" w:name="_Toc55884236"/>
      <w:bookmarkStart w:id="758" w:name="_Toc55885173"/>
      <w:bookmarkStart w:id="759" w:name="_Toc60635290"/>
      <w:bookmarkStart w:id="760" w:name="_Toc92426511"/>
      <w:bookmarkStart w:id="761" w:name="_Toc146629469"/>
      <w:bookmarkStart w:id="762" w:name="_Toc146630755"/>
      <w:bookmarkStart w:id="763" w:name="_Toc146686142"/>
      <w:bookmarkStart w:id="764" w:name="_Toc148156605"/>
      <w:bookmarkStart w:id="765" w:name="_Toc148776497"/>
      <w:bookmarkStart w:id="766" w:name="_Toc149015607"/>
      <w:bookmarkStart w:id="767" w:name="_Toc156798736"/>
      <w:bookmarkStart w:id="768" w:name="_Toc160245434"/>
      <w:bookmarkStart w:id="769" w:name="_Toc170552349"/>
      <w:bookmarkStart w:id="770" w:name="_Toc170724660"/>
      <w:bookmarkStart w:id="771" w:name="_Toc202522047"/>
      <w:bookmarkStart w:id="772" w:name="_Toc233705625"/>
      <w:bookmarkStart w:id="773" w:name="_Toc233705678"/>
      <w:bookmarkStart w:id="774" w:name="_Toc245536249"/>
      <w:bookmarkStart w:id="775" w:name="_Toc245540605"/>
      <w:bookmarkStart w:id="776" w:name="_Toc248303030"/>
      <w:bookmarkStart w:id="777" w:name="_Toc254956897"/>
      <w:r>
        <w:rPr>
          <w:rStyle w:val="CharSchText"/>
        </w:rPr>
        <w:t>Resolution of the Trustees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if the person was an applicant or participant in Queensland,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778" w:name="_Toc55884237"/>
      <w:bookmarkStart w:id="779" w:name="_Toc56398941"/>
      <w:bookmarkStart w:id="780" w:name="_Toc60635291"/>
      <w:bookmarkStart w:id="781" w:name="_Toc92426512"/>
      <w:bookmarkStart w:id="782" w:name="_Toc146629470"/>
      <w:bookmarkStart w:id="783" w:name="_Toc146630756"/>
      <w:bookmarkStart w:id="784" w:name="_Toc146686143"/>
      <w:bookmarkStart w:id="785" w:name="_Toc148156606"/>
      <w:bookmarkStart w:id="786" w:name="_Toc148776498"/>
      <w:bookmarkStart w:id="787" w:name="_Toc149015608"/>
      <w:bookmarkStart w:id="788" w:name="_Toc156798737"/>
      <w:bookmarkStart w:id="789" w:name="_Toc160245435"/>
      <w:bookmarkStart w:id="790" w:name="_Toc170552350"/>
      <w:bookmarkStart w:id="791" w:name="_Toc170724661"/>
      <w:bookmarkStart w:id="792" w:name="_Toc202522048"/>
      <w:bookmarkStart w:id="793" w:name="_Toc233705626"/>
      <w:bookmarkStart w:id="794" w:name="_Toc233705679"/>
      <w:bookmarkStart w:id="795" w:name="_Toc245536250"/>
      <w:bookmarkStart w:id="796" w:name="_Toc245540606"/>
      <w:bookmarkStart w:id="797" w:name="_Toc248303031"/>
      <w:bookmarkStart w:id="798" w:name="_Toc254956898"/>
      <w:r>
        <w:rPr>
          <w:rStyle w:val="CharSchNo"/>
        </w:rPr>
        <w:t>Schedule 9</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pPr>
      <w:r>
        <w:t>[Regulation 15]</w:t>
      </w:r>
    </w:p>
    <w:p>
      <w:pPr>
        <w:pStyle w:val="yHeading2"/>
      </w:pPr>
      <w:bookmarkStart w:id="799" w:name="_Toc55722099"/>
      <w:bookmarkStart w:id="800" w:name="_Toc55884238"/>
      <w:bookmarkStart w:id="801" w:name="_Toc55885175"/>
      <w:bookmarkStart w:id="802" w:name="_Toc60635292"/>
      <w:bookmarkStart w:id="803" w:name="_Toc92426513"/>
      <w:bookmarkStart w:id="804" w:name="_Toc146629471"/>
      <w:bookmarkStart w:id="805" w:name="_Toc146630757"/>
      <w:bookmarkStart w:id="806" w:name="_Toc146686144"/>
      <w:bookmarkStart w:id="807" w:name="_Toc148156607"/>
      <w:bookmarkStart w:id="808" w:name="_Toc148776499"/>
      <w:bookmarkStart w:id="809" w:name="_Toc149015609"/>
      <w:bookmarkStart w:id="810" w:name="_Toc156798738"/>
      <w:bookmarkStart w:id="811" w:name="_Toc160245436"/>
      <w:bookmarkStart w:id="812" w:name="_Toc170552351"/>
      <w:bookmarkStart w:id="813" w:name="_Toc170724662"/>
      <w:bookmarkStart w:id="814" w:name="_Toc202522049"/>
      <w:bookmarkStart w:id="815" w:name="_Toc233705627"/>
      <w:bookmarkStart w:id="816" w:name="_Toc233705680"/>
      <w:bookmarkStart w:id="817" w:name="_Toc245536251"/>
      <w:bookmarkStart w:id="818" w:name="_Toc245540607"/>
      <w:bookmarkStart w:id="819" w:name="_Toc248303032"/>
      <w:bookmarkStart w:id="820" w:name="_Toc254956899"/>
      <w:r>
        <w:rPr>
          <w:rStyle w:val="CharSchText"/>
        </w:rPr>
        <w:t>Resolution of the Trustees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821" w:name="_Toc55884239"/>
      <w:bookmarkStart w:id="822" w:name="_Toc56398943"/>
      <w:bookmarkStart w:id="823" w:name="_Toc60635293"/>
      <w:bookmarkStart w:id="824" w:name="_Toc92426514"/>
      <w:bookmarkStart w:id="825" w:name="_Toc146629472"/>
      <w:bookmarkStart w:id="826" w:name="_Toc146630758"/>
      <w:bookmarkStart w:id="827" w:name="_Toc146686145"/>
      <w:bookmarkStart w:id="828" w:name="_Toc148156608"/>
      <w:bookmarkStart w:id="829" w:name="_Toc148776500"/>
      <w:bookmarkStart w:id="830" w:name="_Toc149015610"/>
      <w:bookmarkStart w:id="831" w:name="_Toc156798739"/>
      <w:bookmarkStart w:id="832" w:name="_Toc160245437"/>
      <w:bookmarkStart w:id="833" w:name="_Toc170552352"/>
      <w:bookmarkStart w:id="834" w:name="_Toc170724663"/>
      <w:bookmarkStart w:id="835" w:name="_Toc202522050"/>
      <w:bookmarkStart w:id="836" w:name="_Toc233705628"/>
      <w:bookmarkStart w:id="837" w:name="_Toc233705681"/>
      <w:bookmarkStart w:id="838" w:name="_Toc245536252"/>
      <w:bookmarkStart w:id="839" w:name="_Toc245540608"/>
      <w:bookmarkStart w:id="840" w:name="_Toc248303033"/>
      <w:bookmarkStart w:id="841" w:name="_Toc254956900"/>
      <w:r>
        <w:rPr>
          <w:rStyle w:val="CharSchNo"/>
        </w:rPr>
        <w:t>Schedule 10</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[Regulation 15]</w:t>
      </w:r>
    </w:p>
    <w:p>
      <w:pPr>
        <w:pStyle w:val="yHeading2"/>
      </w:pPr>
      <w:bookmarkStart w:id="842" w:name="_Toc55722101"/>
      <w:bookmarkStart w:id="843" w:name="_Toc55884240"/>
      <w:bookmarkStart w:id="844" w:name="_Toc55885177"/>
      <w:bookmarkStart w:id="845" w:name="_Toc60635294"/>
      <w:bookmarkStart w:id="846" w:name="_Toc92426515"/>
      <w:bookmarkStart w:id="847" w:name="_Toc146629473"/>
      <w:bookmarkStart w:id="848" w:name="_Toc146630759"/>
      <w:bookmarkStart w:id="849" w:name="_Toc146686146"/>
      <w:bookmarkStart w:id="850" w:name="_Toc148156609"/>
      <w:bookmarkStart w:id="851" w:name="_Toc148776501"/>
      <w:bookmarkStart w:id="852" w:name="_Toc149015611"/>
      <w:bookmarkStart w:id="853" w:name="_Toc156798740"/>
      <w:bookmarkStart w:id="854" w:name="_Toc160245438"/>
      <w:bookmarkStart w:id="855" w:name="_Toc170552353"/>
      <w:bookmarkStart w:id="856" w:name="_Toc170724664"/>
      <w:bookmarkStart w:id="857" w:name="_Toc202522051"/>
      <w:bookmarkStart w:id="858" w:name="_Toc233705629"/>
      <w:bookmarkStart w:id="859" w:name="_Toc233705682"/>
      <w:bookmarkStart w:id="860" w:name="_Toc245536253"/>
      <w:bookmarkStart w:id="861" w:name="_Toc245540609"/>
      <w:bookmarkStart w:id="862" w:name="_Toc248303034"/>
      <w:bookmarkStart w:id="863" w:name="_Toc254956901"/>
      <w:r>
        <w:rPr>
          <w:rStyle w:val="CharSchText"/>
        </w:rPr>
        <w:t>Resolution of the Trustees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864" w:name="_Toc55884241"/>
      <w:bookmarkStart w:id="865" w:name="_Toc56398945"/>
      <w:bookmarkStart w:id="866" w:name="_Toc60635295"/>
      <w:bookmarkStart w:id="867" w:name="_Toc92426516"/>
      <w:bookmarkStart w:id="868" w:name="_Toc146629474"/>
      <w:bookmarkStart w:id="869" w:name="_Toc146630760"/>
      <w:bookmarkStart w:id="870" w:name="_Toc146686147"/>
      <w:bookmarkStart w:id="871" w:name="_Toc148156610"/>
      <w:bookmarkStart w:id="872" w:name="_Toc148776502"/>
      <w:bookmarkStart w:id="873" w:name="_Toc149015612"/>
      <w:bookmarkStart w:id="874" w:name="_Toc156798741"/>
      <w:bookmarkStart w:id="875" w:name="_Toc160245439"/>
      <w:bookmarkStart w:id="876" w:name="_Toc170552354"/>
      <w:bookmarkStart w:id="877" w:name="_Toc170724665"/>
      <w:bookmarkStart w:id="878" w:name="_Toc202522052"/>
      <w:bookmarkStart w:id="879" w:name="_Toc233705630"/>
      <w:bookmarkStart w:id="880" w:name="_Toc233705683"/>
      <w:bookmarkStart w:id="881" w:name="_Toc245536254"/>
      <w:bookmarkStart w:id="882" w:name="_Toc245540610"/>
      <w:bookmarkStart w:id="883" w:name="_Toc248303035"/>
      <w:bookmarkStart w:id="884" w:name="_Toc254956902"/>
      <w:r>
        <w:rPr>
          <w:rStyle w:val="CharSchNo"/>
        </w:rPr>
        <w:t>Schedule 11</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pPr>
      <w:r>
        <w:t>[Regulation 15]</w:t>
      </w:r>
    </w:p>
    <w:p>
      <w:pPr>
        <w:pStyle w:val="yHeading2"/>
      </w:pPr>
      <w:bookmarkStart w:id="885" w:name="_Toc55722103"/>
      <w:bookmarkStart w:id="886" w:name="_Toc55884242"/>
      <w:bookmarkStart w:id="887" w:name="_Toc55885179"/>
      <w:bookmarkStart w:id="888" w:name="_Toc60635296"/>
      <w:bookmarkStart w:id="889" w:name="_Toc92426517"/>
      <w:bookmarkStart w:id="890" w:name="_Toc146629475"/>
      <w:bookmarkStart w:id="891" w:name="_Toc146630761"/>
      <w:bookmarkStart w:id="892" w:name="_Toc146686148"/>
      <w:bookmarkStart w:id="893" w:name="_Toc148156611"/>
      <w:bookmarkStart w:id="894" w:name="_Toc148776503"/>
      <w:bookmarkStart w:id="895" w:name="_Toc149015613"/>
      <w:bookmarkStart w:id="896" w:name="_Toc156798742"/>
      <w:bookmarkStart w:id="897" w:name="_Toc160245440"/>
      <w:bookmarkStart w:id="898" w:name="_Toc170552355"/>
      <w:bookmarkStart w:id="899" w:name="_Toc170724666"/>
      <w:bookmarkStart w:id="900" w:name="_Toc202522053"/>
      <w:bookmarkStart w:id="901" w:name="_Toc233705631"/>
      <w:bookmarkStart w:id="902" w:name="_Toc233705684"/>
      <w:bookmarkStart w:id="903" w:name="_Toc245536255"/>
      <w:bookmarkStart w:id="904" w:name="_Toc245540611"/>
      <w:bookmarkStart w:id="905" w:name="_Toc248303036"/>
      <w:bookmarkStart w:id="906" w:name="_Toc254956903"/>
      <w:r>
        <w:rPr>
          <w:rStyle w:val="CharSchText"/>
        </w:rPr>
        <w:t>Resolution of the Trustees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907" w:name="_Toc55884243"/>
      <w:bookmarkStart w:id="908" w:name="_Toc56398947"/>
      <w:bookmarkStart w:id="909" w:name="_Toc60635297"/>
      <w:bookmarkStart w:id="910" w:name="_Toc92426518"/>
      <w:bookmarkStart w:id="911" w:name="_Toc146629476"/>
      <w:bookmarkStart w:id="912" w:name="_Toc146630762"/>
      <w:bookmarkStart w:id="913" w:name="_Toc146686149"/>
      <w:bookmarkStart w:id="914" w:name="_Toc148156612"/>
      <w:bookmarkStart w:id="915" w:name="_Toc148776504"/>
      <w:bookmarkStart w:id="916" w:name="_Toc149015614"/>
      <w:bookmarkStart w:id="917" w:name="_Toc156798743"/>
      <w:bookmarkStart w:id="918" w:name="_Toc160245441"/>
      <w:bookmarkStart w:id="919" w:name="_Toc170552356"/>
      <w:bookmarkStart w:id="920" w:name="_Toc170724667"/>
      <w:bookmarkStart w:id="921" w:name="_Toc202522054"/>
      <w:bookmarkStart w:id="922" w:name="_Toc233705632"/>
      <w:bookmarkStart w:id="923" w:name="_Toc233705685"/>
      <w:bookmarkStart w:id="924" w:name="_Toc245536256"/>
      <w:bookmarkStart w:id="925" w:name="_Toc245540612"/>
      <w:bookmarkStart w:id="926" w:name="_Toc248303037"/>
      <w:bookmarkStart w:id="927" w:name="_Toc254956904"/>
      <w:r>
        <w:rPr>
          <w:rStyle w:val="CharSchNo"/>
        </w:rPr>
        <w:t>Schedule 12</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yShoulderClause"/>
      </w:pPr>
      <w:r>
        <w:t>[Regulation 15]</w:t>
      </w:r>
    </w:p>
    <w:p>
      <w:pPr>
        <w:pStyle w:val="yHeading2"/>
      </w:pPr>
      <w:bookmarkStart w:id="928" w:name="_Toc55722105"/>
      <w:bookmarkStart w:id="929" w:name="_Toc55884244"/>
      <w:bookmarkStart w:id="930" w:name="_Toc55885181"/>
      <w:bookmarkStart w:id="931" w:name="_Toc60635298"/>
      <w:bookmarkStart w:id="932" w:name="_Toc92426519"/>
      <w:bookmarkStart w:id="933" w:name="_Toc146629477"/>
      <w:bookmarkStart w:id="934" w:name="_Toc146630763"/>
      <w:bookmarkStart w:id="935" w:name="_Toc146686150"/>
      <w:bookmarkStart w:id="936" w:name="_Toc148156613"/>
      <w:bookmarkStart w:id="937" w:name="_Toc148776505"/>
      <w:bookmarkStart w:id="938" w:name="_Toc149015615"/>
      <w:bookmarkStart w:id="939" w:name="_Toc156798744"/>
      <w:bookmarkStart w:id="940" w:name="_Toc160245442"/>
      <w:bookmarkStart w:id="941" w:name="_Toc170552357"/>
      <w:bookmarkStart w:id="942" w:name="_Toc170724668"/>
      <w:bookmarkStart w:id="943" w:name="_Toc202522055"/>
      <w:bookmarkStart w:id="944" w:name="_Toc233705633"/>
      <w:bookmarkStart w:id="945" w:name="_Toc233705686"/>
      <w:bookmarkStart w:id="946" w:name="_Toc245536257"/>
      <w:bookmarkStart w:id="947" w:name="_Toc245540613"/>
      <w:bookmarkStart w:id="948" w:name="_Toc248303038"/>
      <w:bookmarkStart w:id="949" w:name="_Toc254956905"/>
      <w:r>
        <w:rPr>
          <w:rStyle w:val="CharSchText"/>
        </w:rPr>
        <w:t>Resolution of the Trustees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is subject to any penalty contained in and imposed pursuant to section 21(1) of the Act in New South Wales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w:t>
      </w:r>
      <w:del w:id="950" w:author="Master Repository Process" w:date="2021-09-18T19:40:00Z">
        <w:r>
          <w:rPr>
            <w:spacing w:val="-2"/>
          </w:rPr>
          <w:delText xml:space="preserve"> </w:delText>
        </w:r>
      </w:del>
      <w:ins w:id="951" w:author="Master Repository Process" w:date="2021-09-18T19:40:00Z">
        <w:r>
          <w:t> </w:t>
        </w:r>
      </w:ins>
      <w:r>
        <w:t>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del w:id="952" w:author="Master Repository Process" w:date="2021-09-18T19:40:00Z">
        <w:r>
          <w:rPr>
            <w:spacing w:val="-2"/>
          </w:rPr>
          <w:tab/>
        </w:r>
      </w:del>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del w:id="953" w:author="Master Repository Process" w:date="2021-09-18T19:40:00Z">
        <w:r>
          <w:rPr>
            <w:spacing w:val="-2"/>
          </w:rPr>
          <w:tab/>
        </w:r>
      </w:del>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del w:id="954" w:author="Master Repository Process" w:date="2021-09-18T19:40:00Z">
        <w:r>
          <w:rPr>
            <w:spacing w:val="-2"/>
          </w:rPr>
          <w:tab/>
        </w:r>
      </w:del>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del w:id="955" w:author="Master Repository Process" w:date="2021-09-18T19:40:00Z">
        <w:r>
          <w:rPr>
            <w:spacing w:val="-2"/>
          </w:rPr>
          <w:tab/>
        </w:r>
      </w:del>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del w:id="956" w:author="Master Repository Process" w:date="2021-09-18T19:40:00Z">
        <w:r>
          <w:rPr>
            <w:spacing w:val="-2"/>
          </w:rPr>
          <w:tab/>
        </w:r>
      </w:del>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del w:id="957" w:author="Master Repository Process" w:date="2021-09-18T19:40:00Z">
        <w:r>
          <w:rPr>
            <w:spacing w:val="-2"/>
          </w:rPr>
          <w:tab/>
        </w:r>
      </w:del>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del w:id="958" w:author="Master Repository Process" w:date="2021-09-18T19:40:00Z">
        <w:r>
          <w:rPr>
            <w:spacing w:val="-2"/>
          </w:rPr>
          <w:tab/>
        </w:r>
      </w:del>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del w:id="959" w:author="Master Repository Process" w:date="2021-09-18T19:40:00Z">
        <w:r>
          <w:rPr>
            <w:spacing w:val="-2"/>
          </w:rPr>
          <w:tab/>
        </w:r>
      </w:del>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del w:id="960" w:author="Master Repository Process" w:date="2021-09-18T19:40:00Z">
        <w:r>
          <w:rPr>
            <w:spacing w:val="-2"/>
          </w:rPr>
          <w:tab/>
        </w:r>
      </w:del>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del w:id="961" w:author="Master Repository Process" w:date="2021-09-18T19:40:00Z">
        <w:r>
          <w:rPr>
            <w:spacing w:val="-2"/>
          </w:rPr>
          <w:tab/>
        </w:r>
      </w:del>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if the person was an applicant or participant in the Australian Capital Territory,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962" w:name="_Toc55884245"/>
      <w:bookmarkStart w:id="963" w:name="_Toc56398949"/>
      <w:bookmarkStart w:id="964" w:name="_Toc60635299"/>
      <w:bookmarkStart w:id="965" w:name="_Toc92426520"/>
      <w:bookmarkStart w:id="966" w:name="_Toc146629478"/>
      <w:bookmarkStart w:id="967" w:name="_Toc146630764"/>
      <w:bookmarkStart w:id="968" w:name="_Toc146686151"/>
      <w:bookmarkStart w:id="969" w:name="_Toc148156614"/>
      <w:bookmarkStart w:id="970" w:name="_Toc148776506"/>
      <w:bookmarkStart w:id="971" w:name="_Toc149015616"/>
      <w:bookmarkStart w:id="972" w:name="_Toc156798745"/>
      <w:bookmarkStart w:id="973" w:name="_Toc160245443"/>
      <w:bookmarkStart w:id="974" w:name="_Toc170552358"/>
      <w:bookmarkStart w:id="975" w:name="_Toc170724669"/>
      <w:bookmarkStart w:id="976" w:name="_Toc202522056"/>
      <w:bookmarkStart w:id="977" w:name="_Toc233705634"/>
      <w:bookmarkStart w:id="978" w:name="_Toc233705687"/>
      <w:bookmarkStart w:id="979" w:name="_Toc245536258"/>
      <w:bookmarkStart w:id="980" w:name="_Toc245540614"/>
      <w:bookmarkStart w:id="981" w:name="_Toc248303039"/>
      <w:bookmarkStart w:id="982" w:name="_Toc254956906"/>
      <w:r>
        <w:rPr>
          <w:rStyle w:val="CharSchNo"/>
        </w:rPr>
        <w:t>Schedule 13</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r>
        <w:t>[Regulation 15]</w:t>
      </w:r>
    </w:p>
    <w:p>
      <w:pPr>
        <w:pStyle w:val="yHeading2"/>
      </w:pPr>
      <w:bookmarkStart w:id="983" w:name="_Toc55722107"/>
      <w:bookmarkStart w:id="984" w:name="_Toc55884246"/>
      <w:bookmarkStart w:id="985" w:name="_Toc55885183"/>
      <w:bookmarkStart w:id="986" w:name="_Toc60635300"/>
      <w:bookmarkStart w:id="987" w:name="_Toc92426521"/>
      <w:bookmarkStart w:id="988" w:name="_Toc146629479"/>
      <w:bookmarkStart w:id="989" w:name="_Toc146630765"/>
      <w:bookmarkStart w:id="990" w:name="_Toc146686152"/>
      <w:bookmarkStart w:id="991" w:name="_Toc148156615"/>
      <w:bookmarkStart w:id="992" w:name="_Toc148776507"/>
      <w:bookmarkStart w:id="993" w:name="_Toc149015617"/>
      <w:bookmarkStart w:id="994" w:name="_Toc156798746"/>
      <w:bookmarkStart w:id="995" w:name="_Toc160245444"/>
      <w:bookmarkStart w:id="996" w:name="_Toc170552359"/>
      <w:bookmarkStart w:id="997" w:name="_Toc170724670"/>
      <w:bookmarkStart w:id="998" w:name="_Toc202522057"/>
      <w:bookmarkStart w:id="999" w:name="_Toc233705635"/>
      <w:bookmarkStart w:id="1000" w:name="_Toc233705688"/>
      <w:bookmarkStart w:id="1001" w:name="_Toc245536259"/>
      <w:bookmarkStart w:id="1002" w:name="_Toc245540615"/>
      <w:bookmarkStart w:id="1003" w:name="_Toc248303040"/>
      <w:bookmarkStart w:id="1004" w:name="_Toc254956907"/>
      <w:r>
        <w:rPr>
          <w:rStyle w:val="CharSchText"/>
        </w:rPr>
        <w:t>Resolution of the Trustees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del w:id="1005" w:author="Master Repository Process" w:date="2021-09-18T19:40:00Z">
        <w:r>
          <w:rPr>
            <w:spacing w:val="-2"/>
          </w:rPr>
          <w:tab/>
        </w:r>
      </w:del>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del w:id="1006" w:author="Master Repository Process" w:date="2021-09-18T19:40:00Z">
        <w:r>
          <w:rPr>
            <w:spacing w:val="-2"/>
          </w:rPr>
          <w:tab/>
        </w:r>
      </w:del>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del w:id="1007" w:author="Master Repository Process" w:date="2021-09-18T19:40:00Z"/>
                <w:spacing w:val="-2"/>
              </w:rPr>
            </w:pPr>
            <w:r>
              <w:t>“Incidental arrangements”</w:t>
            </w:r>
          </w:p>
          <w:p>
            <w:pPr>
              <w:pStyle w:val="yTableNAm"/>
              <w:spacing w:before="0"/>
            </w:pPr>
            <w:ins w:id="1008" w:author="Master Repository Process" w:date="2021-09-18T19:40:00Z">
              <w:r>
                <w:br/>
              </w:r>
            </w:ins>
            <w: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del w:id="1009" w:author="Master Repository Process" w:date="2021-09-18T19:40:00Z"/>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1010" w:name="_Toc55884247"/>
      <w:bookmarkStart w:id="1011" w:name="_Toc56398951"/>
      <w:bookmarkStart w:id="1012" w:name="_Toc60635301"/>
      <w:bookmarkStart w:id="1013" w:name="_Toc92426522"/>
      <w:bookmarkStart w:id="1014" w:name="_Toc146629480"/>
      <w:bookmarkStart w:id="1015" w:name="_Toc146630766"/>
      <w:bookmarkStart w:id="1016" w:name="_Toc146686153"/>
      <w:bookmarkStart w:id="1017" w:name="_Toc148156616"/>
      <w:bookmarkStart w:id="1018" w:name="_Toc148776508"/>
      <w:bookmarkStart w:id="1019" w:name="_Toc149015618"/>
      <w:bookmarkStart w:id="1020" w:name="_Toc156798747"/>
      <w:bookmarkStart w:id="1021" w:name="_Toc160245445"/>
      <w:bookmarkStart w:id="1022" w:name="_Toc170552360"/>
      <w:bookmarkStart w:id="1023" w:name="_Toc170724671"/>
      <w:bookmarkStart w:id="1024" w:name="_Toc202522058"/>
      <w:bookmarkStart w:id="1025" w:name="_Toc233705636"/>
      <w:bookmarkStart w:id="1026" w:name="_Toc233705689"/>
      <w:bookmarkStart w:id="1027" w:name="_Toc245536260"/>
      <w:bookmarkStart w:id="1028" w:name="_Toc245540616"/>
      <w:bookmarkStart w:id="1029" w:name="_Toc248303041"/>
      <w:bookmarkStart w:id="1030" w:name="_Toc254956908"/>
      <w:r>
        <w:rPr>
          <w:rStyle w:val="CharSchNo"/>
        </w:rPr>
        <w:t>Schedule 14</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ShoulderClause"/>
      </w:pPr>
      <w:r>
        <w:t>[Regulation 15]</w:t>
      </w:r>
    </w:p>
    <w:p>
      <w:pPr>
        <w:pStyle w:val="yHeading2"/>
      </w:pPr>
      <w:bookmarkStart w:id="1031" w:name="_Toc55722109"/>
      <w:bookmarkStart w:id="1032" w:name="_Toc55884248"/>
      <w:bookmarkStart w:id="1033" w:name="_Toc55885185"/>
      <w:bookmarkStart w:id="1034" w:name="_Toc60635302"/>
      <w:bookmarkStart w:id="1035" w:name="_Toc92426523"/>
      <w:bookmarkStart w:id="1036" w:name="_Toc146629481"/>
      <w:bookmarkStart w:id="1037" w:name="_Toc146630767"/>
      <w:bookmarkStart w:id="1038" w:name="_Toc146686154"/>
      <w:bookmarkStart w:id="1039" w:name="_Toc148156617"/>
      <w:bookmarkStart w:id="1040" w:name="_Toc148776509"/>
      <w:bookmarkStart w:id="1041" w:name="_Toc149015619"/>
      <w:bookmarkStart w:id="1042" w:name="_Toc156798748"/>
      <w:bookmarkStart w:id="1043" w:name="_Toc160245446"/>
      <w:bookmarkStart w:id="1044" w:name="_Toc170552361"/>
      <w:bookmarkStart w:id="1045" w:name="_Toc170724672"/>
      <w:bookmarkStart w:id="1046" w:name="_Toc202522059"/>
      <w:bookmarkStart w:id="1047" w:name="_Toc233705637"/>
      <w:bookmarkStart w:id="1048" w:name="_Toc233705690"/>
      <w:bookmarkStart w:id="1049" w:name="_Toc245536261"/>
      <w:bookmarkStart w:id="1050" w:name="_Toc245540617"/>
      <w:bookmarkStart w:id="1051" w:name="_Toc248303042"/>
      <w:bookmarkStart w:id="1052" w:name="_Toc254956909"/>
      <w:r>
        <w:rPr>
          <w:rStyle w:val="CharSchText"/>
        </w:rPr>
        <w:t>Resolution of the Trustees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del w:id="1053" w:author="Master Repository Process" w:date="2021-09-18T19:40:00Z">
        <w:r>
          <w:rPr>
            <w:spacing w:val="-2"/>
          </w:rPr>
          <w:tab/>
        </w:r>
      </w:del>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del w:id="1054" w:author="Master Repository Process" w:date="2021-09-18T19:40:00Z">
        <w:r>
          <w:rPr>
            <w:spacing w:val="-2"/>
          </w:rPr>
          <w:tab/>
        </w:r>
      </w:del>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pStyle w:val="CentredBaseLine"/>
        <w:jc w:val="center"/>
        <w:rPr>
          <w:ins w:id="1055" w:author="Master Repository Process" w:date="2021-09-18T19:40:00Z"/>
        </w:rPr>
      </w:pPr>
      <w:ins w:id="1056" w:author="Master Repository Process" w:date="2021-09-18T19:40:00Z">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ind w:left="395" w:hanging="395"/>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057" w:name="_Toc92193136"/>
      <w:bookmarkStart w:id="1058" w:name="_Toc92426524"/>
      <w:bookmarkStart w:id="1059" w:name="_Toc146629482"/>
      <w:bookmarkStart w:id="1060" w:name="_Toc146630768"/>
      <w:bookmarkStart w:id="1061" w:name="_Toc146686155"/>
      <w:bookmarkStart w:id="1062" w:name="_Toc148156618"/>
      <w:bookmarkStart w:id="1063" w:name="_Toc148776510"/>
      <w:bookmarkStart w:id="1064" w:name="_Toc149015620"/>
      <w:bookmarkStart w:id="1065" w:name="_Toc156798749"/>
      <w:bookmarkStart w:id="1066" w:name="_Toc160245447"/>
      <w:bookmarkStart w:id="1067" w:name="_Toc170552362"/>
      <w:bookmarkStart w:id="1068" w:name="_Toc170724673"/>
      <w:bookmarkStart w:id="1069" w:name="_Toc202522060"/>
      <w:bookmarkStart w:id="1070" w:name="_Toc233705638"/>
      <w:bookmarkStart w:id="1071" w:name="_Toc233705691"/>
      <w:bookmarkStart w:id="1072" w:name="_Toc245536262"/>
      <w:bookmarkStart w:id="1073" w:name="_Toc245540618"/>
      <w:bookmarkStart w:id="1074" w:name="_Toc248303043"/>
      <w:bookmarkStart w:id="1075" w:name="_Toc254956910"/>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Subsection"/>
        <w:rPr>
          <w:snapToGrid w:val="0"/>
        </w:rPr>
      </w:pPr>
      <w:r>
        <w:rPr>
          <w:snapToGrid w:val="0"/>
          <w:vertAlign w:val="superscript"/>
        </w:rPr>
        <w:t>1</w:t>
      </w:r>
      <w:r>
        <w:rPr>
          <w:snapToGrid w:val="0"/>
        </w:rPr>
        <w:tab/>
        <w:t xml:space="preserve">This </w:t>
      </w:r>
      <w:ins w:id="1076" w:author="Master Repository Process" w:date="2021-09-18T19:40:00Z">
        <w:r>
          <w:rPr>
            <w:snapToGrid w:val="0"/>
          </w:rPr>
          <w:t xml:space="preserve">reprint </w:t>
        </w:r>
      </w:ins>
      <w:r>
        <w:rPr>
          <w:snapToGrid w:val="0"/>
        </w:rPr>
        <w:t xml:space="preserve">is a compilation </w:t>
      </w:r>
      <w:ins w:id="1077" w:author="Master Repository Process" w:date="2021-09-18T19:40:00Z">
        <w:r>
          <w:rPr>
            <w:snapToGrid w:val="0"/>
          </w:rPr>
          <w:t xml:space="preserve">as at 5 March 2010 </w:t>
        </w:r>
      </w:ins>
      <w:r>
        <w:rPr>
          <w:snapToGrid w:val="0"/>
        </w:rPr>
        <w:t xml:space="preserve">of the </w:t>
      </w:r>
      <w:r>
        <w:rPr>
          <w:i/>
          <w:noProof/>
          <w:snapToGrid w:val="0"/>
        </w:rPr>
        <w:t>Travel Agents Regulations</w:t>
      </w:r>
      <w:del w:id="1078" w:author="Master Repository Process" w:date="2021-09-18T19:40:00Z">
        <w:r>
          <w:rPr>
            <w:i/>
            <w:noProof/>
            <w:snapToGrid w:val="0"/>
          </w:rPr>
          <w:delText xml:space="preserve"> </w:delText>
        </w:r>
      </w:del>
      <w:ins w:id="1079" w:author="Master Repository Process" w:date="2021-09-18T19:40:00Z">
        <w:r>
          <w:rPr>
            <w:i/>
            <w:noProof/>
            <w:snapToGrid w:val="0"/>
          </w:rPr>
          <w:t> </w:t>
        </w:r>
      </w:ins>
      <w:r>
        <w:rPr>
          <w:i/>
          <w:noProof/>
          <w:snapToGrid w:val="0"/>
        </w:rPr>
        <w:t>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0" w:name="_Toc254956911"/>
      <w:bookmarkStart w:id="1081" w:name="_Toc233705692"/>
      <w:r>
        <w:rPr>
          <w:snapToGrid w:val="0"/>
        </w:rPr>
        <w:t>Compilation table</w:t>
      </w:r>
      <w:bookmarkEnd w:id="1080"/>
      <w:bookmarkEnd w:id="10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w:t>
            </w:r>
            <w:del w:id="1082" w:author="Master Repository Process" w:date="2021-09-18T19:40:00Z">
              <w:r>
                <w:rPr>
                  <w:snapToGrid w:val="0"/>
                  <w:sz w:val="19"/>
                  <w:lang w:val="en-US"/>
                </w:rPr>
                <w:delText xml:space="preserve"> </w:delText>
              </w:r>
            </w:del>
            <w:ins w:id="1083" w:author="Master Repository Process" w:date="2021-09-18T19:40: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w:t>
            </w:r>
            <w:del w:id="1084" w:author="Master Repository Process" w:date="2021-09-18T19:40:00Z">
              <w:r>
                <w:rPr>
                  <w:snapToGrid w:val="0"/>
                  <w:sz w:val="19"/>
                  <w:lang w:val="en-US"/>
                </w:rPr>
                <w:delText xml:space="preserve"> </w:delText>
              </w:r>
            </w:del>
            <w:ins w:id="1085" w:author="Master Repository Process" w:date="2021-09-18T19:40:00Z">
              <w:r>
                <w:rPr>
                  <w:snapToGrid w:val="0"/>
                  <w:sz w:val="19"/>
                  <w:lang w:val="en-US"/>
                </w:rPr>
                <w:t> </w:t>
              </w:r>
            </w:ins>
            <w:r>
              <w:rPr>
                <w:snapToGrid w:val="0"/>
                <w:sz w:val="19"/>
                <w:lang w:val="en-US"/>
              </w:rPr>
              <w:t>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snapToGrid w:val="0"/>
                <w:spacing w:val="-2"/>
                <w:sz w:val="19"/>
                <w:lang w:val="en-US"/>
              </w:rPr>
            </w:pPr>
            <w:r>
              <w:rPr>
                <w:snapToGrid w:val="0"/>
                <w:spacing w:val="-2"/>
                <w:sz w:val="19"/>
                <w:lang w:val="en-US"/>
              </w:rPr>
              <w:t>r. 1 and 2: 15 Jan 2010 (see</w:t>
            </w:r>
            <w:del w:id="1086" w:author="Master Repository Process" w:date="2021-09-18T19:40:00Z">
              <w:r>
                <w:rPr>
                  <w:snapToGrid w:val="0"/>
                  <w:spacing w:val="-2"/>
                  <w:sz w:val="19"/>
                  <w:lang w:val="en-US"/>
                </w:rPr>
                <w:delText xml:space="preserve"> </w:delText>
              </w:r>
            </w:del>
            <w:ins w:id="1087" w:author="Master Repository Process" w:date="2021-09-18T19:40: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16 Jan 2010 (see r. 2(b))</w:t>
            </w:r>
          </w:p>
        </w:tc>
      </w:tr>
      <w:tr>
        <w:trPr>
          <w:cantSplit/>
          <w:ins w:id="1088" w:author="Master Repository Process" w:date="2021-09-18T19:40:00Z"/>
        </w:trPr>
        <w:tc>
          <w:tcPr>
            <w:tcW w:w="7087" w:type="dxa"/>
            <w:gridSpan w:val="3"/>
            <w:tcBorders>
              <w:bottom w:val="single" w:sz="8" w:space="0" w:color="auto"/>
            </w:tcBorders>
          </w:tcPr>
          <w:p>
            <w:pPr>
              <w:pStyle w:val="nTable"/>
              <w:spacing w:after="40"/>
              <w:rPr>
                <w:ins w:id="1089" w:author="Master Repository Process" w:date="2021-09-18T19:40:00Z"/>
                <w:snapToGrid w:val="0"/>
                <w:spacing w:val="-2"/>
                <w:sz w:val="19"/>
                <w:lang w:val="en-US"/>
              </w:rPr>
            </w:pPr>
            <w:ins w:id="1090" w:author="Master Repository Process" w:date="2021-09-18T19:40:00Z">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ins>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rPr>
          <w:ins w:id="1091" w:author="Master Repository Process" w:date="2021-09-18T19:40:00Z"/>
        </w:rPr>
      </w:pPr>
      <w:ins w:id="1092" w:author="Master Repository Process" w:date="2021-09-18T19:40:00Z">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38"/>
    <w:docVar w:name="WAFER_20151210161138" w:val="RemoveTrackChanges"/>
    <w:docVar w:name="WAFER_20151210161138_GUID" w:val="468197c3-b3da-462a-9a73-1a08d0492b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51E1ED0-7DAC-4ABF-B007-ADD86B1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19234</Words>
  <Characters>95209</Characters>
  <Application>Microsoft Office Word</Application>
  <DocSecurity>0</DocSecurity>
  <Lines>2800</Lines>
  <Paragraphs>1546</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112897</CharactersWithSpaces>
  <SharedDoc>false</SharedDoc>
  <HLinks>
    <vt:vector size="18" baseType="variant">
      <vt:variant>
        <vt:i4>3014716</vt:i4>
      </vt:variant>
      <vt:variant>
        <vt:i4>3952</vt:i4>
      </vt:variant>
      <vt:variant>
        <vt:i4>1025</vt:i4>
      </vt:variant>
      <vt:variant>
        <vt:i4>1</vt:i4>
      </vt:variant>
      <vt:variant>
        <vt:lpwstr>C:\Program Files\PCO DLL\Support\Crest.wpg</vt:lpwstr>
      </vt:variant>
      <vt:variant>
        <vt:lpwstr/>
      </vt:variant>
      <vt:variant>
        <vt:i4>5439608</vt:i4>
      </vt:variant>
      <vt:variant>
        <vt:i4>111342</vt:i4>
      </vt:variant>
      <vt:variant>
        <vt:i4>1028</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03-e0-02 - 04-a0-02</dc:title>
  <dc:subject/>
  <dc:creator/>
  <cp:keywords/>
  <dc:description/>
  <cp:lastModifiedBy>Master Repository Process</cp:lastModifiedBy>
  <cp:revision>2</cp:revision>
  <cp:lastPrinted>2010-02-26T06:15:00Z</cp:lastPrinted>
  <dcterms:created xsi:type="dcterms:W3CDTF">2021-09-18T11:40:00Z</dcterms:created>
  <dcterms:modified xsi:type="dcterms:W3CDTF">2021-09-18T11:40:00Z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20100305</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03-e0-02</vt:lpwstr>
  </property>
  <property fmtid="{D5CDD505-2E9C-101B-9397-08002B2CF9AE}" pid="8" name="FromAsAtDate">
    <vt:lpwstr>16 Jan 2010</vt:lpwstr>
  </property>
  <property fmtid="{D5CDD505-2E9C-101B-9397-08002B2CF9AE}" pid="9" name="ToSuffix">
    <vt:lpwstr>04-a0-02</vt:lpwstr>
  </property>
  <property fmtid="{D5CDD505-2E9C-101B-9397-08002B2CF9AE}" pid="10" name="ToAsAtDate">
    <vt:lpwstr>05 Mar 2010</vt:lpwstr>
  </property>
</Properties>
</file>