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Officers Act 1879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Public Officers Act 1879</w:t>
      </w:r>
    </w:p>
    <w:p>
      <w:pPr>
        <w:pStyle w:val="LongTitle"/>
        <w:rPr>
          <w:snapToGrid w:val="0"/>
        </w:rPr>
      </w:pPr>
      <w:r>
        <w:rPr>
          <w:snapToGrid w:val="0"/>
        </w:rPr>
        <w:t>A</w:t>
      </w:r>
      <w:bookmarkStart w:id="1" w:name="_GoBack"/>
      <w:bookmarkEnd w:id="1"/>
      <w:r>
        <w:rPr>
          <w:snapToGrid w:val="0"/>
        </w:rPr>
        <w:t>n Act to regulate the Appointment of certain Public Officers.</w:t>
      </w:r>
    </w:p>
    <w:p>
      <w:pPr>
        <w:pStyle w:val="Preamble"/>
        <w:rPr>
          <w:snapToGrid w:val="0"/>
        </w:rPr>
      </w:pPr>
      <w:r>
        <w:rPr>
          <w:snapToGrid w:val="0"/>
        </w:rPr>
        <w:t>Preamble</w:t>
      </w:r>
    </w:p>
    <w:p>
      <w:pPr>
        <w:pStyle w:val="MiscellaneousBody"/>
        <w:rPr>
          <w:snapToGrid w:val="0"/>
        </w:rPr>
      </w:pPr>
      <w:r>
        <w:rPr>
          <w:snapToGrid w:val="0"/>
        </w:rPr>
        <w:t>Whereas by divers Ordinances and Acts of the Legislative Council of Western Australia, powers and authorities, rights and privileges are conferred, and duties, restrictions, and liabilities are imposed on Public Officers; And whereas such Public Officers are often unable in person to exercise and discharge the powers and duties of their respective offices: Be it therefore enacted by His Excellency the Governor of Western Australia and its Dependencies, by and with the advice and consent of the Legislative Council thereof, as follows: — </w:t>
      </w:r>
    </w:p>
    <w:p>
      <w:pPr>
        <w:pStyle w:val="Ednotesection"/>
      </w:pPr>
      <w:r>
        <w:t>[</w:t>
      </w:r>
      <w:r>
        <w:rPr>
          <w:b/>
        </w:rPr>
        <w:t>1-3.</w:t>
      </w:r>
      <w:del w:id="2" w:author="svcMRProcess" w:date="2015-12-13T08:00:00Z">
        <w:r>
          <w:tab/>
        </w:r>
      </w:del>
      <w:r>
        <w:tab/>
        <w:t xml:space="preserve">Repealed by 44 Vic., No. 4.] </w:t>
      </w:r>
    </w:p>
    <w:p>
      <w:pPr>
        <w:pStyle w:val="Heading5"/>
        <w:rPr>
          <w:snapToGrid w:val="0"/>
        </w:rPr>
      </w:pPr>
      <w:bookmarkStart w:id="3" w:name="_Toc378331542"/>
      <w:bookmarkStart w:id="4" w:name="_Toc425949107"/>
      <w:bookmarkStart w:id="5" w:name="_Toc410618930"/>
      <w:bookmarkStart w:id="6" w:name="_Toc118015115"/>
      <w:r>
        <w:rPr>
          <w:rStyle w:val="CharSectno"/>
        </w:rPr>
        <w:t>4</w:t>
      </w:r>
      <w:r>
        <w:rPr>
          <w:snapToGrid w:val="0"/>
        </w:rPr>
        <w:t>.</w:t>
      </w:r>
      <w:r>
        <w:rPr>
          <w:snapToGrid w:val="0"/>
        </w:rPr>
        <w:tab/>
        <w:t>As to Police Magistrates, Resident Magistrates, and Government Residents</w:t>
      </w:r>
      <w:bookmarkEnd w:id="3"/>
      <w:bookmarkEnd w:id="4"/>
      <w:bookmarkEnd w:id="5"/>
      <w:bookmarkEnd w:id="6"/>
      <w:r>
        <w:rPr>
          <w:snapToGrid w:val="0"/>
        </w:rPr>
        <w:t xml:space="preserve"> </w:t>
      </w:r>
    </w:p>
    <w:p>
      <w:pPr>
        <w:pStyle w:val="Subsection"/>
        <w:ind w:left="890" w:hanging="890"/>
        <w:rPr>
          <w:snapToGrid w:val="0"/>
        </w:rPr>
      </w:pPr>
      <w:r>
        <w:rPr>
          <w:snapToGrid w:val="0"/>
        </w:rPr>
        <w:tab/>
      </w:r>
      <w:r>
        <w:rPr>
          <w:snapToGrid w:val="0"/>
        </w:rPr>
        <w:tab/>
        <w:t>And whereas by certain Ordinances and Acts of the Legislature, certain functions are directed or empowered to be exercised by a Police Magistrate, or by a Resident Magistrate, or by a Government Resident, and whereas in some parts of the Colony there are officers designated with one only of such titles: Be it therefore further enacted as follows: — </w:t>
      </w:r>
    </w:p>
    <w:p>
      <w:pPr>
        <w:pStyle w:val="Subsection"/>
        <w:rPr>
          <w:snapToGrid w:val="0"/>
        </w:rPr>
      </w:pPr>
      <w:r>
        <w:rPr>
          <w:snapToGrid w:val="0"/>
        </w:rPr>
        <w:tab/>
      </w:r>
      <w:r>
        <w:rPr>
          <w:snapToGrid w:val="0"/>
        </w:rPr>
        <w:tab/>
        <w:t>From and after the passing of this Act the functions prescribed to be discharged by a Police Magistrate, or by a Resident Magistrate, or by a Government Resident exclusively, shall be exercisable by any officer being a Police Magistrate, Government Resident, or Resident Magistrate within the Colony of Western Australia.</w:t>
      </w:r>
    </w:p>
    <w:p>
      <w:pPr>
        <w:pStyle w:val="Heading5"/>
        <w:rPr>
          <w:snapToGrid w:val="0"/>
        </w:rPr>
      </w:pPr>
      <w:bookmarkStart w:id="7" w:name="_Toc378331543"/>
      <w:bookmarkStart w:id="8" w:name="_Toc425949108"/>
      <w:bookmarkStart w:id="9" w:name="_Toc410618931"/>
      <w:bookmarkStart w:id="10" w:name="_Toc118015116"/>
      <w:r>
        <w:rPr>
          <w:rStyle w:val="CharSectno"/>
        </w:rPr>
        <w:t>5</w:t>
      </w:r>
      <w:r>
        <w:rPr>
          <w:snapToGrid w:val="0"/>
        </w:rPr>
        <w:t>.</w:t>
      </w:r>
      <w:r>
        <w:rPr>
          <w:snapToGrid w:val="0"/>
        </w:rPr>
        <w:tab/>
        <w:t>Short title</w:t>
      </w:r>
      <w:bookmarkEnd w:id="7"/>
      <w:bookmarkEnd w:id="8"/>
      <w:bookmarkEnd w:id="9"/>
      <w:bookmarkEnd w:id="10"/>
      <w:r>
        <w:rPr>
          <w:snapToGrid w:val="0"/>
        </w:rPr>
        <w:t xml:space="preserve"> </w:t>
      </w:r>
    </w:p>
    <w:p>
      <w:pPr>
        <w:pStyle w:val="Subsection"/>
      </w:pPr>
      <w:r>
        <w:rPr>
          <w:snapToGrid w:val="0"/>
        </w:rPr>
        <w:tab/>
      </w:r>
      <w:r>
        <w:rPr>
          <w:snapToGrid w:val="0"/>
        </w:rPr>
        <w:tab/>
        <w:t xml:space="preserve">This Act may be cited for all purposes as </w:t>
      </w:r>
      <w:r>
        <w:t xml:space="preserve">the </w:t>
      </w:r>
      <w:r>
        <w:rPr>
          <w:i/>
        </w:rPr>
        <w:t>Public Officers Act 1879</w:t>
      </w:r>
      <w:r>
        <w:t>.</w:t>
      </w:r>
    </w:p>
    <w:p>
      <w:pPr>
        <w:pStyle w:val="Footnotesection"/>
      </w:pPr>
      <w:r>
        <w:tab/>
        <w:t>[Section 5 amended by No. 74 of 2003 s. 148.]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 w:name="_Toc378331544"/>
      <w:bookmarkStart w:id="12" w:name="_Toc425949109"/>
      <w:bookmarkStart w:id="13" w:name="_Toc89503246"/>
      <w:bookmarkStart w:id="14" w:name="_Toc89576780"/>
      <w:bookmarkStart w:id="15" w:name="_Toc118015117"/>
      <w:r>
        <w:t>Notes</w:t>
      </w:r>
      <w:bookmarkEnd w:id="11"/>
      <w:bookmarkEnd w:id="12"/>
      <w:bookmarkEnd w:id="13"/>
      <w:bookmarkEnd w:id="14"/>
      <w:bookmarkEnd w:id="15"/>
    </w:p>
    <w:p>
      <w:pPr>
        <w:pStyle w:val="nSubsection"/>
        <w:rPr>
          <w:snapToGrid w:val="0"/>
        </w:rPr>
      </w:pPr>
      <w:r>
        <w:rPr>
          <w:snapToGrid w:val="0"/>
          <w:vertAlign w:val="superscript"/>
        </w:rPr>
        <w:t>1</w:t>
      </w:r>
      <w:del w:id="16" w:author="svcMRProcess" w:date="2015-12-13T08:00:00Z">
        <w:r>
          <w:rPr>
            <w:snapToGrid w:val="0"/>
          </w:rPr>
          <w:delText>.</w:delText>
        </w:r>
      </w:del>
      <w:r>
        <w:rPr>
          <w:snapToGrid w:val="0"/>
        </w:rPr>
        <w:tab/>
        <w:t xml:space="preserve">This is a compilation of the </w:t>
      </w:r>
      <w:r>
        <w:rPr>
          <w:i/>
          <w:snapToGrid w:val="0"/>
        </w:rPr>
        <w:t>Public Officers Act 1879</w:t>
      </w:r>
      <w:r>
        <w:rPr>
          <w:snapToGrid w:val="0"/>
        </w:rPr>
        <w:t xml:space="preserve"> and includes the amendments made by the other written laws referred to in the following table.</w:t>
      </w:r>
    </w:p>
    <w:p>
      <w:pPr>
        <w:pStyle w:val="nHeading3"/>
        <w:rPr>
          <w:snapToGrid w:val="0"/>
        </w:rPr>
      </w:pPr>
      <w:bookmarkStart w:id="17" w:name="_Toc378331545"/>
      <w:bookmarkStart w:id="18" w:name="_Toc425949110"/>
      <w:bookmarkStart w:id="19" w:name="_Toc118015118"/>
      <w:r>
        <w:rPr>
          <w:snapToGrid w:val="0"/>
        </w:rPr>
        <w:t>Compilation table</w:t>
      </w:r>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60"/>
              <w:rPr>
                <w:b/>
              </w:rPr>
            </w:pPr>
            <w:r>
              <w:rPr>
                <w:b/>
              </w:rPr>
              <w:t>Short title</w:t>
            </w:r>
          </w:p>
        </w:tc>
        <w:tc>
          <w:tcPr>
            <w:tcW w:w="1134" w:type="dxa"/>
            <w:tcBorders>
              <w:top w:val="single" w:sz="4" w:space="0" w:color="auto"/>
              <w:bottom w:val="single" w:sz="4" w:space="0" w:color="auto"/>
            </w:tcBorders>
          </w:tcPr>
          <w:p>
            <w:pPr>
              <w:pStyle w:val="nTable"/>
              <w:spacing w:after="60"/>
              <w:rPr>
                <w:b/>
              </w:rPr>
            </w:pPr>
            <w:r>
              <w:rPr>
                <w:b/>
              </w:rPr>
              <w:t>Number and Year</w:t>
            </w:r>
          </w:p>
        </w:tc>
        <w:tc>
          <w:tcPr>
            <w:tcW w:w="1134" w:type="dxa"/>
            <w:tcBorders>
              <w:top w:val="single" w:sz="4" w:space="0" w:color="auto"/>
              <w:bottom w:val="single" w:sz="4" w:space="0" w:color="auto"/>
            </w:tcBorders>
          </w:tcPr>
          <w:p>
            <w:pPr>
              <w:pStyle w:val="nTable"/>
              <w:spacing w:after="60"/>
              <w:rPr>
                <w:b/>
              </w:rPr>
            </w:pPr>
            <w:r>
              <w:rPr>
                <w:b/>
              </w:rPr>
              <w:t>Assent</w:t>
            </w:r>
          </w:p>
        </w:tc>
        <w:tc>
          <w:tcPr>
            <w:tcW w:w="2552" w:type="dxa"/>
            <w:tcBorders>
              <w:top w:val="single" w:sz="4" w:space="0" w:color="auto"/>
              <w:bottom w:val="single" w:sz="4" w:space="0" w:color="auto"/>
            </w:tcBorders>
          </w:tcPr>
          <w:p>
            <w:pPr>
              <w:pStyle w:val="nTable"/>
              <w:spacing w:after="60"/>
              <w:rPr>
                <w:b/>
              </w:rPr>
            </w:pPr>
            <w:r>
              <w:rPr>
                <w:b/>
              </w:rPr>
              <w:t>Commencement</w:t>
            </w:r>
          </w:p>
        </w:tc>
      </w:tr>
      <w:tr>
        <w:tc>
          <w:tcPr>
            <w:tcW w:w="2268" w:type="dxa"/>
          </w:tcPr>
          <w:p>
            <w:pPr>
              <w:pStyle w:val="nTable"/>
            </w:pPr>
            <w:r>
              <w:rPr>
                <w:i/>
              </w:rPr>
              <w:t>The Public Officers Act 1879</w:t>
            </w:r>
          </w:p>
        </w:tc>
        <w:tc>
          <w:tcPr>
            <w:tcW w:w="1134" w:type="dxa"/>
          </w:tcPr>
          <w:p>
            <w:pPr>
              <w:pStyle w:val="nTable"/>
            </w:pPr>
            <w:r>
              <w:t>43 Vict., No. 1</w:t>
            </w:r>
          </w:p>
        </w:tc>
        <w:tc>
          <w:tcPr>
            <w:tcW w:w="1134" w:type="dxa"/>
          </w:tcPr>
          <w:p>
            <w:pPr>
              <w:pStyle w:val="nTable"/>
            </w:pPr>
            <w:r>
              <w:t>8 Aug 1879</w:t>
            </w:r>
          </w:p>
        </w:tc>
        <w:tc>
          <w:tcPr>
            <w:tcW w:w="2552" w:type="dxa"/>
          </w:tcPr>
          <w:p>
            <w:pPr>
              <w:pStyle w:val="nTable"/>
            </w:pPr>
            <w:r>
              <w:t>8 Aug 1879</w:t>
            </w:r>
          </w:p>
        </w:tc>
      </w:tr>
      <w:tr>
        <w:tc>
          <w:tcPr>
            <w:tcW w:w="2268" w:type="dxa"/>
          </w:tcPr>
          <w:p>
            <w:pPr>
              <w:pStyle w:val="nTable"/>
              <w:spacing w:after="60"/>
            </w:pPr>
            <w:r>
              <w:rPr>
                <w:i/>
              </w:rPr>
              <w:t>The Public Officers Amendment Act 1880</w:t>
            </w:r>
          </w:p>
        </w:tc>
        <w:tc>
          <w:tcPr>
            <w:tcW w:w="1134" w:type="dxa"/>
          </w:tcPr>
          <w:p>
            <w:pPr>
              <w:pStyle w:val="nTable"/>
              <w:spacing w:after="60"/>
            </w:pPr>
            <w:r>
              <w:t xml:space="preserve">44 Vict., No. 4 </w:t>
            </w:r>
          </w:p>
        </w:tc>
        <w:tc>
          <w:tcPr>
            <w:tcW w:w="1134" w:type="dxa"/>
          </w:tcPr>
          <w:p>
            <w:pPr>
              <w:pStyle w:val="nTable"/>
              <w:spacing w:after="60"/>
            </w:pPr>
            <w:r>
              <w:t>6 Aug 1880</w:t>
            </w:r>
          </w:p>
        </w:tc>
        <w:tc>
          <w:tcPr>
            <w:tcW w:w="2552" w:type="dxa"/>
          </w:tcPr>
          <w:p>
            <w:pPr>
              <w:pStyle w:val="nTable"/>
              <w:spacing w:after="60"/>
            </w:pPr>
            <w:r>
              <w:t>6 Aug 1880</w:t>
            </w:r>
          </w:p>
        </w:tc>
      </w:tr>
      <w:tr>
        <w:tc>
          <w:tcPr>
            <w:tcW w:w="2268" w:type="dxa"/>
          </w:tcPr>
          <w:p>
            <w:pPr>
              <w:pStyle w:val="nTable"/>
              <w:spacing w:after="60"/>
            </w:pPr>
            <w:r>
              <w:rPr>
                <w:i/>
              </w:rPr>
              <w:t>Statutes (Repeals and Minor Amendments) Act 2003</w:t>
            </w:r>
            <w:r>
              <w:t xml:space="preserve"> s. 148</w:t>
            </w:r>
          </w:p>
        </w:tc>
        <w:tc>
          <w:tcPr>
            <w:tcW w:w="1134" w:type="dxa"/>
          </w:tcPr>
          <w:p>
            <w:pPr>
              <w:pStyle w:val="nTable"/>
              <w:spacing w:after="60"/>
            </w:pPr>
            <w:r>
              <w:t>74 of 2003</w:t>
            </w:r>
          </w:p>
        </w:tc>
        <w:tc>
          <w:tcPr>
            <w:tcW w:w="1134" w:type="dxa"/>
          </w:tcPr>
          <w:p>
            <w:pPr>
              <w:pStyle w:val="nTable"/>
              <w:spacing w:after="60"/>
            </w:pPr>
            <w:r>
              <w:t>15 Dec 2003</w:t>
            </w:r>
          </w:p>
        </w:tc>
        <w:tc>
          <w:tcPr>
            <w:tcW w:w="2552" w:type="dxa"/>
          </w:tcPr>
          <w:p>
            <w:pPr>
              <w:pStyle w:val="nTable"/>
              <w:spacing w:after="60"/>
            </w:pPr>
            <w:r>
              <w:rPr>
                <w:spacing w:val="-2"/>
              </w:rPr>
              <w:t>15 Dec 2003 (see s. 2)</w:t>
            </w:r>
          </w:p>
        </w:tc>
      </w:tr>
      <w:tr>
        <w:trPr>
          <w:cantSplit/>
          <w:ins w:id="20" w:author="svcMRProcess" w:date="2015-12-13T08:00:00Z"/>
        </w:trPr>
        <w:tc>
          <w:tcPr>
            <w:tcW w:w="7088" w:type="dxa"/>
            <w:gridSpan w:val="4"/>
            <w:tcBorders>
              <w:bottom w:val="single" w:sz="4" w:space="0" w:color="auto"/>
            </w:tcBorders>
          </w:tcPr>
          <w:p>
            <w:pPr>
              <w:pStyle w:val="nTable"/>
              <w:tabs>
                <w:tab w:val="left" w:pos="332"/>
              </w:tabs>
              <w:spacing w:after="60"/>
              <w:rPr>
                <w:ins w:id="21" w:author="svcMRProcess" w:date="2015-12-13T08:00:00Z"/>
                <w:b/>
                <w:bCs/>
                <w:color w:val="FF0000"/>
                <w:spacing w:val="-2"/>
              </w:rPr>
            </w:pPr>
            <w:ins w:id="22" w:author="svcMRProcess" w:date="2015-12-13T08:00:00Z">
              <w:r>
                <w:rPr>
                  <w:b/>
                  <w:bCs/>
                  <w:color w:val="FF0000"/>
                  <w:spacing w:val="-2"/>
                </w:rPr>
                <w:t xml:space="preserve">This Act was repealed by the </w:t>
              </w:r>
              <w:r>
                <w:rPr>
                  <w:b/>
                  <w:bCs/>
                  <w:i/>
                  <w:iCs/>
                  <w:color w:val="FF0000"/>
                  <w:spacing w:val="-2"/>
                </w:rPr>
                <w:t>Courts Legislation Amendment and Repeal Act 2004</w:t>
              </w:r>
              <w:r>
                <w:rPr>
                  <w:b/>
                  <w:bCs/>
                  <w:color w:val="FF0000"/>
                  <w:spacing w:val="-2"/>
                </w:rPr>
                <w:t xml:space="preserve"> s. 19 (No. 59 of 2004) as at 1 May 2005 (see s. 2 and </w:t>
              </w:r>
              <w:r>
                <w:rPr>
                  <w:b/>
                  <w:bCs/>
                  <w:i/>
                  <w:iCs/>
                  <w:color w:val="FF0000"/>
                  <w:spacing w:val="-2"/>
                </w:rPr>
                <w:t>Gazette</w:t>
              </w:r>
              <w:r>
                <w:rPr>
                  <w:b/>
                  <w:bCs/>
                  <w:color w:val="FF0000"/>
                  <w:spacing w:val="-2"/>
                </w:rPr>
                <w:t xml:space="preserve"> 31 Dec 2004 p. 7128)</w:t>
              </w:r>
            </w:ins>
          </w:p>
        </w:tc>
      </w:tr>
    </w:tbl>
    <w:p>
      <w:pPr>
        <w:pStyle w:val="nSubsection"/>
        <w:ind w:left="459" w:hanging="459"/>
        <w:rPr>
          <w:i/>
          <w:snapToGrid w:val="0"/>
        </w:rPr>
      </w:pPr>
      <w:r>
        <w:rPr>
          <w:snapToGrid w:val="0"/>
        </w:rPr>
        <w:t>N.B:</w:t>
      </w:r>
      <w:r>
        <w:rPr>
          <w:snapToGrid w:val="0"/>
        </w:rPr>
        <w:tab/>
        <w:t xml:space="preserve">The </w:t>
      </w:r>
      <w:r>
        <w:rPr>
          <w:i/>
          <w:snapToGrid w:val="0"/>
        </w:rPr>
        <w:t>Public Officers Act 1879</w:t>
      </w:r>
      <w:r>
        <w:rPr>
          <w:snapToGrid w:val="0"/>
        </w:rPr>
        <w:t xml:space="preserve"> is affected by No. 17 of 1957, the </w:t>
      </w:r>
      <w:r>
        <w:rPr>
          <w:i/>
          <w:snapToGrid w:val="0"/>
        </w:rPr>
        <w:t>Stipendiary Magistrates Act 1957.</w:t>
      </w:r>
    </w:p>
    <w:p>
      <w:pPr>
        <w:pStyle w:val="nSubsection"/>
        <w:keepNext/>
        <w:rPr>
          <w:sz w:val="19"/>
        </w:rPr>
      </w:pPr>
      <w:r>
        <w:rPr>
          <w:vertAlign w:val="superscript"/>
        </w:rPr>
        <w:t>2</w:t>
      </w:r>
      <w:r>
        <w:tab/>
        <w:t xml:space="preserve">Now known as the </w:t>
      </w:r>
      <w:r>
        <w:rPr>
          <w:i/>
        </w:rPr>
        <w:t>Public Officers Act 1879</w:t>
      </w:r>
      <w:r>
        <w:rPr>
          <w:sz w:val="19"/>
        </w:rPr>
        <w:t>; short title changed (see note under s. 5).</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Officers Act 1879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72A1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189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4A3B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6F1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229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4616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1C9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AC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60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9425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E435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436"/>
    <w:docVar w:name="WAFER_20140124121308" w:val="RemoveTocBookmarks,RemoveUnusedBookmarks,RemoveLanguageTags,UsedStyles,ResetPageSize,UpdateArrangement"/>
    <w:docVar w:name="WAFER_20140124121308_GUID" w:val="c3eff518-3ab6-4d33-8234-e62d331e4fa9"/>
    <w:docVar w:name="WAFER_20140124124747" w:val="RemoveTocBookmarks,RunningHeaders"/>
    <w:docVar w:name="WAFER_20140124124747_GUID" w:val="c0e0c085-6b6a-4d11-84d2-2cdad129a8e9"/>
    <w:docVar w:name="WAFER_20150729120855" w:val="ResetPageSize,UpdateArrangement,UpdateNTable"/>
    <w:docVar w:name="WAFER_20150729120855_GUID" w:val="85004fae-7730-4fd3-99db-e84a24d827ae"/>
    <w:docVar w:name="WAFER_20151116135431" w:val="UpdateStyles,UsedStyles"/>
    <w:docVar w:name="WAFER_20151116135431_GUID" w:val="531c06c3-c384-45b2-856d-cecbad0b3adf"/>
    <w:docVar w:name="WAFER_20151201110436" w:val="RemoveTrackChanges"/>
    <w:docVar w:name="WAFER_20151201110436_GUID" w:val="79c33921-31db-4e8a-b928-f972968a1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2222</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Officers Act 1879 00-c0-03 - 00-d0-06</dc:title>
  <dc:subject/>
  <dc:creator/>
  <cp:keywords/>
  <dc:description/>
  <cp:lastModifiedBy>svcMRProcess</cp:lastModifiedBy>
  <cp:revision>2</cp:revision>
  <cp:lastPrinted>2006-04-18T04:00:00Z</cp:lastPrinted>
  <dcterms:created xsi:type="dcterms:W3CDTF">2015-12-13T00:00:00Z</dcterms:created>
  <dcterms:modified xsi:type="dcterms:W3CDTF">2015-12-13T00:00:00Z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1879</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646</vt:i4>
  </property>
  <property fmtid="{D5CDD505-2E9C-101B-9397-08002B2CF9AE}" pid="6" name="Status">
    <vt:lpwstr>NIF</vt:lpwstr>
  </property>
  <property fmtid="{D5CDD505-2E9C-101B-9397-08002B2CF9AE}" pid="7" name="FromSuffix">
    <vt:lpwstr>00-c0-03</vt:lpwstr>
  </property>
  <property fmtid="{D5CDD505-2E9C-101B-9397-08002B2CF9AE}" pid="8" name="FromAsAtDate">
    <vt:lpwstr>15 Dec 2003</vt:lpwstr>
  </property>
  <property fmtid="{D5CDD505-2E9C-101B-9397-08002B2CF9AE}" pid="9" name="ToSuffix">
    <vt:lpwstr>00-d0-06</vt:lpwstr>
  </property>
  <property fmtid="{D5CDD505-2E9C-101B-9397-08002B2CF9AE}" pid="10" name="ToAsAtDate">
    <vt:lpwstr>01 May 2005</vt:lpwstr>
  </property>
</Properties>
</file>