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2009</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Apr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1:07:00Z"/>
        </w:trPr>
        <w:tc>
          <w:tcPr>
            <w:tcW w:w="2434" w:type="dxa"/>
            <w:vMerge w:val="restart"/>
          </w:tcPr>
          <w:p>
            <w:pPr>
              <w:rPr>
                <w:del w:id="1" w:author="Master Repository Process" w:date="2021-08-01T11:07:00Z"/>
              </w:rPr>
            </w:pPr>
          </w:p>
        </w:tc>
        <w:tc>
          <w:tcPr>
            <w:tcW w:w="2434" w:type="dxa"/>
            <w:vMerge w:val="restart"/>
          </w:tcPr>
          <w:p>
            <w:pPr>
              <w:jc w:val="center"/>
              <w:rPr>
                <w:del w:id="2" w:author="Master Repository Process" w:date="2021-08-01T11:07:00Z"/>
              </w:rPr>
            </w:pPr>
            <w:del w:id="3" w:author="Master Repository Process" w:date="2021-08-01T11:07:00Z">
              <w:r>
                <w:rPr>
                  <w:noProof/>
                  <w:lang w:eastAsia="en-AU"/>
                </w:rPr>
                <w:drawing>
                  <wp:inline distT="0" distB="0" distL="0" distR="0">
                    <wp:extent cx="532765" cy="469265"/>
                    <wp:effectExtent l="0" t="0" r="635" b="6985"/>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8-01T11:07:00Z"/>
              </w:rPr>
            </w:pPr>
            <w:del w:id="5" w:author="Master Repository Process" w:date="2021-08-01T11:0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1:07:00Z"/>
        </w:trPr>
        <w:tc>
          <w:tcPr>
            <w:tcW w:w="2434" w:type="dxa"/>
            <w:vMerge/>
          </w:tcPr>
          <w:p>
            <w:pPr>
              <w:rPr>
                <w:del w:id="7" w:author="Master Repository Process" w:date="2021-08-01T11:07:00Z"/>
              </w:rPr>
            </w:pPr>
          </w:p>
        </w:tc>
        <w:tc>
          <w:tcPr>
            <w:tcW w:w="2434" w:type="dxa"/>
            <w:vMerge/>
          </w:tcPr>
          <w:p>
            <w:pPr>
              <w:jc w:val="center"/>
              <w:rPr>
                <w:del w:id="8" w:author="Master Repository Process" w:date="2021-08-01T11:07:00Z"/>
              </w:rPr>
            </w:pPr>
          </w:p>
        </w:tc>
        <w:tc>
          <w:tcPr>
            <w:tcW w:w="2434" w:type="dxa"/>
          </w:tcPr>
          <w:p>
            <w:pPr>
              <w:keepNext/>
              <w:rPr>
                <w:del w:id="9" w:author="Master Repository Process" w:date="2021-08-01T11:07:00Z"/>
                <w:b/>
                <w:sz w:val="22"/>
              </w:rPr>
            </w:pPr>
            <w:del w:id="10" w:author="Master Repository Process" w:date="2021-08-01T11:07:00Z">
              <w:r>
                <w:rPr>
                  <w:b/>
                  <w:sz w:val="22"/>
                </w:rPr>
                <w:delText>at 16</w:delText>
              </w:r>
              <w:r>
                <w:rPr>
                  <w:b/>
                  <w:snapToGrid w:val="0"/>
                  <w:sz w:val="22"/>
                </w:rPr>
                <w:delText xml:space="preserve"> October 2009</w:delText>
              </w:r>
            </w:del>
          </w:p>
        </w:tc>
      </w:tr>
    </w:tbl>
    <w:p>
      <w:pPr>
        <w:pStyle w:val="WA"/>
        <w:spacing w:before="120"/>
      </w:pPr>
      <w:r>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bookmarkStart w:id="18" w:name="_Toc128284266"/>
      <w:bookmarkStart w:id="19" w:name="_Toc257301614"/>
      <w:bookmarkStart w:id="20" w:name="_Toc243272748"/>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(Regional Power Corporation) (Charges) By</w:t>
      </w:r>
      <w:r>
        <w:rPr>
          <w:i/>
        </w:rPr>
        <w:noBreakHyphen/>
        <w:t>laws 2006</w:t>
      </w:r>
      <w:r>
        <w:rPr>
          <w:vertAlign w:val="superscript"/>
        </w:rPr>
        <w:t> 1</w:t>
      </w:r>
      <w:r>
        <w:t>.</w:t>
      </w:r>
    </w:p>
    <w:p>
      <w:pPr>
        <w:pStyle w:val="Heading5"/>
        <w:rPr>
          <w:spacing w:val="-2"/>
        </w:rPr>
      </w:pPr>
      <w:bookmarkStart w:id="22" w:name="_Toc123621894"/>
      <w:bookmarkStart w:id="23" w:name="_Toc128284267"/>
      <w:bookmarkStart w:id="24" w:name="_Toc257301615"/>
      <w:bookmarkStart w:id="25" w:name="_Toc243272749"/>
      <w:r>
        <w:rPr>
          <w:rStyle w:val="CharSectno"/>
        </w:rPr>
        <w:t>2</w:t>
      </w:r>
      <w:r>
        <w:rPr>
          <w:spacing w:val="-2"/>
        </w:rPr>
        <w:t>.</w:t>
      </w:r>
      <w:r>
        <w:rPr>
          <w:spacing w:val="-2"/>
        </w:rPr>
        <w:tab/>
        <w:t>Commencement</w:t>
      </w:r>
      <w:bookmarkEnd w:id="22"/>
      <w:bookmarkEnd w:id="23"/>
      <w:bookmarkEnd w:id="24"/>
      <w:bookmarkEnd w:id="25"/>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26" w:name="_Toc486232663"/>
      <w:bookmarkStart w:id="27" w:name="_Toc509735408"/>
      <w:bookmarkStart w:id="28" w:name="_Toc511625640"/>
      <w:bookmarkStart w:id="29" w:name="_Toc512237522"/>
      <w:bookmarkStart w:id="30" w:name="_Toc512935994"/>
      <w:bookmarkStart w:id="31" w:name="_Toc44470743"/>
      <w:bookmarkStart w:id="32" w:name="_Toc63831847"/>
      <w:bookmarkStart w:id="33" w:name="_Toc123621895"/>
      <w:bookmarkStart w:id="34" w:name="_Toc128284268"/>
      <w:bookmarkStart w:id="35" w:name="_Toc257301616"/>
      <w:bookmarkStart w:id="36" w:name="_Toc243272750"/>
      <w:r>
        <w:rPr>
          <w:rStyle w:val="CharSectno"/>
        </w:rPr>
        <w:t>3</w:t>
      </w:r>
      <w:r>
        <w:t>.</w:t>
      </w:r>
      <w:r>
        <w:tab/>
      </w:r>
      <w:bookmarkEnd w:id="26"/>
      <w:bookmarkEnd w:id="27"/>
      <w:bookmarkEnd w:id="28"/>
      <w:bookmarkEnd w:id="29"/>
      <w:bookmarkEnd w:id="30"/>
      <w:bookmarkEnd w:id="31"/>
      <w:bookmarkEnd w:id="32"/>
      <w:r>
        <w:rPr>
          <w:snapToGrid w:val="0"/>
        </w:rPr>
        <w:t>Terms used</w:t>
      </w:r>
      <w:bookmarkEnd w:id="33"/>
      <w:bookmarkEnd w:id="34"/>
      <w:bookmarkEnd w:id="35"/>
      <w:bookmarkEnd w:id="36"/>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Australia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w:t>
      </w:r>
    </w:p>
    <w:p>
      <w:pPr>
        <w:pStyle w:val="Heading5"/>
        <w:rPr>
          <w:snapToGrid w:val="0"/>
        </w:rPr>
      </w:pPr>
      <w:bookmarkStart w:id="37" w:name="_Toc486232664"/>
      <w:bookmarkStart w:id="38" w:name="_Toc509735409"/>
      <w:bookmarkStart w:id="39" w:name="_Toc511625641"/>
      <w:bookmarkStart w:id="40" w:name="_Toc512237523"/>
      <w:bookmarkStart w:id="41" w:name="_Toc512935995"/>
      <w:bookmarkStart w:id="42" w:name="_Toc44470744"/>
      <w:bookmarkStart w:id="43" w:name="_Toc63831848"/>
      <w:bookmarkStart w:id="44" w:name="_Toc123621896"/>
      <w:bookmarkStart w:id="45" w:name="_Toc128284269"/>
      <w:bookmarkStart w:id="46" w:name="_Toc257301617"/>
      <w:bookmarkStart w:id="47" w:name="_Toc243272751"/>
      <w:r>
        <w:rPr>
          <w:rStyle w:val="CharSectno"/>
        </w:rPr>
        <w:lastRenderedPageBreak/>
        <w:t>4</w:t>
      </w:r>
      <w:r>
        <w:t>.</w:t>
      </w:r>
      <w:r>
        <w:tab/>
      </w:r>
      <w:r>
        <w:rPr>
          <w:snapToGrid w:val="0"/>
        </w:rPr>
        <w:t>Electricity charges</w:t>
      </w:r>
      <w:bookmarkEnd w:id="37"/>
      <w:bookmarkEnd w:id="38"/>
      <w:bookmarkEnd w:id="39"/>
      <w:bookmarkEnd w:id="40"/>
      <w:bookmarkEnd w:id="41"/>
      <w:bookmarkEnd w:id="42"/>
      <w:bookmarkEnd w:id="43"/>
      <w:bookmarkEnd w:id="44"/>
      <w:bookmarkEnd w:id="45"/>
      <w:bookmarkEnd w:id="46"/>
      <w:bookmarkEnd w:id="47"/>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48" w:name="_Toc123621897"/>
      <w:bookmarkStart w:id="49" w:name="_Toc128284270"/>
      <w:bookmarkStart w:id="50" w:name="_Toc257301618"/>
      <w:bookmarkStart w:id="51" w:name="_Toc243272752"/>
      <w:r>
        <w:rPr>
          <w:rStyle w:val="CharSectno"/>
        </w:rPr>
        <w:t>5</w:t>
      </w:r>
      <w:r>
        <w:t>.</w:t>
      </w:r>
      <w:r>
        <w:tab/>
        <w:t>Application of residential tariffs</w:t>
      </w:r>
      <w:bookmarkEnd w:id="48"/>
      <w:bookmarkEnd w:id="49"/>
      <w:bookmarkEnd w:id="50"/>
      <w:bookmarkEnd w:id="51"/>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52" w:name="_Toc123621898"/>
      <w:bookmarkStart w:id="53" w:name="_Toc128284271"/>
      <w:bookmarkStart w:id="54" w:name="_Toc257301619"/>
      <w:bookmarkStart w:id="55" w:name="_Toc243272753"/>
      <w:r>
        <w:rPr>
          <w:rStyle w:val="CharSectno"/>
        </w:rPr>
        <w:t>6</w:t>
      </w:r>
      <w:r>
        <w:t>.</w:t>
      </w:r>
      <w:r>
        <w:tab/>
        <w:t>Meter rental</w:t>
      </w:r>
      <w:bookmarkEnd w:id="52"/>
      <w:bookmarkEnd w:id="53"/>
      <w:bookmarkEnd w:id="54"/>
      <w:bookmarkEnd w:id="55"/>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56" w:name="_Toc123621899"/>
      <w:bookmarkStart w:id="57" w:name="_Toc128284272"/>
      <w:bookmarkStart w:id="58" w:name="_Toc257301620"/>
      <w:bookmarkStart w:id="59" w:name="_Toc243272754"/>
      <w:r>
        <w:rPr>
          <w:rStyle w:val="CharSectno"/>
        </w:rPr>
        <w:t>7</w:t>
      </w:r>
      <w:r>
        <w:t>.</w:t>
      </w:r>
      <w:r>
        <w:tab/>
        <w:t>Fees</w:t>
      </w:r>
      <w:bookmarkEnd w:id="56"/>
      <w:bookmarkEnd w:id="57"/>
      <w:bookmarkEnd w:id="58"/>
      <w:bookmarkEnd w:id="59"/>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60" w:name="_Toc123621900"/>
      <w:bookmarkStart w:id="61" w:name="_Toc128284273"/>
      <w:bookmarkStart w:id="62" w:name="_Toc257301621"/>
      <w:bookmarkStart w:id="63" w:name="_Toc243272755"/>
      <w:r>
        <w:rPr>
          <w:rStyle w:val="CharSectno"/>
        </w:rPr>
        <w:t>8</w:t>
      </w:r>
      <w:r>
        <w:t>.</w:t>
      </w:r>
      <w:r>
        <w:tab/>
        <w:t>Payment</w:t>
      </w:r>
      <w:bookmarkEnd w:id="60"/>
      <w:bookmarkEnd w:id="61"/>
      <w:bookmarkEnd w:id="62"/>
      <w:bookmarkEnd w:id="63"/>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Heading5"/>
      </w:pPr>
      <w:bookmarkStart w:id="64" w:name="_Toc123621901"/>
      <w:bookmarkStart w:id="65" w:name="_Toc128284274"/>
      <w:bookmarkStart w:id="66" w:name="_Toc257301622"/>
      <w:bookmarkStart w:id="67" w:name="_Toc243272756"/>
      <w:r>
        <w:rPr>
          <w:rStyle w:val="CharSectno"/>
        </w:rPr>
        <w:t>9</w:t>
      </w:r>
      <w:r>
        <w:t>.</w:t>
      </w:r>
      <w:r>
        <w:tab/>
        <w:t>Rebates and reduced fees</w:t>
      </w:r>
      <w:bookmarkEnd w:id="64"/>
      <w:bookmarkEnd w:id="65"/>
      <w:bookmarkEnd w:id="66"/>
      <w:bookmarkEnd w:id="67"/>
    </w:p>
    <w:p>
      <w:pPr>
        <w:pStyle w:val="Subsection"/>
        <w:keepNext/>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A2,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A2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r>
        <w:rPr>
          <w:b/>
          <w:bCs/>
          <w:i/>
          <w:iCs/>
          <w:snapToGrid w:val="0"/>
        </w:rPr>
        <w:t>eligible person</w:t>
      </w:r>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w:t>
      </w:r>
      <w:r>
        <w:rPr>
          <w:snapToGrid w:val="0"/>
        </w:rPr>
        <w:t>4</w:t>
      </w:r>
      <w:r>
        <w:t xml:space="preserve"> item 6(b).</w:t>
      </w:r>
    </w:p>
    <w:p>
      <w:pPr>
        <w:pStyle w:val="Heading5"/>
      </w:pPr>
      <w:bookmarkStart w:id="68" w:name="_Toc123621902"/>
      <w:bookmarkStart w:id="69" w:name="_Toc128284275"/>
      <w:bookmarkStart w:id="70" w:name="_Toc257301623"/>
      <w:bookmarkStart w:id="71" w:name="_Toc243272757"/>
      <w:r>
        <w:rPr>
          <w:rStyle w:val="CharSectno"/>
        </w:rPr>
        <w:t>10</w:t>
      </w:r>
      <w:r>
        <w:t>.</w:t>
      </w:r>
      <w:r>
        <w:tab/>
        <w:t>Calculation of charges</w:t>
      </w:r>
      <w:bookmarkEnd w:id="68"/>
      <w:bookmarkEnd w:id="69"/>
      <w:bookmarkEnd w:id="70"/>
      <w:bookmarkEnd w:id="7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72" w:name="_Toc123621903"/>
      <w:bookmarkStart w:id="73" w:name="_Toc128284276"/>
      <w:bookmarkStart w:id="74" w:name="_Toc257301624"/>
      <w:bookmarkStart w:id="75" w:name="_Toc243272758"/>
      <w:r>
        <w:rPr>
          <w:rStyle w:val="CharSectno"/>
        </w:rPr>
        <w:t>11</w:t>
      </w:r>
      <w:r>
        <w:t>.</w:t>
      </w:r>
      <w:r>
        <w:tab/>
        <w:t>Changes in rates</w:t>
      </w:r>
      <w:bookmarkEnd w:id="72"/>
      <w:bookmarkEnd w:id="73"/>
      <w:bookmarkEnd w:id="74"/>
      <w:bookmarkEnd w:id="75"/>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76" w:name="_Toc257301625"/>
      <w:bookmarkStart w:id="77" w:name="_Toc243272759"/>
      <w:bookmarkStart w:id="78" w:name="_Toc123630125"/>
      <w:bookmarkStart w:id="79" w:name="_Toc123630143"/>
      <w:bookmarkStart w:id="80" w:name="_Toc123630161"/>
      <w:bookmarkStart w:id="81" w:name="_Toc124052047"/>
      <w:bookmarkStart w:id="82" w:name="_Toc124057992"/>
      <w:bookmarkStart w:id="83" w:name="_Toc124058053"/>
      <w:bookmarkStart w:id="84" w:name="_Toc124133807"/>
      <w:bookmarkStart w:id="85" w:name="_Toc124148130"/>
      <w:bookmarkStart w:id="86" w:name="_Toc124157862"/>
      <w:bookmarkStart w:id="87" w:name="_Toc124216739"/>
      <w:bookmarkStart w:id="88" w:name="_Toc124217247"/>
      <w:bookmarkStart w:id="89" w:name="_Toc124218585"/>
      <w:bookmarkStart w:id="90" w:name="_Toc124222742"/>
      <w:bookmarkStart w:id="91" w:name="_Toc124224459"/>
      <w:bookmarkStart w:id="92" w:name="_Toc124224492"/>
      <w:bookmarkStart w:id="93" w:name="_Toc124224860"/>
      <w:bookmarkStart w:id="94" w:name="_Toc124224960"/>
      <w:bookmarkStart w:id="95" w:name="_Toc124225750"/>
      <w:bookmarkStart w:id="96" w:name="_Toc124226011"/>
      <w:bookmarkStart w:id="97" w:name="_Toc124235173"/>
      <w:bookmarkStart w:id="98" w:name="_Toc124235974"/>
      <w:bookmarkStart w:id="99" w:name="_Toc125272400"/>
      <w:bookmarkStart w:id="100" w:name="_Toc125279410"/>
      <w:bookmarkStart w:id="101" w:name="_Toc127005811"/>
      <w:bookmarkStart w:id="102" w:name="_Toc127006358"/>
      <w:bookmarkStart w:id="103" w:name="_Toc127077890"/>
      <w:bookmarkStart w:id="104" w:name="_Toc127078596"/>
      <w:bookmarkStart w:id="105" w:name="_Toc127079183"/>
      <w:bookmarkStart w:id="106" w:name="_Toc127079705"/>
      <w:bookmarkStart w:id="107" w:name="_Toc127083130"/>
      <w:bookmarkStart w:id="108" w:name="_Toc127084552"/>
      <w:bookmarkStart w:id="109" w:name="_Toc127084586"/>
      <w:bookmarkStart w:id="110" w:name="_Toc127084741"/>
      <w:bookmarkStart w:id="111" w:name="_Toc127085260"/>
      <w:bookmarkStart w:id="112" w:name="_Toc127085669"/>
      <w:bookmarkStart w:id="113" w:name="_Toc127085711"/>
      <w:bookmarkStart w:id="114" w:name="_Toc127085783"/>
      <w:bookmarkStart w:id="115" w:name="_Toc127086351"/>
      <w:bookmarkStart w:id="116" w:name="_Toc127672623"/>
      <w:bookmarkStart w:id="117" w:name="_Toc127695292"/>
      <w:bookmarkStart w:id="118" w:name="_Toc127695735"/>
      <w:bookmarkStart w:id="119" w:name="_Toc127699619"/>
      <w:bookmarkStart w:id="120" w:name="_Toc127947029"/>
      <w:bookmarkStart w:id="121" w:name="_Toc127947918"/>
      <w:bookmarkStart w:id="122" w:name="_Toc127947944"/>
      <w:bookmarkStart w:id="123" w:name="_Toc127959114"/>
      <w:bookmarkStart w:id="124" w:name="_Toc127959523"/>
      <w:bookmarkStart w:id="125" w:name="_Toc128191075"/>
      <w:bookmarkStart w:id="126" w:name="_Toc128196498"/>
      <w:bookmarkStart w:id="127" w:name="_Toc128283904"/>
      <w:bookmarkStart w:id="128" w:name="_Toc128284063"/>
      <w:bookmarkStart w:id="129" w:name="_Toc128284089"/>
      <w:bookmarkStart w:id="130" w:name="_Toc128284278"/>
      <w:bookmarkStart w:id="131" w:name="_Toc131496135"/>
      <w:r>
        <w:rPr>
          <w:rStyle w:val="CharSectno"/>
        </w:rPr>
        <w:t>12</w:t>
      </w:r>
      <w:r>
        <w:t>.</w:t>
      </w:r>
      <w:r>
        <w:tab/>
        <w:t>Prescribed rate of interest for s. 62(16) of the Act</w:t>
      </w:r>
      <w:bookmarkEnd w:id="76"/>
      <w:bookmarkEnd w:id="77"/>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32" w:name="_Toc257301551"/>
      <w:bookmarkStart w:id="133" w:name="_Toc257301626"/>
      <w:bookmarkStart w:id="134" w:name="_Toc233186891"/>
      <w:bookmarkStart w:id="135" w:name="_Toc233187691"/>
      <w:bookmarkStart w:id="136" w:name="_Toc238445876"/>
      <w:bookmarkStart w:id="137" w:name="_Toc239133916"/>
      <w:bookmarkStart w:id="138" w:name="_Toc240167037"/>
      <w:bookmarkStart w:id="139" w:name="_Toc243272760"/>
      <w:bookmarkStart w:id="140" w:name="_Toc123621759"/>
      <w:bookmarkStart w:id="141" w:name="_Toc123621906"/>
      <w:bookmarkStart w:id="142" w:name="_Toc123624866"/>
      <w:bookmarkStart w:id="143" w:name="_Toc123624933"/>
      <w:bookmarkStart w:id="144" w:name="_Toc123630128"/>
      <w:bookmarkStart w:id="145" w:name="_Toc123630146"/>
      <w:bookmarkStart w:id="146" w:name="_Toc123630164"/>
      <w:bookmarkStart w:id="147" w:name="_Toc124052050"/>
      <w:bookmarkStart w:id="148" w:name="_Toc124057995"/>
      <w:bookmarkStart w:id="149" w:name="_Toc124058056"/>
      <w:bookmarkStart w:id="150" w:name="_Toc124133810"/>
      <w:bookmarkStart w:id="151" w:name="_Toc124148133"/>
      <w:bookmarkStart w:id="152" w:name="_Toc124157865"/>
      <w:bookmarkStart w:id="153" w:name="_Toc124216742"/>
      <w:bookmarkStart w:id="154" w:name="_Toc124217250"/>
      <w:bookmarkStart w:id="155" w:name="_Toc124218589"/>
      <w:bookmarkStart w:id="156" w:name="_Toc124222749"/>
      <w:bookmarkStart w:id="157" w:name="_Toc124224477"/>
      <w:bookmarkStart w:id="158" w:name="_Toc124224510"/>
      <w:bookmarkStart w:id="159" w:name="_Toc124224878"/>
      <w:bookmarkStart w:id="160" w:name="_Toc124224978"/>
      <w:bookmarkStart w:id="161" w:name="_Toc124225768"/>
      <w:bookmarkStart w:id="162" w:name="_Toc124226029"/>
      <w:bookmarkStart w:id="163" w:name="_Toc124235191"/>
      <w:bookmarkStart w:id="164" w:name="_Toc124235992"/>
      <w:bookmarkStart w:id="165" w:name="_Toc125272418"/>
      <w:bookmarkStart w:id="166" w:name="_Toc125279428"/>
      <w:bookmarkStart w:id="167" w:name="_Toc127005829"/>
      <w:bookmarkStart w:id="168" w:name="_Toc127006376"/>
      <w:bookmarkStart w:id="169" w:name="_Toc127077910"/>
      <w:bookmarkStart w:id="170" w:name="_Toc127078615"/>
      <w:bookmarkStart w:id="171" w:name="_Toc127079202"/>
      <w:bookmarkStart w:id="172" w:name="_Toc127079724"/>
      <w:bookmarkStart w:id="173" w:name="_Toc127083149"/>
      <w:bookmarkStart w:id="174" w:name="_Toc127084571"/>
      <w:bookmarkStart w:id="175" w:name="_Toc127084605"/>
      <w:bookmarkStart w:id="176" w:name="_Toc127084752"/>
      <w:bookmarkStart w:id="177" w:name="_Toc127085271"/>
      <w:bookmarkStart w:id="178" w:name="_Toc127085680"/>
      <w:bookmarkStart w:id="179" w:name="_Toc127085722"/>
      <w:bookmarkStart w:id="180" w:name="_Toc127085794"/>
      <w:bookmarkStart w:id="181" w:name="_Toc127086362"/>
      <w:bookmarkStart w:id="182" w:name="_Toc127672634"/>
      <w:bookmarkStart w:id="183" w:name="_Toc127695303"/>
      <w:bookmarkStart w:id="184" w:name="_Toc127695746"/>
      <w:bookmarkStart w:id="185" w:name="_Toc127699630"/>
      <w:bookmarkStart w:id="186" w:name="_Toc127947040"/>
      <w:bookmarkStart w:id="187" w:name="_Toc127947929"/>
      <w:bookmarkStart w:id="188" w:name="_Toc127947955"/>
      <w:bookmarkStart w:id="189" w:name="_Toc127959125"/>
      <w:bookmarkStart w:id="190" w:name="_Toc127959534"/>
      <w:bookmarkStart w:id="191" w:name="_Toc128191086"/>
      <w:bookmarkStart w:id="192" w:name="_Toc128196509"/>
      <w:bookmarkStart w:id="193" w:name="_Toc128283915"/>
      <w:bookmarkStart w:id="194" w:name="_Toc128284074"/>
      <w:bookmarkStart w:id="195" w:name="_Toc128284100"/>
      <w:bookmarkStart w:id="196" w:name="_Toc128284289"/>
      <w:bookmarkStart w:id="197" w:name="_Toc13149614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SchNo"/>
        </w:rPr>
        <w:t>Schedule 1</w:t>
      </w:r>
      <w:r>
        <w:t> — </w:t>
      </w:r>
      <w:r>
        <w:rPr>
          <w:rStyle w:val="CharSchText"/>
        </w:rPr>
        <w:t>Supply charges</w:t>
      </w:r>
      <w:bookmarkEnd w:id="132"/>
      <w:bookmarkEnd w:id="133"/>
      <w:bookmarkEnd w:id="134"/>
      <w:bookmarkEnd w:id="135"/>
      <w:bookmarkEnd w:id="136"/>
      <w:bookmarkEnd w:id="137"/>
      <w:bookmarkEnd w:id="138"/>
      <w:bookmarkEnd w:id="139"/>
    </w:p>
    <w:p>
      <w:pPr>
        <w:pStyle w:val="yShoulderClause"/>
      </w:pPr>
      <w:r>
        <w:t>[bl. 3, 4(1) and 10(1)]</w:t>
      </w:r>
    </w:p>
    <w:p>
      <w:pPr>
        <w:pStyle w:val="yFootnoteheading"/>
      </w:pPr>
      <w:r>
        <w:tab/>
        <w:t xml:space="preserve">[Heading inserted in Gazette </w:t>
      </w:r>
      <w:del w:id="198" w:author="Master Repository Process" w:date="2021-08-01T11:07:00Z">
        <w:r>
          <w:delText>30</w:delText>
        </w:r>
      </w:del>
      <w:ins w:id="199" w:author="Master Repository Process" w:date="2021-08-01T11:07:00Z">
        <w:r>
          <w:t>26</w:t>
        </w:r>
      </w:ins>
      <w:r>
        <w:t> Mar </w:t>
      </w:r>
      <w:del w:id="200" w:author="Master Repository Process" w:date="2021-08-01T11:07:00Z">
        <w:r>
          <w:delText>2009</w:delText>
        </w:r>
      </w:del>
      <w:ins w:id="201" w:author="Master Repository Process" w:date="2021-08-01T11:07:00Z">
        <w:r>
          <w:t>2010</w:t>
        </w:r>
      </w:ins>
      <w:r>
        <w:t xml:space="preserve"> p. </w:t>
      </w:r>
      <w:del w:id="202" w:author="Master Repository Process" w:date="2021-08-01T11:07:00Z">
        <w:r>
          <w:delText>1009</w:delText>
        </w:r>
      </w:del>
      <w:ins w:id="203" w:author="Master Repository Process" w:date="2021-08-01T11:07:00Z">
        <w:r>
          <w:t>1172</w:t>
        </w:r>
      </w:ins>
      <w:r>
        <w:t>.]</w:t>
      </w:r>
    </w:p>
    <w:p>
      <w:pPr>
        <w:pStyle w:val="yHeading5"/>
      </w:pPr>
      <w:bookmarkStart w:id="204" w:name="_Toc257301627"/>
      <w:bookmarkStart w:id="205" w:name="_Toc243272761"/>
      <w:r>
        <w:rPr>
          <w:rStyle w:val="CharSClsNo"/>
        </w:rPr>
        <w:t>1</w:t>
      </w:r>
      <w:r>
        <w:t>.</w:t>
      </w:r>
      <w:r>
        <w:rPr>
          <w:b w:val="0"/>
        </w:rPr>
        <w:tab/>
      </w:r>
      <w:r>
        <w:t>Terms used</w:t>
      </w:r>
      <w:bookmarkEnd w:id="204"/>
      <w:bookmarkEnd w:id="205"/>
    </w:p>
    <w:p>
      <w:pPr>
        <w:pStyle w:val="ySubsection"/>
      </w:pPr>
      <w:r>
        <w:tab/>
      </w:r>
      <w:r>
        <w:tab/>
        <w:t xml:space="preserve">In this Schedule — </w:t>
      </w:r>
    </w:p>
    <w:p>
      <w:pPr>
        <w:pStyle w:val="yDefstart"/>
      </w:pPr>
      <w:r>
        <w:tab/>
      </w:r>
      <w:r>
        <w:rPr>
          <w:rStyle w:val="CharDefText"/>
        </w:rPr>
        <w:t>North West interconnected system</w:t>
      </w:r>
      <w:r>
        <w:t xml:space="preserve"> </w:t>
      </w:r>
      <w:del w:id="206" w:author="Master Repository Process" w:date="2021-08-01T11:07:00Z">
        <w:r>
          <w:delText>means the electrical system from which electricity generated at one or more of the power stations at Dampier, Cape Lambert</w:delText>
        </w:r>
      </w:del>
      <w:ins w:id="207" w:author="Master Repository Process" w:date="2021-08-01T11:07:00Z">
        <w:r>
          <w:t xml:space="preserve">has the meaning given in the </w:t>
        </w:r>
        <w:r>
          <w:rPr>
            <w:i/>
            <w:iCs/>
          </w:rPr>
          <w:t>Electricity Transmission</w:t>
        </w:r>
      </w:ins>
      <w:r>
        <w:rPr>
          <w:i/>
          <w:iCs/>
        </w:rPr>
        <w:t xml:space="preserve"> and </w:t>
      </w:r>
      <w:del w:id="208" w:author="Master Repository Process" w:date="2021-08-01T11:07:00Z">
        <w:r>
          <w:delText>Port Hedland, respectively, is supplied to consumers</w:delText>
        </w:r>
      </w:del>
      <w:ins w:id="209" w:author="Master Repository Process" w:date="2021-08-01T11:07:00Z">
        <w:r>
          <w:rPr>
            <w:i/>
            <w:iCs/>
          </w:rPr>
          <w:t>Distribution Systems (Access) Act 1994</w:t>
        </w:r>
        <w:r>
          <w:t xml:space="preserve"> section 3</w:t>
        </w:r>
      </w:ins>
      <w:r>
        <w:t>;</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b/>
          <w:i/>
        </w:rPr>
        <w:t>South West interconnected system</w:t>
      </w:r>
      <w:r>
        <w:t xml:space="preserve"> has the meaning given in the </w:t>
      </w:r>
      <w:r>
        <w:rPr>
          <w:i/>
          <w:iCs/>
        </w:rPr>
        <w:t>Electricity Industry Act 2004</w:t>
      </w:r>
      <w:r>
        <w:t xml:space="preserve"> section 3.</w:t>
      </w:r>
    </w:p>
    <w:p>
      <w:pPr>
        <w:pStyle w:val="yFootnotesection"/>
      </w:pPr>
      <w:r>
        <w:tab/>
        <w:t>[Clause</w:t>
      </w:r>
      <w:del w:id="210" w:author="Master Repository Process" w:date="2021-08-01T11:07:00Z">
        <w:r>
          <w:delText> </w:delText>
        </w:r>
      </w:del>
      <w:ins w:id="211" w:author="Master Repository Process" w:date="2021-08-01T11:07:00Z">
        <w:r>
          <w:t xml:space="preserve"> </w:t>
        </w:r>
      </w:ins>
      <w:r>
        <w:t xml:space="preserve">1 inserted in Gazette </w:t>
      </w:r>
      <w:del w:id="212" w:author="Master Repository Process" w:date="2021-08-01T11:07:00Z">
        <w:r>
          <w:delText>30</w:delText>
        </w:r>
      </w:del>
      <w:ins w:id="213" w:author="Master Repository Process" w:date="2021-08-01T11:07:00Z">
        <w:r>
          <w:t>26</w:t>
        </w:r>
      </w:ins>
      <w:r>
        <w:t> Mar </w:t>
      </w:r>
      <w:del w:id="214" w:author="Master Repository Process" w:date="2021-08-01T11:07:00Z">
        <w:r>
          <w:delText>2009</w:delText>
        </w:r>
      </w:del>
      <w:ins w:id="215" w:author="Master Repository Process" w:date="2021-08-01T11:07:00Z">
        <w:r>
          <w:t>2010</w:t>
        </w:r>
      </w:ins>
      <w:r>
        <w:t xml:space="preserve"> p. </w:t>
      </w:r>
      <w:del w:id="216" w:author="Master Repository Process" w:date="2021-08-01T11:07:00Z">
        <w:r>
          <w:delText>1009</w:delText>
        </w:r>
      </w:del>
      <w:ins w:id="217" w:author="Master Repository Process" w:date="2021-08-01T11:07:00Z">
        <w:r>
          <w:t>1172</w:t>
        </w:r>
      </w:ins>
      <w:r>
        <w:t>.]</w:t>
      </w:r>
    </w:p>
    <w:p>
      <w:pPr>
        <w:pStyle w:val="yHeading5"/>
      </w:pPr>
      <w:bookmarkStart w:id="218" w:name="_Toc257301628"/>
      <w:bookmarkStart w:id="219" w:name="_Toc243272762"/>
      <w:r>
        <w:rPr>
          <w:rStyle w:val="CharSClsNo"/>
        </w:rPr>
        <w:t>2</w:t>
      </w:r>
      <w:r>
        <w:t>.</w:t>
      </w:r>
      <w:r>
        <w:tab/>
        <w:t>Tariff L2 (general supply — low/medium voltage tariff)</w:t>
      </w:r>
      <w:bookmarkEnd w:id="218"/>
      <w:bookmarkEnd w:id="219"/>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 xml:space="preserve">a fixed charge at the rate of </w:t>
      </w:r>
      <w:del w:id="220" w:author="Master Repository Process" w:date="2021-08-01T11:07:00Z">
        <w:r>
          <w:delText>30.679</w:delText>
        </w:r>
      </w:del>
      <w:ins w:id="221" w:author="Master Repository Process" w:date="2021-08-01T11:07:00Z">
        <w:r>
          <w:t>32.98</w:t>
        </w:r>
      </w:ins>
      <w:r>
        <w:t xml:space="preserve"> cents per day; and</w:t>
      </w:r>
    </w:p>
    <w:p>
      <w:pPr>
        <w:pStyle w:val="yIndenta"/>
      </w:pPr>
      <w:r>
        <w:tab/>
        <w:t>(b)</w:t>
      </w:r>
      <w:r>
        <w:tab/>
        <w:t xml:space="preserve">a charge for metered consumption at the rate of — </w:t>
      </w:r>
    </w:p>
    <w:p>
      <w:pPr>
        <w:pStyle w:val="yIndenti0"/>
      </w:pPr>
      <w:r>
        <w:tab/>
        <w:t>(i)</w:t>
      </w:r>
      <w:r>
        <w:tab/>
      </w:r>
      <w:del w:id="222" w:author="Master Repository Process" w:date="2021-08-01T11:07:00Z">
        <w:r>
          <w:delText>20.163</w:delText>
        </w:r>
      </w:del>
      <w:ins w:id="223" w:author="Master Repository Process" w:date="2021-08-01T11:07:00Z">
        <w:r>
          <w:t>21.6753</w:t>
        </w:r>
      </w:ins>
      <w:r>
        <w:t xml:space="preserve"> cents per unit for the first 1 650 units per day; and</w:t>
      </w:r>
    </w:p>
    <w:p>
      <w:pPr>
        <w:pStyle w:val="yIndenti0"/>
      </w:pPr>
      <w:r>
        <w:tab/>
        <w:t>(ii)</w:t>
      </w:r>
      <w:r>
        <w:tab/>
      </w:r>
      <w:del w:id="224" w:author="Master Repository Process" w:date="2021-08-01T11:07:00Z">
        <w:r>
          <w:delText>18.194</w:delText>
        </w:r>
      </w:del>
      <w:ins w:id="225" w:author="Master Repository Process" w:date="2021-08-01T11:07:00Z">
        <w:r>
          <w:t>19.5586</w:t>
        </w:r>
      </w:ins>
      <w:r>
        <w:t xml:space="preserve">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w:t>
      </w:r>
      <w:del w:id="226" w:author="Master Repository Process" w:date="2021-08-01T11:07:00Z">
        <w:r>
          <w:delText> </w:delText>
        </w:r>
      </w:del>
      <w:ins w:id="227" w:author="Master Repository Process" w:date="2021-08-01T11:07:00Z">
        <w:r>
          <w:t xml:space="preserve"> </w:t>
        </w:r>
      </w:ins>
      <w:r>
        <w:t xml:space="preserve">2 inserted in Gazette </w:t>
      </w:r>
      <w:del w:id="228" w:author="Master Repository Process" w:date="2021-08-01T11:07:00Z">
        <w:r>
          <w:delText>30</w:delText>
        </w:r>
      </w:del>
      <w:ins w:id="229" w:author="Master Repository Process" w:date="2021-08-01T11:07:00Z">
        <w:r>
          <w:t>26</w:t>
        </w:r>
      </w:ins>
      <w:r>
        <w:t> Mar </w:t>
      </w:r>
      <w:del w:id="230" w:author="Master Repository Process" w:date="2021-08-01T11:07:00Z">
        <w:r>
          <w:delText>2009</w:delText>
        </w:r>
      </w:del>
      <w:ins w:id="231" w:author="Master Repository Process" w:date="2021-08-01T11:07:00Z">
        <w:r>
          <w:t>2010</w:t>
        </w:r>
      </w:ins>
      <w:r>
        <w:t xml:space="preserve"> p. </w:t>
      </w:r>
      <w:del w:id="232" w:author="Master Repository Process" w:date="2021-08-01T11:07:00Z">
        <w:r>
          <w:delText>1009</w:delText>
        </w:r>
        <w:r>
          <w:noBreakHyphen/>
          <w:delText>10</w:delText>
        </w:r>
      </w:del>
      <w:ins w:id="233" w:author="Master Repository Process" w:date="2021-08-01T11:07:00Z">
        <w:r>
          <w:t>1172-3</w:t>
        </w:r>
      </w:ins>
      <w:r>
        <w:t>.]</w:t>
      </w:r>
    </w:p>
    <w:p>
      <w:pPr>
        <w:pStyle w:val="yHeading5"/>
      </w:pPr>
      <w:bookmarkStart w:id="234" w:name="_Toc257301629"/>
      <w:bookmarkStart w:id="235" w:name="_Toc243272763"/>
      <w:r>
        <w:rPr>
          <w:rStyle w:val="CharSClsNo"/>
        </w:rPr>
        <w:t>3</w:t>
      </w:r>
      <w:r>
        <w:t>.</w:t>
      </w:r>
      <w:r>
        <w:tab/>
        <w:t>Tariff L4 (general supply — low/medium voltage tariff)</w:t>
      </w:r>
      <w:bookmarkEnd w:id="234"/>
      <w:bookmarkEnd w:id="235"/>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 xml:space="preserve">a fixed charge at the rate of </w:t>
      </w:r>
      <w:del w:id="236" w:author="Master Repository Process" w:date="2021-08-01T11:07:00Z">
        <w:r>
          <w:delText>32.142</w:delText>
        </w:r>
      </w:del>
      <w:ins w:id="237" w:author="Master Repository Process" w:date="2021-08-01T11:07:00Z">
        <w:r>
          <w:t>34.5527</w:t>
        </w:r>
      </w:ins>
      <w:r>
        <w:t xml:space="preserve"> cents per day; and</w:t>
      </w:r>
    </w:p>
    <w:p>
      <w:pPr>
        <w:pStyle w:val="yIndenta"/>
      </w:pPr>
      <w:r>
        <w:tab/>
        <w:t>(b)</w:t>
      </w:r>
      <w:r>
        <w:tab/>
        <w:t xml:space="preserve">a charge for metered consumption at the rate of — </w:t>
      </w:r>
    </w:p>
    <w:p>
      <w:pPr>
        <w:pStyle w:val="yIndenti0"/>
      </w:pPr>
      <w:r>
        <w:tab/>
        <w:t>(i)</w:t>
      </w:r>
      <w:r>
        <w:tab/>
      </w:r>
      <w:del w:id="238" w:author="Master Repository Process" w:date="2021-08-01T11:07:00Z">
        <w:r>
          <w:delText>21.12</w:delText>
        </w:r>
      </w:del>
      <w:ins w:id="239" w:author="Master Repository Process" w:date="2021-08-01T11:07:00Z">
        <w:r>
          <w:t>22.704</w:t>
        </w:r>
      </w:ins>
      <w:r>
        <w:t xml:space="preserve"> cents per unit for the first 1 650 units per day; and</w:t>
      </w:r>
    </w:p>
    <w:p>
      <w:pPr>
        <w:pStyle w:val="yIndenti0"/>
      </w:pPr>
      <w:r>
        <w:tab/>
        <w:t>(ii)</w:t>
      </w:r>
      <w:r>
        <w:tab/>
      </w:r>
      <w:del w:id="240" w:author="Master Repository Process" w:date="2021-08-01T11:07:00Z">
        <w:r>
          <w:delText>19.063</w:delText>
        </w:r>
      </w:del>
      <w:ins w:id="241" w:author="Master Repository Process" w:date="2021-08-01T11:07:00Z">
        <w:r>
          <w:t>20.4928</w:t>
        </w:r>
      </w:ins>
      <w:r>
        <w:t xml:space="preserve"> 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w:t>
      </w:r>
      <w:del w:id="242" w:author="Master Repository Process" w:date="2021-08-01T11:07:00Z">
        <w:r>
          <w:delText> </w:delText>
        </w:r>
      </w:del>
      <w:ins w:id="243" w:author="Master Repository Process" w:date="2021-08-01T11:07:00Z">
        <w:r>
          <w:t xml:space="preserve"> </w:t>
        </w:r>
      </w:ins>
      <w:r>
        <w:t xml:space="preserve">3 inserted in Gazette </w:t>
      </w:r>
      <w:del w:id="244" w:author="Master Repository Process" w:date="2021-08-01T11:07:00Z">
        <w:r>
          <w:delText>30</w:delText>
        </w:r>
      </w:del>
      <w:ins w:id="245" w:author="Master Repository Process" w:date="2021-08-01T11:07:00Z">
        <w:r>
          <w:t>26</w:t>
        </w:r>
      </w:ins>
      <w:r>
        <w:t> Mar </w:t>
      </w:r>
      <w:del w:id="246" w:author="Master Repository Process" w:date="2021-08-01T11:07:00Z">
        <w:r>
          <w:delText>2009</w:delText>
        </w:r>
      </w:del>
      <w:ins w:id="247" w:author="Master Repository Process" w:date="2021-08-01T11:07:00Z">
        <w:r>
          <w:t>2010</w:t>
        </w:r>
      </w:ins>
      <w:r>
        <w:t xml:space="preserve"> p. </w:t>
      </w:r>
      <w:del w:id="248" w:author="Master Repository Process" w:date="2021-08-01T11:07:00Z">
        <w:r>
          <w:delText>1010</w:delText>
        </w:r>
      </w:del>
      <w:ins w:id="249" w:author="Master Repository Process" w:date="2021-08-01T11:07:00Z">
        <w:r>
          <w:t>1173</w:t>
        </w:r>
      </w:ins>
      <w:r>
        <w:t>.]</w:t>
      </w:r>
    </w:p>
    <w:p>
      <w:pPr>
        <w:pStyle w:val="yHeading5"/>
      </w:pPr>
      <w:bookmarkStart w:id="250" w:name="_Toc257301630"/>
      <w:bookmarkStart w:id="251" w:name="_Toc243272764"/>
      <w:r>
        <w:rPr>
          <w:rStyle w:val="CharSClsNo"/>
        </w:rPr>
        <w:t>4</w:t>
      </w:r>
      <w:r>
        <w:t>.</w:t>
      </w:r>
      <w:r>
        <w:tab/>
        <w:t>Tariff M2 (general supply — high voltage tariff)</w:t>
      </w:r>
      <w:bookmarkEnd w:id="250"/>
      <w:bookmarkEnd w:id="251"/>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 xml:space="preserve">a fixed charge at the rate of </w:t>
      </w:r>
      <w:del w:id="252" w:author="Master Repository Process" w:date="2021-08-01T11:07:00Z">
        <w:r>
          <w:rPr>
            <w:snapToGrid w:val="0"/>
          </w:rPr>
          <w:delText>32.142</w:delText>
        </w:r>
      </w:del>
      <w:ins w:id="253" w:author="Master Repository Process" w:date="2021-08-01T11:07:00Z">
        <w:r>
          <w:t>34.5527</w:t>
        </w:r>
      </w:ins>
      <w:r>
        <w:t xml:space="preserve"> cents per day; and</w:t>
      </w:r>
    </w:p>
    <w:p>
      <w:pPr>
        <w:pStyle w:val="yIndenta"/>
      </w:pPr>
      <w:r>
        <w:tab/>
        <w:t>(b)</w:t>
      </w:r>
      <w:r>
        <w:tab/>
        <w:t>a charge for metered consumption at the rate of — </w:t>
      </w:r>
    </w:p>
    <w:p>
      <w:pPr>
        <w:pStyle w:val="yIndenti0"/>
      </w:pPr>
      <w:r>
        <w:tab/>
        <w:t>(i)</w:t>
      </w:r>
      <w:r>
        <w:tab/>
      </w:r>
      <w:del w:id="254" w:author="Master Repository Process" w:date="2021-08-01T11:07:00Z">
        <w:r>
          <w:rPr>
            <w:snapToGrid w:val="0"/>
          </w:rPr>
          <w:delText>20.405</w:delText>
        </w:r>
      </w:del>
      <w:ins w:id="255" w:author="Master Repository Process" w:date="2021-08-01T11:07:00Z">
        <w:r>
          <w:t>21.9354</w:t>
        </w:r>
      </w:ins>
      <w:r>
        <w:t xml:space="preserve"> cents per unit for the first 1 650 units per day; and</w:t>
      </w:r>
    </w:p>
    <w:p>
      <w:pPr>
        <w:pStyle w:val="yIndenti0"/>
      </w:pPr>
      <w:r>
        <w:tab/>
        <w:t>(ii)</w:t>
      </w:r>
      <w:r>
        <w:tab/>
      </w:r>
      <w:del w:id="256" w:author="Master Repository Process" w:date="2021-08-01T11:07:00Z">
        <w:r>
          <w:rPr>
            <w:snapToGrid w:val="0"/>
          </w:rPr>
          <w:delText>18.326</w:delText>
        </w:r>
      </w:del>
      <w:ins w:id="257" w:author="Master Repository Process" w:date="2021-08-01T11:07:00Z">
        <w:r>
          <w:t>19.7005</w:t>
        </w:r>
      </w:ins>
      <w:r>
        <w:t xml:space="preserve"> cents per unit per day for all units exceeding 1 650 units.</w:t>
      </w:r>
    </w:p>
    <w:p>
      <w:pPr>
        <w:pStyle w:val="yFootnotesection"/>
      </w:pPr>
      <w:r>
        <w:tab/>
        <w:t>[Clause</w:t>
      </w:r>
      <w:del w:id="258" w:author="Master Repository Process" w:date="2021-08-01T11:07:00Z">
        <w:r>
          <w:delText> </w:delText>
        </w:r>
      </w:del>
      <w:ins w:id="259" w:author="Master Repository Process" w:date="2021-08-01T11:07:00Z">
        <w:r>
          <w:t xml:space="preserve"> </w:t>
        </w:r>
      </w:ins>
      <w:r>
        <w:t xml:space="preserve">4 inserted in Gazette </w:t>
      </w:r>
      <w:del w:id="260" w:author="Master Repository Process" w:date="2021-08-01T11:07:00Z">
        <w:r>
          <w:delText>30</w:delText>
        </w:r>
      </w:del>
      <w:ins w:id="261" w:author="Master Repository Process" w:date="2021-08-01T11:07:00Z">
        <w:r>
          <w:t>26</w:t>
        </w:r>
      </w:ins>
      <w:r>
        <w:t> Mar </w:t>
      </w:r>
      <w:del w:id="262" w:author="Master Repository Process" w:date="2021-08-01T11:07:00Z">
        <w:r>
          <w:delText>2009</w:delText>
        </w:r>
      </w:del>
      <w:ins w:id="263" w:author="Master Repository Process" w:date="2021-08-01T11:07:00Z">
        <w:r>
          <w:t>2010</w:t>
        </w:r>
      </w:ins>
      <w:r>
        <w:t xml:space="preserve"> p. </w:t>
      </w:r>
      <w:del w:id="264" w:author="Master Repository Process" w:date="2021-08-01T11:07:00Z">
        <w:r>
          <w:delText>1010</w:delText>
        </w:r>
      </w:del>
      <w:ins w:id="265" w:author="Master Repository Process" w:date="2021-08-01T11:07:00Z">
        <w:r>
          <w:t>1173</w:t>
        </w:r>
      </w:ins>
      <w:r>
        <w:t>.]</w:t>
      </w:r>
    </w:p>
    <w:p>
      <w:pPr>
        <w:pStyle w:val="yHeading5"/>
      </w:pPr>
      <w:bookmarkStart w:id="266" w:name="_Toc257301631"/>
      <w:bookmarkStart w:id="267" w:name="_Toc243272765"/>
      <w:r>
        <w:rPr>
          <w:rStyle w:val="CharSClsNo"/>
        </w:rPr>
        <w:t>5</w:t>
      </w:r>
      <w:r>
        <w:t>.</w:t>
      </w:r>
      <w:r>
        <w:tab/>
        <w:t>Tariff N2 (regional non</w:t>
      </w:r>
      <w:r>
        <w:noBreakHyphen/>
        <w:t>integrated systems — cost of supply tariff)</w:t>
      </w:r>
      <w:bookmarkEnd w:id="266"/>
      <w:bookmarkEnd w:id="267"/>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31.31 cents per day; and</w:t>
      </w:r>
    </w:p>
    <w:p>
      <w:pPr>
        <w:pStyle w:val="yIndenta"/>
      </w:pPr>
      <w:r>
        <w:tab/>
        <w:t>(b)</w:t>
      </w:r>
      <w:r>
        <w:tab/>
        <w:t>a charge for metered consumption at the rate (in cents per unit) calculated in accordance with the following formula and by</w:t>
      </w:r>
      <w:r>
        <w:noBreakHyphen/>
        <w:t>law 10(2) — </w:t>
      </w:r>
    </w:p>
    <w:p>
      <w:pPr>
        <w:pStyle w:val="Equation"/>
        <w:jc w:val="center"/>
        <w:rPr>
          <w:del w:id="268" w:author="Master Repository Process" w:date="2021-08-01T11:07:00Z"/>
        </w:rPr>
      </w:pPr>
      <w:del w:id="269" w:author="Master Repository Process" w:date="2021-08-01T11:07:00Z">
        <w:r>
          <w:rPr>
            <w:lang w:eastAsia="en-AU"/>
          </w:rPr>
          <w:drawing>
            <wp:inline distT="0" distB="0" distL="0" distR="0">
              <wp:extent cx="2099310" cy="3975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9310" cy="397510"/>
                      </a:xfrm>
                      <a:prstGeom prst="rect">
                        <a:avLst/>
                      </a:prstGeom>
                      <a:noFill/>
                      <a:ln>
                        <a:noFill/>
                      </a:ln>
                    </pic:spPr>
                  </pic:pic>
                </a:graphicData>
              </a:graphic>
            </wp:inline>
          </w:drawing>
        </w:r>
      </w:del>
    </w:p>
    <w:p>
      <w:pPr>
        <w:pStyle w:val="yIndenta"/>
        <w:jc w:val="center"/>
        <w:rPr>
          <w:ins w:id="270" w:author="Master Repository Process" w:date="2021-08-01T11:07:00Z"/>
        </w:rPr>
      </w:pPr>
      <w:ins w:id="271" w:author="Master Repository Process" w:date="2021-08-01T11:07:00Z">
        <w:r>
          <w:rPr>
            <w:noProof/>
            <w:lang w:eastAsia="en-AU"/>
          </w:rPr>
          <w:drawing>
            <wp:inline distT="0" distB="0" distL="0" distR="0">
              <wp:extent cx="20955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ins>
    </w:p>
    <w:p>
      <w:pPr>
        <w:pStyle w:val="yIndenta"/>
      </w:pPr>
      <w:r>
        <w:tab/>
      </w:r>
      <w:r>
        <w:tab/>
        <w:t xml:space="preserve">Where — </w:t>
      </w:r>
    </w:p>
    <w:p>
      <w:pPr>
        <w:pStyle w:val="yIndenta"/>
      </w:pPr>
      <w:r>
        <w:tab/>
      </w:r>
      <w:r>
        <w:tab/>
        <w:t>R is the rate to be calculated; and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iCs/>
        </w:rPr>
        <w:t>Excise Tariff Act 1921</w:t>
      </w:r>
      <w:r>
        <w:t xml:space="preserve"> (Commonwealth).</w:t>
      </w:r>
    </w:p>
    <w:p>
      <w:pPr>
        <w:pStyle w:val="yFootnotesection"/>
      </w:pPr>
      <w:r>
        <w:tab/>
        <w:t>[Clause</w:t>
      </w:r>
      <w:del w:id="272" w:author="Master Repository Process" w:date="2021-08-01T11:07:00Z">
        <w:r>
          <w:delText> </w:delText>
        </w:r>
      </w:del>
      <w:ins w:id="273" w:author="Master Repository Process" w:date="2021-08-01T11:07:00Z">
        <w:r>
          <w:t xml:space="preserve"> </w:t>
        </w:r>
      </w:ins>
      <w:r>
        <w:t xml:space="preserve">5 inserted in Gazette </w:t>
      </w:r>
      <w:del w:id="274" w:author="Master Repository Process" w:date="2021-08-01T11:07:00Z">
        <w:r>
          <w:delText>30</w:delText>
        </w:r>
      </w:del>
      <w:ins w:id="275" w:author="Master Repository Process" w:date="2021-08-01T11:07:00Z">
        <w:r>
          <w:t>26</w:t>
        </w:r>
      </w:ins>
      <w:r>
        <w:t> Mar </w:t>
      </w:r>
      <w:del w:id="276" w:author="Master Repository Process" w:date="2021-08-01T11:07:00Z">
        <w:r>
          <w:delText>2009</w:delText>
        </w:r>
      </w:del>
      <w:ins w:id="277" w:author="Master Repository Process" w:date="2021-08-01T11:07:00Z">
        <w:r>
          <w:t>2010</w:t>
        </w:r>
      </w:ins>
      <w:r>
        <w:t xml:space="preserve"> p. </w:t>
      </w:r>
      <w:del w:id="278" w:author="Master Repository Process" w:date="2021-08-01T11:07:00Z">
        <w:r>
          <w:delText>1011</w:delText>
        </w:r>
      </w:del>
      <w:ins w:id="279" w:author="Master Repository Process" w:date="2021-08-01T11:07:00Z">
        <w:r>
          <w:t>1174</w:t>
        </w:r>
      </w:ins>
      <w:r>
        <w:t>.]</w:t>
      </w:r>
    </w:p>
    <w:p>
      <w:pPr>
        <w:pStyle w:val="yHeading5"/>
      </w:pPr>
      <w:bookmarkStart w:id="280" w:name="_Toc257301632"/>
      <w:bookmarkStart w:id="281" w:name="_Toc243272766"/>
      <w:r>
        <w:rPr>
          <w:rStyle w:val="CharSClsNo"/>
        </w:rPr>
        <w:t>6</w:t>
      </w:r>
      <w:r>
        <w:t>.</w:t>
      </w:r>
      <w:r>
        <w:tab/>
        <w:t>Tariff P2 (North West interconnected system — cost of supply tariff)</w:t>
      </w:r>
      <w:bookmarkEnd w:id="280"/>
      <w:bookmarkEnd w:id="281"/>
    </w:p>
    <w:p>
      <w:pPr>
        <w:pStyle w:val="ySubsection"/>
      </w:pPr>
      <w:r>
        <w:tab/>
        <w:t>(1)</w:t>
      </w:r>
      <w:r>
        <w:tab/>
        <w:t>Tariff P2 applies to electricity supplied from the North West interconnected system to Commonwealth or foreign government instrumentalities.</w:t>
      </w:r>
    </w:p>
    <w:p>
      <w:pPr>
        <w:pStyle w:val="ySubsection"/>
      </w:pPr>
      <w:r>
        <w:tab/>
        <w:t>(2)</w:t>
      </w:r>
      <w:r>
        <w:tab/>
        <w:t xml:space="preserve">Tariff P2 comprises — </w:t>
      </w:r>
    </w:p>
    <w:p>
      <w:pPr>
        <w:pStyle w:val="yIndenta"/>
      </w:pPr>
      <w:r>
        <w:tab/>
        <w:t>(a)</w:t>
      </w:r>
      <w:r>
        <w:tab/>
        <w:t xml:space="preserve">a fixed charge at the rate of </w:t>
      </w:r>
      <w:del w:id="282" w:author="Master Repository Process" w:date="2021-08-01T11:07:00Z">
        <w:r>
          <w:rPr>
            <w:snapToGrid w:val="0"/>
          </w:rPr>
          <w:delText>37.89</w:delText>
        </w:r>
      </w:del>
      <w:ins w:id="283" w:author="Master Repository Process" w:date="2021-08-01T11:07:00Z">
        <w:r>
          <w:t>40.7318</w:t>
        </w:r>
      </w:ins>
      <w:r>
        <w:t xml:space="preserve"> cents per day; and</w:t>
      </w:r>
    </w:p>
    <w:p>
      <w:pPr>
        <w:pStyle w:val="yIndenta"/>
      </w:pPr>
      <w:r>
        <w:tab/>
        <w:t>(b)</w:t>
      </w:r>
      <w:r>
        <w:tab/>
        <w:t xml:space="preserve">a charge for metered consumption at the rate of </w:t>
      </w:r>
      <w:del w:id="284" w:author="Master Repository Process" w:date="2021-08-01T11:07:00Z">
        <w:r>
          <w:rPr>
            <w:snapToGrid w:val="0"/>
          </w:rPr>
          <w:delText>25.13</w:delText>
        </w:r>
      </w:del>
      <w:ins w:id="285" w:author="Master Repository Process" w:date="2021-08-01T11:07:00Z">
        <w:r>
          <w:t>27.0148</w:t>
        </w:r>
      </w:ins>
      <w:r>
        <w:t xml:space="preserve"> cents per unit.</w:t>
      </w:r>
    </w:p>
    <w:p>
      <w:pPr>
        <w:pStyle w:val="yFootnotesection"/>
      </w:pPr>
      <w:r>
        <w:tab/>
        <w:t>[Clause</w:t>
      </w:r>
      <w:del w:id="286" w:author="Master Repository Process" w:date="2021-08-01T11:07:00Z">
        <w:r>
          <w:delText> </w:delText>
        </w:r>
      </w:del>
      <w:ins w:id="287" w:author="Master Repository Process" w:date="2021-08-01T11:07:00Z">
        <w:r>
          <w:t xml:space="preserve"> </w:t>
        </w:r>
      </w:ins>
      <w:r>
        <w:t xml:space="preserve">6 inserted in Gazette </w:t>
      </w:r>
      <w:del w:id="288" w:author="Master Repository Process" w:date="2021-08-01T11:07:00Z">
        <w:r>
          <w:delText>30</w:delText>
        </w:r>
      </w:del>
      <w:ins w:id="289" w:author="Master Repository Process" w:date="2021-08-01T11:07:00Z">
        <w:r>
          <w:t>26</w:t>
        </w:r>
      </w:ins>
      <w:r>
        <w:t> Mar </w:t>
      </w:r>
      <w:del w:id="290" w:author="Master Repository Process" w:date="2021-08-01T11:07:00Z">
        <w:r>
          <w:delText>2009</w:delText>
        </w:r>
      </w:del>
      <w:ins w:id="291" w:author="Master Repository Process" w:date="2021-08-01T11:07:00Z">
        <w:r>
          <w:t>2010</w:t>
        </w:r>
      </w:ins>
      <w:r>
        <w:t xml:space="preserve"> p. </w:t>
      </w:r>
      <w:del w:id="292" w:author="Master Repository Process" w:date="2021-08-01T11:07:00Z">
        <w:r>
          <w:delText>1011</w:delText>
        </w:r>
      </w:del>
      <w:ins w:id="293" w:author="Master Repository Process" w:date="2021-08-01T11:07:00Z">
        <w:r>
          <w:t>1174-5</w:t>
        </w:r>
      </w:ins>
      <w:r>
        <w:t>.]</w:t>
      </w:r>
    </w:p>
    <w:p>
      <w:pPr>
        <w:pStyle w:val="yHeading5"/>
      </w:pPr>
      <w:bookmarkStart w:id="294" w:name="_Toc257301633"/>
      <w:bookmarkStart w:id="295" w:name="_Toc243272767"/>
      <w:r>
        <w:rPr>
          <w:rStyle w:val="CharSClsNo"/>
        </w:rPr>
        <w:t>7</w:t>
      </w:r>
      <w:r>
        <w:t>.</w:t>
      </w:r>
      <w:r>
        <w:tab/>
        <w:t>Tariff A2 (residential tariff)</w:t>
      </w:r>
      <w:bookmarkEnd w:id="294"/>
      <w:bookmarkEnd w:id="295"/>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w:t>
      </w:r>
      <w:del w:id="296" w:author="Master Repository Process" w:date="2021-08-01T11:07:00Z">
        <w:r>
          <w:rPr>
            <w:snapToGrid w:val="0"/>
          </w:rPr>
          <w:delText>32.329</w:delText>
        </w:r>
      </w:del>
      <w:ins w:id="297" w:author="Master Repository Process" w:date="2021-08-01T11:07:00Z">
        <w:r>
          <w:t>34.7537</w:t>
        </w:r>
      </w:ins>
      <w:r>
        <w:t xml:space="preserve"> cents per day or, for multiple dwellings supplied through one metered supply point, a fixed charge at the rate of — </w:t>
      </w:r>
    </w:p>
    <w:p>
      <w:pPr>
        <w:pStyle w:val="yIndenti0"/>
      </w:pPr>
      <w:r>
        <w:tab/>
        <w:t>(i)</w:t>
      </w:r>
      <w:r>
        <w:tab/>
      </w:r>
      <w:del w:id="298" w:author="Master Repository Process" w:date="2021-08-01T11:07:00Z">
        <w:r>
          <w:rPr>
            <w:snapToGrid w:val="0"/>
          </w:rPr>
          <w:delText>32.329</w:delText>
        </w:r>
      </w:del>
      <w:ins w:id="299" w:author="Master Repository Process" w:date="2021-08-01T11:07:00Z">
        <w:r>
          <w:t>34.7537</w:t>
        </w:r>
      </w:ins>
      <w:r>
        <w:t xml:space="preserve"> cents per day for the first dwelling; and</w:t>
      </w:r>
    </w:p>
    <w:p>
      <w:pPr>
        <w:pStyle w:val="yIndenti0"/>
      </w:pPr>
      <w:r>
        <w:tab/>
        <w:t>(ii)</w:t>
      </w:r>
      <w:r>
        <w:tab/>
      </w:r>
      <w:del w:id="300" w:author="Master Repository Process" w:date="2021-08-01T11:07:00Z">
        <w:r>
          <w:rPr>
            <w:snapToGrid w:val="0"/>
          </w:rPr>
          <w:delText>25.102</w:delText>
        </w:r>
      </w:del>
      <w:ins w:id="301" w:author="Master Repository Process" w:date="2021-08-01T11:07:00Z">
        <w:r>
          <w:t>26.9847</w:t>
        </w:r>
      </w:ins>
      <w: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302" w:author="Master Repository Process" w:date="2021-08-01T11:07:00Z">
        <w:r>
          <w:delText>17.611</w:delText>
        </w:r>
      </w:del>
      <w:ins w:id="303" w:author="Master Repository Process" w:date="2021-08-01T11:07:00Z">
        <w:r>
          <w:t>18.9319</w:t>
        </w:r>
      </w:ins>
      <w:r>
        <w:t xml:space="preserve"> cents per unit.</w:t>
      </w:r>
    </w:p>
    <w:p>
      <w:pPr>
        <w:pStyle w:val="yFootnotesection"/>
      </w:pPr>
      <w:r>
        <w:tab/>
        <w:t>[Clause</w:t>
      </w:r>
      <w:del w:id="304" w:author="Master Repository Process" w:date="2021-08-01T11:07:00Z">
        <w:r>
          <w:delText> </w:delText>
        </w:r>
      </w:del>
      <w:ins w:id="305" w:author="Master Repository Process" w:date="2021-08-01T11:07:00Z">
        <w:r>
          <w:t xml:space="preserve"> </w:t>
        </w:r>
      </w:ins>
      <w:r>
        <w:t xml:space="preserve">7 inserted in Gazette </w:t>
      </w:r>
      <w:del w:id="306" w:author="Master Repository Process" w:date="2021-08-01T11:07:00Z">
        <w:r>
          <w:delText>30</w:delText>
        </w:r>
      </w:del>
      <w:ins w:id="307" w:author="Master Repository Process" w:date="2021-08-01T11:07:00Z">
        <w:r>
          <w:t>26</w:t>
        </w:r>
      </w:ins>
      <w:r>
        <w:t> Mar </w:t>
      </w:r>
      <w:del w:id="308" w:author="Master Repository Process" w:date="2021-08-01T11:07:00Z">
        <w:r>
          <w:delText>2009</w:delText>
        </w:r>
      </w:del>
      <w:ins w:id="309" w:author="Master Repository Process" w:date="2021-08-01T11:07:00Z">
        <w:r>
          <w:t>2010</w:t>
        </w:r>
      </w:ins>
      <w:r>
        <w:t xml:space="preserve"> p. </w:t>
      </w:r>
      <w:del w:id="310" w:author="Master Repository Process" w:date="2021-08-01T11:07:00Z">
        <w:r>
          <w:delText>1012</w:delText>
        </w:r>
      </w:del>
      <w:ins w:id="311" w:author="Master Repository Process" w:date="2021-08-01T11:07:00Z">
        <w:r>
          <w:t>1175</w:t>
        </w:r>
      </w:ins>
      <w:r>
        <w:t>.]</w:t>
      </w:r>
    </w:p>
    <w:p>
      <w:pPr>
        <w:pStyle w:val="yHeading5"/>
      </w:pPr>
      <w:bookmarkStart w:id="312" w:name="_Toc257301634"/>
      <w:bookmarkStart w:id="313" w:name="_Toc243272768"/>
      <w:r>
        <w:rPr>
          <w:rStyle w:val="CharSClsNo"/>
        </w:rPr>
        <w:t>8</w:t>
      </w:r>
      <w:r>
        <w:t>.</w:t>
      </w:r>
      <w:r>
        <w:tab/>
        <w:t>Tariff C2 (special community service tariff)</w:t>
      </w:r>
      <w:bookmarkEnd w:id="312"/>
      <w:bookmarkEnd w:id="313"/>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 xml:space="preserve">a fixed charge at the rate of </w:t>
      </w:r>
      <w:del w:id="314" w:author="Master Repository Process" w:date="2021-08-01T11:07:00Z">
        <w:r>
          <w:rPr>
            <w:snapToGrid w:val="0"/>
          </w:rPr>
          <w:delText>29.524</w:delText>
        </w:r>
      </w:del>
      <w:ins w:id="315" w:author="Master Repository Process" w:date="2021-08-01T11:07:00Z">
        <w:r>
          <w:t>31.7383</w:t>
        </w:r>
      </w:ins>
      <w:r>
        <w:t xml:space="preserve"> cents per day; and</w:t>
      </w:r>
    </w:p>
    <w:p>
      <w:pPr>
        <w:pStyle w:val="yIndenta"/>
      </w:pPr>
      <w:r>
        <w:tab/>
        <w:t>(b)</w:t>
      </w:r>
      <w:r>
        <w:tab/>
        <w:t>a charge for metered consumption at the rate of — </w:t>
      </w:r>
    </w:p>
    <w:p>
      <w:pPr>
        <w:pStyle w:val="yIndenti0"/>
      </w:pPr>
      <w:r>
        <w:tab/>
        <w:t>(i)</w:t>
      </w:r>
      <w:r>
        <w:tab/>
      </w:r>
      <w:del w:id="316" w:author="Master Repository Process" w:date="2021-08-01T11:07:00Z">
        <w:r>
          <w:rPr>
            <w:snapToGrid w:val="0"/>
          </w:rPr>
          <w:delText>16.093</w:delText>
        </w:r>
      </w:del>
      <w:ins w:id="317" w:author="Master Repository Process" w:date="2021-08-01T11:07:00Z">
        <w:r>
          <w:t>17.3</w:t>
        </w:r>
      </w:ins>
      <w:r>
        <w:t xml:space="preserve"> cents per unit for the first 20 units per day; and</w:t>
      </w:r>
    </w:p>
    <w:p>
      <w:pPr>
        <w:pStyle w:val="yIndenti0"/>
      </w:pPr>
      <w:r>
        <w:tab/>
        <w:t>(ii)</w:t>
      </w:r>
      <w:r>
        <w:tab/>
      </w:r>
      <w:del w:id="318" w:author="Master Repository Process" w:date="2021-08-01T11:07:00Z">
        <w:r>
          <w:rPr>
            <w:snapToGrid w:val="0"/>
          </w:rPr>
          <w:delText>20.163</w:delText>
        </w:r>
      </w:del>
      <w:ins w:id="319" w:author="Master Repository Process" w:date="2021-08-01T11:07:00Z">
        <w:r>
          <w:t>21.6753</w:t>
        </w:r>
      </w:ins>
      <w:r>
        <w:t xml:space="preserve"> cents for the next 1 630 units per day; and</w:t>
      </w:r>
    </w:p>
    <w:p>
      <w:pPr>
        <w:pStyle w:val="yIndenti0"/>
      </w:pPr>
      <w:r>
        <w:tab/>
        <w:t>(iii)</w:t>
      </w:r>
      <w:r>
        <w:tab/>
      </w:r>
      <w:del w:id="320" w:author="Master Repository Process" w:date="2021-08-01T11:07:00Z">
        <w:r>
          <w:rPr>
            <w:snapToGrid w:val="0"/>
          </w:rPr>
          <w:delText>18.194</w:delText>
        </w:r>
      </w:del>
      <w:ins w:id="321" w:author="Master Repository Process" w:date="2021-08-01T11:07:00Z">
        <w:r>
          <w:t>19.5586</w:t>
        </w:r>
      </w:ins>
      <w:r>
        <w:t xml:space="preserve"> cents per unit per day for all units exceeding 1 650 units.</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iCs/>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w:t>
      </w:r>
      <w:del w:id="322" w:author="Master Repository Process" w:date="2021-08-01T11:07:00Z">
        <w:r>
          <w:delText> </w:delText>
        </w:r>
      </w:del>
      <w:ins w:id="323" w:author="Master Repository Process" w:date="2021-08-01T11:07:00Z">
        <w:r>
          <w:t xml:space="preserve"> </w:t>
        </w:r>
      </w:ins>
      <w:r>
        <w:t xml:space="preserve">8 inserted in Gazette </w:t>
      </w:r>
      <w:del w:id="324" w:author="Master Repository Process" w:date="2021-08-01T11:07:00Z">
        <w:r>
          <w:delText>30</w:delText>
        </w:r>
      </w:del>
      <w:ins w:id="325" w:author="Master Repository Process" w:date="2021-08-01T11:07:00Z">
        <w:r>
          <w:t>26</w:t>
        </w:r>
      </w:ins>
      <w:r>
        <w:t> Mar </w:t>
      </w:r>
      <w:del w:id="326" w:author="Master Repository Process" w:date="2021-08-01T11:07:00Z">
        <w:r>
          <w:delText>2009</w:delText>
        </w:r>
      </w:del>
      <w:ins w:id="327" w:author="Master Repository Process" w:date="2021-08-01T11:07:00Z">
        <w:r>
          <w:t>2010</w:t>
        </w:r>
      </w:ins>
      <w:r>
        <w:t xml:space="preserve"> p. </w:t>
      </w:r>
      <w:del w:id="328" w:author="Master Repository Process" w:date="2021-08-01T11:07:00Z">
        <w:r>
          <w:delText>1012</w:delText>
        </w:r>
        <w:r>
          <w:noBreakHyphen/>
          <w:delText>13</w:delText>
        </w:r>
      </w:del>
      <w:ins w:id="329" w:author="Master Repository Process" w:date="2021-08-01T11:07:00Z">
        <w:r>
          <w:t>1175-6</w:t>
        </w:r>
      </w:ins>
      <w:r>
        <w:t>.]</w:t>
      </w:r>
    </w:p>
    <w:p>
      <w:pPr>
        <w:pStyle w:val="yHeading5"/>
      </w:pPr>
      <w:bookmarkStart w:id="330" w:name="_Toc257301635"/>
      <w:bookmarkStart w:id="331" w:name="_Toc243272769"/>
      <w:r>
        <w:rPr>
          <w:rStyle w:val="CharSClsNo"/>
        </w:rPr>
        <w:t>9</w:t>
      </w:r>
      <w:r>
        <w:t>.</w:t>
      </w:r>
      <w:r>
        <w:tab/>
        <w:t>Tariff D2 (special tariff for certain premises)</w:t>
      </w:r>
      <w:bookmarkEnd w:id="330"/>
      <w:bookmarkEnd w:id="331"/>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 xml:space="preserve">a fixed charge at the rate of </w:t>
      </w:r>
      <w:del w:id="332" w:author="Master Repository Process" w:date="2021-08-01T11:07:00Z">
        <w:r>
          <w:rPr>
            <w:snapToGrid w:val="0"/>
          </w:rPr>
          <w:delText>29.524</w:delText>
        </w:r>
      </w:del>
      <w:ins w:id="333" w:author="Master Repository Process" w:date="2021-08-01T11:07:00Z">
        <w:r>
          <w:t>31.7383</w:t>
        </w:r>
      </w:ins>
      <w:r>
        <w:t xml:space="preserve"> cents per day; and</w:t>
      </w:r>
    </w:p>
    <w:p>
      <w:pPr>
        <w:pStyle w:val="yIndenta"/>
      </w:pPr>
      <w:r>
        <w:tab/>
        <w:t>(b)</w:t>
      </w:r>
      <w:r>
        <w:tab/>
        <w:t xml:space="preserve">if under subclause (3) there is deemed to be more than one equivalent domestic residence in the premises, a charge of </w:t>
      </w:r>
      <w:del w:id="334" w:author="Master Repository Process" w:date="2021-08-01T11:07:00Z">
        <w:r>
          <w:rPr>
            <w:snapToGrid w:val="0"/>
          </w:rPr>
          <w:delText>22.924</w:delText>
        </w:r>
      </w:del>
      <w:ins w:id="335" w:author="Master Repository Process" w:date="2021-08-01T11:07:00Z">
        <w:r>
          <w:t>24.6433</w:t>
        </w:r>
      </w:ins>
      <w:r>
        <w:t xml:space="preserve"> cents per day for each equivalent domestic residence except the first that is deemed to be in the premises; and</w:t>
      </w:r>
    </w:p>
    <w:p>
      <w:pPr>
        <w:pStyle w:val="yIndenta"/>
      </w:pPr>
      <w:r>
        <w:tab/>
        <w:t>(c)</w:t>
      </w:r>
      <w:r>
        <w:tab/>
        <w:t xml:space="preserve">a charge for metered consumption at the rate of </w:t>
      </w:r>
      <w:del w:id="336" w:author="Master Repository Process" w:date="2021-08-01T11:07:00Z">
        <w:r>
          <w:rPr>
            <w:snapToGrid w:val="0"/>
          </w:rPr>
          <w:delText xml:space="preserve">16.093 </w:delText>
        </w:r>
      </w:del>
      <w:ins w:id="337" w:author="Master Repository Process" w:date="2021-08-01T11:07:00Z">
        <w:r>
          <w:t>17.3 </w:t>
        </w:r>
      </w:ins>
      <w:r>
        <w:t>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w:t>
      </w:r>
      <w:del w:id="338" w:author="Master Repository Process" w:date="2021-08-01T11:07:00Z">
        <w:r>
          <w:delText> </w:delText>
        </w:r>
      </w:del>
      <w:ins w:id="339" w:author="Master Repository Process" w:date="2021-08-01T11:07:00Z">
        <w:r>
          <w:t xml:space="preserve"> </w:t>
        </w:r>
      </w:ins>
      <w:r>
        <w:t xml:space="preserve">9 inserted in Gazette </w:t>
      </w:r>
      <w:del w:id="340" w:author="Master Repository Process" w:date="2021-08-01T11:07:00Z">
        <w:r>
          <w:delText>30</w:delText>
        </w:r>
      </w:del>
      <w:ins w:id="341" w:author="Master Repository Process" w:date="2021-08-01T11:07:00Z">
        <w:r>
          <w:t>26</w:t>
        </w:r>
      </w:ins>
      <w:r>
        <w:t> Mar </w:t>
      </w:r>
      <w:del w:id="342" w:author="Master Repository Process" w:date="2021-08-01T11:07:00Z">
        <w:r>
          <w:delText>2009</w:delText>
        </w:r>
      </w:del>
      <w:ins w:id="343" w:author="Master Repository Process" w:date="2021-08-01T11:07:00Z">
        <w:r>
          <w:t>2010</w:t>
        </w:r>
      </w:ins>
      <w:r>
        <w:t xml:space="preserve"> p. </w:t>
      </w:r>
      <w:del w:id="344" w:author="Master Repository Process" w:date="2021-08-01T11:07:00Z">
        <w:r>
          <w:delText>1013</w:delText>
        </w:r>
        <w:r>
          <w:noBreakHyphen/>
          <w:delText>14</w:delText>
        </w:r>
      </w:del>
      <w:ins w:id="345" w:author="Master Repository Process" w:date="2021-08-01T11:07:00Z">
        <w:r>
          <w:t>1176-7</w:t>
        </w:r>
      </w:ins>
      <w:r>
        <w:t>.]</w:t>
      </w:r>
    </w:p>
    <w:p>
      <w:pPr>
        <w:pStyle w:val="yHeading5"/>
      </w:pPr>
      <w:bookmarkStart w:id="346" w:name="_Toc257301636"/>
      <w:bookmarkStart w:id="347" w:name="_Toc243272770"/>
      <w:r>
        <w:rPr>
          <w:rStyle w:val="CharSClsNo"/>
        </w:rPr>
        <w:t>10</w:t>
      </w:r>
      <w:r>
        <w:t>.</w:t>
      </w:r>
      <w:r>
        <w:tab/>
        <w:t>Tariff K2 (general supply with residential tariff)</w:t>
      </w:r>
      <w:bookmarkEnd w:id="346"/>
      <w:bookmarkEnd w:id="347"/>
    </w:p>
    <w:p>
      <w:pPr>
        <w:pStyle w:val="ySubsection"/>
      </w:pPr>
      <w:r>
        <w:tab/>
        <w:t>(1)</w:t>
      </w:r>
      <w:r>
        <w:tab/>
        <w:t>Tariff K2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 xml:space="preserve">a fixed charge at the rate of </w:t>
      </w:r>
      <w:del w:id="348" w:author="Master Repository Process" w:date="2021-08-01T11:07:00Z">
        <w:r>
          <w:rPr>
            <w:snapToGrid w:val="0"/>
          </w:rPr>
          <w:delText>32.329</w:delText>
        </w:r>
      </w:del>
      <w:ins w:id="349" w:author="Master Repository Process" w:date="2021-08-01T11:07:00Z">
        <w:r>
          <w:t>34.7537</w:t>
        </w:r>
      </w:ins>
      <w:r>
        <w:t xml:space="preserve"> cents per day; and</w:t>
      </w:r>
    </w:p>
    <w:p>
      <w:pPr>
        <w:pStyle w:val="yIndenta"/>
      </w:pPr>
      <w:r>
        <w:tab/>
        <w:t>(b)</w:t>
      </w:r>
      <w:r>
        <w:tab/>
        <w:t>a charge for metered consumption at the rate of — </w:t>
      </w:r>
    </w:p>
    <w:p>
      <w:pPr>
        <w:pStyle w:val="yIndenti0"/>
      </w:pPr>
      <w:r>
        <w:rPr>
          <w:snapToGrid w:val="0"/>
        </w:rPr>
        <w:tab/>
      </w:r>
      <w:r>
        <w:t>(i)</w:t>
      </w:r>
      <w:r>
        <w:tab/>
      </w:r>
      <w:del w:id="350" w:author="Master Repository Process" w:date="2021-08-01T11:07:00Z">
        <w:r>
          <w:rPr>
            <w:snapToGrid w:val="0"/>
          </w:rPr>
          <w:delText>17.611</w:delText>
        </w:r>
      </w:del>
      <w:ins w:id="351" w:author="Master Repository Process" w:date="2021-08-01T11:07:00Z">
        <w:r>
          <w:t>18.9319</w:t>
        </w:r>
      </w:ins>
      <w:r>
        <w:t xml:space="preserve"> cents per unit for the first 20 units per day; and</w:t>
      </w:r>
    </w:p>
    <w:p>
      <w:pPr>
        <w:pStyle w:val="yIndenti0"/>
      </w:pPr>
      <w:r>
        <w:tab/>
        <w:t>(ii)</w:t>
      </w:r>
      <w:r>
        <w:tab/>
      </w:r>
      <w:del w:id="352" w:author="Master Repository Process" w:date="2021-08-01T11:07:00Z">
        <w:r>
          <w:rPr>
            <w:snapToGrid w:val="0"/>
          </w:rPr>
          <w:delText>22.077</w:delText>
        </w:r>
      </w:del>
      <w:ins w:id="353" w:author="Master Repository Process" w:date="2021-08-01T11:07:00Z">
        <w:r>
          <w:t>23.7328</w:t>
        </w:r>
      </w:ins>
      <w:r>
        <w:t xml:space="preserve"> cents per unit for the next 1 630 units per day; and</w:t>
      </w:r>
    </w:p>
    <w:p>
      <w:pPr>
        <w:pStyle w:val="yIndenti0"/>
      </w:pPr>
      <w:r>
        <w:tab/>
        <w:t>(iii)</w:t>
      </w:r>
      <w:r>
        <w:tab/>
      </w:r>
      <w:del w:id="354" w:author="Master Repository Process" w:date="2021-08-01T11:07:00Z">
        <w:r>
          <w:rPr>
            <w:snapToGrid w:val="0"/>
          </w:rPr>
          <w:delText>19.932</w:delText>
        </w:r>
      </w:del>
      <w:ins w:id="355" w:author="Master Repository Process" w:date="2021-08-01T11:07:00Z">
        <w:r>
          <w:t>21.4269</w:t>
        </w:r>
      </w:ins>
      <w:r>
        <w:t xml:space="preserve"> cents per unit per day for all units exceeding 1 650 units.</w:t>
      </w:r>
    </w:p>
    <w:p>
      <w:pPr>
        <w:pStyle w:val="yFootnotesection"/>
      </w:pPr>
      <w:r>
        <w:tab/>
        <w:t>[Clause</w:t>
      </w:r>
      <w:del w:id="356" w:author="Master Repository Process" w:date="2021-08-01T11:07:00Z">
        <w:r>
          <w:delText> </w:delText>
        </w:r>
      </w:del>
      <w:ins w:id="357" w:author="Master Repository Process" w:date="2021-08-01T11:07:00Z">
        <w:r>
          <w:t xml:space="preserve"> </w:t>
        </w:r>
      </w:ins>
      <w:r>
        <w:t xml:space="preserve">10 inserted in Gazette </w:t>
      </w:r>
      <w:del w:id="358" w:author="Master Repository Process" w:date="2021-08-01T11:07:00Z">
        <w:r>
          <w:delText>30</w:delText>
        </w:r>
      </w:del>
      <w:ins w:id="359" w:author="Master Repository Process" w:date="2021-08-01T11:07:00Z">
        <w:r>
          <w:t>26</w:t>
        </w:r>
      </w:ins>
      <w:r>
        <w:t> Mar </w:t>
      </w:r>
      <w:del w:id="360" w:author="Master Repository Process" w:date="2021-08-01T11:07:00Z">
        <w:r>
          <w:delText>2009</w:delText>
        </w:r>
      </w:del>
      <w:ins w:id="361" w:author="Master Repository Process" w:date="2021-08-01T11:07:00Z">
        <w:r>
          <w:t>2010</w:t>
        </w:r>
      </w:ins>
      <w:r>
        <w:t xml:space="preserve"> p. </w:t>
      </w:r>
      <w:del w:id="362" w:author="Master Repository Process" w:date="2021-08-01T11:07:00Z">
        <w:r>
          <w:delText>1014</w:delText>
        </w:r>
      </w:del>
      <w:ins w:id="363" w:author="Master Repository Process" w:date="2021-08-01T11:07:00Z">
        <w:r>
          <w:t>1177</w:t>
        </w:r>
      </w:ins>
      <w:r>
        <w:t>.]</w:t>
      </w:r>
    </w:p>
    <w:p>
      <w:pPr>
        <w:pStyle w:val="yHeading5"/>
      </w:pPr>
      <w:bookmarkStart w:id="364" w:name="_Toc257301637"/>
      <w:bookmarkStart w:id="365" w:name="_Toc243272771"/>
      <w:r>
        <w:rPr>
          <w:rStyle w:val="CharSClsNo"/>
        </w:rPr>
        <w:t>11</w:t>
      </w:r>
      <w:r>
        <w:t>.</w:t>
      </w:r>
      <w:r>
        <w:tab/>
        <w:t>Tariff W2 (traffic light installations)</w:t>
      </w:r>
      <w:bookmarkEnd w:id="364"/>
      <w:bookmarkEnd w:id="365"/>
    </w:p>
    <w:p>
      <w:pPr>
        <w:pStyle w:val="ySubsection"/>
      </w:pPr>
      <w:r>
        <w:tab/>
      </w:r>
      <w:r>
        <w:tab/>
        <w:t>Tariff W2 comprises a charge of $</w:t>
      </w:r>
      <w:del w:id="366" w:author="Master Repository Process" w:date="2021-08-01T11:07:00Z">
        <w:r>
          <w:delText>3.8833</w:delText>
        </w:r>
      </w:del>
      <w:ins w:id="367" w:author="Master Repository Process" w:date="2021-08-01T11:07:00Z">
        <w:r>
          <w:t>4.0192</w:t>
        </w:r>
      </w:ins>
      <w:r>
        <w:t xml:space="preserve"> per day per kW of installed wattage.</w:t>
      </w:r>
    </w:p>
    <w:p>
      <w:pPr>
        <w:pStyle w:val="yFootnotesection"/>
      </w:pPr>
      <w:r>
        <w:tab/>
        <w:t>[Clause</w:t>
      </w:r>
      <w:del w:id="368" w:author="Master Repository Process" w:date="2021-08-01T11:07:00Z">
        <w:r>
          <w:delText> </w:delText>
        </w:r>
      </w:del>
      <w:ins w:id="369" w:author="Master Repository Process" w:date="2021-08-01T11:07:00Z">
        <w:r>
          <w:t xml:space="preserve"> </w:t>
        </w:r>
      </w:ins>
      <w:r>
        <w:t xml:space="preserve">11 inserted in Gazette </w:t>
      </w:r>
      <w:del w:id="370" w:author="Master Repository Process" w:date="2021-08-01T11:07:00Z">
        <w:r>
          <w:delText>30</w:delText>
        </w:r>
      </w:del>
      <w:ins w:id="371" w:author="Master Repository Process" w:date="2021-08-01T11:07:00Z">
        <w:r>
          <w:t>26</w:t>
        </w:r>
      </w:ins>
      <w:r>
        <w:t> Mar </w:t>
      </w:r>
      <w:del w:id="372" w:author="Master Repository Process" w:date="2021-08-01T11:07:00Z">
        <w:r>
          <w:delText>2009</w:delText>
        </w:r>
      </w:del>
      <w:ins w:id="373" w:author="Master Repository Process" w:date="2021-08-01T11:07:00Z">
        <w:r>
          <w:t>2010</w:t>
        </w:r>
      </w:ins>
      <w:r>
        <w:t xml:space="preserve"> p. </w:t>
      </w:r>
      <w:del w:id="374" w:author="Master Repository Process" w:date="2021-08-01T11:07:00Z">
        <w:r>
          <w:delText>1014</w:delText>
        </w:r>
      </w:del>
      <w:ins w:id="375" w:author="Master Repository Process" w:date="2021-08-01T11:07:00Z">
        <w:r>
          <w:t>1177</w:t>
        </w:r>
      </w:ins>
      <w:r>
        <w:t>.]</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376" w:name="_Toc257301563"/>
      <w:bookmarkStart w:id="377" w:name="_Toc257301638"/>
      <w:bookmarkStart w:id="378" w:name="_Toc233186903"/>
      <w:bookmarkStart w:id="379" w:name="_Toc233187703"/>
      <w:bookmarkStart w:id="380" w:name="_Toc238445888"/>
      <w:bookmarkStart w:id="381" w:name="_Toc239133928"/>
      <w:bookmarkStart w:id="382" w:name="_Toc240167049"/>
      <w:bookmarkStart w:id="383" w:name="_Toc243272772"/>
      <w:bookmarkStart w:id="384" w:name="_Toc124157866"/>
      <w:bookmarkStart w:id="385" w:name="_Toc124216743"/>
      <w:bookmarkStart w:id="386" w:name="_Toc124217251"/>
      <w:bookmarkStart w:id="387" w:name="_Toc124218590"/>
      <w:bookmarkStart w:id="388" w:name="_Toc124222750"/>
      <w:bookmarkStart w:id="389" w:name="_Toc124224478"/>
      <w:bookmarkStart w:id="390" w:name="_Toc124224511"/>
      <w:bookmarkStart w:id="391" w:name="_Toc124224879"/>
      <w:bookmarkStart w:id="392" w:name="_Toc124224979"/>
      <w:bookmarkStart w:id="393" w:name="_Toc124225769"/>
      <w:bookmarkStart w:id="394" w:name="_Toc124226030"/>
      <w:bookmarkStart w:id="395" w:name="_Toc124235192"/>
      <w:bookmarkStart w:id="396" w:name="_Toc124235993"/>
      <w:bookmarkStart w:id="397" w:name="_Toc125272419"/>
      <w:bookmarkStart w:id="398" w:name="_Toc125279429"/>
      <w:bookmarkStart w:id="399" w:name="_Toc127005830"/>
      <w:bookmarkStart w:id="400" w:name="_Toc127006377"/>
      <w:bookmarkStart w:id="401" w:name="_Toc127077911"/>
      <w:bookmarkStart w:id="402" w:name="_Toc127078616"/>
      <w:bookmarkStart w:id="403" w:name="_Toc127079203"/>
      <w:bookmarkStart w:id="404" w:name="_Toc127079725"/>
      <w:bookmarkStart w:id="405" w:name="_Toc127083150"/>
      <w:bookmarkStart w:id="406" w:name="_Toc127084572"/>
      <w:bookmarkStart w:id="407" w:name="_Toc127084606"/>
      <w:bookmarkStart w:id="408" w:name="_Toc127084753"/>
      <w:bookmarkStart w:id="409" w:name="_Toc127085272"/>
      <w:bookmarkStart w:id="410" w:name="_Toc127085681"/>
      <w:bookmarkStart w:id="411" w:name="_Toc127085723"/>
      <w:bookmarkStart w:id="412" w:name="_Toc127085795"/>
      <w:bookmarkStart w:id="413" w:name="_Toc127086363"/>
      <w:bookmarkStart w:id="414" w:name="_Toc127672635"/>
      <w:bookmarkStart w:id="415" w:name="_Toc127695304"/>
      <w:bookmarkStart w:id="416" w:name="_Toc127695747"/>
      <w:bookmarkStart w:id="417" w:name="_Toc127699631"/>
      <w:bookmarkStart w:id="418" w:name="_Toc127947041"/>
      <w:bookmarkStart w:id="419" w:name="_Toc127947930"/>
      <w:bookmarkStart w:id="420" w:name="_Toc127947956"/>
      <w:bookmarkStart w:id="421" w:name="_Toc127959126"/>
      <w:bookmarkStart w:id="422" w:name="_Toc127959535"/>
      <w:bookmarkStart w:id="423" w:name="_Toc128191087"/>
      <w:bookmarkStart w:id="424" w:name="_Toc128196510"/>
      <w:bookmarkStart w:id="425" w:name="_Toc128283916"/>
      <w:bookmarkStart w:id="426" w:name="_Toc128284075"/>
      <w:bookmarkStart w:id="427" w:name="_Toc128284101"/>
      <w:bookmarkStart w:id="428" w:name="_Toc128284290"/>
      <w:bookmarkStart w:id="429" w:name="_Toc131496147"/>
      <w:bookmarkStart w:id="430" w:name="_Toc131497430"/>
      <w:bookmarkStart w:id="431" w:name="_Toc131501862"/>
      <w:bookmarkStart w:id="432" w:name="_Toc171050318"/>
      <w:bookmarkStart w:id="433" w:name="_Toc226274355"/>
      <w:bookmarkStart w:id="434" w:name="_Toc233186904"/>
      <w:bookmarkStart w:id="435" w:name="_Toc233187704"/>
      <w:bookmarkStart w:id="436" w:name="_Toc238445889"/>
      <w:bookmarkStart w:id="437" w:name="_Toc239133929"/>
      <w:bookmarkStart w:id="438" w:name="_Toc240167050"/>
      <w:bookmarkStart w:id="439" w:name="_Toc243272773"/>
      <w:bookmarkStart w:id="440" w:name="_Toc123621760"/>
      <w:bookmarkStart w:id="441" w:name="_Toc123621907"/>
      <w:bookmarkStart w:id="442" w:name="_Toc123624867"/>
      <w:bookmarkStart w:id="443" w:name="_Toc123624934"/>
      <w:bookmarkStart w:id="444" w:name="_Toc123630129"/>
      <w:bookmarkStart w:id="445" w:name="_Toc123630147"/>
      <w:bookmarkStart w:id="446" w:name="_Toc123630165"/>
      <w:bookmarkStart w:id="447" w:name="_Toc124052051"/>
      <w:bookmarkStart w:id="448" w:name="_Toc124057996"/>
      <w:bookmarkStart w:id="449" w:name="_Toc124058057"/>
      <w:bookmarkStart w:id="450" w:name="_Toc124133811"/>
      <w:bookmarkStart w:id="451" w:name="_Toc124148134"/>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SchNo"/>
        </w:rPr>
        <w:t>Schedule 2</w:t>
      </w:r>
      <w:r>
        <w:t> — </w:t>
      </w:r>
      <w:r>
        <w:rPr>
          <w:rStyle w:val="CharSchText"/>
        </w:rPr>
        <w:t>Street lighting</w:t>
      </w:r>
      <w:bookmarkEnd w:id="376"/>
      <w:bookmarkEnd w:id="377"/>
      <w:bookmarkEnd w:id="378"/>
      <w:bookmarkEnd w:id="379"/>
      <w:bookmarkEnd w:id="380"/>
      <w:bookmarkEnd w:id="381"/>
      <w:bookmarkEnd w:id="382"/>
      <w:bookmarkEnd w:id="383"/>
    </w:p>
    <w:p>
      <w:pPr>
        <w:pStyle w:val="yShoulderClause"/>
      </w:pPr>
      <w:r>
        <w:t>[bl. 4(2)]</w:t>
      </w:r>
    </w:p>
    <w:p>
      <w:pPr>
        <w:pStyle w:val="yFootnoteheading"/>
        <w:spacing w:after="120"/>
      </w:pPr>
      <w:r>
        <w:tab/>
        <w:t xml:space="preserve">[Heading inserted in Gazette </w:t>
      </w:r>
      <w:del w:id="452" w:author="Master Repository Process" w:date="2021-08-01T11:07:00Z">
        <w:r>
          <w:delText>30</w:delText>
        </w:r>
      </w:del>
      <w:ins w:id="453" w:author="Master Repository Process" w:date="2021-08-01T11:07:00Z">
        <w:r>
          <w:t>26</w:t>
        </w:r>
      </w:ins>
      <w:r>
        <w:t> Mar </w:t>
      </w:r>
      <w:del w:id="454" w:author="Master Repository Process" w:date="2021-08-01T11:07:00Z">
        <w:r>
          <w:delText>2009</w:delText>
        </w:r>
      </w:del>
      <w:ins w:id="455" w:author="Master Repository Process" w:date="2021-08-01T11:07:00Z">
        <w:r>
          <w:t>2010</w:t>
        </w:r>
      </w:ins>
      <w:r>
        <w:t xml:space="preserve"> p. </w:t>
      </w:r>
      <w:del w:id="456" w:author="Master Repository Process" w:date="2021-08-01T11:07:00Z">
        <w:r>
          <w:delText>1015</w:delText>
        </w:r>
      </w:del>
      <w:ins w:id="457" w:author="Master Repository Process" w:date="2021-08-01T11:07:00Z">
        <w:r>
          <w:t>1177</w:t>
        </w:r>
      </w:ins>
      <w:r>
        <w:t>.]</w:t>
      </w:r>
    </w:p>
    <w:tbl>
      <w:tblPr>
        <w:tblW w:w="7088" w:type="dxa"/>
        <w:tblInd w:w="70" w:type="dxa"/>
        <w:tblLayout w:type="fixed"/>
        <w:tblCellMar>
          <w:left w:w="70" w:type="dxa"/>
          <w:right w:w="70" w:type="dxa"/>
        </w:tblCellMar>
        <w:tblLook w:val="0000" w:firstRow="0" w:lastRow="0" w:firstColumn="0" w:lastColumn="0" w:noHBand="0" w:noVBand="0"/>
      </w:tblPr>
      <w:tblGrid>
        <w:gridCol w:w="709"/>
        <w:gridCol w:w="992"/>
        <w:gridCol w:w="1701"/>
        <w:gridCol w:w="1418"/>
        <w:gridCol w:w="1134"/>
        <w:gridCol w:w="1134"/>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992" w:type="dxa"/>
            <w:tcBorders>
              <w:top w:val="single" w:sz="4" w:space="0" w:color="auto"/>
              <w:bottom w:val="single" w:sz="4" w:space="0" w:color="auto"/>
            </w:tcBorders>
          </w:tcPr>
          <w:p>
            <w:pPr>
              <w:pStyle w:val="yTableNAm"/>
              <w:rPr>
                <w:b/>
                <w:bCs/>
              </w:rPr>
            </w:pPr>
            <w:r>
              <w:rPr>
                <w:b/>
                <w:bCs/>
              </w:rPr>
              <w:t>Wattage</w:t>
            </w:r>
          </w:p>
        </w:tc>
        <w:tc>
          <w:tcPr>
            <w:tcW w:w="1701" w:type="dxa"/>
            <w:tcBorders>
              <w:top w:val="single" w:sz="4" w:space="0" w:color="auto"/>
              <w:bottom w:val="single" w:sz="4" w:space="0" w:color="auto"/>
            </w:tcBorders>
          </w:tcPr>
          <w:p>
            <w:pPr>
              <w:pStyle w:val="yTableNAm"/>
              <w:rPr>
                <w:b/>
                <w:bCs/>
              </w:rPr>
            </w:pPr>
            <w:r>
              <w:rPr>
                <w:b/>
                <w:bCs/>
              </w:rPr>
              <w:t>Type</w:t>
            </w:r>
          </w:p>
        </w:tc>
        <w:tc>
          <w:tcPr>
            <w:tcW w:w="1418" w:type="dxa"/>
            <w:tcBorders>
              <w:top w:val="single" w:sz="4" w:space="0" w:color="auto"/>
              <w:bottom w:val="single" w:sz="4" w:space="0" w:color="auto"/>
            </w:tcBorders>
          </w:tcPr>
          <w:p>
            <w:pPr>
              <w:pStyle w:val="yTableNAm"/>
              <w:rPr>
                <w:b/>
                <w:bCs/>
              </w:rPr>
            </w:pPr>
            <w:r>
              <w:rPr>
                <w:b/>
                <w:bCs/>
              </w:rPr>
              <w:t>Midnight Switch</w:t>
            </w:r>
            <w:r>
              <w:rPr>
                <w:b/>
                <w:bCs/>
              </w:rPr>
              <w:noBreakHyphen/>
              <w:t>off (Obsolescent) Cents per day</w:t>
            </w:r>
          </w:p>
        </w:tc>
        <w:tc>
          <w:tcPr>
            <w:tcW w:w="1134" w:type="dxa"/>
            <w:tcBorders>
              <w:top w:val="single" w:sz="4" w:space="0" w:color="auto"/>
              <w:bottom w:val="single" w:sz="4" w:space="0" w:color="auto"/>
            </w:tcBorders>
          </w:tcPr>
          <w:p>
            <w:pPr>
              <w:pStyle w:val="yTableNAm"/>
              <w:rPr>
                <w:b/>
                <w:bCs/>
              </w:rPr>
            </w:pPr>
            <w:r>
              <w:rPr>
                <w:b/>
                <w:bCs/>
              </w:rPr>
              <w:t>1.15 a.m. Switch</w:t>
            </w:r>
            <w:r>
              <w:rPr>
                <w:b/>
                <w:bCs/>
              </w:rPr>
              <w:noBreakHyphen/>
              <w:t>off Cents per day</w:t>
            </w:r>
          </w:p>
        </w:tc>
        <w:tc>
          <w:tcPr>
            <w:tcW w:w="1134" w:type="dxa"/>
            <w:tcBorders>
              <w:top w:val="single" w:sz="4" w:space="0" w:color="auto"/>
              <w:bottom w:val="single" w:sz="4" w:space="0" w:color="auto"/>
            </w:tcBorders>
          </w:tcPr>
          <w:p>
            <w:pPr>
              <w:pStyle w:val="yTableNAm"/>
              <w:rPr>
                <w:b/>
                <w:bCs/>
              </w:rPr>
            </w:pPr>
            <w:r>
              <w:rPr>
                <w:b/>
                <w:bCs/>
              </w:rPr>
              <w:t>Dawn Switch</w:t>
            </w:r>
            <w:r>
              <w:rPr>
                <w:b/>
                <w:bCs/>
              </w:rPr>
              <w:noBreakHyphen/>
              <w:t>off Cents per day</w:t>
            </w:r>
          </w:p>
        </w:tc>
      </w:tr>
      <w:tr>
        <w:trPr>
          <w:cantSplit/>
        </w:trPr>
        <w:tc>
          <w:tcPr>
            <w:tcW w:w="7088" w:type="dxa"/>
            <w:gridSpan w:val="6"/>
          </w:tcPr>
          <w:p>
            <w:pPr>
              <w:pStyle w:val="yTableNAm"/>
              <w:rPr>
                <w:i/>
                <w:iCs/>
              </w:rPr>
            </w:pPr>
            <w:r>
              <w:rPr>
                <w:i/>
                <w:iCs/>
              </w:rPr>
              <w:t>Street lighting on current offer and for existing services</w:t>
            </w:r>
          </w:p>
        </w:tc>
      </w:tr>
      <w:tr>
        <w:trPr>
          <w:cantSplit/>
        </w:trPr>
        <w:tc>
          <w:tcPr>
            <w:tcW w:w="709" w:type="dxa"/>
          </w:tcPr>
          <w:p>
            <w:pPr>
              <w:pStyle w:val="yTableNAm"/>
            </w:pPr>
            <w:r>
              <w:t>Z.01</w:t>
            </w:r>
          </w:p>
        </w:tc>
        <w:tc>
          <w:tcPr>
            <w:tcW w:w="992" w:type="dxa"/>
          </w:tcPr>
          <w:p>
            <w:pPr>
              <w:pStyle w:val="yTableNAm"/>
            </w:pPr>
            <w:r>
              <w:t>50</w:t>
            </w:r>
          </w:p>
        </w:tc>
        <w:tc>
          <w:tcPr>
            <w:tcW w:w="1701" w:type="dxa"/>
          </w:tcPr>
          <w:p>
            <w:pPr>
              <w:pStyle w:val="yTableNAm"/>
            </w:pPr>
            <w:r>
              <w:t>Mercury Vapour</w:t>
            </w:r>
          </w:p>
        </w:tc>
        <w:tc>
          <w:tcPr>
            <w:tcW w:w="1418" w:type="dxa"/>
          </w:tcPr>
          <w:p>
            <w:pPr>
              <w:pStyle w:val="yTableNAm"/>
            </w:pPr>
            <w:del w:id="458" w:author="Master Repository Process" w:date="2021-08-01T11:07:00Z">
              <w:r>
                <w:delText>22.605</w:delText>
              </w:r>
            </w:del>
            <w:ins w:id="459" w:author="Master Repository Process" w:date="2021-08-01T11:07:00Z">
              <w:r>
                <w:t>24.3004</w:t>
              </w:r>
            </w:ins>
          </w:p>
        </w:tc>
        <w:tc>
          <w:tcPr>
            <w:tcW w:w="1134" w:type="dxa"/>
          </w:tcPr>
          <w:p>
            <w:pPr>
              <w:pStyle w:val="yTableNAm"/>
            </w:pPr>
            <w:del w:id="460" w:author="Master Repository Process" w:date="2021-08-01T11:07:00Z">
              <w:r>
                <w:delText>23.089</w:delText>
              </w:r>
            </w:del>
            <w:ins w:id="461" w:author="Master Repository Process" w:date="2021-08-01T11:07:00Z">
              <w:r>
                <w:t>24.8207</w:t>
              </w:r>
            </w:ins>
          </w:p>
        </w:tc>
        <w:tc>
          <w:tcPr>
            <w:tcW w:w="1134" w:type="dxa"/>
          </w:tcPr>
          <w:p>
            <w:pPr>
              <w:pStyle w:val="yTableNAm"/>
            </w:pPr>
            <w:del w:id="462" w:author="Master Repository Process" w:date="2021-08-01T11:07:00Z">
              <w:r>
                <w:delText>24.838</w:delText>
              </w:r>
            </w:del>
            <w:ins w:id="463" w:author="Master Repository Process" w:date="2021-08-01T11:07:00Z">
              <w:r>
                <w:t>26.7009</w:t>
              </w:r>
            </w:ins>
          </w:p>
        </w:tc>
      </w:tr>
      <w:tr>
        <w:trPr>
          <w:cantSplit/>
        </w:trPr>
        <w:tc>
          <w:tcPr>
            <w:tcW w:w="709" w:type="dxa"/>
          </w:tcPr>
          <w:p>
            <w:pPr>
              <w:pStyle w:val="yTableNAm"/>
            </w:pPr>
            <w:r>
              <w:t>Z.02</w:t>
            </w:r>
          </w:p>
        </w:tc>
        <w:tc>
          <w:tcPr>
            <w:tcW w:w="992" w:type="dxa"/>
          </w:tcPr>
          <w:p>
            <w:pPr>
              <w:pStyle w:val="yTableNAm"/>
            </w:pPr>
            <w:r>
              <w:t>80</w:t>
            </w:r>
          </w:p>
        </w:tc>
        <w:tc>
          <w:tcPr>
            <w:tcW w:w="1701" w:type="dxa"/>
          </w:tcPr>
          <w:p>
            <w:pPr>
              <w:pStyle w:val="yTableNAm"/>
            </w:pPr>
            <w:r>
              <w:t>Mercury Vapour</w:t>
            </w:r>
          </w:p>
        </w:tc>
        <w:tc>
          <w:tcPr>
            <w:tcW w:w="1418" w:type="dxa"/>
          </w:tcPr>
          <w:p>
            <w:pPr>
              <w:pStyle w:val="yTableNAm"/>
            </w:pPr>
            <w:del w:id="464" w:author="Master Repository Process" w:date="2021-08-01T11:07:00Z">
              <w:r>
                <w:delText>26.620</w:delText>
              </w:r>
            </w:del>
            <w:ins w:id="465" w:author="Master Repository Process" w:date="2021-08-01T11:07:00Z">
              <w:r>
                <w:t>28.6165</w:t>
              </w:r>
            </w:ins>
          </w:p>
        </w:tc>
        <w:tc>
          <w:tcPr>
            <w:tcW w:w="1134" w:type="dxa"/>
          </w:tcPr>
          <w:p>
            <w:pPr>
              <w:pStyle w:val="yTableNAm"/>
            </w:pPr>
            <w:del w:id="466" w:author="Master Repository Process" w:date="2021-08-01T11:07:00Z">
              <w:r>
                <w:delText>27.214</w:delText>
              </w:r>
            </w:del>
            <w:ins w:id="467" w:author="Master Repository Process" w:date="2021-08-01T11:07:00Z">
              <w:r>
                <w:t>29.2551</w:t>
              </w:r>
            </w:ins>
          </w:p>
        </w:tc>
        <w:tc>
          <w:tcPr>
            <w:tcW w:w="1134" w:type="dxa"/>
          </w:tcPr>
          <w:p>
            <w:pPr>
              <w:pStyle w:val="yTableNAm"/>
            </w:pPr>
            <w:del w:id="468" w:author="Master Repository Process" w:date="2021-08-01T11:07:00Z">
              <w:r>
                <w:delText>29.942</w:delText>
              </w:r>
            </w:del>
            <w:ins w:id="469" w:author="Master Repository Process" w:date="2021-08-01T11:07:00Z">
              <w:r>
                <w:t>32.1877</w:t>
              </w:r>
            </w:ins>
          </w:p>
        </w:tc>
      </w:tr>
      <w:tr>
        <w:trPr>
          <w:cantSplit/>
        </w:trPr>
        <w:tc>
          <w:tcPr>
            <w:tcW w:w="709" w:type="dxa"/>
          </w:tcPr>
          <w:p>
            <w:pPr>
              <w:pStyle w:val="yTableNAm"/>
            </w:pPr>
            <w:r>
              <w:t>Z.03</w:t>
            </w:r>
          </w:p>
        </w:tc>
        <w:tc>
          <w:tcPr>
            <w:tcW w:w="992" w:type="dxa"/>
          </w:tcPr>
          <w:p>
            <w:pPr>
              <w:pStyle w:val="yTableNAm"/>
            </w:pPr>
            <w:r>
              <w:t>125</w:t>
            </w:r>
          </w:p>
        </w:tc>
        <w:tc>
          <w:tcPr>
            <w:tcW w:w="1701" w:type="dxa"/>
          </w:tcPr>
          <w:p>
            <w:pPr>
              <w:pStyle w:val="yTableNAm"/>
            </w:pPr>
            <w:r>
              <w:t>Mercury Vapour</w:t>
            </w:r>
          </w:p>
        </w:tc>
        <w:tc>
          <w:tcPr>
            <w:tcW w:w="1418" w:type="dxa"/>
          </w:tcPr>
          <w:p>
            <w:pPr>
              <w:pStyle w:val="yTableNAm"/>
            </w:pPr>
            <w:del w:id="470" w:author="Master Repository Process" w:date="2021-08-01T11:07:00Z">
              <w:r>
                <w:delText>32.923</w:delText>
              </w:r>
            </w:del>
            <w:ins w:id="471" w:author="Master Repository Process" w:date="2021-08-01T11:07:00Z">
              <w:r>
                <w:t>35.3923</w:t>
              </w:r>
            </w:ins>
          </w:p>
        </w:tc>
        <w:tc>
          <w:tcPr>
            <w:tcW w:w="1134" w:type="dxa"/>
          </w:tcPr>
          <w:p>
            <w:pPr>
              <w:pStyle w:val="yTableNAm"/>
            </w:pPr>
            <w:del w:id="472" w:author="Master Repository Process" w:date="2021-08-01T11:07:00Z">
              <w:r>
                <w:delText>33.990</w:delText>
              </w:r>
            </w:del>
            <w:ins w:id="473" w:author="Master Repository Process" w:date="2021-08-01T11:07:00Z">
              <w:r>
                <w:t>36.5393</w:t>
              </w:r>
            </w:ins>
          </w:p>
        </w:tc>
        <w:tc>
          <w:tcPr>
            <w:tcW w:w="1134" w:type="dxa"/>
          </w:tcPr>
          <w:p>
            <w:pPr>
              <w:pStyle w:val="yTableNAm"/>
            </w:pPr>
            <w:del w:id="474" w:author="Master Repository Process" w:date="2021-08-01T11:07:00Z">
              <w:r>
                <w:delText>37.840</w:delText>
              </w:r>
            </w:del>
            <w:ins w:id="475" w:author="Master Repository Process" w:date="2021-08-01T11:07:00Z">
              <w:r>
                <w:t>40.678</w:t>
              </w:r>
            </w:ins>
          </w:p>
        </w:tc>
      </w:tr>
      <w:tr>
        <w:trPr>
          <w:cantSplit/>
        </w:trPr>
        <w:tc>
          <w:tcPr>
            <w:tcW w:w="709" w:type="dxa"/>
          </w:tcPr>
          <w:p>
            <w:pPr>
              <w:pStyle w:val="yTableNAm"/>
            </w:pPr>
            <w:r>
              <w:t>Z.04</w:t>
            </w:r>
          </w:p>
        </w:tc>
        <w:tc>
          <w:tcPr>
            <w:tcW w:w="992" w:type="dxa"/>
          </w:tcPr>
          <w:p>
            <w:pPr>
              <w:pStyle w:val="yTableNAm"/>
            </w:pPr>
            <w:r>
              <w:t>140</w:t>
            </w:r>
          </w:p>
        </w:tc>
        <w:tc>
          <w:tcPr>
            <w:tcW w:w="1701" w:type="dxa"/>
          </w:tcPr>
          <w:p>
            <w:pPr>
              <w:pStyle w:val="yTableNAm"/>
            </w:pPr>
            <w:r>
              <w:t xml:space="preserve">Low Pressure Sodium </w:t>
            </w:r>
          </w:p>
        </w:tc>
        <w:tc>
          <w:tcPr>
            <w:tcW w:w="1418" w:type="dxa"/>
          </w:tcPr>
          <w:p>
            <w:pPr>
              <w:pStyle w:val="yTableNAm"/>
            </w:pPr>
            <w:r>
              <w:br/>
            </w:r>
            <w:del w:id="476" w:author="Master Repository Process" w:date="2021-08-01T11:07:00Z">
              <w:r>
                <w:delText>33.693</w:delText>
              </w:r>
            </w:del>
            <w:ins w:id="477" w:author="Master Repository Process" w:date="2021-08-01T11:07:00Z">
              <w:r>
                <w:t>36.22</w:t>
              </w:r>
            </w:ins>
          </w:p>
        </w:tc>
        <w:tc>
          <w:tcPr>
            <w:tcW w:w="1134" w:type="dxa"/>
          </w:tcPr>
          <w:p>
            <w:pPr>
              <w:pStyle w:val="yTableNAm"/>
            </w:pPr>
            <w:r>
              <w:br/>
            </w:r>
            <w:del w:id="478" w:author="Master Repository Process" w:date="2021-08-01T11:07:00Z">
              <w:r>
                <w:delText>34.793</w:delText>
              </w:r>
            </w:del>
            <w:ins w:id="479" w:author="Master Repository Process" w:date="2021-08-01T11:07:00Z">
              <w:r>
                <w:t>37.4025</w:t>
              </w:r>
            </w:ins>
          </w:p>
        </w:tc>
        <w:tc>
          <w:tcPr>
            <w:tcW w:w="1134" w:type="dxa"/>
          </w:tcPr>
          <w:p>
            <w:pPr>
              <w:pStyle w:val="yTableNAm"/>
            </w:pPr>
            <w:r>
              <w:br/>
            </w:r>
            <w:del w:id="480" w:author="Master Repository Process" w:date="2021-08-01T11:07:00Z">
              <w:r>
                <w:delText>39.215</w:delText>
              </w:r>
            </w:del>
            <w:ins w:id="481" w:author="Master Repository Process" w:date="2021-08-01T11:07:00Z">
              <w:r>
                <w:t>42.1562</w:t>
              </w:r>
            </w:ins>
          </w:p>
        </w:tc>
      </w:tr>
      <w:tr>
        <w:trPr>
          <w:cantSplit/>
        </w:trPr>
        <w:tc>
          <w:tcPr>
            <w:tcW w:w="709" w:type="dxa"/>
          </w:tcPr>
          <w:p>
            <w:pPr>
              <w:pStyle w:val="yTableNAm"/>
            </w:pPr>
            <w:r>
              <w:t>Z.07</w:t>
            </w:r>
          </w:p>
        </w:tc>
        <w:tc>
          <w:tcPr>
            <w:tcW w:w="992" w:type="dxa"/>
          </w:tcPr>
          <w:p>
            <w:pPr>
              <w:pStyle w:val="yTableNAm"/>
            </w:pPr>
            <w:r>
              <w:t>250</w:t>
            </w:r>
          </w:p>
        </w:tc>
        <w:tc>
          <w:tcPr>
            <w:tcW w:w="1701" w:type="dxa"/>
          </w:tcPr>
          <w:p>
            <w:pPr>
              <w:pStyle w:val="yTableNAm"/>
            </w:pPr>
            <w:r>
              <w:t>Mercury Vapour</w:t>
            </w:r>
          </w:p>
        </w:tc>
        <w:tc>
          <w:tcPr>
            <w:tcW w:w="1418" w:type="dxa"/>
          </w:tcPr>
          <w:p>
            <w:pPr>
              <w:pStyle w:val="yTableNAm"/>
            </w:pPr>
            <w:del w:id="482" w:author="Master Repository Process" w:date="2021-08-01T11:07:00Z">
              <w:r>
                <w:delText>40.854</w:delText>
              </w:r>
            </w:del>
            <w:ins w:id="483" w:author="Master Repository Process" w:date="2021-08-01T11:07:00Z">
              <w:r>
                <w:t>43.9181</w:t>
              </w:r>
            </w:ins>
          </w:p>
        </w:tc>
        <w:tc>
          <w:tcPr>
            <w:tcW w:w="1134" w:type="dxa"/>
          </w:tcPr>
          <w:p>
            <w:pPr>
              <w:pStyle w:val="yTableNAm"/>
            </w:pPr>
            <w:del w:id="484" w:author="Master Repository Process" w:date="2021-08-01T11:07:00Z">
              <w:r>
                <w:delText>42.933</w:delText>
              </w:r>
            </w:del>
            <w:ins w:id="485" w:author="Master Repository Process" w:date="2021-08-01T11:07:00Z">
              <w:r>
                <w:t>46.153</w:t>
              </w:r>
            </w:ins>
          </w:p>
        </w:tc>
        <w:tc>
          <w:tcPr>
            <w:tcW w:w="1134" w:type="dxa"/>
          </w:tcPr>
          <w:p>
            <w:pPr>
              <w:pStyle w:val="yTableNAm"/>
            </w:pPr>
            <w:del w:id="486" w:author="Master Repository Process" w:date="2021-08-01T11:07:00Z">
              <w:r>
                <w:delText>50.688</w:delText>
              </w:r>
            </w:del>
            <w:ins w:id="487" w:author="Master Repository Process" w:date="2021-08-01T11:07:00Z">
              <w:r>
                <w:t>54.4896</w:t>
              </w:r>
            </w:ins>
          </w:p>
        </w:tc>
      </w:tr>
      <w:tr>
        <w:trPr>
          <w:cantSplit/>
        </w:trPr>
        <w:tc>
          <w:tcPr>
            <w:tcW w:w="709" w:type="dxa"/>
          </w:tcPr>
          <w:p>
            <w:pPr>
              <w:pStyle w:val="yTableNAm"/>
            </w:pPr>
            <w:r>
              <w:t>Z.10</w:t>
            </w:r>
          </w:p>
        </w:tc>
        <w:tc>
          <w:tcPr>
            <w:tcW w:w="992" w:type="dxa"/>
          </w:tcPr>
          <w:p>
            <w:pPr>
              <w:pStyle w:val="yTableNAm"/>
            </w:pPr>
            <w:r>
              <w:t>400</w:t>
            </w:r>
          </w:p>
        </w:tc>
        <w:tc>
          <w:tcPr>
            <w:tcW w:w="1701" w:type="dxa"/>
          </w:tcPr>
          <w:p>
            <w:pPr>
              <w:pStyle w:val="yTableNAm"/>
            </w:pPr>
            <w:r>
              <w:t>Mercury Vapour</w:t>
            </w:r>
          </w:p>
        </w:tc>
        <w:tc>
          <w:tcPr>
            <w:tcW w:w="1418" w:type="dxa"/>
          </w:tcPr>
          <w:p>
            <w:pPr>
              <w:pStyle w:val="yTableNAm"/>
            </w:pPr>
            <w:del w:id="488" w:author="Master Repository Process" w:date="2021-08-01T11:07:00Z">
              <w:r>
                <w:delText>60.522</w:delText>
              </w:r>
            </w:del>
            <w:ins w:id="489" w:author="Master Repository Process" w:date="2021-08-01T11:07:00Z">
              <w:r>
                <w:t>65.0612</w:t>
              </w:r>
            </w:ins>
          </w:p>
        </w:tc>
        <w:tc>
          <w:tcPr>
            <w:tcW w:w="1134" w:type="dxa"/>
          </w:tcPr>
          <w:p>
            <w:pPr>
              <w:pStyle w:val="yTableNAm"/>
            </w:pPr>
            <w:del w:id="490" w:author="Master Repository Process" w:date="2021-08-01T11:07:00Z">
              <w:r>
                <w:delText>63.690</w:delText>
              </w:r>
            </w:del>
            <w:ins w:id="491" w:author="Master Repository Process" w:date="2021-08-01T11:07:00Z">
              <w:r>
                <w:t>68.4668</w:t>
              </w:r>
            </w:ins>
          </w:p>
        </w:tc>
        <w:tc>
          <w:tcPr>
            <w:tcW w:w="1134" w:type="dxa"/>
          </w:tcPr>
          <w:p>
            <w:pPr>
              <w:pStyle w:val="yTableNAm"/>
            </w:pPr>
            <w:del w:id="492" w:author="Master Repository Process" w:date="2021-08-01T11:07:00Z">
              <w:r>
                <w:delText>75.790</w:delText>
              </w:r>
            </w:del>
            <w:ins w:id="493" w:author="Master Repository Process" w:date="2021-08-01T11:07:00Z">
              <w:r>
                <w:t>81.4743</w:t>
              </w:r>
            </w:ins>
          </w:p>
        </w:tc>
      </w:tr>
      <w:tr>
        <w:trPr>
          <w:cantSplit/>
        </w:trPr>
        <w:tc>
          <w:tcPr>
            <w:tcW w:w="709" w:type="dxa"/>
          </w:tcPr>
          <w:p>
            <w:pPr>
              <w:pStyle w:val="yTableNAm"/>
            </w:pPr>
            <w:r>
              <w:t>Z.13</w:t>
            </w:r>
          </w:p>
        </w:tc>
        <w:tc>
          <w:tcPr>
            <w:tcW w:w="992" w:type="dxa"/>
          </w:tcPr>
          <w:p>
            <w:pPr>
              <w:pStyle w:val="yTableNAm"/>
            </w:pPr>
            <w:r>
              <w:t>150</w:t>
            </w:r>
          </w:p>
        </w:tc>
        <w:tc>
          <w:tcPr>
            <w:tcW w:w="1701" w:type="dxa"/>
          </w:tcPr>
          <w:p>
            <w:pPr>
              <w:pStyle w:val="yTableNAm"/>
            </w:pPr>
            <w:r>
              <w:t>High Pressure Sodium</w:t>
            </w:r>
          </w:p>
        </w:tc>
        <w:tc>
          <w:tcPr>
            <w:tcW w:w="1418" w:type="dxa"/>
          </w:tcPr>
          <w:p>
            <w:pPr>
              <w:pStyle w:val="yTableNAm"/>
            </w:pPr>
            <w:r>
              <w:br/>
            </w:r>
            <w:del w:id="494" w:author="Master Repository Process" w:date="2021-08-01T11:07:00Z">
              <w:r>
                <w:delText>31.185</w:delText>
              </w:r>
            </w:del>
            <w:ins w:id="495" w:author="Master Repository Process" w:date="2021-08-01T11:07:00Z">
              <w:r>
                <w:t>33.5239</w:t>
              </w:r>
            </w:ins>
          </w:p>
        </w:tc>
        <w:tc>
          <w:tcPr>
            <w:tcW w:w="1134" w:type="dxa"/>
          </w:tcPr>
          <w:p>
            <w:pPr>
              <w:pStyle w:val="yTableNAm"/>
            </w:pPr>
            <w:r>
              <w:br/>
            </w:r>
            <w:del w:id="496" w:author="Master Repository Process" w:date="2021-08-01T11:07:00Z">
              <w:r>
                <w:delText>32.329</w:delText>
              </w:r>
            </w:del>
            <w:ins w:id="497" w:author="Master Repository Process" w:date="2021-08-01T11:07:00Z">
              <w:r>
                <w:t>34.7537</w:t>
              </w:r>
            </w:ins>
          </w:p>
        </w:tc>
        <w:tc>
          <w:tcPr>
            <w:tcW w:w="1134" w:type="dxa"/>
          </w:tcPr>
          <w:p>
            <w:pPr>
              <w:pStyle w:val="yTableNAm"/>
            </w:pPr>
            <w:r>
              <w:br/>
            </w:r>
            <w:del w:id="498" w:author="Master Repository Process" w:date="2021-08-01T11:07:00Z">
              <w:r>
                <w:delText>38.731</w:delText>
              </w:r>
            </w:del>
            <w:ins w:id="499" w:author="Master Repository Process" w:date="2021-08-01T11:07:00Z">
              <w:r>
                <w:t>41.6359</w:t>
              </w:r>
            </w:ins>
          </w:p>
        </w:tc>
      </w:tr>
      <w:tr>
        <w:trPr>
          <w:cantSplit/>
        </w:trPr>
        <w:tc>
          <w:tcPr>
            <w:tcW w:w="709" w:type="dxa"/>
          </w:tcPr>
          <w:p>
            <w:pPr>
              <w:pStyle w:val="yTableNAm"/>
            </w:pPr>
            <w:r>
              <w:t>Z.15</w:t>
            </w:r>
          </w:p>
        </w:tc>
        <w:tc>
          <w:tcPr>
            <w:tcW w:w="992" w:type="dxa"/>
          </w:tcPr>
          <w:p>
            <w:pPr>
              <w:pStyle w:val="yTableNAm"/>
            </w:pPr>
            <w:r>
              <w:t>250</w:t>
            </w:r>
          </w:p>
        </w:tc>
        <w:tc>
          <w:tcPr>
            <w:tcW w:w="1701" w:type="dxa"/>
          </w:tcPr>
          <w:p>
            <w:pPr>
              <w:pStyle w:val="yTableNAm"/>
            </w:pPr>
            <w:r>
              <w:t>High Pressure Sodium</w:t>
            </w:r>
          </w:p>
        </w:tc>
        <w:tc>
          <w:tcPr>
            <w:tcW w:w="1418" w:type="dxa"/>
          </w:tcPr>
          <w:p>
            <w:pPr>
              <w:pStyle w:val="yTableNAm"/>
            </w:pPr>
            <w:r>
              <w:br/>
            </w:r>
            <w:del w:id="500" w:author="Master Repository Process" w:date="2021-08-01T11:07:00Z">
              <w:r>
                <w:delText>46.233</w:delText>
              </w:r>
            </w:del>
            <w:ins w:id="501" w:author="Master Repository Process" w:date="2021-08-01T11:07:00Z">
              <w:r>
                <w:t>49.7005</w:t>
              </w:r>
            </w:ins>
          </w:p>
        </w:tc>
        <w:tc>
          <w:tcPr>
            <w:tcW w:w="1134" w:type="dxa"/>
          </w:tcPr>
          <w:p>
            <w:pPr>
              <w:pStyle w:val="yTableNAm"/>
            </w:pPr>
            <w:r>
              <w:br/>
            </w:r>
            <w:del w:id="502" w:author="Master Repository Process" w:date="2021-08-01T11:07:00Z">
              <w:r>
                <w:delText>48.697</w:delText>
              </w:r>
            </w:del>
            <w:ins w:id="503" w:author="Master Repository Process" w:date="2021-08-01T11:07:00Z">
              <w:r>
                <w:t>52.3493</w:t>
              </w:r>
            </w:ins>
          </w:p>
        </w:tc>
        <w:tc>
          <w:tcPr>
            <w:tcW w:w="1134" w:type="dxa"/>
          </w:tcPr>
          <w:p>
            <w:pPr>
              <w:pStyle w:val="yTableNAm"/>
            </w:pPr>
            <w:r>
              <w:br/>
            </w:r>
            <w:del w:id="504" w:author="Master Repository Process" w:date="2021-08-01T11:07:00Z">
              <w:r>
                <w:delText>58.201</w:delText>
              </w:r>
            </w:del>
            <w:ins w:id="505" w:author="Master Repository Process" w:date="2021-08-01T11:07:00Z">
              <w:r>
                <w:t>62.5661</w:t>
              </w:r>
            </w:ins>
          </w:p>
        </w:tc>
      </w:tr>
      <w:tr>
        <w:trPr>
          <w:cantSplit/>
        </w:trPr>
        <w:tc>
          <w:tcPr>
            <w:tcW w:w="709" w:type="dxa"/>
          </w:tcPr>
          <w:p>
            <w:pPr>
              <w:pStyle w:val="yTableNAm"/>
            </w:pPr>
            <w:r>
              <w:t>Z.18</w:t>
            </w:r>
          </w:p>
        </w:tc>
        <w:tc>
          <w:tcPr>
            <w:tcW w:w="992" w:type="dxa"/>
          </w:tcPr>
          <w:p>
            <w:pPr>
              <w:pStyle w:val="yTableNAm"/>
            </w:pPr>
            <w:r>
              <w:t>per kW</w:t>
            </w:r>
          </w:p>
        </w:tc>
        <w:tc>
          <w:tcPr>
            <w:tcW w:w="1701" w:type="dxa"/>
          </w:tcPr>
          <w:p>
            <w:pPr>
              <w:pStyle w:val="yTableNAm"/>
            </w:pPr>
            <w:r>
              <w:t>Auxiliary Lighting in Public Places</w:t>
            </w:r>
          </w:p>
        </w:tc>
        <w:tc>
          <w:tcPr>
            <w:tcW w:w="1418" w:type="dxa"/>
          </w:tcPr>
          <w:p>
            <w:pPr>
              <w:pStyle w:val="yTableNAm"/>
            </w:pPr>
            <w:r>
              <w:br/>
            </w:r>
            <w:del w:id="506" w:author="Master Repository Process" w:date="2021-08-01T11:07:00Z">
              <w:r>
                <w:delText>132.451</w:delText>
              </w:r>
            </w:del>
            <w:ins w:id="507" w:author="Master Repository Process" w:date="2021-08-01T11:07:00Z">
              <w:r>
                <w:br/>
                <w:t>142.3849</w:t>
              </w:r>
            </w:ins>
          </w:p>
        </w:tc>
        <w:tc>
          <w:tcPr>
            <w:tcW w:w="1134" w:type="dxa"/>
          </w:tcPr>
          <w:p>
            <w:pPr>
              <w:pStyle w:val="yTableNAm"/>
            </w:pPr>
            <w:r>
              <w:br/>
            </w:r>
            <w:del w:id="508" w:author="Master Repository Process" w:date="2021-08-01T11:07:00Z">
              <w:r>
                <w:delText>139.810</w:delText>
              </w:r>
            </w:del>
            <w:ins w:id="509" w:author="Master Repository Process" w:date="2021-08-01T11:07:00Z">
              <w:r>
                <w:br/>
                <w:t>150.2958</w:t>
              </w:r>
            </w:ins>
          </w:p>
        </w:tc>
        <w:tc>
          <w:tcPr>
            <w:tcW w:w="1134" w:type="dxa"/>
          </w:tcPr>
          <w:p>
            <w:pPr>
              <w:pStyle w:val="yTableNAm"/>
            </w:pPr>
            <w:r>
              <w:br/>
            </w:r>
            <w:del w:id="510" w:author="Master Repository Process" w:date="2021-08-01T11:07:00Z">
              <w:r>
                <w:delText>168.773</w:delText>
              </w:r>
            </w:del>
            <w:ins w:id="511" w:author="Master Repository Process" w:date="2021-08-01T11:07:00Z">
              <w:r>
                <w:br/>
                <w:t>181.4310</w:t>
              </w:r>
            </w:ins>
          </w:p>
        </w:tc>
      </w:tr>
      <w:tr>
        <w:trPr>
          <w:cantSplit/>
        </w:trPr>
        <w:tc>
          <w:tcPr>
            <w:tcW w:w="7088" w:type="dxa"/>
            <w:gridSpan w:val="6"/>
          </w:tcPr>
          <w:p>
            <w:pPr>
              <w:pStyle w:val="yTableNAm"/>
              <w:rPr>
                <w:i/>
                <w:iCs/>
              </w:rPr>
            </w:pPr>
            <w:r>
              <w:rPr>
                <w:i/>
                <w:iCs/>
              </w:rPr>
              <w:t>Street lighting for existing services only</w:t>
            </w:r>
          </w:p>
        </w:tc>
      </w:tr>
      <w:tr>
        <w:trPr>
          <w:cantSplit/>
        </w:trPr>
        <w:tc>
          <w:tcPr>
            <w:tcW w:w="709" w:type="dxa"/>
          </w:tcPr>
          <w:p>
            <w:pPr>
              <w:pStyle w:val="yTableNAm"/>
            </w:pPr>
            <w:r>
              <w:t>Z.05</w:t>
            </w:r>
          </w:p>
        </w:tc>
        <w:tc>
          <w:tcPr>
            <w:tcW w:w="992" w:type="dxa"/>
          </w:tcPr>
          <w:p>
            <w:pPr>
              <w:pStyle w:val="yTableNAm"/>
            </w:pPr>
            <w:r>
              <w:t>250</w:t>
            </w:r>
          </w:p>
        </w:tc>
        <w:tc>
          <w:tcPr>
            <w:tcW w:w="1701" w:type="dxa"/>
          </w:tcPr>
          <w:p>
            <w:pPr>
              <w:pStyle w:val="yTableNAm"/>
            </w:pPr>
            <w:r>
              <w:t>Mercury Vapour</w:t>
            </w:r>
          </w:p>
        </w:tc>
        <w:tc>
          <w:tcPr>
            <w:tcW w:w="1418" w:type="dxa"/>
          </w:tcPr>
          <w:p>
            <w:pPr>
              <w:pStyle w:val="yTableNAm"/>
            </w:pPr>
            <w:del w:id="512" w:author="Master Repository Process" w:date="2021-08-01T11:07:00Z">
              <w:r>
                <w:delText>52.943</w:delText>
              </w:r>
            </w:del>
            <w:ins w:id="513" w:author="Master Repository Process" w:date="2021-08-01T11:07:00Z">
              <w:r>
                <w:t>56.9138</w:t>
              </w:r>
            </w:ins>
          </w:p>
        </w:tc>
        <w:tc>
          <w:tcPr>
            <w:tcW w:w="1134" w:type="dxa"/>
          </w:tcPr>
          <w:p>
            <w:pPr>
              <w:pStyle w:val="yTableNAm"/>
            </w:pPr>
            <w:del w:id="514" w:author="Master Repository Process" w:date="2021-08-01T11:07:00Z">
              <w:r>
                <w:delText>55.011</w:delText>
              </w:r>
            </w:del>
            <w:ins w:id="515" w:author="Master Repository Process" w:date="2021-08-01T11:07:00Z">
              <w:r>
                <w:t>59.1369</w:t>
              </w:r>
            </w:ins>
          </w:p>
        </w:tc>
        <w:tc>
          <w:tcPr>
            <w:tcW w:w="1134" w:type="dxa"/>
          </w:tcPr>
          <w:p>
            <w:pPr>
              <w:pStyle w:val="yTableNAm"/>
            </w:pPr>
            <w:del w:id="516" w:author="Master Repository Process" w:date="2021-08-01T11:07:00Z">
              <w:r>
                <w:delText>62.777</w:delText>
              </w:r>
            </w:del>
            <w:ins w:id="517" w:author="Master Repository Process" w:date="2021-08-01T11:07:00Z">
              <w:r>
                <w:t>67.4853</w:t>
              </w:r>
            </w:ins>
          </w:p>
        </w:tc>
      </w:tr>
      <w:tr>
        <w:trPr>
          <w:cantSplit/>
        </w:trPr>
        <w:tc>
          <w:tcPr>
            <w:tcW w:w="709" w:type="dxa"/>
          </w:tcPr>
          <w:p>
            <w:pPr>
              <w:pStyle w:val="yTableNAm"/>
            </w:pPr>
            <w:r>
              <w:t>Z.06</w:t>
            </w:r>
          </w:p>
        </w:tc>
        <w:tc>
          <w:tcPr>
            <w:tcW w:w="992" w:type="dxa"/>
          </w:tcPr>
          <w:p>
            <w:pPr>
              <w:pStyle w:val="yTableNAm"/>
            </w:pPr>
            <w:r>
              <w:t>400</w:t>
            </w:r>
          </w:p>
        </w:tc>
        <w:tc>
          <w:tcPr>
            <w:tcW w:w="1701" w:type="dxa"/>
          </w:tcPr>
          <w:p>
            <w:pPr>
              <w:pStyle w:val="yTableNAm"/>
            </w:pPr>
            <w:r>
              <w:t>Mercury Vapour</w:t>
            </w:r>
          </w:p>
        </w:tc>
        <w:tc>
          <w:tcPr>
            <w:tcW w:w="1418" w:type="dxa"/>
          </w:tcPr>
          <w:p>
            <w:pPr>
              <w:pStyle w:val="yTableNAm"/>
            </w:pPr>
            <w:del w:id="518" w:author="Master Repository Process" w:date="2021-08-01T11:07:00Z">
              <w:r>
                <w:delText>72.622</w:delText>
              </w:r>
            </w:del>
            <w:ins w:id="519" w:author="Master Repository Process" w:date="2021-08-01T11:07:00Z">
              <w:r>
                <w:t>78.0687</w:t>
              </w:r>
            </w:ins>
          </w:p>
        </w:tc>
        <w:tc>
          <w:tcPr>
            <w:tcW w:w="1134" w:type="dxa"/>
          </w:tcPr>
          <w:p>
            <w:pPr>
              <w:pStyle w:val="yTableNAm"/>
            </w:pPr>
            <w:del w:id="520" w:author="Master Repository Process" w:date="2021-08-01T11:07:00Z">
              <w:r>
                <w:delText>75.790</w:delText>
              </w:r>
            </w:del>
            <w:ins w:id="521" w:author="Master Repository Process" w:date="2021-08-01T11:07:00Z">
              <w:r>
                <w:t>81.4743</w:t>
              </w:r>
            </w:ins>
          </w:p>
        </w:tc>
        <w:tc>
          <w:tcPr>
            <w:tcW w:w="1134" w:type="dxa"/>
          </w:tcPr>
          <w:p>
            <w:pPr>
              <w:pStyle w:val="yTableNAm"/>
            </w:pPr>
            <w:del w:id="522" w:author="Master Repository Process" w:date="2021-08-01T11:07:00Z">
              <w:r>
                <w:delText>87.835</w:delText>
              </w:r>
            </w:del>
            <w:ins w:id="523" w:author="Master Repository Process" w:date="2021-08-01T11:07:00Z">
              <w:r>
                <w:t>94.4227</w:t>
              </w:r>
            </w:ins>
          </w:p>
        </w:tc>
      </w:tr>
      <w:tr>
        <w:trPr>
          <w:cantSplit/>
        </w:trPr>
        <w:tc>
          <w:tcPr>
            <w:tcW w:w="709" w:type="dxa"/>
          </w:tcPr>
          <w:p>
            <w:pPr>
              <w:pStyle w:val="yTableNAm"/>
            </w:pPr>
            <w:r>
              <w:t>Z.08</w:t>
            </w:r>
          </w:p>
        </w:tc>
        <w:tc>
          <w:tcPr>
            <w:tcW w:w="992" w:type="dxa"/>
          </w:tcPr>
          <w:p>
            <w:pPr>
              <w:pStyle w:val="yTableNAm"/>
            </w:pPr>
            <w:r>
              <w:t>250</w:t>
            </w:r>
          </w:p>
        </w:tc>
        <w:tc>
          <w:tcPr>
            <w:tcW w:w="1701" w:type="dxa"/>
          </w:tcPr>
          <w:p>
            <w:pPr>
              <w:pStyle w:val="yTableNAm"/>
            </w:pPr>
            <w:r>
              <w:t>Mercury Vapour 50% E.C. cost</w:t>
            </w:r>
          </w:p>
        </w:tc>
        <w:tc>
          <w:tcPr>
            <w:tcW w:w="1418" w:type="dxa"/>
          </w:tcPr>
          <w:p>
            <w:pPr>
              <w:pStyle w:val="yTableNAm"/>
            </w:pPr>
            <w:r>
              <w:br/>
            </w:r>
            <w:del w:id="524" w:author="Master Repository Process" w:date="2021-08-01T11:07:00Z">
              <w:r>
                <w:delText>46.893</w:delText>
              </w:r>
            </w:del>
            <w:ins w:id="525" w:author="Master Repository Process" w:date="2021-08-01T11:07:00Z">
              <w:r>
                <w:t>50.41</w:t>
              </w:r>
            </w:ins>
          </w:p>
        </w:tc>
        <w:tc>
          <w:tcPr>
            <w:tcW w:w="1134" w:type="dxa"/>
          </w:tcPr>
          <w:p>
            <w:pPr>
              <w:pStyle w:val="yTableNAm"/>
            </w:pPr>
            <w:r>
              <w:br/>
            </w:r>
            <w:del w:id="526" w:author="Master Repository Process" w:date="2021-08-01T11:07:00Z">
              <w:r>
                <w:delText>48.939</w:delText>
              </w:r>
            </w:del>
            <w:ins w:id="527" w:author="Master Repository Process" w:date="2021-08-01T11:07:00Z">
              <w:r>
                <w:t>52.6095</w:t>
              </w:r>
            </w:ins>
          </w:p>
        </w:tc>
        <w:tc>
          <w:tcPr>
            <w:tcW w:w="1134" w:type="dxa"/>
          </w:tcPr>
          <w:p>
            <w:pPr>
              <w:pStyle w:val="yTableNAm"/>
            </w:pPr>
            <w:r>
              <w:br/>
            </w:r>
            <w:del w:id="528" w:author="Master Repository Process" w:date="2021-08-01T11:07:00Z">
              <w:r>
                <w:delText>56.727</w:delText>
              </w:r>
            </w:del>
            <w:ins w:id="529" w:author="Master Repository Process" w:date="2021-08-01T11:07:00Z">
              <w:r>
                <w:t>60.9816</w:t>
              </w:r>
            </w:ins>
          </w:p>
        </w:tc>
      </w:tr>
      <w:tr>
        <w:trPr>
          <w:cantSplit/>
        </w:trPr>
        <w:tc>
          <w:tcPr>
            <w:tcW w:w="709" w:type="dxa"/>
          </w:tcPr>
          <w:p>
            <w:pPr>
              <w:pStyle w:val="yTableNAm"/>
            </w:pPr>
            <w:r>
              <w:t>Z.09</w:t>
            </w:r>
          </w:p>
        </w:tc>
        <w:tc>
          <w:tcPr>
            <w:tcW w:w="992" w:type="dxa"/>
          </w:tcPr>
          <w:p>
            <w:pPr>
              <w:pStyle w:val="yTableNAm"/>
            </w:pPr>
            <w:r>
              <w:t>250</w:t>
            </w:r>
          </w:p>
        </w:tc>
        <w:tc>
          <w:tcPr>
            <w:tcW w:w="1701" w:type="dxa"/>
          </w:tcPr>
          <w:p>
            <w:pPr>
              <w:pStyle w:val="yTableNAm"/>
            </w:pPr>
            <w:r>
              <w:t>Mercury Vapour 100% E.C. cost</w:t>
            </w:r>
          </w:p>
        </w:tc>
        <w:tc>
          <w:tcPr>
            <w:tcW w:w="1418" w:type="dxa"/>
          </w:tcPr>
          <w:p>
            <w:pPr>
              <w:pStyle w:val="yTableNAm"/>
            </w:pPr>
            <w:r>
              <w:br/>
            </w:r>
            <w:del w:id="530" w:author="Master Repository Process" w:date="2021-08-01T11:07:00Z">
              <w:r>
                <w:delText>52.943</w:delText>
              </w:r>
            </w:del>
            <w:ins w:id="531" w:author="Master Repository Process" w:date="2021-08-01T11:07:00Z">
              <w:r>
                <w:t>56.9138</w:t>
              </w:r>
            </w:ins>
          </w:p>
        </w:tc>
        <w:tc>
          <w:tcPr>
            <w:tcW w:w="1134" w:type="dxa"/>
          </w:tcPr>
          <w:p>
            <w:pPr>
              <w:pStyle w:val="yTableNAm"/>
            </w:pPr>
            <w:r>
              <w:br/>
            </w:r>
            <w:del w:id="532" w:author="Master Repository Process" w:date="2021-08-01T11:07:00Z">
              <w:r>
                <w:delText>55.011</w:delText>
              </w:r>
            </w:del>
            <w:ins w:id="533" w:author="Master Repository Process" w:date="2021-08-01T11:07:00Z">
              <w:r>
                <w:t>59.1369</w:t>
              </w:r>
            </w:ins>
          </w:p>
        </w:tc>
        <w:tc>
          <w:tcPr>
            <w:tcW w:w="1134" w:type="dxa"/>
          </w:tcPr>
          <w:p>
            <w:pPr>
              <w:pStyle w:val="yTableNAm"/>
            </w:pPr>
            <w:r>
              <w:br/>
            </w:r>
            <w:del w:id="534" w:author="Master Repository Process" w:date="2021-08-01T11:07:00Z">
              <w:r>
                <w:delText>62.777</w:delText>
              </w:r>
            </w:del>
            <w:ins w:id="535" w:author="Master Repository Process" w:date="2021-08-01T11:07:00Z">
              <w:r>
                <w:t>67.4853</w:t>
              </w:r>
            </w:ins>
          </w:p>
        </w:tc>
      </w:tr>
      <w:tr>
        <w:trPr>
          <w:cantSplit/>
        </w:trPr>
        <w:tc>
          <w:tcPr>
            <w:tcW w:w="709" w:type="dxa"/>
          </w:tcPr>
          <w:p>
            <w:pPr>
              <w:pStyle w:val="yTableNAm"/>
            </w:pPr>
            <w:r>
              <w:t>Z.11</w:t>
            </w:r>
          </w:p>
        </w:tc>
        <w:tc>
          <w:tcPr>
            <w:tcW w:w="992" w:type="dxa"/>
          </w:tcPr>
          <w:p>
            <w:pPr>
              <w:pStyle w:val="yTableNAm"/>
            </w:pPr>
            <w:r>
              <w:t>400</w:t>
            </w:r>
          </w:p>
        </w:tc>
        <w:tc>
          <w:tcPr>
            <w:tcW w:w="1701" w:type="dxa"/>
          </w:tcPr>
          <w:p>
            <w:pPr>
              <w:pStyle w:val="yTableNAm"/>
            </w:pPr>
            <w:r>
              <w:t>Mercury Vapour 50% E.C. cost</w:t>
            </w:r>
          </w:p>
        </w:tc>
        <w:tc>
          <w:tcPr>
            <w:tcW w:w="1418" w:type="dxa"/>
          </w:tcPr>
          <w:p>
            <w:pPr>
              <w:pStyle w:val="yTableNAm"/>
            </w:pPr>
            <w:r>
              <w:br/>
            </w:r>
            <w:del w:id="536" w:author="Master Repository Process" w:date="2021-08-01T11:07:00Z">
              <w:r>
                <w:delText>66.572</w:delText>
              </w:r>
            </w:del>
            <w:ins w:id="537" w:author="Master Repository Process" w:date="2021-08-01T11:07:00Z">
              <w:r>
                <w:t>71.5649</w:t>
              </w:r>
            </w:ins>
          </w:p>
        </w:tc>
        <w:tc>
          <w:tcPr>
            <w:tcW w:w="1134" w:type="dxa"/>
          </w:tcPr>
          <w:p>
            <w:pPr>
              <w:pStyle w:val="yTableNAm"/>
            </w:pPr>
            <w:r>
              <w:br/>
            </w:r>
            <w:del w:id="538" w:author="Master Repository Process" w:date="2021-08-01T11:07:00Z">
              <w:r>
                <w:delText>69.751</w:delText>
              </w:r>
            </w:del>
            <w:ins w:id="539" w:author="Master Repository Process" w:date="2021-08-01T11:07:00Z">
              <w:r>
                <w:t>74.9824</w:t>
              </w:r>
            </w:ins>
          </w:p>
        </w:tc>
        <w:tc>
          <w:tcPr>
            <w:tcW w:w="1134" w:type="dxa"/>
          </w:tcPr>
          <w:p>
            <w:pPr>
              <w:pStyle w:val="yTableNAm"/>
            </w:pPr>
            <w:r>
              <w:br/>
            </w:r>
            <w:del w:id="540" w:author="Master Repository Process" w:date="2021-08-01T11:07:00Z">
              <w:r>
                <w:delText>81.807</w:delText>
              </w:r>
            </w:del>
            <w:ins w:id="541" w:author="Master Repository Process" w:date="2021-08-01T11:07:00Z">
              <w:r>
                <w:t>87.9426</w:t>
              </w:r>
            </w:ins>
          </w:p>
        </w:tc>
      </w:tr>
      <w:tr>
        <w:trPr>
          <w:cantSplit/>
        </w:trPr>
        <w:tc>
          <w:tcPr>
            <w:tcW w:w="709" w:type="dxa"/>
          </w:tcPr>
          <w:p>
            <w:pPr>
              <w:pStyle w:val="yTableNAm"/>
            </w:pPr>
            <w:r>
              <w:t>Z.12</w:t>
            </w:r>
          </w:p>
        </w:tc>
        <w:tc>
          <w:tcPr>
            <w:tcW w:w="992" w:type="dxa"/>
          </w:tcPr>
          <w:p>
            <w:pPr>
              <w:pStyle w:val="yTableNAm"/>
            </w:pPr>
            <w:r>
              <w:t>400</w:t>
            </w:r>
          </w:p>
        </w:tc>
        <w:tc>
          <w:tcPr>
            <w:tcW w:w="1701" w:type="dxa"/>
          </w:tcPr>
          <w:p>
            <w:pPr>
              <w:pStyle w:val="yTableNAm"/>
            </w:pPr>
            <w:r>
              <w:t>Mercury Vapour 100% E.C. cost</w:t>
            </w:r>
          </w:p>
        </w:tc>
        <w:tc>
          <w:tcPr>
            <w:tcW w:w="1418" w:type="dxa"/>
          </w:tcPr>
          <w:p>
            <w:pPr>
              <w:pStyle w:val="yTableNAm"/>
            </w:pPr>
            <w:r>
              <w:br/>
            </w:r>
            <w:del w:id="542" w:author="Master Repository Process" w:date="2021-08-01T11:07:00Z">
              <w:r>
                <w:delText>72.622</w:delText>
              </w:r>
            </w:del>
            <w:ins w:id="543" w:author="Master Repository Process" w:date="2021-08-01T11:07:00Z">
              <w:r>
                <w:t>78.0687</w:t>
              </w:r>
            </w:ins>
          </w:p>
        </w:tc>
        <w:tc>
          <w:tcPr>
            <w:tcW w:w="1134" w:type="dxa"/>
          </w:tcPr>
          <w:p>
            <w:pPr>
              <w:pStyle w:val="yTableNAm"/>
            </w:pPr>
            <w:r>
              <w:br/>
            </w:r>
            <w:del w:id="544" w:author="Master Repository Process" w:date="2021-08-01T11:07:00Z">
              <w:r>
                <w:delText>75.790</w:delText>
              </w:r>
            </w:del>
            <w:ins w:id="545" w:author="Master Repository Process" w:date="2021-08-01T11:07:00Z">
              <w:r>
                <w:t>81.4743</w:t>
              </w:r>
            </w:ins>
          </w:p>
        </w:tc>
        <w:tc>
          <w:tcPr>
            <w:tcW w:w="1134" w:type="dxa"/>
          </w:tcPr>
          <w:p>
            <w:pPr>
              <w:pStyle w:val="yTableNAm"/>
            </w:pPr>
            <w:r>
              <w:br/>
            </w:r>
            <w:del w:id="546" w:author="Master Repository Process" w:date="2021-08-01T11:07:00Z">
              <w:r>
                <w:delText>87.835</w:delText>
              </w:r>
            </w:del>
            <w:ins w:id="547" w:author="Master Repository Process" w:date="2021-08-01T11:07:00Z">
              <w:r>
                <w:t>94.4227</w:t>
              </w:r>
            </w:ins>
          </w:p>
        </w:tc>
      </w:tr>
      <w:tr>
        <w:trPr>
          <w:cantSplit/>
        </w:trPr>
        <w:tc>
          <w:tcPr>
            <w:tcW w:w="709" w:type="dxa"/>
          </w:tcPr>
          <w:p>
            <w:pPr>
              <w:pStyle w:val="yTableNAm"/>
            </w:pPr>
            <w:r>
              <w:t>Z.14</w:t>
            </w:r>
          </w:p>
        </w:tc>
        <w:tc>
          <w:tcPr>
            <w:tcW w:w="992" w:type="dxa"/>
          </w:tcPr>
          <w:p>
            <w:pPr>
              <w:pStyle w:val="yTableNAm"/>
            </w:pPr>
            <w:r>
              <w:t>150</w:t>
            </w:r>
          </w:p>
        </w:tc>
        <w:tc>
          <w:tcPr>
            <w:tcW w:w="1701" w:type="dxa"/>
          </w:tcPr>
          <w:p>
            <w:pPr>
              <w:pStyle w:val="yTableNAm"/>
            </w:pPr>
            <w:r>
              <w:t>H.P. Sodium</w:t>
            </w:r>
          </w:p>
        </w:tc>
        <w:tc>
          <w:tcPr>
            <w:tcW w:w="1418" w:type="dxa"/>
          </w:tcPr>
          <w:p>
            <w:pPr>
              <w:pStyle w:val="yTableNAm"/>
            </w:pPr>
            <w:del w:id="548" w:author="Master Repository Process" w:date="2021-08-01T11:07:00Z">
              <w:r>
                <w:delText>48.114</w:delText>
              </w:r>
            </w:del>
            <w:ins w:id="549" w:author="Master Repository Process" w:date="2021-08-01T11:07:00Z">
              <w:r>
                <w:t>51.7226</w:t>
              </w:r>
            </w:ins>
          </w:p>
        </w:tc>
        <w:tc>
          <w:tcPr>
            <w:tcW w:w="1134" w:type="dxa"/>
          </w:tcPr>
          <w:p>
            <w:pPr>
              <w:pStyle w:val="yTableNAm"/>
            </w:pPr>
            <w:del w:id="550" w:author="Master Repository Process" w:date="2021-08-01T11:07:00Z">
              <w:r>
                <w:delText>49.236</w:delText>
              </w:r>
            </w:del>
            <w:ins w:id="551" w:author="Master Repository Process" w:date="2021-08-01T11:07:00Z">
              <w:r>
                <w:t>52.9287</w:t>
              </w:r>
            </w:ins>
          </w:p>
        </w:tc>
        <w:tc>
          <w:tcPr>
            <w:tcW w:w="1134" w:type="dxa"/>
          </w:tcPr>
          <w:p>
            <w:pPr>
              <w:pStyle w:val="yTableNAm"/>
            </w:pPr>
            <w:del w:id="552" w:author="Master Repository Process" w:date="2021-08-01T11:07:00Z">
              <w:r>
                <w:delText>55.616</w:delText>
              </w:r>
            </w:del>
            <w:ins w:id="553" w:author="Master Repository Process" w:date="2021-08-01T11:07:00Z">
              <w:r>
                <w:t>59.7872</w:t>
              </w:r>
            </w:ins>
          </w:p>
        </w:tc>
      </w:tr>
      <w:tr>
        <w:trPr>
          <w:cantSplit/>
        </w:trPr>
        <w:tc>
          <w:tcPr>
            <w:tcW w:w="709" w:type="dxa"/>
          </w:tcPr>
          <w:p>
            <w:pPr>
              <w:pStyle w:val="yTableNAm"/>
            </w:pPr>
            <w:r>
              <w:t>Z.16</w:t>
            </w:r>
          </w:p>
        </w:tc>
        <w:tc>
          <w:tcPr>
            <w:tcW w:w="992" w:type="dxa"/>
          </w:tcPr>
          <w:p>
            <w:pPr>
              <w:pStyle w:val="yTableNAm"/>
            </w:pPr>
            <w:r>
              <w:t>250</w:t>
            </w:r>
          </w:p>
        </w:tc>
        <w:tc>
          <w:tcPr>
            <w:tcW w:w="1701" w:type="dxa"/>
          </w:tcPr>
          <w:p>
            <w:pPr>
              <w:pStyle w:val="yTableNAm"/>
            </w:pPr>
            <w:r>
              <w:t>H.P. Sodium 50% E.C. cost</w:t>
            </w:r>
          </w:p>
        </w:tc>
        <w:tc>
          <w:tcPr>
            <w:tcW w:w="1418" w:type="dxa"/>
          </w:tcPr>
          <w:p>
            <w:pPr>
              <w:pStyle w:val="yTableNAm"/>
            </w:pPr>
            <w:r>
              <w:br/>
            </w:r>
            <w:del w:id="554" w:author="Master Repository Process" w:date="2021-08-01T11:07:00Z">
              <w:r>
                <w:delText>55.286</w:delText>
              </w:r>
            </w:del>
            <w:ins w:id="555" w:author="Master Repository Process" w:date="2021-08-01T11:07:00Z">
              <w:r>
                <w:t>59.4325</w:t>
              </w:r>
            </w:ins>
          </w:p>
        </w:tc>
        <w:tc>
          <w:tcPr>
            <w:tcW w:w="1134" w:type="dxa"/>
          </w:tcPr>
          <w:p>
            <w:pPr>
              <w:pStyle w:val="yTableNAm"/>
            </w:pPr>
            <w:r>
              <w:br/>
            </w:r>
            <w:del w:id="556" w:author="Master Repository Process" w:date="2021-08-01T11:07:00Z">
              <w:r>
                <w:delText>57.772</w:delText>
              </w:r>
            </w:del>
            <w:ins w:id="557" w:author="Master Repository Process" w:date="2021-08-01T11:07:00Z">
              <w:r>
                <w:t>62.1049</w:t>
              </w:r>
            </w:ins>
          </w:p>
        </w:tc>
        <w:tc>
          <w:tcPr>
            <w:tcW w:w="1134" w:type="dxa"/>
          </w:tcPr>
          <w:p>
            <w:pPr>
              <w:pStyle w:val="yTableNAm"/>
            </w:pPr>
            <w:r>
              <w:br/>
            </w:r>
            <w:del w:id="558" w:author="Master Repository Process" w:date="2021-08-01T11:07:00Z">
              <w:r>
                <w:delText>67.254</w:delText>
              </w:r>
            </w:del>
            <w:ins w:id="559" w:author="Master Repository Process" w:date="2021-08-01T11:07:00Z">
              <w:r>
                <w:t>72.2981</w:t>
              </w:r>
            </w:ins>
          </w:p>
        </w:tc>
      </w:tr>
      <w:tr>
        <w:trPr>
          <w:cantSplit/>
        </w:trPr>
        <w:tc>
          <w:tcPr>
            <w:tcW w:w="709" w:type="dxa"/>
          </w:tcPr>
          <w:p>
            <w:pPr>
              <w:pStyle w:val="yTableNAm"/>
            </w:pPr>
            <w:r>
              <w:t>Z.17</w:t>
            </w:r>
          </w:p>
        </w:tc>
        <w:tc>
          <w:tcPr>
            <w:tcW w:w="992" w:type="dxa"/>
          </w:tcPr>
          <w:p>
            <w:pPr>
              <w:pStyle w:val="yTableNAm"/>
            </w:pPr>
            <w:r>
              <w:t>250</w:t>
            </w:r>
          </w:p>
        </w:tc>
        <w:tc>
          <w:tcPr>
            <w:tcW w:w="1701" w:type="dxa"/>
          </w:tcPr>
          <w:p>
            <w:pPr>
              <w:pStyle w:val="yTableNAm"/>
            </w:pPr>
            <w:r>
              <w:t>H.P. Sodium 100% E.C. cost</w:t>
            </w:r>
          </w:p>
        </w:tc>
        <w:tc>
          <w:tcPr>
            <w:tcW w:w="1418" w:type="dxa"/>
          </w:tcPr>
          <w:p>
            <w:pPr>
              <w:pStyle w:val="yTableNAm"/>
            </w:pPr>
            <w:r>
              <w:br/>
            </w:r>
            <w:del w:id="560" w:author="Master Repository Process" w:date="2021-08-01T11:07:00Z">
              <w:r>
                <w:delText>64.317</w:delText>
              </w:r>
            </w:del>
            <w:ins w:id="561" w:author="Master Repository Process" w:date="2021-08-01T11:07:00Z">
              <w:r>
                <w:t>69.1408</w:t>
              </w:r>
            </w:ins>
          </w:p>
        </w:tc>
        <w:tc>
          <w:tcPr>
            <w:tcW w:w="1134" w:type="dxa"/>
          </w:tcPr>
          <w:p>
            <w:pPr>
              <w:pStyle w:val="yTableNAm"/>
            </w:pPr>
            <w:r>
              <w:br/>
            </w:r>
            <w:del w:id="562" w:author="Master Repository Process" w:date="2021-08-01T11:07:00Z">
              <w:r>
                <w:delText>66.836</w:delText>
              </w:r>
            </w:del>
            <w:ins w:id="563" w:author="Master Repository Process" w:date="2021-08-01T11:07:00Z">
              <w:r>
                <w:t>71.8487</w:t>
              </w:r>
            </w:ins>
          </w:p>
        </w:tc>
        <w:tc>
          <w:tcPr>
            <w:tcW w:w="1134" w:type="dxa"/>
          </w:tcPr>
          <w:p>
            <w:pPr>
              <w:pStyle w:val="yTableNAm"/>
            </w:pPr>
            <w:r>
              <w:br/>
            </w:r>
            <w:del w:id="564" w:author="Master Repository Process" w:date="2021-08-01T11:07:00Z">
              <w:r>
                <w:delText>76.329</w:delText>
              </w:r>
            </w:del>
            <w:ins w:id="565" w:author="Master Repository Process" w:date="2021-08-01T11:07:00Z">
              <w:r>
                <w:t>82.0537</w:t>
              </w:r>
            </w:ins>
          </w:p>
        </w:tc>
      </w:tr>
      <w:tr>
        <w:trPr>
          <w:cantSplit/>
        </w:trPr>
        <w:tc>
          <w:tcPr>
            <w:tcW w:w="709" w:type="dxa"/>
          </w:tcPr>
          <w:p>
            <w:pPr>
              <w:pStyle w:val="yTableNAm"/>
            </w:pPr>
            <w:r>
              <w:t>Z.51</w:t>
            </w:r>
          </w:p>
        </w:tc>
        <w:tc>
          <w:tcPr>
            <w:tcW w:w="992" w:type="dxa"/>
          </w:tcPr>
          <w:p>
            <w:pPr>
              <w:pStyle w:val="yTableNAm"/>
            </w:pPr>
            <w:r>
              <w:t>60</w:t>
            </w:r>
          </w:p>
        </w:tc>
        <w:tc>
          <w:tcPr>
            <w:tcW w:w="1701" w:type="dxa"/>
          </w:tcPr>
          <w:p>
            <w:pPr>
              <w:pStyle w:val="yTableNAm"/>
            </w:pPr>
            <w:r>
              <w:t>Incandescent</w:t>
            </w:r>
          </w:p>
        </w:tc>
        <w:tc>
          <w:tcPr>
            <w:tcW w:w="1418" w:type="dxa"/>
          </w:tcPr>
          <w:p>
            <w:pPr>
              <w:pStyle w:val="yTableNAm"/>
            </w:pPr>
            <w:del w:id="566" w:author="Master Repository Process" w:date="2021-08-01T11:07:00Z">
              <w:r>
                <w:delText>22.605</w:delText>
              </w:r>
            </w:del>
            <w:ins w:id="567" w:author="Master Repository Process" w:date="2021-08-01T11:07:00Z">
              <w:r>
                <w:t>24.3004</w:t>
              </w:r>
            </w:ins>
          </w:p>
        </w:tc>
        <w:tc>
          <w:tcPr>
            <w:tcW w:w="1134" w:type="dxa"/>
          </w:tcPr>
          <w:p>
            <w:pPr>
              <w:pStyle w:val="yTableNAm"/>
            </w:pPr>
            <w:del w:id="568" w:author="Master Repository Process" w:date="2021-08-01T11:07:00Z">
              <w:r>
                <w:delText>23.089</w:delText>
              </w:r>
            </w:del>
            <w:ins w:id="569" w:author="Master Repository Process" w:date="2021-08-01T11:07:00Z">
              <w:r>
                <w:t>24.8207</w:t>
              </w:r>
            </w:ins>
          </w:p>
        </w:tc>
        <w:tc>
          <w:tcPr>
            <w:tcW w:w="1134" w:type="dxa"/>
          </w:tcPr>
          <w:p>
            <w:pPr>
              <w:pStyle w:val="yTableNAm"/>
            </w:pPr>
            <w:del w:id="570" w:author="Master Repository Process" w:date="2021-08-01T11:07:00Z">
              <w:r>
                <w:delText>24.838</w:delText>
              </w:r>
            </w:del>
            <w:ins w:id="571" w:author="Master Repository Process" w:date="2021-08-01T11:07:00Z">
              <w:r>
                <w:t>26.7009</w:t>
              </w:r>
            </w:ins>
          </w:p>
        </w:tc>
      </w:tr>
      <w:tr>
        <w:trPr>
          <w:cantSplit/>
        </w:trPr>
        <w:tc>
          <w:tcPr>
            <w:tcW w:w="709" w:type="dxa"/>
          </w:tcPr>
          <w:p>
            <w:pPr>
              <w:pStyle w:val="yTableNAm"/>
            </w:pPr>
            <w:r>
              <w:t>Z.52</w:t>
            </w:r>
          </w:p>
        </w:tc>
        <w:tc>
          <w:tcPr>
            <w:tcW w:w="992" w:type="dxa"/>
          </w:tcPr>
          <w:p>
            <w:pPr>
              <w:pStyle w:val="yTableNAm"/>
            </w:pPr>
            <w:r>
              <w:t>100</w:t>
            </w:r>
          </w:p>
        </w:tc>
        <w:tc>
          <w:tcPr>
            <w:tcW w:w="1701" w:type="dxa"/>
          </w:tcPr>
          <w:p>
            <w:pPr>
              <w:pStyle w:val="yTableNAm"/>
            </w:pPr>
            <w:r>
              <w:t>Incandescent</w:t>
            </w:r>
          </w:p>
        </w:tc>
        <w:tc>
          <w:tcPr>
            <w:tcW w:w="1418" w:type="dxa"/>
          </w:tcPr>
          <w:p>
            <w:pPr>
              <w:pStyle w:val="yTableNAm"/>
            </w:pPr>
            <w:del w:id="572" w:author="Master Repository Process" w:date="2021-08-01T11:07:00Z">
              <w:r>
                <w:delText>22.605</w:delText>
              </w:r>
            </w:del>
            <w:ins w:id="573" w:author="Master Repository Process" w:date="2021-08-01T11:07:00Z">
              <w:r>
                <w:t>24.3004</w:t>
              </w:r>
            </w:ins>
          </w:p>
        </w:tc>
        <w:tc>
          <w:tcPr>
            <w:tcW w:w="1134" w:type="dxa"/>
          </w:tcPr>
          <w:p>
            <w:pPr>
              <w:pStyle w:val="yTableNAm"/>
            </w:pPr>
            <w:del w:id="574" w:author="Master Repository Process" w:date="2021-08-01T11:07:00Z">
              <w:r>
                <w:delText>23.089</w:delText>
              </w:r>
            </w:del>
            <w:ins w:id="575" w:author="Master Repository Process" w:date="2021-08-01T11:07:00Z">
              <w:r>
                <w:t>24.8207</w:t>
              </w:r>
            </w:ins>
          </w:p>
        </w:tc>
        <w:tc>
          <w:tcPr>
            <w:tcW w:w="1134" w:type="dxa"/>
          </w:tcPr>
          <w:p>
            <w:pPr>
              <w:pStyle w:val="yTableNAm"/>
            </w:pPr>
            <w:del w:id="576" w:author="Master Repository Process" w:date="2021-08-01T11:07:00Z">
              <w:r>
                <w:delText>24.838</w:delText>
              </w:r>
            </w:del>
            <w:ins w:id="577" w:author="Master Repository Process" w:date="2021-08-01T11:07:00Z">
              <w:r>
                <w:t>26.7009</w:t>
              </w:r>
            </w:ins>
          </w:p>
        </w:tc>
      </w:tr>
      <w:tr>
        <w:trPr>
          <w:cantSplit/>
        </w:trPr>
        <w:tc>
          <w:tcPr>
            <w:tcW w:w="709" w:type="dxa"/>
          </w:tcPr>
          <w:p>
            <w:pPr>
              <w:pStyle w:val="yTableNAm"/>
            </w:pPr>
            <w:r>
              <w:t>Z.53</w:t>
            </w:r>
          </w:p>
        </w:tc>
        <w:tc>
          <w:tcPr>
            <w:tcW w:w="992" w:type="dxa"/>
          </w:tcPr>
          <w:p>
            <w:pPr>
              <w:pStyle w:val="yTableNAm"/>
            </w:pPr>
            <w:r>
              <w:t>200</w:t>
            </w:r>
          </w:p>
        </w:tc>
        <w:tc>
          <w:tcPr>
            <w:tcW w:w="1701" w:type="dxa"/>
          </w:tcPr>
          <w:p>
            <w:pPr>
              <w:pStyle w:val="yTableNAm"/>
            </w:pPr>
            <w:r>
              <w:t>Incandescent</w:t>
            </w:r>
          </w:p>
        </w:tc>
        <w:tc>
          <w:tcPr>
            <w:tcW w:w="1418" w:type="dxa"/>
          </w:tcPr>
          <w:p>
            <w:pPr>
              <w:pStyle w:val="yTableNAm"/>
            </w:pPr>
            <w:del w:id="578" w:author="Master Repository Process" w:date="2021-08-01T11:07:00Z">
              <w:r>
                <w:delText>26.620</w:delText>
              </w:r>
            </w:del>
            <w:ins w:id="579" w:author="Master Repository Process" w:date="2021-08-01T11:07:00Z">
              <w:r>
                <w:t>28.6165</w:t>
              </w:r>
            </w:ins>
          </w:p>
        </w:tc>
        <w:tc>
          <w:tcPr>
            <w:tcW w:w="1134" w:type="dxa"/>
          </w:tcPr>
          <w:p>
            <w:pPr>
              <w:pStyle w:val="yTableNAm"/>
            </w:pPr>
            <w:del w:id="580" w:author="Master Repository Process" w:date="2021-08-01T11:07:00Z">
              <w:r>
                <w:delText>27.214</w:delText>
              </w:r>
            </w:del>
            <w:ins w:id="581" w:author="Master Repository Process" w:date="2021-08-01T11:07:00Z">
              <w:r>
                <w:t>29.2551</w:t>
              </w:r>
            </w:ins>
          </w:p>
        </w:tc>
        <w:tc>
          <w:tcPr>
            <w:tcW w:w="1134" w:type="dxa"/>
          </w:tcPr>
          <w:p>
            <w:pPr>
              <w:pStyle w:val="yTableNAm"/>
            </w:pPr>
            <w:del w:id="582" w:author="Master Repository Process" w:date="2021-08-01T11:07:00Z">
              <w:r>
                <w:delText>29.942</w:delText>
              </w:r>
            </w:del>
            <w:ins w:id="583" w:author="Master Repository Process" w:date="2021-08-01T11:07:00Z">
              <w:r>
                <w:t>32.1877</w:t>
              </w:r>
            </w:ins>
          </w:p>
        </w:tc>
      </w:tr>
      <w:tr>
        <w:trPr>
          <w:cantSplit/>
        </w:trPr>
        <w:tc>
          <w:tcPr>
            <w:tcW w:w="709" w:type="dxa"/>
          </w:tcPr>
          <w:p>
            <w:pPr>
              <w:pStyle w:val="yTableNAm"/>
            </w:pPr>
            <w:r>
              <w:t>Z.54</w:t>
            </w:r>
          </w:p>
        </w:tc>
        <w:tc>
          <w:tcPr>
            <w:tcW w:w="992" w:type="dxa"/>
          </w:tcPr>
          <w:p>
            <w:pPr>
              <w:pStyle w:val="yTableNAm"/>
            </w:pPr>
            <w:r>
              <w:t>300</w:t>
            </w:r>
          </w:p>
        </w:tc>
        <w:tc>
          <w:tcPr>
            <w:tcW w:w="1701" w:type="dxa"/>
          </w:tcPr>
          <w:p>
            <w:pPr>
              <w:pStyle w:val="yTableNAm"/>
            </w:pPr>
            <w:r>
              <w:t>Incandescent</w:t>
            </w:r>
          </w:p>
        </w:tc>
        <w:tc>
          <w:tcPr>
            <w:tcW w:w="1418" w:type="dxa"/>
          </w:tcPr>
          <w:p>
            <w:pPr>
              <w:pStyle w:val="yTableNAm"/>
            </w:pPr>
            <w:del w:id="584" w:author="Master Repository Process" w:date="2021-08-01T11:07:00Z">
              <w:r>
                <w:delText>32.923</w:delText>
              </w:r>
            </w:del>
            <w:ins w:id="585" w:author="Master Repository Process" w:date="2021-08-01T11:07:00Z">
              <w:r>
                <w:t>35.3923</w:t>
              </w:r>
            </w:ins>
          </w:p>
        </w:tc>
        <w:tc>
          <w:tcPr>
            <w:tcW w:w="1134" w:type="dxa"/>
          </w:tcPr>
          <w:p>
            <w:pPr>
              <w:pStyle w:val="yTableNAm"/>
            </w:pPr>
            <w:del w:id="586" w:author="Master Repository Process" w:date="2021-08-01T11:07:00Z">
              <w:r>
                <w:delText>33.990</w:delText>
              </w:r>
            </w:del>
            <w:ins w:id="587" w:author="Master Repository Process" w:date="2021-08-01T11:07:00Z">
              <w:r>
                <w:t>36.5393</w:t>
              </w:r>
            </w:ins>
          </w:p>
        </w:tc>
        <w:tc>
          <w:tcPr>
            <w:tcW w:w="1134" w:type="dxa"/>
          </w:tcPr>
          <w:p>
            <w:pPr>
              <w:pStyle w:val="yTableNAm"/>
            </w:pPr>
            <w:del w:id="588" w:author="Master Repository Process" w:date="2021-08-01T11:07:00Z">
              <w:r>
                <w:delText>37.840</w:delText>
              </w:r>
            </w:del>
            <w:ins w:id="589" w:author="Master Repository Process" w:date="2021-08-01T11:07:00Z">
              <w:r>
                <w:t>40.678</w:t>
              </w:r>
            </w:ins>
          </w:p>
        </w:tc>
      </w:tr>
      <w:tr>
        <w:trPr>
          <w:cantSplit/>
        </w:trPr>
        <w:tc>
          <w:tcPr>
            <w:tcW w:w="709" w:type="dxa"/>
          </w:tcPr>
          <w:p>
            <w:pPr>
              <w:pStyle w:val="yTableNAm"/>
            </w:pPr>
            <w:r>
              <w:t>Z.55</w:t>
            </w:r>
          </w:p>
        </w:tc>
        <w:tc>
          <w:tcPr>
            <w:tcW w:w="992" w:type="dxa"/>
          </w:tcPr>
          <w:p>
            <w:pPr>
              <w:pStyle w:val="yTableNAm"/>
            </w:pPr>
            <w:r>
              <w:t>500</w:t>
            </w:r>
          </w:p>
        </w:tc>
        <w:tc>
          <w:tcPr>
            <w:tcW w:w="1701" w:type="dxa"/>
          </w:tcPr>
          <w:p>
            <w:pPr>
              <w:pStyle w:val="yTableNAm"/>
            </w:pPr>
            <w:r>
              <w:t>Incandescent</w:t>
            </w:r>
          </w:p>
        </w:tc>
        <w:tc>
          <w:tcPr>
            <w:tcW w:w="1418" w:type="dxa"/>
          </w:tcPr>
          <w:p>
            <w:pPr>
              <w:pStyle w:val="yTableNAm"/>
            </w:pPr>
            <w:del w:id="590" w:author="Master Repository Process" w:date="2021-08-01T11:07:00Z">
              <w:r>
                <w:delText>52.943</w:delText>
              </w:r>
            </w:del>
            <w:ins w:id="591" w:author="Master Repository Process" w:date="2021-08-01T11:07:00Z">
              <w:r>
                <w:t>56.9138</w:t>
              </w:r>
            </w:ins>
          </w:p>
        </w:tc>
        <w:tc>
          <w:tcPr>
            <w:tcW w:w="1134" w:type="dxa"/>
          </w:tcPr>
          <w:p>
            <w:pPr>
              <w:pStyle w:val="yTableNAm"/>
            </w:pPr>
            <w:del w:id="592" w:author="Master Repository Process" w:date="2021-08-01T11:07:00Z">
              <w:r>
                <w:delText>55.011</w:delText>
              </w:r>
            </w:del>
            <w:ins w:id="593" w:author="Master Repository Process" w:date="2021-08-01T11:07:00Z">
              <w:r>
                <w:t>59.1369</w:t>
              </w:r>
            </w:ins>
          </w:p>
        </w:tc>
        <w:tc>
          <w:tcPr>
            <w:tcW w:w="1134" w:type="dxa"/>
          </w:tcPr>
          <w:p>
            <w:pPr>
              <w:pStyle w:val="yTableNAm"/>
            </w:pPr>
            <w:del w:id="594" w:author="Master Repository Process" w:date="2021-08-01T11:07:00Z">
              <w:r>
                <w:delText>62.777</w:delText>
              </w:r>
            </w:del>
            <w:ins w:id="595" w:author="Master Repository Process" w:date="2021-08-01T11:07:00Z">
              <w:r>
                <w:t>67.4853</w:t>
              </w:r>
            </w:ins>
          </w:p>
        </w:tc>
      </w:tr>
      <w:tr>
        <w:trPr>
          <w:cantSplit/>
        </w:trPr>
        <w:tc>
          <w:tcPr>
            <w:tcW w:w="709" w:type="dxa"/>
          </w:tcPr>
          <w:p>
            <w:pPr>
              <w:pStyle w:val="yTableNAm"/>
            </w:pPr>
            <w:r>
              <w:t>Z.56</w:t>
            </w:r>
          </w:p>
        </w:tc>
        <w:tc>
          <w:tcPr>
            <w:tcW w:w="992" w:type="dxa"/>
          </w:tcPr>
          <w:p>
            <w:pPr>
              <w:pStyle w:val="yTableNAm"/>
            </w:pPr>
            <w:r>
              <w:t>40</w:t>
            </w:r>
          </w:p>
        </w:tc>
        <w:tc>
          <w:tcPr>
            <w:tcW w:w="1701" w:type="dxa"/>
          </w:tcPr>
          <w:p>
            <w:pPr>
              <w:pStyle w:val="yTableNAm"/>
            </w:pPr>
            <w:r>
              <w:t>Fluorescent</w:t>
            </w:r>
          </w:p>
        </w:tc>
        <w:tc>
          <w:tcPr>
            <w:tcW w:w="1418" w:type="dxa"/>
          </w:tcPr>
          <w:p>
            <w:pPr>
              <w:pStyle w:val="yTableNAm"/>
            </w:pPr>
            <w:del w:id="596" w:author="Master Repository Process" w:date="2021-08-01T11:07:00Z">
              <w:r>
                <w:delText>22.605</w:delText>
              </w:r>
            </w:del>
            <w:ins w:id="597" w:author="Master Repository Process" w:date="2021-08-01T11:07:00Z">
              <w:r>
                <w:t>24.3004</w:t>
              </w:r>
            </w:ins>
          </w:p>
        </w:tc>
        <w:tc>
          <w:tcPr>
            <w:tcW w:w="1134" w:type="dxa"/>
          </w:tcPr>
          <w:p>
            <w:pPr>
              <w:pStyle w:val="yTableNAm"/>
            </w:pPr>
            <w:del w:id="598" w:author="Master Repository Process" w:date="2021-08-01T11:07:00Z">
              <w:r>
                <w:delText>23.089</w:delText>
              </w:r>
            </w:del>
            <w:ins w:id="599" w:author="Master Repository Process" w:date="2021-08-01T11:07:00Z">
              <w:r>
                <w:t>24.8207</w:t>
              </w:r>
            </w:ins>
          </w:p>
        </w:tc>
        <w:tc>
          <w:tcPr>
            <w:tcW w:w="1134" w:type="dxa"/>
          </w:tcPr>
          <w:p>
            <w:pPr>
              <w:pStyle w:val="yTableNAm"/>
            </w:pPr>
            <w:del w:id="600" w:author="Master Repository Process" w:date="2021-08-01T11:07:00Z">
              <w:r>
                <w:delText>24.838</w:delText>
              </w:r>
            </w:del>
            <w:ins w:id="601" w:author="Master Repository Process" w:date="2021-08-01T11:07:00Z">
              <w:r>
                <w:t>26.7009</w:t>
              </w:r>
            </w:ins>
          </w:p>
        </w:tc>
      </w:tr>
      <w:tr>
        <w:trPr>
          <w:cantSplit/>
        </w:trPr>
        <w:tc>
          <w:tcPr>
            <w:tcW w:w="709" w:type="dxa"/>
          </w:tcPr>
          <w:p>
            <w:pPr>
              <w:pStyle w:val="yTableNAm"/>
            </w:pPr>
            <w:r>
              <w:t>Z.57</w:t>
            </w:r>
          </w:p>
        </w:tc>
        <w:tc>
          <w:tcPr>
            <w:tcW w:w="992" w:type="dxa"/>
          </w:tcPr>
          <w:p>
            <w:pPr>
              <w:pStyle w:val="yTableNAm"/>
            </w:pPr>
            <w:r>
              <w:t>80</w:t>
            </w:r>
          </w:p>
        </w:tc>
        <w:tc>
          <w:tcPr>
            <w:tcW w:w="1701" w:type="dxa"/>
          </w:tcPr>
          <w:p>
            <w:pPr>
              <w:pStyle w:val="yTableNAm"/>
            </w:pPr>
            <w:r>
              <w:t>Fluorescent</w:t>
            </w:r>
          </w:p>
        </w:tc>
        <w:tc>
          <w:tcPr>
            <w:tcW w:w="1418" w:type="dxa"/>
          </w:tcPr>
          <w:p>
            <w:pPr>
              <w:pStyle w:val="yTableNAm"/>
            </w:pPr>
            <w:del w:id="602" w:author="Master Repository Process" w:date="2021-08-01T11:07:00Z">
              <w:r>
                <w:delText>26.620</w:delText>
              </w:r>
            </w:del>
            <w:ins w:id="603" w:author="Master Repository Process" w:date="2021-08-01T11:07:00Z">
              <w:r>
                <w:t>28.6165</w:t>
              </w:r>
            </w:ins>
          </w:p>
        </w:tc>
        <w:tc>
          <w:tcPr>
            <w:tcW w:w="1134" w:type="dxa"/>
          </w:tcPr>
          <w:p>
            <w:pPr>
              <w:pStyle w:val="yTableNAm"/>
            </w:pPr>
            <w:del w:id="604" w:author="Master Repository Process" w:date="2021-08-01T11:07:00Z">
              <w:r>
                <w:delText>27.214</w:delText>
              </w:r>
            </w:del>
            <w:ins w:id="605" w:author="Master Repository Process" w:date="2021-08-01T11:07:00Z">
              <w:r>
                <w:t>29.2551</w:t>
              </w:r>
            </w:ins>
          </w:p>
        </w:tc>
        <w:tc>
          <w:tcPr>
            <w:tcW w:w="1134" w:type="dxa"/>
          </w:tcPr>
          <w:p>
            <w:pPr>
              <w:pStyle w:val="yTableNAm"/>
            </w:pPr>
            <w:del w:id="606" w:author="Master Repository Process" w:date="2021-08-01T11:07:00Z">
              <w:r>
                <w:delText>29.942</w:delText>
              </w:r>
            </w:del>
            <w:ins w:id="607" w:author="Master Repository Process" w:date="2021-08-01T11:07:00Z">
              <w:r>
                <w:t>32.1877</w:t>
              </w:r>
            </w:ins>
          </w:p>
        </w:tc>
      </w:tr>
      <w:tr>
        <w:trPr>
          <w:cantSplit/>
        </w:trPr>
        <w:tc>
          <w:tcPr>
            <w:tcW w:w="709" w:type="dxa"/>
            <w:tcBorders>
              <w:bottom w:val="single" w:sz="4" w:space="0" w:color="auto"/>
            </w:tcBorders>
          </w:tcPr>
          <w:p>
            <w:pPr>
              <w:pStyle w:val="yTableNAm"/>
            </w:pPr>
            <w:r>
              <w:t>Z.58</w:t>
            </w:r>
          </w:p>
        </w:tc>
        <w:tc>
          <w:tcPr>
            <w:tcW w:w="992" w:type="dxa"/>
            <w:tcBorders>
              <w:bottom w:val="single" w:sz="4" w:space="0" w:color="auto"/>
            </w:tcBorders>
          </w:tcPr>
          <w:p>
            <w:pPr>
              <w:pStyle w:val="yTableNAm"/>
            </w:pPr>
            <w:r>
              <w:t>160</w:t>
            </w:r>
          </w:p>
        </w:tc>
        <w:tc>
          <w:tcPr>
            <w:tcW w:w="1701" w:type="dxa"/>
            <w:tcBorders>
              <w:bottom w:val="single" w:sz="4" w:space="0" w:color="auto"/>
            </w:tcBorders>
          </w:tcPr>
          <w:p>
            <w:pPr>
              <w:pStyle w:val="yTableNAm"/>
            </w:pPr>
            <w:r>
              <w:t>Fluorescent</w:t>
            </w:r>
          </w:p>
        </w:tc>
        <w:tc>
          <w:tcPr>
            <w:tcW w:w="1418" w:type="dxa"/>
            <w:tcBorders>
              <w:bottom w:val="single" w:sz="4" w:space="0" w:color="auto"/>
            </w:tcBorders>
          </w:tcPr>
          <w:p>
            <w:pPr>
              <w:pStyle w:val="yTableNAm"/>
            </w:pPr>
            <w:del w:id="608" w:author="Master Repository Process" w:date="2021-08-01T11:07:00Z">
              <w:r>
                <w:delText>37.235</w:delText>
              </w:r>
            </w:del>
            <w:ins w:id="609" w:author="Master Repository Process" w:date="2021-08-01T11:07:00Z">
              <w:r>
                <w:t>40.0277</w:t>
              </w:r>
            </w:ins>
          </w:p>
        </w:tc>
        <w:tc>
          <w:tcPr>
            <w:tcW w:w="1134" w:type="dxa"/>
            <w:tcBorders>
              <w:bottom w:val="single" w:sz="4" w:space="0" w:color="auto"/>
            </w:tcBorders>
          </w:tcPr>
          <w:p>
            <w:pPr>
              <w:pStyle w:val="yTableNAm"/>
            </w:pPr>
            <w:del w:id="610" w:author="Master Repository Process" w:date="2021-08-01T11:07:00Z">
              <w:r>
                <w:delText>37.752</w:delText>
              </w:r>
            </w:del>
            <w:ins w:id="611" w:author="Master Repository Process" w:date="2021-08-01T11:07:00Z">
              <w:r>
                <w:t>40.5834</w:t>
              </w:r>
            </w:ins>
          </w:p>
        </w:tc>
        <w:tc>
          <w:tcPr>
            <w:tcW w:w="1134" w:type="dxa"/>
            <w:tcBorders>
              <w:bottom w:val="single" w:sz="4" w:space="0" w:color="auto"/>
            </w:tcBorders>
          </w:tcPr>
          <w:p>
            <w:pPr>
              <w:pStyle w:val="yTableNAm"/>
            </w:pPr>
            <w:del w:id="612" w:author="Master Repository Process" w:date="2021-08-01T11:07:00Z">
              <w:r>
                <w:delText>43.802</w:delText>
              </w:r>
            </w:del>
            <w:ins w:id="613" w:author="Master Repository Process" w:date="2021-08-01T11:07:00Z">
              <w:r>
                <w:t>47.0872</w:t>
              </w:r>
            </w:ins>
          </w:p>
        </w:tc>
      </w:tr>
    </w:tbl>
    <w:p>
      <w:pPr>
        <w:pStyle w:val="yFootnotesection"/>
      </w:pPr>
      <w:r>
        <w:tab/>
        <w:t>[Schedule</w:t>
      </w:r>
      <w:del w:id="614" w:author="Master Repository Process" w:date="2021-08-01T11:07:00Z">
        <w:r>
          <w:delText> </w:delText>
        </w:r>
      </w:del>
      <w:ins w:id="615" w:author="Master Repository Process" w:date="2021-08-01T11:07:00Z">
        <w:r>
          <w:t xml:space="preserve"> </w:t>
        </w:r>
      </w:ins>
      <w:r>
        <w:t xml:space="preserve">2 inserted in Gazette </w:t>
      </w:r>
      <w:del w:id="616" w:author="Master Repository Process" w:date="2021-08-01T11:07:00Z">
        <w:r>
          <w:delText>30</w:delText>
        </w:r>
      </w:del>
      <w:ins w:id="617" w:author="Master Repository Process" w:date="2021-08-01T11:07:00Z">
        <w:r>
          <w:t>26</w:t>
        </w:r>
      </w:ins>
      <w:r>
        <w:t> Mar </w:t>
      </w:r>
      <w:del w:id="618" w:author="Master Repository Process" w:date="2021-08-01T11:07:00Z">
        <w:r>
          <w:delText>2009</w:delText>
        </w:r>
      </w:del>
      <w:ins w:id="619" w:author="Master Repository Process" w:date="2021-08-01T11:07:00Z">
        <w:r>
          <w:t>2010</w:t>
        </w:r>
      </w:ins>
      <w:r>
        <w:t xml:space="preserve"> p. </w:t>
      </w:r>
      <w:del w:id="620" w:author="Master Repository Process" w:date="2021-08-01T11:07:00Z">
        <w:r>
          <w:delText>1014</w:delText>
        </w:r>
        <w:r>
          <w:noBreakHyphen/>
          <w:delText>16</w:delText>
        </w:r>
      </w:del>
      <w:ins w:id="621" w:author="Master Repository Process" w:date="2021-08-01T11:07:00Z">
        <w:r>
          <w:t>1177-9</w:t>
        </w:r>
      </w:ins>
      <w:r>
        <w:t>.]</w:t>
      </w:r>
    </w:p>
    <w:p>
      <w:pPr>
        <w:pStyle w:val="yScheduleHeading"/>
      </w:pPr>
      <w:bookmarkStart w:id="622" w:name="_Toc257301564"/>
      <w:bookmarkStart w:id="623" w:name="_Toc257301639"/>
      <w:r>
        <w:rPr>
          <w:rStyle w:val="CharSchNo"/>
        </w:rPr>
        <w:t>Schedule 3</w:t>
      </w:r>
      <w:r>
        <w:rPr>
          <w:rStyle w:val="CharSDivNo"/>
        </w:rPr>
        <w:t> </w:t>
      </w:r>
      <w:r>
        <w:t>—</w:t>
      </w:r>
      <w:r>
        <w:rPr>
          <w:rStyle w:val="CharSDivText"/>
        </w:rPr>
        <w:t> </w:t>
      </w:r>
      <w:r>
        <w:rPr>
          <w:rStyle w:val="CharSchText"/>
        </w:rPr>
        <w:t>Meter rentals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622"/>
      <w:bookmarkEnd w:id="623"/>
    </w:p>
    <w:bookmarkEnd w:id="440"/>
    <w:bookmarkEnd w:id="441"/>
    <w:bookmarkEnd w:id="442"/>
    <w:bookmarkEnd w:id="443"/>
    <w:bookmarkEnd w:id="444"/>
    <w:bookmarkEnd w:id="445"/>
    <w:bookmarkEnd w:id="446"/>
    <w:bookmarkEnd w:id="447"/>
    <w:bookmarkEnd w:id="448"/>
    <w:bookmarkEnd w:id="449"/>
    <w:bookmarkEnd w:id="450"/>
    <w:bookmarkEnd w:id="451"/>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624" w:name="_Toc123621761"/>
      <w:bookmarkStart w:id="625" w:name="_Toc123621908"/>
      <w:bookmarkStart w:id="626" w:name="_Toc123624868"/>
      <w:bookmarkStart w:id="627" w:name="_Toc123624935"/>
      <w:bookmarkStart w:id="628" w:name="_Toc123630130"/>
      <w:bookmarkStart w:id="629" w:name="_Toc123630148"/>
      <w:bookmarkStart w:id="630" w:name="_Toc123630166"/>
      <w:bookmarkStart w:id="631" w:name="_Toc124052052"/>
      <w:bookmarkStart w:id="632" w:name="_Toc124057997"/>
      <w:bookmarkStart w:id="633" w:name="_Toc124058058"/>
      <w:bookmarkStart w:id="634" w:name="_Toc124133812"/>
      <w:bookmarkStart w:id="635" w:name="_Toc124148135"/>
      <w:bookmarkStart w:id="636" w:name="_Toc124157867"/>
      <w:bookmarkStart w:id="637" w:name="_Toc124216744"/>
      <w:bookmarkStart w:id="638" w:name="_Toc124217252"/>
      <w:bookmarkStart w:id="639" w:name="_Toc124218591"/>
      <w:bookmarkStart w:id="640" w:name="_Toc124222751"/>
      <w:bookmarkStart w:id="641" w:name="_Toc124224479"/>
      <w:bookmarkStart w:id="642" w:name="_Toc124224512"/>
      <w:bookmarkStart w:id="643" w:name="_Toc124224880"/>
      <w:bookmarkStart w:id="644" w:name="_Toc124224980"/>
      <w:bookmarkStart w:id="645" w:name="_Toc124225770"/>
      <w:bookmarkStart w:id="646" w:name="_Toc124226031"/>
      <w:bookmarkStart w:id="647" w:name="_Toc124235193"/>
      <w:bookmarkStart w:id="648" w:name="_Toc124235994"/>
      <w:bookmarkStart w:id="649" w:name="_Toc125272420"/>
      <w:bookmarkStart w:id="650" w:name="_Toc125279430"/>
      <w:bookmarkStart w:id="651" w:name="_Toc127005831"/>
      <w:bookmarkStart w:id="652" w:name="_Toc127006378"/>
      <w:bookmarkStart w:id="653" w:name="_Toc127077912"/>
      <w:bookmarkStart w:id="654" w:name="_Toc127078617"/>
      <w:bookmarkStart w:id="655" w:name="_Toc127079204"/>
      <w:bookmarkStart w:id="656" w:name="_Toc127079726"/>
      <w:bookmarkStart w:id="657" w:name="_Toc127083151"/>
      <w:bookmarkStart w:id="658" w:name="_Toc127084573"/>
      <w:bookmarkStart w:id="659" w:name="_Toc127084607"/>
      <w:bookmarkStart w:id="660" w:name="_Toc127084754"/>
      <w:bookmarkStart w:id="661" w:name="_Toc127085273"/>
      <w:bookmarkStart w:id="662" w:name="_Toc127085682"/>
      <w:bookmarkStart w:id="663" w:name="_Toc127085724"/>
      <w:bookmarkStart w:id="664" w:name="_Toc127085796"/>
      <w:bookmarkStart w:id="665" w:name="_Toc127086364"/>
      <w:bookmarkStart w:id="666" w:name="_Toc127672636"/>
      <w:bookmarkStart w:id="667" w:name="_Toc127695305"/>
      <w:bookmarkStart w:id="668" w:name="_Toc127695748"/>
      <w:bookmarkStart w:id="669" w:name="_Toc127699632"/>
      <w:bookmarkStart w:id="670" w:name="_Toc127947042"/>
      <w:bookmarkStart w:id="671" w:name="_Toc127947931"/>
      <w:bookmarkStart w:id="672" w:name="_Toc127947957"/>
      <w:bookmarkStart w:id="673" w:name="_Toc127959127"/>
      <w:bookmarkStart w:id="674" w:name="_Toc127959536"/>
      <w:bookmarkStart w:id="675" w:name="_Toc128191088"/>
      <w:bookmarkStart w:id="676" w:name="_Toc128196511"/>
      <w:bookmarkStart w:id="677" w:name="_Toc128283917"/>
      <w:bookmarkStart w:id="678" w:name="_Toc128284076"/>
      <w:bookmarkStart w:id="679" w:name="_Toc128284102"/>
      <w:bookmarkStart w:id="680" w:name="_Toc128284291"/>
      <w:bookmarkStart w:id="681" w:name="_Toc131496148"/>
      <w:bookmarkStart w:id="682" w:name="_Toc131497431"/>
      <w:bookmarkStart w:id="683" w:name="_Toc131501863"/>
      <w:bookmarkStart w:id="684" w:name="_Toc171050319"/>
      <w:bookmarkStart w:id="685" w:name="_Toc226274356"/>
      <w:bookmarkStart w:id="686" w:name="_Toc233186905"/>
      <w:bookmarkStart w:id="687" w:name="_Toc233187705"/>
      <w:bookmarkStart w:id="688" w:name="_Toc238445890"/>
      <w:bookmarkStart w:id="689" w:name="_Toc239133930"/>
      <w:bookmarkStart w:id="690" w:name="_Toc240167051"/>
      <w:bookmarkStart w:id="691" w:name="_Toc243272774"/>
      <w:bookmarkStart w:id="692" w:name="_Toc257301565"/>
      <w:bookmarkStart w:id="693" w:name="_Toc257301640"/>
      <w:r>
        <w:rPr>
          <w:rStyle w:val="CharSchNo"/>
        </w:rPr>
        <w:t>Schedule 4</w:t>
      </w:r>
      <w:r>
        <w:rPr>
          <w:rStyle w:val="CharSDivNo"/>
        </w:rPr>
        <w:t> </w:t>
      </w:r>
      <w:r>
        <w:t>—</w:t>
      </w:r>
      <w:r>
        <w:rPr>
          <w:rStyle w:val="CharSDivText"/>
        </w:rPr>
        <w:t> </w:t>
      </w:r>
      <w:r>
        <w:rPr>
          <w:rStyle w:val="CharSchText"/>
        </w:rPr>
        <w:t>Fees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spacing w:before="80" w:after="80"/>
              <w:rPr>
                <w:b/>
                <w:iCs/>
              </w:rPr>
            </w:pPr>
            <w:r>
              <w:rPr>
                <w:b/>
                <w:iCs/>
              </w:rPr>
              <w:t>Description of fee</w:t>
            </w:r>
          </w:p>
        </w:tc>
        <w:tc>
          <w:tcPr>
            <w:tcW w:w="1418"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rPr>
                <w:b/>
                <w:iCs/>
              </w:rPr>
            </w:pPr>
            <w:r>
              <w:t>Non</w:t>
            </w:r>
            <w:r>
              <w:noBreakHyphen/>
              <w:t>refundable account establishment fee payable on the establishment or transfer of an account .................................................................</w:t>
            </w:r>
          </w:p>
        </w:tc>
        <w:tc>
          <w:tcPr>
            <w:tcW w:w="1418" w:type="dxa"/>
            <w:tcBorders>
              <w:top w:val="single" w:sz="4" w:space="0" w:color="auto"/>
            </w:tcBorders>
          </w:tcPr>
          <w:p>
            <w:pPr>
              <w:pStyle w:val="yTableNAm"/>
              <w:rPr>
                <w:bCs/>
                <w:iCs/>
              </w:rPr>
            </w:pPr>
            <w:r>
              <w:rPr>
                <w:bCs/>
                <w:iCs/>
              </w:rPr>
              <w:br/>
            </w:r>
            <w:r>
              <w:rPr>
                <w:bCs/>
                <w:iCs/>
              </w:rPr>
              <w:br/>
              <w:t>$32.10</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327"/>
                <w:tab w:val="left" w:pos="807"/>
              </w:tabs>
              <w:ind w:left="807" w:hanging="807"/>
            </w:pPr>
            <w:r>
              <w:tab/>
              <w:t>(a)</w:t>
            </w:r>
            <w:r>
              <w:tab/>
              <w:t>new installation or replacement of single phase meter .............................................</w:t>
            </w:r>
          </w:p>
          <w:p>
            <w:pPr>
              <w:pStyle w:val="yTableNAm"/>
              <w:tabs>
                <w:tab w:val="clear" w:pos="567"/>
                <w:tab w:val="left" w:pos="327"/>
                <w:tab w:val="left" w:pos="807"/>
              </w:tabs>
              <w:ind w:left="807" w:hanging="807"/>
              <w:rPr>
                <w:b/>
                <w:iCs/>
              </w:rPr>
            </w:pPr>
            <w:r>
              <w:tab/>
              <w:t>(b)</w:t>
            </w:r>
            <w:r>
              <w:tab/>
              <w:t>installation of subsidiary three phase meter (each installation) .........................</w:t>
            </w:r>
          </w:p>
        </w:tc>
        <w:tc>
          <w:tcPr>
            <w:tcW w:w="1418" w:type="dxa"/>
          </w:tcPr>
          <w:p>
            <w:pPr>
              <w:pStyle w:val="yTableNAm"/>
              <w:rPr>
                <w:bCs/>
                <w:iCs/>
              </w:rPr>
            </w:pPr>
            <w:r>
              <w:rPr>
                <w:rFonts w:ascii="Times" w:hAnsi="Times"/>
                <w:bCs/>
                <w:iCs/>
                <w:sz w:val="26"/>
              </w:rPr>
              <w:br/>
            </w:r>
            <w:r>
              <w:rPr>
                <w:rFonts w:ascii="Times" w:hAnsi="Times"/>
                <w:bCs/>
                <w:iCs/>
                <w:sz w:val="26"/>
              </w:rPr>
              <w:br/>
            </w:r>
            <w:r>
              <w:rPr>
                <w:bCs/>
                <w:iCs/>
              </w:rPr>
              <w:t>$240.40</w:t>
            </w:r>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rPr>
                <w:b/>
                <w:iCs/>
              </w:rPr>
            </w:pPr>
            <w:r>
              <w:t>Non</w:t>
            </w:r>
            <w:r>
              <w:noBreakHyphen/>
              <w:t>refundable reconnection fee where supply has been terminated for non</w:t>
            </w:r>
            <w:r>
              <w:noBreakHyphen/>
              <w:t>payment of charges or for any other lawful reason ...............................</w:t>
            </w:r>
          </w:p>
        </w:tc>
        <w:tc>
          <w:tcPr>
            <w:tcW w:w="1418" w:type="dxa"/>
          </w:tcPr>
          <w:p>
            <w:pPr>
              <w:pStyle w:val="yTableNAm"/>
              <w:rPr>
                <w:bCs/>
                <w:iCs/>
              </w:rPr>
            </w:pPr>
            <w:r>
              <w:rPr>
                <w:bCs/>
                <w:iCs/>
              </w:rPr>
              <w:br/>
            </w:r>
            <w:r>
              <w:rPr>
                <w:bCs/>
                <w:iCs/>
              </w:rPr>
              <w:br/>
              <w:t>$29.60</w:t>
            </w:r>
          </w:p>
        </w:tc>
      </w:tr>
      <w:tr>
        <w:tc>
          <w:tcPr>
            <w:tcW w:w="709" w:type="dxa"/>
          </w:tcPr>
          <w:p>
            <w:pPr>
              <w:pStyle w:val="yTableNAm"/>
            </w:pPr>
            <w:r>
              <w:t>4.</w:t>
            </w:r>
          </w:p>
        </w:tc>
        <w:tc>
          <w:tcPr>
            <w:tcW w:w="4678" w:type="dxa"/>
          </w:tcPr>
          <w:p>
            <w:pPr>
              <w:pStyle w:val="yTableNAm"/>
            </w:pPr>
            <w:r>
              <w:t>Connection to standard public telephone facility where supply not independently metered (per day) ................................................................</w:t>
            </w:r>
          </w:p>
        </w:tc>
        <w:tc>
          <w:tcPr>
            <w:tcW w:w="1418" w:type="dxa"/>
          </w:tcPr>
          <w:p>
            <w:pPr>
              <w:pStyle w:val="yTableNAm"/>
              <w:ind w:right="-155"/>
              <w:rPr>
                <w:bCs/>
                <w:iCs/>
              </w:rPr>
            </w:pPr>
            <w:r>
              <w:br/>
            </w:r>
            <w:r>
              <w:br/>
            </w:r>
            <w:del w:id="694" w:author="Master Repository Process" w:date="2021-08-01T11:07:00Z">
              <w:r>
                <w:delText>40.568</w:delText>
              </w:r>
            </w:del>
            <w:ins w:id="695" w:author="Master Repository Process" w:date="2021-08-01T11:07:00Z">
              <w:r>
                <w:t>43.6106</w:t>
              </w:r>
            </w:ins>
            <w:r>
              <w:t xml:space="preserve"> cents</w:t>
            </w: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327"/>
                <w:tab w:val="left" w:pos="807"/>
              </w:tabs>
              <w:ind w:left="807" w:hanging="807"/>
            </w:pPr>
            <w:r>
              <w:tab/>
              <w:t>(a)</w:t>
            </w:r>
            <w:r>
              <w:tab/>
              <w:t>single phase (overhead) .........................</w:t>
            </w:r>
          </w:p>
          <w:p>
            <w:pPr>
              <w:pStyle w:val="yTableNAm"/>
              <w:tabs>
                <w:tab w:val="clear" w:pos="567"/>
                <w:tab w:val="left" w:pos="327"/>
                <w:tab w:val="left" w:pos="807"/>
              </w:tabs>
              <w:ind w:left="807" w:hanging="807"/>
              <w:rPr>
                <w:b/>
                <w:iCs/>
              </w:rPr>
            </w:pPr>
            <w:r>
              <w:tab/>
              <w:t>(b)</w:t>
            </w:r>
            <w:r>
              <w:tab/>
              <w:t>three phase (overhead) ...........................</w:t>
            </w:r>
          </w:p>
        </w:tc>
        <w:tc>
          <w:tcPr>
            <w:tcW w:w="1418" w:type="dxa"/>
          </w:tcPr>
          <w:p>
            <w:pPr>
              <w:pStyle w:val="yTableNAm"/>
              <w:rPr>
                <w:bCs/>
                <w:iCs/>
              </w:rPr>
            </w:pPr>
          </w:p>
          <w:p>
            <w:pPr>
              <w:pStyle w:val="yTableNAm"/>
              <w:rPr>
                <w:bCs/>
                <w:iCs/>
              </w:rPr>
            </w:pPr>
            <w:r>
              <w:rPr>
                <w:bCs/>
                <w:iCs/>
              </w:rPr>
              <w:t>$300.00</w:t>
            </w:r>
          </w:p>
          <w:p>
            <w:pPr>
              <w:pStyle w:val="yTableNAm"/>
              <w:rPr>
                <w:bCs/>
                <w:iCs/>
              </w:rPr>
            </w:pPr>
            <w:r>
              <w:rPr>
                <w:bCs/>
                <w:iCs/>
              </w:rPr>
              <w:t>$600.00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327"/>
                <w:tab w:val="left" w:pos="807"/>
              </w:tabs>
              <w:ind w:left="807" w:hanging="807"/>
            </w:pPr>
            <w:r>
              <w:tab/>
              <w:t>(a)</w:t>
            </w:r>
            <w:r>
              <w:tab/>
              <w:t>standard meter testing fee .......................</w:t>
            </w:r>
          </w:p>
          <w:p>
            <w:pPr>
              <w:pStyle w:val="yTableNAm"/>
              <w:tabs>
                <w:tab w:val="clear" w:pos="567"/>
                <w:tab w:val="left" w:pos="327"/>
                <w:tab w:val="left" w:pos="807"/>
              </w:tabs>
              <w:ind w:left="807" w:hanging="807"/>
            </w:pPr>
            <w:r>
              <w:tab/>
              <w:t>(b)</w:t>
            </w:r>
            <w:r>
              <w:tab/>
              <w:t>reduced meter testing fee .......................</w:t>
            </w:r>
          </w:p>
        </w:tc>
        <w:tc>
          <w:tcPr>
            <w:tcW w:w="1418"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418" w:type="dxa"/>
          </w:tcPr>
          <w:p>
            <w:pPr>
              <w:pStyle w:val="yTableNAm"/>
              <w:rPr>
                <w:bCs/>
                <w:iCs/>
              </w:rPr>
            </w:pPr>
            <w:r>
              <w:rPr>
                <w:bCs/>
                <w:iCs/>
              </w:rPr>
              <w:br/>
              <w:t>$190.00</w:t>
            </w:r>
          </w:p>
        </w:tc>
      </w:tr>
      <w:tr>
        <w:tc>
          <w:tcPr>
            <w:tcW w:w="709" w:type="dxa"/>
          </w:tcPr>
          <w:p>
            <w:pPr>
              <w:pStyle w:val="yTableNAm"/>
            </w:pPr>
            <w:r>
              <w:t>8.</w:t>
            </w:r>
          </w:p>
        </w:tc>
        <w:tc>
          <w:tcPr>
            <w:tcW w:w="4678" w:type="dxa"/>
          </w:tcPr>
          <w:p>
            <w:pPr>
              <w:pStyle w:val="yTableNAm"/>
            </w:pPr>
            <w:r>
              <w:t>Meter reading where reading requested by consumer ...............................................................</w:t>
            </w:r>
          </w:p>
        </w:tc>
        <w:tc>
          <w:tcPr>
            <w:tcW w:w="1418" w:type="dxa"/>
          </w:tcPr>
          <w:p>
            <w:pPr>
              <w:pStyle w:val="yTableNAm"/>
              <w:rPr>
                <w:bCs/>
                <w:iCs/>
              </w:rPr>
            </w:pPr>
            <w:r>
              <w:rPr>
                <w:bCs/>
                <w:iCs/>
              </w:rPr>
              <w:br/>
              <w:t>$19.20</w:t>
            </w:r>
          </w:p>
        </w:tc>
      </w:tr>
      <w:tr>
        <w:tc>
          <w:tcPr>
            <w:tcW w:w="709" w:type="dxa"/>
          </w:tcPr>
          <w:p>
            <w:pPr>
              <w:pStyle w:val="yTableNAm"/>
            </w:pPr>
            <w:r>
              <w:t>9.</w:t>
            </w:r>
          </w:p>
        </w:tc>
        <w:tc>
          <w:tcPr>
            <w:tcW w:w="4678" w:type="dxa"/>
          </w:tcPr>
          <w:p>
            <w:pPr>
              <w:pStyle w:val="yTableNAm"/>
            </w:pPr>
            <w:r>
              <w:t>Supply of electricity to standard railway crossing lights (per day) ......................................................</w:t>
            </w:r>
          </w:p>
        </w:tc>
        <w:tc>
          <w:tcPr>
            <w:tcW w:w="1418" w:type="dxa"/>
          </w:tcPr>
          <w:p>
            <w:pPr>
              <w:pStyle w:val="yTableNAm"/>
              <w:ind w:right="-155"/>
              <w:rPr>
                <w:bCs/>
                <w:iCs/>
              </w:rPr>
            </w:pPr>
            <w:r>
              <w:br/>
            </w:r>
            <w:del w:id="696" w:author="Master Repository Process" w:date="2021-08-01T11:07:00Z">
              <w:r>
                <w:delText>51.843</w:delText>
              </w:r>
            </w:del>
            <w:ins w:id="697" w:author="Master Repository Process" w:date="2021-08-01T11:07:00Z">
              <w:r>
                <w:t>55.7313</w:t>
              </w:r>
            </w:ins>
            <w:r>
              <w:t> cents</w:t>
            </w:r>
          </w:p>
        </w:tc>
      </w:tr>
      <w:tr>
        <w:tc>
          <w:tcPr>
            <w:tcW w:w="709" w:type="dxa"/>
          </w:tcPr>
          <w:p>
            <w:pPr>
              <w:pStyle w:val="yTableNAm"/>
            </w:pPr>
            <w:r>
              <w:t>10.</w:t>
            </w:r>
          </w:p>
        </w:tc>
        <w:tc>
          <w:tcPr>
            <w:tcW w:w="4678" w:type="dxa"/>
          </w:tcPr>
          <w:p>
            <w:pPr>
              <w:pStyle w:val="yTableNAm"/>
            </w:pPr>
            <w:r>
              <w:t>Overdue account notices .......................................</w:t>
            </w:r>
          </w:p>
        </w:tc>
        <w:tc>
          <w:tcPr>
            <w:tcW w:w="1418" w:type="dxa"/>
          </w:tcPr>
          <w:p>
            <w:pPr>
              <w:pStyle w:val="yTableNAm"/>
              <w:rPr>
                <w:bCs/>
                <w:iCs/>
              </w:rPr>
            </w:pPr>
            <w:r>
              <w:rPr>
                <w:bCs/>
                <w:iCs/>
              </w:rPr>
              <w:t>$4.40</w:t>
            </w:r>
          </w:p>
        </w:tc>
      </w:tr>
      <w:tr>
        <w:trPr>
          <w:cantSplit/>
        </w:trPr>
        <w:tc>
          <w:tcPr>
            <w:tcW w:w="709" w:type="dxa"/>
            <w:tcBorders>
              <w:bottom w:val="single" w:sz="4" w:space="0" w:color="auto"/>
            </w:tcBorders>
          </w:tcPr>
          <w:p>
            <w:pPr>
              <w:pStyle w:val="yTableNAm"/>
            </w:pPr>
            <w:r>
              <w:t>11.</w:t>
            </w:r>
          </w:p>
        </w:tc>
        <w:tc>
          <w:tcPr>
            <w:tcW w:w="4678" w:type="dxa"/>
            <w:tcBorders>
              <w:bottom w:val="single" w:sz="4" w:space="0" w:color="auto"/>
            </w:tcBorders>
          </w:tcPr>
          <w:p>
            <w:pPr>
              <w:pStyle w:val="yTableNAm"/>
            </w:pPr>
            <w:r>
              <w:t>Rejected account payment (where payment made through Australia Post) .........................................</w:t>
            </w:r>
          </w:p>
        </w:tc>
        <w:tc>
          <w:tcPr>
            <w:tcW w:w="1418" w:type="dxa"/>
            <w:tcBorders>
              <w:bottom w:val="single" w:sz="4" w:space="0" w:color="auto"/>
            </w:tcBorders>
          </w:tcPr>
          <w:p>
            <w:pPr>
              <w:pStyle w:val="yTableNAm"/>
              <w:rPr>
                <w:bCs/>
                <w:iCs/>
              </w:rPr>
            </w:pPr>
            <w:r>
              <w:rPr>
                <w:bCs/>
                <w:iCs/>
              </w:rPr>
              <w:br/>
              <w:t>$23.00</w:t>
            </w:r>
          </w:p>
        </w:tc>
      </w:tr>
    </w:tbl>
    <w:p>
      <w:pPr>
        <w:pStyle w:val="yFootnotesection"/>
      </w:pPr>
      <w:bookmarkStart w:id="698" w:name="_Toc113695922"/>
      <w:r>
        <w:tab/>
        <w:t>[Schedule 4 amended in Gazette 29 Jun 2007 p. 3193; 30 Mar 2009 p. 1008 and 1016</w:t>
      </w:r>
      <w:r>
        <w:noBreakHyphen/>
        <w:t>17</w:t>
      </w:r>
      <w:ins w:id="699" w:author="Master Repository Process" w:date="2021-08-01T11:07:00Z">
        <w:r>
          <w:t>; 26 Mar 2010 p. 1179</w:t>
        </w:r>
      </w:ins>
      <w:r>
        <w:t>.]</w:t>
      </w:r>
    </w:p>
    <w:p>
      <w:pPr>
        <w:pStyle w:val="yFootnotesection"/>
        <w:jc w:val="center"/>
        <w:rPr>
          <w:del w:id="700" w:author="Master Repository Process" w:date="2021-08-01T11:07:00Z"/>
        </w:rPr>
      </w:pPr>
      <w:del w:id="701" w:author="Master Repository Process" w:date="2021-08-01T11:07:00Z">
        <w:r>
          <w:rPr>
            <w:i w:val="0"/>
            <w:noProof/>
            <w:lang w:eastAsia="en-AU"/>
          </w:rPr>
          <w:drawing>
            <wp:inline distT="0" distB="0" distL="0" distR="0">
              <wp:extent cx="930275" cy="174625"/>
              <wp:effectExtent l="0" t="0" r="3175"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yFootnotesection"/>
        <w:jc w:val="center"/>
        <w:rPr>
          <w:ins w:id="702" w:author="Master Repository Process" w:date="2021-08-01T11:07:00Z"/>
        </w:rPr>
      </w:pPr>
      <w:ins w:id="703" w:author="Master Repository Process" w:date="2021-08-01T11:07:00Z">
        <w:r>
          <w:rPr>
            <w:noProof/>
            <w:snapToGrid/>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704" w:name="_Toc131497432"/>
      <w:bookmarkStart w:id="705" w:name="_Toc131501864"/>
      <w:bookmarkStart w:id="706" w:name="_Toc171050320"/>
      <w:bookmarkStart w:id="707" w:name="_Toc226274357"/>
      <w:bookmarkStart w:id="708" w:name="_Toc233186906"/>
      <w:bookmarkStart w:id="709" w:name="_Toc233187706"/>
      <w:bookmarkStart w:id="710" w:name="_Toc238445891"/>
      <w:bookmarkStart w:id="711" w:name="_Toc239133931"/>
      <w:bookmarkStart w:id="712" w:name="_Toc240167052"/>
      <w:bookmarkStart w:id="713" w:name="_Toc243272775"/>
      <w:bookmarkStart w:id="714" w:name="_Toc257301566"/>
      <w:bookmarkStart w:id="715" w:name="_Toc257301641"/>
      <w:r>
        <w:t>Notes</w:t>
      </w:r>
      <w:bookmarkEnd w:id="698"/>
      <w:bookmarkEnd w:id="704"/>
      <w:bookmarkEnd w:id="705"/>
      <w:bookmarkEnd w:id="706"/>
      <w:bookmarkEnd w:id="707"/>
      <w:bookmarkEnd w:id="708"/>
      <w:bookmarkEnd w:id="709"/>
      <w:bookmarkEnd w:id="710"/>
      <w:bookmarkEnd w:id="711"/>
      <w:bookmarkEnd w:id="712"/>
      <w:bookmarkEnd w:id="713"/>
      <w:bookmarkEnd w:id="714"/>
      <w:bookmarkEnd w:id="715"/>
    </w:p>
    <w:p>
      <w:pPr>
        <w:pStyle w:val="nSubsection"/>
        <w:rPr>
          <w:snapToGrid w:val="0"/>
        </w:rPr>
      </w:pPr>
      <w:bookmarkStart w:id="716" w:name="_Toc70311430"/>
      <w:bookmarkStart w:id="717" w:name="_Toc113695923"/>
      <w:r>
        <w:rPr>
          <w:snapToGrid w:val="0"/>
          <w:vertAlign w:val="superscript"/>
        </w:rPr>
        <w:t>1</w:t>
      </w:r>
      <w:r>
        <w:rPr>
          <w:snapToGrid w:val="0"/>
        </w:rPr>
        <w:tab/>
        <w:t xml:space="preserve">This </w:t>
      </w:r>
      <w:del w:id="718" w:author="Master Repository Process" w:date="2021-08-01T11:07:00Z">
        <w:r>
          <w:rPr>
            <w:snapToGrid w:val="0"/>
          </w:rPr>
          <w:delText xml:space="preserve">reprint </w:delText>
        </w:r>
      </w:del>
      <w:r>
        <w:rPr>
          <w:snapToGrid w:val="0"/>
        </w:rPr>
        <w:t>is a compilation</w:t>
      </w:r>
      <w:del w:id="719" w:author="Master Repository Process" w:date="2021-08-01T11:07:00Z">
        <w:r>
          <w:rPr>
            <w:snapToGrid w:val="0"/>
          </w:rPr>
          <w:delText xml:space="preserve"> as at 16 October 2009</w:delText>
        </w:r>
      </w:del>
      <w:r>
        <w:rPr>
          <w:snapToGrid w:val="0"/>
        </w:rPr>
        <w:t xml:space="preserve">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720" w:name="_Toc257301642"/>
      <w:bookmarkStart w:id="721" w:name="_Toc243272776"/>
      <w:r>
        <w:t>Compilation table</w:t>
      </w:r>
      <w:bookmarkEnd w:id="716"/>
      <w:bookmarkEnd w:id="717"/>
      <w:bookmarkEnd w:id="720"/>
      <w:bookmarkEnd w:id="7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w:t>
            </w:r>
            <w:r>
              <w:rPr>
                <w:i/>
                <w:noProof/>
                <w:snapToGrid w:val="0"/>
                <w:sz w:val="19"/>
              </w:rPr>
              <w:noBreakHyphen/>
              <w:t>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 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2007</w:t>
            </w:r>
          </w:p>
        </w:tc>
        <w:tc>
          <w:tcPr>
            <w:tcW w:w="1276" w:type="dxa"/>
          </w:tcPr>
          <w:p>
            <w:pPr>
              <w:pStyle w:val="nTable"/>
              <w:rPr>
                <w:sz w:val="19"/>
              </w:rPr>
            </w:pPr>
            <w:r>
              <w:rPr>
                <w:sz w:val="19"/>
              </w:rPr>
              <w:t>29 Jun 2007 p. 3192</w:t>
            </w:r>
            <w:r>
              <w:rPr>
                <w:sz w:val="19"/>
              </w:rPr>
              <w:noBreakHyphen/>
              <w:t>3</w:t>
            </w:r>
          </w:p>
        </w:tc>
        <w:tc>
          <w:tcPr>
            <w:tcW w:w="2693" w:type="dxa"/>
          </w:tcPr>
          <w:p>
            <w:pPr>
              <w:pStyle w:val="nTable"/>
              <w:rPr>
                <w:sz w:val="19"/>
              </w:rPr>
            </w:pPr>
            <w:r>
              <w:rPr>
                <w:sz w:val="19"/>
              </w:rPr>
              <w:t>bl. 1 and 2: 29 Jun 2007 (see bl. 2(a));</w:t>
            </w:r>
            <w:r>
              <w:rPr>
                <w:sz w:val="19"/>
              </w:rPr>
              <w:br/>
              <w:t>By</w:t>
            </w:r>
            <w:r>
              <w:rPr>
                <w:sz w:val="19"/>
              </w:rPr>
              <w:noBreakHyphen/>
              <w:t>laws other than bl. 1 and 2: 1 Jul 2007 (see bl. 2(b))</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p>
        </w:tc>
        <w:tc>
          <w:tcPr>
            <w:tcW w:w="1276" w:type="dxa"/>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Pr>
          <w:p>
            <w:pPr>
              <w:pStyle w:val="nTable"/>
              <w:rPr>
                <w:sz w:val="19"/>
              </w:rPr>
            </w:pPr>
            <w:r>
              <w:rPr>
                <w:iCs/>
                <w:noProof/>
                <w:snapToGrid w:val="0"/>
                <w:sz w:val="19"/>
              </w:rPr>
              <w:t>bl. </w:t>
            </w:r>
            <w:r>
              <w:rPr>
                <w:sz w:val="19"/>
              </w:rPr>
              <w:t>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rPr>
                <w:iCs/>
                <w:noProof/>
                <w:snapToGrid w:val="0"/>
                <w:sz w:val="19"/>
              </w:rPr>
            </w:pPr>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p>
        </w:tc>
      </w:tr>
    </w:tbl>
    <w:p>
      <w:pPr>
        <w:rPr>
          <w:del w:id="722" w:author="Master Repository Process" w:date="2021-08-01T11:07:00Z"/>
        </w:rPr>
      </w:pPr>
    </w:p>
    <w:p>
      <w:pPr>
        <w:rPr>
          <w:del w:id="723" w:author="Master Repository Process" w:date="2021-08-01T11:07:00Z"/>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rPr>
          <w:del w:id="724" w:author="Master Repository Process" w:date="2021-08-01T11:07:00Z"/>
        </w:rPr>
      </w:pPr>
    </w:p>
    <w:p>
      <w:pPr>
        <w:rPr>
          <w:del w:id="725" w:author="Master Repository Process" w:date="2021-08-01T11:07:00Z"/>
        </w:rPr>
      </w:pPr>
    </w:p>
    <w:p>
      <w:pPr>
        <w:rPr>
          <w:del w:id="726" w:author="Master Repository Process" w:date="2021-08-01T11:07:00Z"/>
        </w:rPr>
      </w:pPr>
    </w:p>
    <w:p>
      <w:pPr>
        <w:rPr>
          <w:del w:id="727" w:author="Master Repository Process" w:date="2021-08-01T11:07:00Z"/>
        </w:rPr>
      </w:pPr>
    </w:p>
    <w:p>
      <w:pPr>
        <w:rPr>
          <w:del w:id="728" w:author="Master Repository Process" w:date="2021-08-01T11:07:00Z"/>
        </w:rPr>
      </w:pPr>
    </w:p>
    <w:p>
      <w:pPr>
        <w:rPr>
          <w:del w:id="729" w:author="Master Repository Process" w:date="2021-08-01T11:07:00Z"/>
        </w:rPr>
      </w:pPr>
    </w:p>
    <w:p>
      <w:pPr>
        <w:rPr>
          <w:del w:id="730" w:author="Master Repository Process" w:date="2021-08-01T11:07:00Z"/>
        </w:rPr>
      </w:pPr>
    </w:p>
    <w:p>
      <w:pPr>
        <w:rPr>
          <w:del w:id="731" w:author="Master Repository Process" w:date="2021-08-01T11:07:00Z"/>
        </w:rPr>
      </w:pPr>
    </w:p>
    <w:p>
      <w:pPr>
        <w:rPr>
          <w:del w:id="732" w:author="Master Repository Process" w:date="2021-08-01T11:07:00Z"/>
        </w:rPr>
      </w:pPr>
    </w:p>
    <w:p>
      <w:pPr>
        <w:rPr>
          <w:del w:id="733" w:author="Master Repository Process" w:date="2021-08-01T11:07:00Z"/>
        </w:rPr>
      </w:pPr>
    </w:p>
    <w:p>
      <w:pPr>
        <w:rPr>
          <w:del w:id="734" w:author="Master Repository Process" w:date="2021-08-01T11:07:00Z"/>
        </w:rPr>
      </w:pPr>
    </w:p>
    <w:p>
      <w:pPr>
        <w:rPr>
          <w:del w:id="735" w:author="Master Repository Process" w:date="2021-08-01T11:07:00Z"/>
        </w:rPr>
      </w:pPr>
    </w:p>
    <w:p>
      <w:pPr>
        <w:rPr>
          <w:del w:id="736" w:author="Master Repository Process" w:date="2021-08-01T11:07:00Z"/>
        </w:rPr>
      </w:pPr>
    </w:p>
    <w:p>
      <w:pPr>
        <w:rPr>
          <w:del w:id="737" w:author="Master Repository Process" w:date="2021-08-01T11:07:00Z"/>
        </w:rPr>
      </w:pPr>
    </w:p>
    <w:p>
      <w:pPr>
        <w:rPr>
          <w:del w:id="738" w:author="Master Repository Process" w:date="2021-08-01T11:07:00Z"/>
        </w:rPr>
      </w:pPr>
    </w:p>
    <w:p>
      <w:pPr>
        <w:rPr>
          <w:del w:id="739" w:author="Master Repository Process" w:date="2021-08-01T11:07:00Z"/>
        </w:rPr>
      </w:pPr>
    </w:p>
    <w:p>
      <w:pPr>
        <w:rPr>
          <w:del w:id="740" w:author="Master Repository Process" w:date="2021-08-01T11:07:00Z"/>
        </w:rPr>
      </w:pPr>
    </w:p>
    <w:p>
      <w:pPr>
        <w:rPr>
          <w:del w:id="741" w:author="Master Repository Process" w:date="2021-08-01T11:07:00Z"/>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742" w:author="Master Repository Process" w:date="2021-08-01T11:07:00Z"/>
        </w:trPr>
        <w:tc>
          <w:tcPr>
            <w:tcW w:w="3118" w:type="dxa"/>
            <w:tcBorders>
              <w:bottom w:val="single" w:sz="4" w:space="0" w:color="auto"/>
            </w:tcBorders>
          </w:tcPr>
          <w:p>
            <w:pPr>
              <w:pStyle w:val="nTable"/>
              <w:rPr>
                <w:ins w:id="743" w:author="Master Repository Process" w:date="2021-08-01T11:07:00Z"/>
                <w:iCs/>
                <w:sz w:val="19"/>
              </w:rPr>
            </w:pPr>
            <w:ins w:id="744" w:author="Master Repository Process" w:date="2021-08-01T11:07:00Z">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w:t>
              </w:r>
            </w:ins>
          </w:p>
        </w:tc>
        <w:tc>
          <w:tcPr>
            <w:tcW w:w="1276" w:type="dxa"/>
            <w:tcBorders>
              <w:bottom w:val="single" w:sz="4" w:space="0" w:color="auto"/>
            </w:tcBorders>
          </w:tcPr>
          <w:p>
            <w:pPr>
              <w:pStyle w:val="nTable"/>
              <w:rPr>
                <w:ins w:id="745" w:author="Master Repository Process" w:date="2021-08-01T11:07:00Z"/>
                <w:sz w:val="19"/>
              </w:rPr>
            </w:pPr>
            <w:ins w:id="746" w:author="Master Repository Process" w:date="2021-08-01T11:07:00Z">
              <w:r>
                <w:rPr>
                  <w:sz w:val="19"/>
                </w:rPr>
                <w:t>26 Mar 2010 p. 1171-89</w:t>
              </w:r>
            </w:ins>
          </w:p>
        </w:tc>
        <w:tc>
          <w:tcPr>
            <w:tcW w:w="2693" w:type="dxa"/>
            <w:tcBorders>
              <w:bottom w:val="single" w:sz="4" w:space="0" w:color="auto"/>
            </w:tcBorders>
          </w:tcPr>
          <w:p>
            <w:pPr>
              <w:pStyle w:val="nTable"/>
              <w:rPr>
                <w:ins w:id="747" w:author="Master Repository Process" w:date="2021-08-01T11:07:00Z"/>
                <w:sz w:val="19"/>
              </w:rPr>
            </w:pPr>
            <w:ins w:id="748" w:author="Master Repository Process" w:date="2021-08-01T11:07:00Z">
              <w:r>
                <w:rPr>
                  <w:sz w:val="19"/>
                </w:rPr>
                <w:t>Pt. 1: 26 Mar 2010 (see bl. 2(a));</w:t>
              </w:r>
              <w:r>
                <w:rPr>
                  <w:sz w:val="19"/>
                </w:rPr>
                <w:br/>
                <w:t>Pt. 2: 1 Apr 2010 (see bl. 2(b))</w:t>
              </w:r>
            </w:ins>
          </w:p>
        </w:tc>
      </w:tr>
    </w:tbl>
    <w:p>
      <w:pPr>
        <w:pStyle w:val="nSubsection"/>
        <w:rPr>
          <w:ins w:id="749" w:author="Master Repository Process" w:date="2021-08-01T11:07:00Z"/>
          <w:snapToGrid w:val="0"/>
        </w:rPr>
      </w:pPr>
      <w:ins w:id="750" w:author="Master Repository Process" w:date="2021-08-01T11: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51" w:author="Master Repository Process" w:date="2021-08-01T11:07:00Z"/>
          <w:snapToGrid w:val="0"/>
        </w:rPr>
      </w:pPr>
      <w:bookmarkStart w:id="752" w:name="_Toc534778309"/>
      <w:bookmarkStart w:id="753" w:name="_Toc7405063"/>
      <w:bookmarkStart w:id="754" w:name="_Toc257301643"/>
      <w:ins w:id="755" w:author="Master Repository Process" w:date="2021-08-01T11:07:00Z">
        <w:r>
          <w:rPr>
            <w:snapToGrid w:val="0"/>
          </w:rPr>
          <w:t>Provisions that have not come into operation</w:t>
        </w:r>
        <w:bookmarkEnd w:id="752"/>
        <w:bookmarkEnd w:id="753"/>
        <w:bookmarkEnd w:id="754"/>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756" w:author="Master Repository Process" w:date="2021-08-01T11:07:00Z"/>
        </w:trPr>
        <w:tc>
          <w:tcPr>
            <w:tcW w:w="3118" w:type="dxa"/>
            <w:tcBorders>
              <w:top w:val="single" w:sz="8" w:space="0" w:color="auto"/>
              <w:bottom w:val="single" w:sz="8" w:space="0" w:color="auto"/>
            </w:tcBorders>
          </w:tcPr>
          <w:p>
            <w:pPr>
              <w:pStyle w:val="nTable"/>
              <w:spacing w:before="60" w:after="60"/>
              <w:rPr>
                <w:ins w:id="757" w:author="Master Repository Process" w:date="2021-08-01T11:07:00Z"/>
                <w:b/>
                <w:sz w:val="19"/>
              </w:rPr>
            </w:pPr>
            <w:ins w:id="758" w:author="Master Repository Process" w:date="2021-08-01T11:07:00Z">
              <w:r>
                <w:rPr>
                  <w:b/>
                  <w:sz w:val="19"/>
                </w:rPr>
                <w:t>Citation</w:t>
              </w:r>
            </w:ins>
          </w:p>
        </w:tc>
        <w:tc>
          <w:tcPr>
            <w:tcW w:w="1276" w:type="dxa"/>
            <w:tcBorders>
              <w:top w:val="single" w:sz="8" w:space="0" w:color="auto"/>
              <w:bottom w:val="single" w:sz="8" w:space="0" w:color="auto"/>
            </w:tcBorders>
          </w:tcPr>
          <w:p>
            <w:pPr>
              <w:pStyle w:val="nTable"/>
              <w:spacing w:before="60" w:after="60"/>
              <w:rPr>
                <w:ins w:id="759" w:author="Master Repository Process" w:date="2021-08-01T11:07:00Z"/>
                <w:b/>
                <w:sz w:val="19"/>
              </w:rPr>
            </w:pPr>
            <w:ins w:id="760" w:author="Master Repository Process" w:date="2021-08-01T11:07:00Z">
              <w:r>
                <w:rPr>
                  <w:b/>
                  <w:sz w:val="19"/>
                </w:rPr>
                <w:t>Gazettal</w:t>
              </w:r>
            </w:ins>
          </w:p>
        </w:tc>
        <w:tc>
          <w:tcPr>
            <w:tcW w:w="2693" w:type="dxa"/>
            <w:tcBorders>
              <w:top w:val="single" w:sz="8" w:space="0" w:color="auto"/>
              <w:bottom w:val="single" w:sz="8" w:space="0" w:color="auto"/>
            </w:tcBorders>
          </w:tcPr>
          <w:p>
            <w:pPr>
              <w:pStyle w:val="nTable"/>
              <w:spacing w:before="60" w:after="60"/>
              <w:rPr>
                <w:ins w:id="761" w:author="Master Repository Process" w:date="2021-08-01T11:07:00Z"/>
                <w:b/>
                <w:sz w:val="19"/>
              </w:rPr>
            </w:pPr>
            <w:ins w:id="762" w:author="Master Repository Process" w:date="2021-08-01T11:07:00Z">
              <w:r>
                <w:rPr>
                  <w:b/>
                  <w:sz w:val="19"/>
                </w:rPr>
                <w:t>Commencement</w:t>
              </w:r>
            </w:ins>
          </w:p>
        </w:tc>
      </w:tr>
      <w:tr>
        <w:trPr>
          <w:ins w:id="763" w:author="Master Repository Process" w:date="2021-08-01T11:07:00Z"/>
        </w:trPr>
        <w:tc>
          <w:tcPr>
            <w:tcW w:w="3118" w:type="dxa"/>
            <w:tcBorders>
              <w:top w:val="single" w:sz="8" w:space="0" w:color="auto"/>
              <w:bottom w:val="single" w:sz="4" w:space="0" w:color="auto"/>
            </w:tcBorders>
          </w:tcPr>
          <w:p>
            <w:pPr>
              <w:pStyle w:val="nTable"/>
              <w:rPr>
                <w:ins w:id="764" w:author="Master Repository Process" w:date="2021-08-01T11:07:00Z"/>
                <w:i/>
                <w:sz w:val="19"/>
              </w:rPr>
            </w:pPr>
            <w:ins w:id="765" w:author="Master Repository Process" w:date="2021-08-01T11:07:00Z">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Pt. 3 </w:t>
              </w:r>
              <w:r>
                <w:rPr>
                  <w:iCs/>
                  <w:noProof/>
                  <w:snapToGrid w:val="0"/>
                  <w:sz w:val="19"/>
                  <w:vertAlign w:val="superscript"/>
                </w:rPr>
                <w:t>2</w:t>
              </w:r>
            </w:ins>
          </w:p>
        </w:tc>
        <w:tc>
          <w:tcPr>
            <w:tcW w:w="1276" w:type="dxa"/>
            <w:tcBorders>
              <w:top w:val="single" w:sz="8" w:space="0" w:color="auto"/>
              <w:bottom w:val="single" w:sz="4" w:space="0" w:color="auto"/>
            </w:tcBorders>
          </w:tcPr>
          <w:p>
            <w:pPr>
              <w:pStyle w:val="nTable"/>
              <w:rPr>
                <w:ins w:id="766" w:author="Master Repository Process" w:date="2021-08-01T11:07:00Z"/>
                <w:sz w:val="19"/>
              </w:rPr>
            </w:pPr>
            <w:ins w:id="767" w:author="Master Repository Process" w:date="2021-08-01T11:07:00Z">
              <w:r>
                <w:rPr>
                  <w:sz w:val="19"/>
                </w:rPr>
                <w:t>26 Mar 2010 p. 1171-89</w:t>
              </w:r>
            </w:ins>
          </w:p>
        </w:tc>
        <w:tc>
          <w:tcPr>
            <w:tcW w:w="2693" w:type="dxa"/>
            <w:tcBorders>
              <w:top w:val="single" w:sz="8" w:space="0" w:color="auto"/>
              <w:bottom w:val="single" w:sz="4" w:space="0" w:color="auto"/>
            </w:tcBorders>
          </w:tcPr>
          <w:p>
            <w:pPr>
              <w:pStyle w:val="nTable"/>
              <w:rPr>
                <w:ins w:id="768" w:author="Master Repository Process" w:date="2021-08-01T11:07:00Z"/>
                <w:sz w:val="19"/>
              </w:rPr>
            </w:pPr>
            <w:ins w:id="769" w:author="Master Repository Process" w:date="2021-08-01T11:07:00Z">
              <w:r>
                <w:rPr>
                  <w:sz w:val="19"/>
                </w:rPr>
                <w:t>1 Jul 2010 (see bl. 2(c))</w:t>
              </w:r>
            </w:ins>
          </w:p>
        </w:tc>
      </w:tr>
    </w:tbl>
    <w:p>
      <w:pPr>
        <w:pStyle w:val="nSubsection"/>
        <w:rPr>
          <w:ins w:id="770" w:author="Master Repository Process" w:date="2021-08-01T11:07:00Z"/>
          <w:snapToGrid w:val="0"/>
        </w:rPr>
      </w:pPr>
      <w:ins w:id="771" w:author="Master Repository Process" w:date="2021-08-01T11:07:00Z">
        <w:r>
          <w:rPr>
            <w:snapToGrid w:val="0"/>
            <w:vertAlign w:val="superscript"/>
          </w:rPr>
          <w:t>2</w:t>
        </w:r>
        <w:r>
          <w:rPr>
            <w:snapToGrid w:val="0"/>
          </w:rPr>
          <w:tab/>
          <w:t xml:space="preserve">On the date as at which this compilation was prepared, the </w:t>
        </w:r>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Pt. 3</w:t>
        </w:r>
        <w:r>
          <w:rPr>
            <w:snapToGrid w:val="0"/>
          </w:rPr>
          <w:t xml:space="preserve"> had not come into operation.  It reads as follows:</w:t>
        </w:r>
      </w:ins>
    </w:p>
    <w:p>
      <w:pPr>
        <w:pStyle w:val="BlankOpen"/>
        <w:rPr>
          <w:ins w:id="772" w:author="Master Repository Process" w:date="2021-08-01T11:07:00Z"/>
        </w:rPr>
      </w:pPr>
    </w:p>
    <w:p>
      <w:pPr>
        <w:pStyle w:val="nzHeading2"/>
        <w:rPr>
          <w:ins w:id="773" w:author="Master Repository Process" w:date="2021-08-01T11:07:00Z"/>
        </w:rPr>
      </w:pPr>
      <w:ins w:id="774" w:author="Master Repository Process" w:date="2021-08-01T11:07:00Z">
        <w:r>
          <w:rPr>
            <w:rStyle w:val="CharPartNo"/>
          </w:rPr>
          <w:t>Part 3</w:t>
        </w:r>
        <w:r>
          <w:rPr>
            <w:rStyle w:val="CharDivNo"/>
          </w:rPr>
          <w:t> </w:t>
        </w:r>
        <w:r>
          <w:t>—</w:t>
        </w:r>
        <w:r>
          <w:rPr>
            <w:rStyle w:val="CharDivText"/>
          </w:rPr>
          <w:t> </w:t>
        </w:r>
        <w:r>
          <w:rPr>
            <w:rStyle w:val="CharPartText"/>
          </w:rPr>
          <w:t>Amendments commencing on 1 July 2010</w:t>
        </w:r>
      </w:ins>
    </w:p>
    <w:p>
      <w:pPr>
        <w:pStyle w:val="nzHeading5"/>
        <w:rPr>
          <w:ins w:id="775" w:author="Master Repository Process" w:date="2021-08-01T11:07:00Z"/>
        </w:rPr>
      </w:pPr>
      <w:ins w:id="776" w:author="Master Repository Process" w:date="2021-08-01T11:07:00Z">
        <w:r>
          <w:rPr>
            <w:rStyle w:val="CharSectno"/>
          </w:rPr>
          <w:t>7</w:t>
        </w:r>
        <w:r>
          <w:t>.</w:t>
        </w:r>
        <w:r>
          <w:tab/>
          <w:t>Schedule 1 replaced</w:t>
        </w:r>
      </w:ins>
    </w:p>
    <w:p>
      <w:pPr>
        <w:pStyle w:val="nzSubsection"/>
        <w:rPr>
          <w:ins w:id="777" w:author="Master Repository Process" w:date="2021-08-01T11:07:00Z"/>
        </w:rPr>
      </w:pPr>
      <w:ins w:id="778" w:author="Master Repository Process" w:date="2021-08-01T11:07:00Z">
        <w:r>
          <w:tab/>
        </w:r>
        <w:r>
          <w:tab/>
          <w:t>Delete Schedule 1 and insert:</w:t>
        </w:r>
      </w:ins>
    </w:p>
    <w:p>
      <w:pPr>
        <w:pStyle w:val="BlankOpen"/>
        <w:rPr>
          <w:ins w:id="779" w:author="Master Repository Process" w:date="2021-08-01T11:07:00Z"/>
        </w:rPr>
      </w:pPr>
    </w:p>
    <w:p>
      <w:pPr>
        <w:pStyle w:val="nzHeading2"/>
        <w:rPr>
          <w:ins w:id="780" w:author="Master Repository Process" w:date="2021-08-01T11:07:00Z"/>
        </w:rPr>
      </w:pPr>
      <w:ins w:id="781" w:author="Master Repository Process" w:date="2021-08-01T11:07:00Z">
        <w:r>
          <w:t>Schedule 1 — Supply charges</w:t>
        </w:r>
      </w:ins>
    </w:p>
    <w:p>
      <w:pPr>
        <w:pStyle w:val="nzMiscellaneousBody"/>
        <w:jc w:val="right"/>
        <w:rPr>
          <w:ins w:id="782" w:author="Master Repository Process" w:date="2021-08-01T11:07:00Z"/>
        </w:rPr>
      </w:pPr>
      <w:ins w:id="783" w:author="Master Repository Process" w:date="2021-08-01T11:07:00Z">
        <w:r>
          <w:t>[bl. 3, 4(1) and 10(1)]</w:t>
        </w:r>
      </w:ins>
    </w:p>
    <w:p>
      <w:pPr>
        <w:pStyle w:val="nzHeading5"/>
        <w:rPr>
          <w:ins w:id="784" w:author="Master Repository Process" w:date="2021-08-01T11:07:00Z"/>
        </w:rPr>
      </w:pPr>
      <w:ins w:id="785" w:author="Master Repository Process" w:date="2021-08-01T11:07:00Z">
        <w:r>
          <w:t>1.</w:t>
        </w:r>
        <w:r>
          <w:rPr>
            <w:b w:val="0"/>
          </w:rPr>
          <w:tab/>
        </w:r>
        <w:r>
          <w:t>Terms used</w:t>
        </w:r>
      </w:ins>
    </w:p>
    <w:p>
      <w:pPr>
        <w:pStyle w:val="nzSubsection"/>
        <w:rPr>
          <w:ins w:id="786" w:author="Master Repository Process" w:date="2021-08-01T11:07:00Z"/>
        </w:rPr>
      </w:pPr>
      <w:ins w:id="787" w:author="Master Repository Process" w:date="2021-08-01T11:07:00Z">
        <w:r>
          <w:tab/>
        </w:r>
        <w:r>
          <w:tab/>
          <w:t xml:space="preserve">In this Schedule — </w:t>
        </w:r>
      </w:ins>
    </w:p>
    <w:p>
      <w:pPr>
        <w:pStyle w:val="nzDefstart"/>
        <w:rPr>
          <w:ins w:id="788" w:author="Master Repository Process" w:date="2021-08-01T11:07:00Z"/>
        </w:rPr>
      </w:pPr>
      <w:ins w:id="789" w:author="Master Repository Process" w:date="2021-08-01T11:07:00Z">
        <w:r>
          <w:tab/>
        </w:r>
        <w:r>
          <w:rPr>
            <w:rStyle w:val="CharDefText"/>
          </w:rPr>
          <w:t>North West interconnected system</w:t>
        </w:r>
        <w:r>
          <w:t xml:space="preserve"> has the meaning given in the </w:t>
        </w:r>
        <w:r>
          <w:rPr>
            <w:i/>
            <w:iCs/>
          </w:rPr>
          <w:t>Electricity Transmission and Distribution Systems (Access) Act 1994</w:t>
        </w:r>
        <w:r>
          <w:t xml:space="preserve"> section 3;</w:t>
        </w:r>
      </w:ins>
    </w:p>
    <w:p>
      <w:pPr>
        <w:pStyle w:val="nzDefstart"/>
        <w:rPr>
          <w:ins w:id="790" w:author="Master Repository Process" w:date="2021-08-01T11:07:00Z"/>
        </w:rPr>
      </w:pPr>
      <w:ins w:id="791" w:author="Master Repository Process" w:date="2021-08-01T11:07:00Z">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North West interconnected system;</w:t>
        </w:r>
      </w:ins>
    </w:p>
    <w:p>
      <w:pPr>
        <w:pStyle w:val="nzDefstart"/>
        <w:rPr>
          <w:ins w:id="792" w:author="Master Repository Process" w:date="2021-08-01T11:07:00Z"/>
        </w:rPr>
      </w:pPr>
      <w:ins w:id="793" w:author="Master Repository Process" w:date="2021-08-01T11:07:00Z">
        <w:r>
          <w:tab/>
        </w:r>
        <w:r>
          <w:rPr>
            <w:b/>
            <w:i/>
          </w:rPr>
          <w:t>South West interconnected system</w:t>
        </w:r>
        <w:r>
          <w:t xml:space="preserve"> has the meaning given in the </w:t>
        </w:r>
        <w:r>
          <w:rPr>
            <w:i/>
            <w:iCs/>
          </w:rPr>
          <w:t>Electricity Industry Act 2004</w:t>
        </w:r>
        <w:r>
          <w:t xml:space="preserve"> section 3.</w:t>
        </w:r>
      </w:ins>
    </w:p>
    <w:p>
      <w:pPr>
        <w:pStyle w:val="nzHeading5"/>
        <w:rPr>
          <w:ins w:id="794" w:author="Master Repository Process" w:date="2021-08-01T11:07:00Z"/>
        </w:rPr>
      </w:pPr>
      <w:ins w:id="795" w:author="Master Repository Process" w:date="2021-08-01T11:07:00Z">
        <w:r>
          <w:t>2.</w:t>
        </w:r>
        <w:r>
          <w:tab/>
          <w:t>Tariff L2 (general supply — low/medium voltage tariff)</w:t>
        </w:r>
      </w:ins>
    </w:p>
    <w:p>
      <w:pPr>
        <w:pStyle w:val="nzSubsection"/>
        <w:rPr>
          <w:ins w:id="796" w:author="Master Repository Process" w:date="2021-08-01T11:07:00Z"/>
        </w:rPr>
      </w:pPr>
      <w:ins w:id="797" w:author="Master Repository Process" w:date="2021-08-01T11:07:00Z">
        <w:r>
          <w:tab/>
          <w:t>(1)</w:t>
        </w:r>
        <w:r>
          <w:tab/>
          <w:t>Tariff L2 is available for low/medium voltage supply.</w:t>
        </w:r>
      </w:ins>
    </w:p>
    <w:p>
      <w:pPr>
        <w:pStyle w:val="nzSubsection"/>
        <w:rPr>
          <w:ins w:id="798" w:author="Master Repository Process" w:date="2021-08-01T11:07:00Z"/>
        </w:rPr>
      </w:pPr>
      <w:ins w:id="799" w:author="Master Repository Process" w:date="2021-08-01T11:07:00Z">
        <w:r>
          <w:tab/>
          <w:t>(2)</w:t>
        </w:r>
        <w:r>
          <w:tab/>
          <w:t xml:space="preserve">Tariff L2 comprises — </w:t>
        </w:r>
      </w:ins>
    </w:p>
    <w:p>
      <w:pPr>
        <w:pStyle w:val="nzIndenta"/>
        <w:rPr>
          <w:ins w:id="800" w:author="Master Repository Process" w:date="2021-08-01T11:07:00Z"/>
        </w:rPr>
      </w:pPr>
      <w:ins w:id="801" w:author="Master Repository Process" w:date="2021-08-01T11:07:00Z">
        <w:r>
          <w:tab/>
          <w:t>(a)</w:t>
        </w:r>
        <w:r>
          <w:tab/>
          <w:t>a fixed charge at the rate of 36.278 cents per day; and</w:t>
        </w:r>
      </w:ins>
    </w:p>
    <w:p>
      <w:pPr>
        <w:pStyle w:val="nzIndenta"/>
        <w:rPr>
          <w:ins w:id="802" w:author="Master Repository Process" w:date="2021-08-01T11:07:00Z"/>
        </w:rPr>
      </w:pPr>
      <w:ins w:id="803" w:author="Master Repository Process" w:date="2021-08-01T11:07:00Z">
        <w:r>
          <w:tab/>
          <w:t>(b)</w:t>
        </w:r>
        <w:r>
          <w:tab/>
          <w:t xml:space="preserve">a charge for metered consumption at the rate of — </w:t>
        </w:r>
      </w:ins>
    </w:p>
    <w:p>
      <w:pPr>
        <w:pStyle w:val="nzIndenti"/>
        <w:rPr>
          <w:ins w:id="804" w:author="Master Repository Process" w:date="2021-08-01T11:07:00Z"/>
        </w:rPr>
      </w:pPr>
      <w:ins w:id="805" w:author="Master Repository Process" w:date="2021-08-01T11:07:00Z">
        <w:r>
          <w:tab/>
          <w:t>(i)</w:t>
        </w:r>
        <w:r>
          <w:tab/>
          <w:t>23.8428 cents per unit for the first 1 650 units per day; and</w:t>
        </w:r>
      </w:ins>
    </w:p>
    <w:p>
      <w:pPr>
        <w:pStyle w:val="nzIndenti"/>
        <w:rPr>
          <w:ins w:id="806" w:author="Master Repository Process" w:date="2021-08-01T11:07:00Z"/>
        </w:rPr>
      </w:pPr>
      <w:ins w:id="807" w:author="Master Repository Process" w:date="2021-08-01T11:07:00Z">
        <w:r>
          <w:tab/>
          <w:t>(ii)</w:t>
        </w:r>
        <w:r>
          <w:tab/>
          <w:t>21.5145 cents per unit for all units exceeding 1 650 units per day.</w:t>
        </w:r>
      </w:ins>
    </w:p>
    <w:p>
      <w:pPr>
        <w:pStyle w:val="nzSubsection"/>
        <w:rPr>
          <w:ins w:id="808" w:author="Master Repository Process" w:date="2021-08-01T11:07:00Z"/>
        </w:rPr>
      </w:pPr>
      <w:ins w:id="809" w:author="Master Repository Process" w:date="2021-08-01T11:07:00Z">
        <w:r>
          <w:tab/>
          <w:t>(3)</w:t>
        </w:r>
        <w:r>
          <w:tab/>
          <w:t>Tariff L2 is available subject to the condition that the consumer satisfies the corporation that the amount of electricity supplied to the consumer’s premises will be less than 50 megawatt hours per annum.</w:t>
        </w:r>
      </w:ins>
    </w:p>
    <w:p>
      <w:pPr>
        <w:pStyle w:val="nzHeading5"/>
        <w:rPr>
          <w:ins w:id="810" w:author="Master Repository Process" w:date="2021-08-01T11:07:00Z"/>
        </w:rPr>
      </w:pPr>
      <w:ins w:id="811" w:author="Master Repository Process" w:date="2021-08-01T11:07:00Z">
        <w:r>
          <w:t>3.</w:t>
        </w:r>
        <w:r>
          <w:tab/>
          <w:t>Tariff L4 (general supply — low/medium voltage tariff)</w:t>
        </w:r>
      </w:ins>
    </w:p>
    <w:p>
      <w:pPr>
        <w:pStyle w:val="nzSubsection"/>
        <w:rPr>
          <w:ins w:id="812" w:author="Master Repository Process" w:date="2021-08-01T11:07:00Z"/>
        </w:rPr>
      </w:pPr>
      <w:ins w:id="813" w:author="Master Repository Process" w:date="2021-08-01T11:07:00Z">
        <w:r>
          <w:tab/>
          <w:t>(1)</w:t>
        </w:r>
        <w:r>
          <w:tab/>
          <w:t>Tariff L4 is available for low/medium voltage supply.</w:t>
        </w:r>
      </w:ins>
    </w:p>
    <w:p>
      <w:pPr>
        <w:pStyle w:val="nzSubsection"/>
        <w:rPr>
          <w:ins w:id="814" w:author="Master Repository Process" w:date="2021-08-01T11:07:00Z"/>
        </w:rPr>
      </w:pPr>
      <w:ins w:id="815" w:author="Master Repository Process" w:date="2021-08-01T11:07:00Z">
        <w:r>
          <w:tab/>
          <w:t>(2)</w:t>
        </w:r>
        <w:r>
          <w:tab/>
          <w:t xml:space="preserve">Tariff L4 comprises — </w:t>
        </w:r>
      </w:ins>
    </w:p>
    <w:p>
      <w:pPr>
        <w:pStyle w:val="nzIndenta"/>
        <w:rPr>
          <w:ins w:id="816" w:author="Master Repository Process" w:date="2021-08-01T11:07:00Z"/>
        </w:rPr>
      </w:pPr>
      <w:ins w:id="817" w:author="Master Repository Process" w:date="2021-08-01T11:07:00Z">
        <w:r>
          <w:tab/>
          <w:t>(a)</w:t>
        </w:r>
        <w:r>
          <w:tab/>
          <w:t>a fixed charge at the rate of 38.008 cents per day; and</w:t>
        </w:r>
      </w:ins>
    </w:p>
    <w:p>
      <w:pPr>
        <w:pStyle w:val="nzIndenta"/>
        <w:rPr>
          <w:ins w:id="818" w:author="Master Repository Process" w:date="2021-08-01T11:07:00Z"/>
        </w:rPr>
      </w:pPr>
      <w:ins w:id="819" w:author="Master Repository Process" w:date="2021-08-01T11:07:00Z">
        <w:r>
          <w:tab/>
          <w:t>(b)</w:t>
        </w:r>
        <w:r>
          <w:tab/>
          <w:t xml:space="preserve">a charge for metered consumption at the rate of — </w:t>
        </w:r>
      </w:ins>
    </w:p>
    <w:p>
      <w:pPr>
        <w:pStyle w:val="nzIndenti"/>
        <w:rPr>
          <w:ins w:id="820" w:author="Master Repository Process" w:date="2021-08-01T11:07:00Z"/>
        </w:rPr>
      </w:pPr>
      <w:ins w:id="821" w:author="Master Repository Process" w:date="2021-08-01T11:07:00Z">
        <w:r>
          <w:tab/>
          <w:t>(i)</w:t>
        </w:r>
        <w:r>
          <w:tab/>
          <w:t>24.9744 cents per unit for the first 1 650 units per day; and</w:t>
        </w:r>
      </w:ins>
    </w:p>
    <w:p>
      <w:pPr>
        <w:pStyle w:val="nzIndenti"/>
        <w:rPr>
          <w:ins w:id="822" w:author="Master Repository Process" w:date="2021-08-01T11:07:00Z"/>
        </w:rPr>
      </w:pPr>
      <w:ins w:id="823" w:author="Master Repository Process" w:date="2021-08-01T11:07:00Z">
        <w:r>
          <w:tab/>
          <w:t>(ii)</w:t>
        </w:r>
        <w:r>
          <w:tab/>
          <w:t>22.5421 cents per unit for all units exceeding 1 650 units per day.</w:t>
        </w:r>
      </w:ins>
    </w:p>
    <w:p>
      <w:pPr>
        <w:pStyle w:val="nzSubsection"/>
        <w:rPr>
          <w:ins w:id="824" w:author="Master Repository Process" w:date="2021-08-01T11:07:00Z"/>
        </w:rPr>
      </w:pPr>
      <w:ins w:id="825" w:author="Master Repository Process" w:date="2021-08-01T11:07:00Z">
        <w:r>
          <w:tab/>
          <w:t>(3)</w:t>
        </w:r>
        <w:r>
          <w:tab/>
          <w:t>Tariff L4 is available subject to the condition that the consumer satisfies the corporation that the amount of electricity supplied to the consumer’s premises will be 50 megawatt hours or more per annum.</w:t>
        </w:r>
      </w:ins>
    </w:p>
    <w:p>
      <w:pPr>
        <w:pStyle w:val="nzHeading5"/>
        <w:rPr>
          <w:ins w:id="826" w:author="Master Repository Process" w:date="2021-08-01T11:07:00Z"/>
        </w:rPr>
      </w:pPr>
      <w:ins w:id="827" w:author="Master Repository Process" w:date="2021-08-01T11:07:00Z">
        <w:r>
          <w:t>4.</w:t>
        </w:r>
        <w:r>
          <w:tab/>
          <w:t>Tariff M2 (general supply — high voltage tariff)</w:t>
        </w:r>
      </w:ins>
    </w:p>
    <w:p>
      <w:pPr>
        <w:pStyle w:val="nzSubsection"/>
        <w:rPr>
          <w:ins w:id="828" w:author="Master Repository Process" w:date="2021-08-01T11:07:00Z"/>
        </w:rPr>
      </w:pPr>
      <w:ins w:id="829" w:author="Master Repository Process" w:date="2021-08-01T11:07:00Z">
        <w:r>
          <w:tab/>
          <w:t>(1)</w:t>
        </w:r>
        <w:r>
          <w:tab/>
          <w:t>Tariff M2 is available for consumers supplied at 6.6 kV, 11 kV, 22 kV or 33 kV or such higher voltage as the corporation may approve.</w:t>
        </w:r>
      </w:ins>
    </w:p>
    <w:p>
      <w:pPr>
        <w:pStyle w:val="nzSubsection"/>
        <w:rPr>
          <w:ins w:id="830" w:author="Master Repository Process" w:date="2021-08-01T11:07:00Z"/>
        </w:rPr>
      </w:pPr>
      <w:ins w:id="831" w:author="Master Repository Process" w:date="2021-08-01T11:07:00Z">
        <w:r>
          <w:tab/>
          <w:t>(2)</w:t>
        </w:r>
        <w:r>
          <w:tab/>
          <w:t xml:space="preserve">Tariff M2 comprises — </w:t>
        </w:r>
      </w:ins>
    </w:p>
    <w:p>
      <w:pPr>
        <w:pStyle w:val="nzIndenta"/>
        <w:rPr>
          <w:ins w:id="832" w:author="Master Repository Process" w:date="2021-08-01T11:07:00Z"/>
        </w:rPr>
      </w:pPr>
      <w:ins w:id="833" w:author="Master Repository Process" w:date="2021-08-01T11:07:00Z">
        <w:r>
          <w:tab/>
          <w:t>(a)</w:t>
        </w:r>
        <w:r>
          <w:tab/>
          <w:t>a fixed charge at the rate of 38.008 cents per day; and</w:t>
        </w:r>
      </w:ins>
    </w:p>
    <w:p>
      <w:pPr>
        <w:pStyle w:val="nzIndenta"/>
        <w:rPr>
          <w:ins w:id="834" w:author="Master Repository Process" w:date="2021-08-01T11:07:00Z"/>
        </w:rPr>
      </w:pPr>
      <w:ins w:id="835" w:author="Master Repository Process" w:date="2021-08-01T11:07:00Z">
        <w:r>
          <w:tab/>
          <w:t>(b)</w:t>
        </w:r>
        <w:r>
          <w:tab/>
          <w:t>a charge for metered consumption at the rate of — </w:t>
        </w:r>
      </w:ins>
    </w:p>
    <w:p>
      <w:pPr>
        <w:pStyle w:val="nzIndenti"/>
        <w:rPr>
          <w:ins w:id="836" w:author="Master Repository Process" w:date="2021-08-01T11:07:00Z"/>
        </w:rPr>
      </w:pPr>
      <w:ins w:id="837" w:author="Master Repository Process" w:date="2021-08-01T11:07:00Z">
        <w:r>
          <w:tab/>
          <w:t>(i)</w:t>
        </w:r>
        <w:r>
          <w:tab/>
          <w:t>24.1289 cents per unit for the first 1 650 units per day; and</w:t>
        </w:r>
      </w:ins>
    </w:p>
    <w:p>
      <w:pPr>
        <w:pStyle w:val="nzIndenti"/>
        <w:rPr>
          <w:ins w:id="838" w:author="Master Repository Process" w:date="2021-08-01T11:07:00Z"/>
        </w:rPr>
      </w:pPr>
      <w:ins w:id="839" w:author="Master Repository Process" w:date="2021-08-01T11:07:00Z">
        <w:r>
          <w:tab/>
          <w:t>(ii)</w:t>
        </w:r>
        <w:r>
          <w:tab/>
          <w:t>21.6706 cents per unit per day for all units exceeding 1 650 units.</w:t>
        </w:r>
      </w:ins>
    </w:p>
    <w:p>
      <w:pPr>
        <w:pStyle w:val="nzHeading5"/>
        <w:rPr>
          <w:ins w:id="840" w:author="Master Repository Process" w:date="2021-08-01T11:07:00Z"/>
        </w:rPr>
      </w:pPr>
      <w:ins w:id="841" w:author="Master Repository Process" w:date="2021-08-01T11:07:00Z">
        <w:r>
          <w:t>5.</w:t>
        </w:r>
        <w:r>
          <w:tab/>
          <w:t>Tariff N2 (regional non</w:t>
        </w:r>
        <w:r>
          <w:noBreakHyphen/>
          <w:t>integrated systems — cost of supply tariff)</w:t>
        </w:r>
      </w:ins>
    </w:p>
    <w:p>
      <w:pPr>
        <w:pStyle w:val="nzSubsection"/>
        <w:rPr>
          <w:ins w:id="842" w:author="Master Repository Process" w:date="2021-08-01T11:07:00Z"/>
        </w:rPr>
      </w:pPr>
      <w:ins w:id="843" w:author="Master Repository Process" w:date="2021-08-01T11:07:00Z">
        <w:r>
          <w:tab/>
          <w:t>(1)</w:t>
        </w:r>
        <w:r>
          <w:tab/>
          <w:t>Tariff N2 applies to electricity supplied from a regional non</w:t>
        </w:r>
        <w:r>
          <w:noBreakHyphen/>
          <w:t>integrated system to Commonwealth or foreign government instrumentalities.</w:t>
        </w:r>
      </w:ins>
    </w:p>
    <w:p>
      <w:pPr>
        <w:pStyle w:val="nzSubsection"/>
        <w:rPr>
          <w:ins w:id="844" w:author="Master Repository Process" w:date="2021-08-01T11:07:00Z"/>
        </w:rPr>
      </w:pPr>
      <w:ins w:id="845" w:author="Master Repository Process" w:date="2021-08-01T11:07:00Z">
        <w:r>
          <w:tab/>
          <w:t>(2)</w:t>
        </w:r>
        <w:r>
          <w:tab/>
          <w:t xml:space="preserve">Tariff N2 comprises — </w:t>
        </w:r>
      </w:ins>
    </w:p>
    <w:p>
      <w:pPr>
        <w:pStyle w:val="nzIndenta"/>
        <w:rPr>
          <w:ins w:id="846" w:author="Master Repository Process" w:date="2021-08-01T11:07:00Z"/>
        </w:rPr>
      </w:pPr>
      <w:ins w:id="847" w:author="Master Repository Process" w:date="2021-08-01T11:07:00Z">
        <w:r>
          <w:tab/>
          <w:t>(a)</w:t>
        </w:r>
        <w:r>
          <w:tab/>
          <w:t>a fixed charge at the rate of 31.31 cents per day; and</w:t>
        </w:r>
      </w:ins>
    </w:p>
    <w:p>
      <w:pPr>
        <w:pStyle w:val="nzIndenta"/>
        <w:rPr>
          <w:ins w:id="848" w:author="Master Repository Process" w:date="2021-08-01T11:07:00Z"/>
        </w:rPr>
      </w:pPr>
      <w:ins w:id="849" w:author="Master Repository Process" w:date="2021-08-01T11:07:00Z">
        <w:r>
          <w:tab/>
          <w:t>(b)</w:t>
        </w:r>
        <w:r>
          <w:tab/>
          <w:t>a charge for metered consumption at the rate (in cents per unit) calculated in accordance with the following formula and by</w:t>
        </w:r>
        <w:r>
          <w:noBreakHyphen/>
          <w:t>law 10(2) — </w:t>
        </w:r>
      </w:ins>
    </w:p>
    <w:p>
      <w:pPr>
        <w:pStyle w:val="nzIndenta"/>
        <w:jc w:val="center"/>
        <w:rPr>
          <w:ins w:id="850" w:author="Master Repository Process" w:date="2021-08-01T11:07:00Z"/>
        </w:rPr>
      </w:pPr>
      <w:ins w:id="851" w:author="Master Repository Process" w:date="2021-08-01T11:07:00Z">
        <w:r>
          <w:rPr>
            <w:noProof/>
            <w:lang w:eastAsia="en-AU"/>
          </w:rPr>
          <w:drawing>
            <wp:inline distT="0" distB="0" distL="0" distR="0">
              <wp:extent cx="20955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ins>
    </w:p>
    <w:p>
      <w:pPr>
        <w:pStyle w:val="nzIndenta"/>
        <w:rPr>
          <w:ins w:id="852" w:author="Master Repository Process" w:date="2021-08-01T11:07:00Z"/>
        </w:rPr>
      </w:pPr>
      <w:ins w:id="853" w:author="Master Repository Process" w:date="2021-08-01T11:07:00Z">
        <w:r>
          <w:tab/>
        </w:r>
        <w:r>
          <w:tab/>
          <w:t xml:space="preserve">Where — </w:t>
        </w:r>
      </w:ins>
    </w:p>
    <w:p>
      <w:pPr>
        <w:pStyle w:val="nzIndenta"/>
        <w:rPr>
          <w:ins w:id="854" w:author="Master Repository Process" w:date="2021-08-01T11:07:00Z"/>
        </w:rPr>
      </w:pPr>
      <w:ins w:id="855" w:author="Master Repository Process" w:date="2021-08-01T11:07:00Z">
        <w:r>
          <w:tab/>
        </w:r>
        <w:r>
          <w:tab/>
          <w:t>R is the rate to be calculated; and</w:t>
        </w:r>
      </w:ins>
    </w:p>
    <w:p>
      <w:pPr>
        <w:pStyle w:val="nzIndenta"/>
        <w:rPr>
          <w:ins w:id="856" w:author="Master Repository Process" w:date="2021-08-01T11:07:00Z"/>
        </w:rPr>
      </w:pPr>
      <w:ins w:id="857" w:author="Master Repository Process" w:date="2021-08-01T11:07:00Z">
        <w:r>
          <w:tab/>
        </w:r>
        <w:r>
          <w:tab/>
          <w:t xml:space="preserve">P is the Singapore Gas Oil 0.5%S midpoint of the Product Price Assessments for Singapore/Japan Cargoes — </w:t>
        </w:r>
      </w:ins>
    </w:p>
    <w:p>
      <w:pPr>
        <w:pStyle w:val="nzIndenti"/>
        <w:rPr>
          <w:ins w:id="858" w:author="Master Repository Process" w:date="2021-08-01T11:07:00Z"/>
        </w:rPr>
      </w:pPr>
      <w:ins w:id="859" w:author="Master Repository Process" w:date="2021-08-01T11:07:00Z">
        <w:r>
          <w:tab/>
          <w:t>(i)</w:t>
        </w:r>
        <w:r>
          <w:tab/>
          <w:t>as amended from time to time and published by Platt’s in the Oilgram Price Report; and</w:t>
        </w:r>
      </w:ins>
    </w:p>
    <w:p>
      <w:pPr>
        <w:pStyle w:val="nzIndenti"/>
        <w:rPr>
          <w:ins w:id="860" w:author="Master Repository Process" w:date="2021-08-01T11:07:00Z"/>
        </w:rPr>
      </w:pPr>
      <w:ins w:id="861" w:author="Master Repository Process" w:date="2021-08-01T11:07:00Z">
        <w:r>
          <w:tab/>
          <w:t>(ii)</w:t>
        </w:r>
        <w:r>
          <w:tab/>
          <w:t xml:space="preserve">as expressed in Australian dollars per litre and including the rate of duty imposed by item 10.10 of the Schedule to the </w:t>
        </w:r>
        <w:r>
          <w:rPr>
            <w:i/>
            <w:iCs/>
          </w:rPr>
          <w:t>Excise Tariff Act 1921</w:t>
        </w:r>
        <w:r>
          <w:t xml:space="preserve"> (Commonwealth).</w:t>
        </w:r>
      </w:ins>
    </w:p>
    <w:p>
      <w:pPr>
        <w:pStyle w:val="nzHeading5"/>
        <w:rPr>
          <w:ins w:id="862" w:author="Master Repository Process" w:date="2021-08-01T11:07:00Z"/>
        </w:rPr>
      </w:pPr>
      <w:ins w:id="863" w:author="Master Repository Process" w:date="2021-08-01T11:07:00Z">
        <w:r>
          <w:t>6.</w:t>
        </w:r>
        <w:r>
          <w:tab/>
          <w:t>Tariff P2 (North West interconnected system — cost of supply tariff)</w:t>
        </w:r>
      </w:ins>
    </w:p>
    <w:p>
      <w:pPr>
        <w:pStyle w:val="nzSubsection"/>
        <w:rPr>
          <w:ins w:id="864" w:author="Master Repository Process" w:date="2021-08-01T11:07:00Z"/>
        </w:rPr>
      </w:pPr>
      <w:ins w:id="865" w:author="Master Repository Process" w:date="2021-08-01T11:07:00Z">
        <w:r>
          <w:tab/>
          <w:t>(1)</w:t>
        </w:r>
        <w:r>
          <w:tab/>
          <w:t>Tariff P2 applies to electricity supplied from the North West interconnected system to Commonwealth or foreign government instrumentalities.</w:t>
        </w:r>
      </w:ins>
    </w:p>
    <w:p>
      <w:pPr>
        <w:pStyle w:val="nzSubsection"/>
        <w:rPr>
          <w:ins w:id="866" w:author="Master Repository Process" w:date="2021-08-01T11:07:00Z"/>
        </w:rPr>
      </w:pPr>
      <w:ins w:id="867" w:author="Master Repository Process" w:date="2021-08-01T11:07:00Z">
        <w:r>
          <w:tab/>
          <w:t>(2)</w:t>
        </w:r>
        <w:r>
          <w:tab/>
          <w:t xml:space="preserve">Tariff P2 comprises — </w:t>
        </w:r>
      </w:ins>
    </w:p>
    <w:p>
      <w:pPr>
        <w:pStyle w:val="nzIndenta"/>
        <w:rPr>
          <w:ins w:id="868" w:author="Master Repository Process" w:date="2021-08-01T11:07:00Z"/>
        </w:rPr>
      </w:pPr>
      <w:ins w:id="869" w:author="Master Repository Process" w:date="2021-08-01T11:07:00Z">
        <w:r>
          <w:tab/>
          <w:t>(a)</w:t>
        </w:r>
        <w:r>
          <w:tab/>
          <w:t>a fixed charge at the rate of 44.8049 cents per day; and</w:t>
        </w:r>
      </w:ins>
    </w:p>
    <w:p>
      <w:pPr>
        <w:pStyle w:val="nzIndenta"/>
        <w:rPr>
          <w:ins w:id="870" w:author="Master Repository Process" w:date="2021-08-01T11:07:00Z"/>
        </w:rPr>
      </w:pPr>
      <w:ins w:id="871" w:author="Master Repository Process" w:date="2021-08-01T11:07:00Z">
        <w:r>
          <w:tab/>
          <w:t>(b)</w:t>
        </w:r>
        <w:r>
          <w:tab/>
          <w:t>a charge for metered consumption at the rate of 29.7162 cents per unit.</w:t>
        </w:r>
      </w:ins>
    </w:p>
    <w:p>
      <w:pPr>
        <w:pStyle w:val="nzHeading5"/>
        <w:rPr>
          <w:ins w:id="872" w:author="Master Repository Process" w:date="2021-08-01T11:07:00Z"/>
        </w:rPr>
      </w:pPr>
      <w:ins w:id="873" w:author="Master Repository Process" w:date="2021-08-01T11:07:00Z">
        <w:r>
          <w:t>7.</w:t>
        </w:r>
        <w:r>
          <w:tab/>
          <w:t>Tariff A2 (residential tariff)</w:t>
        </w:r>
      </w:ins>
    </w:p>
    <w:p>
      <w:pPr>
        <w:pStyle w:val="nzSubsection"/>
        <w:rPr>
          <w:ins w:id="874" w:author="Master Repository Process" w:date="2021-08-01T11:07:00Z"/>
        </w:rPr>
      </w:pPr>
      <w:ins w:id="875" w:author="Master Repository Process" w:date="2021-08-01T11:07:00Z">
        <w:r>
          <w:tab/>
          <w:t>(1)</w:t>
        </w:r>
        <w:r>
          <w:tab/>
          <w:t>Tariff A2 is available for residential use only.</w:t>
        </w:r>
      </w:ins>
    </w:p>
    <w:p>
      <w:pPr>
        <w:pStyle w:val="nzSubsection"/>
        <w:rPr>
          <w:ins w:id="876" w:author="Master Repository Process" w:date="2021-08-01T11:07:00Z"/>
        </w:rPr>
      </w:pPr>
      <w:ins w:id="877" w:author="Master Repository Process" w:date="2021-08-01T11:07:00Z">
        <w:r>
          <w:tab/>
          <w:t>(2)</w:t>
        </w:r>
        <w:r>
          <w:tab/>
          <w:t xml:space="preserve">Tariff A2 comprises — </w:t>
        </w:r>
      </w:ins>
    </w:p>
    <w:p>
      <w:pPr>
        <w:pStyle w:val="nzIndenta"/>
        <w:rPr>
          <w:ins w:id="878" w:author="Master Repository Process" w:date="2021-08-01T11:07:00Z"/>
        </w:rPr>
      </w:pPr>
      <w:ins w:id="879" w:author="Master Repository Process" w:date="2021-08-01T11:07:00Z">
        <w:r>
          <w:tab/>
          <w:t>(a)</w:t>
        </w:r>
        <w:r>
          <w:tab/>
          <w:t xml:space="preserve">a fixed charge at the rate of 38.2291 cents per day or, for multiple dwellings supplied through one metered supply point, a fixed charge at the rate of — </w:t>
        </w:r>
      </w:ins>
    </w:p>
    <w:p>
      <w:pPr>
        <w:pStyle w:val="nzIndenti"/>
        <w:rPr>
          <w:ins w:id="880" w:author="Master Repository Process" w:date="2021-08-01T11:07:00Z"/>
        </w:rPr>
      </w:pPr>
      <w:ins w:id="881" w:author="Master Repository Process" w:date="2021-08-01T11:07:00Z">
        <w:r>
          <w:tab/>
          <w:t>(i)</w:t>
        </w:r>
        <w:r>
          <w:tab/>
          <w:t>38.2291 cents per day for the first dwelling; and</w:t>
        </w:r>
      </w:ins>
    </w:p>
    <w:p>
      <w:pPr>
        <w:pStyle w:val="nzIndenti"/>
        <w:rPr>
          <w:ins w:id="882" w:author="Master Repository Process" w:date="2021-08-01T11:07:00Z"/>
        </w:rPr>
      </w:pPr>
      <w:ins w:id="883" w:author="Master Repository Process" w:date="2021-08-01T11:07:00Z">
        <w:r>
          <w:tab/>
          <w:t>(ii)</w:t>
        </w:r>
        <w:r>
          <w:tab/>
          <w:t>29.6832 cents per day for each additional dwelling;</w:t>
        </w:r>
      </w:ins>
    </w:p>
    <w:p>
      <w:pPr>
        <w:pStyle w:val="nzIndenta"/>
        <w:rPr>
          <w:ins w:id="884" w:author="Master Repository Process" w:date="2021-08-01T11:07:00Z"/>
        </w:rPr>
      </w:pPr>
      <w:ins w:id="885" w:author="Master Repository Process" w:date="2021-08-01T11:07:00Z">
        <w:r>
          <w:tab/>
        </w:r>
        <w:r>
          <w:tab/>
          <w:t>and</w:t>
        </w:r>
      </w:ins>
    </w:p>
    <w:p>
      <w:pPr>
        <w:pStyle w:val="nzIndenta"/>
        <w:rPr>
          <w:ins w:id="886" w:author="Master Repository Process" w:date="2021-08-01T11:07:00Z"/>
        </w:rPr>
      </w:pPr>
      <w:ins w:id="887" w:author="Master Repository Process" w:date="2021-08-01T11:07:00Z">
        <w:r>
          <w:tab/>
          <w:t>(b)</w:t>
        </w:r>
        <w:r>
          <w:tab/>
          <w:t>a charge for metered consumption at the rate of 20.8251 cents per unit.</w:t>
        </w:r>
      </w:ins>
    </w:p>
    <w:p>
      <w:pPr>
        <w:pStyle w:val="nzHeading5"/>
        <w:rPr>
          <w:ins w:id="888" w:author="Master Repository Process" w:date="2021-08-01T11:07:00Z"/>
        </w:rPr>
      </w:pPr>
      <w:ins w:id="889" w:author="Master Repository Process" w:date="2021-08-01T11:07:00Z">
        <w:r>
          <w:t>8.</w:t>
        </w:r>
        <w:r>
          <w:tab/>
          <w:t>Tariff C2 (special community service tariff)</w:t>
        </w:r>
      </w:ins>
    </w:p>
    <w:p>
      <w:pPr>
        <w:pStyle w:val="nzSubsection"/>
        <w:rPr>
          <w:ins w:id="890" w:author="Master Repository Process" w:date="2021-08-01T11:07:00Z"/>
        </w:rPr>
      </w:pPr>
      <w:ins w:id="891" w:author="Master Repository Process" w:date="2021-08-01T11:07:00Z">
        <w:r>
          <w:tab/>
          <w:t>(1)</w:t>
        </w:r>
        <w:r>
          <w:tab/>
          <w:t>Tariff C2 is available for small voluntary and charitable organisations, subject to the conditions listed in subclause (3).</w:t>
        </w:r>
      </w:ins>
    </w:p>
    <w:p>
      <w:pPr>
        <w:pStyle w:val="nzSubsection"/>
        <w:rPr>
          <w:ins w:id="892" w:author="Master Repository Process" w:date="2021-08-01T11:07:00Z"/>
        </w:rPr>
      </w:pPr>
      <w:ins w:id="893" w:author="Master Repository Process" w:date="2021-08-01T11:07:00Z">
        <w:r>
          <w:tab/>
          <w:t>(2)</w:t>
        </w:r>
        <w:r>
          <w:tab/>
          <w:t xml:space="preserve">Tariff C2 comprises — </w:t>
        </w:r>
      </w:ins>
    </w:p>
    <w:p>
      <w:pPr>
        <w:pStyle w:val="nzIndenta"/>
        <w:rPr>
          <w:ins w:id="894" w:author="Master Repository Process" w:date="2021-08-01T11:07:00Z"/>
        </w:rPr>
      </w:pPr>
      <w:ins w:id="895" w:author="Master Repository Process" w:date="2021-08-01T11:07:00Z">
        <w:r>
          <w:tab/>
          <w:t>(a)</w:t>
        </w:r>
        <w:r>
          <w:tab/>
          <w:t>a fixed charge at the rate of 34.9121 cents per day; and</w:t>
        </w:r>
      </w:ins>
    </w:p>
    <w:p>
      <w:pPr>
        <w:pStyle w:val="nzIndenta"/>
        <w:rPr>
          <w:ins w:id="896" w:author="Master Repository Process" w:date="2021-08-01T11:07:00Z"/>
        </w:rPr>
      </w:pPr>
      <w:ins w:id="897" w:author="Master Repository Process" w:date="2021-08-01T11:07:00Z">
        <w:r>
          <w:tab/>
          <w:t>(b)</w:t>
        </w:r>
        <w:r>
          <w:tab/>
          <w:t>a charge for metered consumption at the rate of — </w:t>
        </w:r>
      </w:ins>
    </w:p>
    <w:p>
      <w:pPr>
        <w:pStyle w:val="nzIndenti"/>
        <w:rPr>
          <w:ins w:id="898" w:author="Master Repository Process" w:date="2021-08-01T11:07:00Z"/>
        </w:rPr>
      </w:pPr>
      <w:ins w:id="899" w:author="Master Repository Process" w:date="2021-08-01T11:07:00Z">
        <w:r>
          <w:tab/>
          <w:t>(i)</w:t>
        </w:r>
        <w:r>
          <w:tab/>
          <w:t>19.03 cents per unit for the first 20 units per day; and</w:t>
        </w:r>
      </w:ins>
    </w:p>
    <w:p>
      <w:pPr>
        <w:pStyle w:val="nzIndenti"/>
        <w:rPr>
          <w:ins w:id="900" w:author="Master Repository Process" w:date="2021-08-01T11:07:00Z"/>
        </w:rPr>
      </w:pPr>
      <w:ins w:id="901" w:author="Master Repository Process" w:date="2021-08-01T11:07:00Z">
        <w:r>
          <w:tab/>
          <w:t>(ii)</w:t>
        </w:r>
        <w:r>
          <w:tab/>
          <w:t>23.8428 cents for the next 1 630 units per day; and</w:t>
        </w:r>
      </w:ins>
    </w:p>
    <w:p>
      <w:pPr>
        <w:pStyle w:val="nzIndenti"/>
        <w:rPr>
          <w:ins w:id="902" w:author="Master Repository Process" w:date="2021-08-01T11:07:00Z"/>
        </w:rPr>
      </w:pPr>
      <w:ins w:id="903" w:author="Master Repository Process" w:date="2021-08-01T11:07:00Z">
        <w:r>
          <w:tab/>
          <w:t>(iii)</w:t>
        </w:r>
        <w:r>
          <w:tab/>
          <w:t>21.5145 cents per unit per day for all units exceeding 1 650 units.</w:t>
        </w:r>
      </w:ins>
    </w:p>
    <w:p>
      <w:pPr>
        <w:pStyle w:val="nzSubsection"/>
        <w:rPr>
          <w:ins w:id="904" w:author="Master Repository Process" w:date="2021-08-01T11:07:00Z"/>
        </w:rPr>
      </w:pPr>
      <w:ins w:id="905" w:author="Master Repository Process" w:date="2021-08-01T11:07:00Z">
        <w:r>
          <w:tab/>
          <w:t>(3)</w:t>
        </w:r>
        <w:r>
          <w:tab/>
          <w:t xml:space="preserve">Tariff C2 is available subject to the following conditions — </w:t>
        </w:r>
      </w:ins>
    </w:p>
    <w:p>
      <w:pPr>
        <w:pStyle w:val="nzIndenta"/>
        <w:rPr>
          <w:ins w:id="906" w:author="Master Repository Process" w:date="2021-08-01T11:07:00Z"/>
        </w:rPr>
      </w:pPr>
      <w:ins w:id="907" w:author="Master Repository Process" w:date="2021-08-01T11:07:00Z">
        <w:r>
          <w:tab/>
          <w:t>(a)</w:t>
        </w:r>
        <w:r>
          <w:tab/>
          <w:t>the consumer must be a direct customer of the corporation;</w:t>
        </w:r>
      </w:ins>
    </w:p>
    <w:p>
      <w:pPr>
        <w:pStyle w:val="nzIndenta"/>
        <w:rPr>
          <w:ins w:id="908" w:author="Master Repository Process" w:date="2021-08-01T11:07:00Z"/>
        </w:rPr>
      </w:pPr>
      <w:ins w:id="909" w:author="Master Repository Process" w:date="2021-08-01T11:07:00Z">
        <w:r>
          <w:tab/>
          <w:t>(b)</w:t>
        </w:r>
        <w:r>
          <w:tab/>
          <w:t>the consumer must be a voluntary, non</w:t>
        </w:r>
        <w:r>
          <w:noBreakHyphen/>
          <w:t>profit making organisation;</w:t>
        </w:r>
      </w:ins>
    </w:p>
    <w:p>
      <w:pPr>
        <w:pStyle w:val="nzIndenta"/>
        <w:rPr>
          <w:ins w:id="910" w:author="Master Repository Process" w:date="2021-08-01T11:07:00Z"/>
        </w:rPr>
      </w:pPr>
      <w:ins w:id="911" w:author="Master Repository Process" w:date="2021-08-01T11:07:00Z">
        <w:r>
          <w:tab/>
          <w:t>(c)</w:t>
        </w:r>
        <w:r>
          <w:tab/>
          <w:t xml:space="preserve">the consumer must be endorsed as exempt from income tax under the </w:t>
        </w:r>
        <w:r>
          <w:rPr>
            <w:i/>
            <w:iCs/>
          </w:rPr>
          <w:t>Income Tax Assessment Act 1997</w:t>
        </w:r>
        <w:r>
          <w:t xml:space="preserve"> (Commonwealth) Subdivision 50</w:t>
        </w:r>
        <w:r>
          <w:noBreakHyphen/>
          <w:t>B;</w:t>
        </w:r>
      </w:ins>
    </w:p>
    <w:p>
      <w:pPr>
        <w:pStyle w:val="nzIndenta"/>
        <w:rPr>
          <w:ins w:id="912" w:author="Master Repository Process" w:date="2021-08-01T11:07:00Z"/>
        </w:rPr>
      </w:pPr>
      <w:ins w:id="913" w:author="Master Repository Process" w:date="2021-08-01T11:07:00Z">
        <w:r>
          <w:tab/>
          <w:t>(d)</w:t>
        </w:r>
        <w:r>
          <w:tab/>
          <w:t>the consumer must provide a public service, which is available to any member of the public without discrimination;</w:t>
        </w:r>
      </w:ins>
    </w:p>
    <w:p>
      <w:pPr>
        <w:pStyle w:val="nzIndenta"/>
        <w:rPr>
          <w:ins w:id="914" w:author="Master Repository Process" w:date="2021-08-01T11:07:00Z"/>
        </w:rPr>
      </w:pPr>
      <w:ins w:id="915" w:author="Master Repository Process" w:date="2021-08-01T11:07:00Z">
        <w:r>
          <w:tab/>
          <w:t>(e)</w:t>
        </w:r>
        <w:r>
          <w:tab/>
          <w:t>the consumer must not be a Commonwealth, State or local government department, instrumentality or agency;</w:t>
        </w:r>
      </w:ins>
    </w:p>
    <w:p>
      <w:pPr>
        <w:pStyle w:val="nzIndenta"/>
        <w:rPr>
          <w:ins w:id="916" w:author="Master Repository Process" w:date="2021-08-01T11:07:00Z"/>
        </w:rPr>
      </w:pPr>
      <w:ins w:id="917" w:author="Master Repository Process" w:date="2021-08-01T11:07:00Z">
        <w:r>
          <w:tab/>
          <w:t>(f)</w:t>
        </w:r>
        <w:r>
          <w:tab/>
          <w:t>the consumer must not receive the major part of its funding from any organisation mentioned in paragraph (e).</w:t>
        </w:r>
      </w:ins>
    </w:p>
    <w:p>
      <w:pPr>
        <w:pStyle w:val="nzSubsection"/>
        <w:rPr>
          <w:ins w:id="918" w:author="Master Repository Process" w:date="2021-08-01T11:07:00Z"/>
        </w:rPr>
      </w:pPr>
      <w:ins w:id="919" w:author="Master Repository Process" w:date="2021-08-01T11:07:00Z">
        <w:r>
          <w:tab/>
          <w:t>(4)</w:t>
        </w:r>
        <w:r>
          <w:tab/>
          <w:t>A consumer seeking supply under Tariff C2 must make an application to the corporation in writing accompanied by evidence which clearly demonstrates that the consumer meets all the conditions listed in subclause (3).</w:t>
        </w:r>
      </w:ins>
    </w:p>
    <w:p>
      <w:pPr>
        <w:pStyle w:val="nzHeading5"/>
        <w:rPr>
          <w:ins w:id="920" w:author="Master Repository Process" w:date="2021-08-01T11:07:00Z"/>
        </w:rPr>
      </w:pPr>
      <w:ins w:id="921" w:author="Master Repository Process" w:date="2021-08-01T11:07:00Z">
        <w:r>
          <w:t>9.</w:t>
        </w:r>
        <w:r>
          <w:tab/>
          <w:t>Tariff D2 (special tariff for certain premises)</w:t>
        </w:r>
      </w:ins>
    </w:p>
    <w:p>
      <w:pPr>
        <w:pStyle w:val="nzSubsection"/>
        <w:rPr>
          <w:ins w:id="922" w:author="Master Repository Process" w:date="2021-08-01T11:07:00Z"/>
        </w:rPr>
      </w:pPr>
      <w:ins w:id="923" w:author="Master Repository Process" w:date="2021-08-01T11:07:00Z">
        <w:r>
          <w:tab/>
          <w:t>(1)</w:t>
        </w:r>
        <w:r>
          <w:tab/>
          <w:t>Tariff D2 is available for premises wholly used by a charitable or benevolent organisation for providing residential accommodation other than for commercial gain, being premises for which Tariff A2 is not available.</w:t>
        </w:r>
      </w:ins>
    </w:p>
    <w:p>
      <w:pPr>
        <w:pStyle w:val="nzSubsection"/>
        <w:rPr>
          <w:ins w:id="924" w:author="Master Repository Process" w:date="2021-08-01T11:07:00Z"/>
        </w:rPr>
      </w:pPr>
      <w:ins w:id="925" w:author="Master Repository Process" w:date="2021-08-01T11:07:00Z">
        <w:r>
          <w:tab/>
          <w:t>(2)</w:t>
        </w:r>
        <w:r>
          <w:tab/>
          <w:t xml:space="preserve">Tariff D2 comprises — </w:t>
        </w:r>
      </w:ins>
    </w:p>
    <w:p>
      <w:pPr>
        <w:pStyle w:val="nzIndenta"/>
        <w:rPr>
          <w:ins w:id="926" w:author="Master Repository Process" w:date="2021-08-01T11:07:00Z"/>
        </w:rPr>
      </w:pPr>
      <w:ins w:id="927" w:author="Master Repository Process" w:date="2021-08-01T11:07:00Z">
        <w:r>
          <w:tab/>
          <w:t>(a)</w:t>
        </w:r>
        <w:r>
          <w:tab/>
          <w:t>a fixed charge at the rate of 34.9121 cents per day; and</w:t>
        </w:r>
      </w:ins>
    </w:p>
    <w:p>
      <w:pPr>
        <w:pStyle w:val="nzIndenta"/>
        <w:rPr>
          <w:ins w:id="928" w:author="Master Repository Process" w:date="2021-08-01T11:07:00Z"/>
        </w:rPr>
      </w:pPr>
      <w:ins w:id="929" w:author="Master Repository Process" w:date="2021-08-01T11:07:00Z">
        <w:r>
          <w:tab/>
          <w:t>(b)</w:t>
        </w:r>
        <w:r>
          <w:tab/>
          <w:t>if under subclause (3) there is deemed to be more than one equivalent domestic residence in the premises, a charge of 27.1076 cents per day for each equivalent domestic residence except the first that is deemed to be in the premises; and</w:t>
        </w:r>
      </w:ins>
    </w:p>
    <w:p>
      <w:pPr>
        <w:pStyle w:val="nzIndenta"/>
        <w:rPr>
          <w:ins w:id="930" w:author="Master Repository Process" w:date="2021-08-01T11:07:00Z"/>
        </w:rPr>
      </w:pPr>
      <w:ins w:id="931" w:author="Master Repository Process" w:date="2021-08-01T11:07:00Z">
        <w:r>
          <w:tab/>
          <w:t>(c)</w:t>
        </w:r>
        <w:r>
          <w:tab/>
          <w:t>a charge for metered consumption at the rate of 19.03 cents per unit.</w:t>
        </w:r>
      </w:ins>
    </w:p>
    <w:p>
      <w:pPr>
        <w:pStyle w:val="nzSubsection"/>
        <w:rPr>
          <w:ins w:id="932" w:author="Master Repository Process" w:date="2021-08-01T11:07:00Z"/>
        </w:rPr>
      </w:pPr>
      <w:ins w:id="933" w:author="Master Repository Process" w:date="2021-08-01T11:07:00Z">
        <w:r>
          <w:tab/>
          <w:t>(3)</w:t>
        </w:r>
        <w:r>
          <w:tab/>
          <w:t>The number of equivalent domestic residences deemed to be in particular premises is ascertained by dividing the facility’s total bed capacity by 5 and, where the quotient is not a whole number, by increasing it to the next highest whole number.</w:t>
        </w:r>
      </w:ins>
    </w:p>
    <w:p>
      <w:pPr>
        <w:pStyle w:val="nzHeading5"/>
        <w:rPr>
          <w:ins w:id="934" w:author="Master Repository Process" w:date="2021-08-01T11:07:00Z"/>
        </w:rPr>
      </w:pPr>
      <w:ins w:id="935" w:author="Master Repository Process" w:date="2021-08-01T11:07:00Z">
        <w:r>
          <w:t>10.</w:t>
        </w:r>
        <w:r>
          <w:tab/>
          <w:t>Tariff K2 (general supply with residential tariff)</w:t>
        </w:r>
      </w:ins>
    </w:p>
    <w:p>
      <w:pPr>
        <w:pStyle w:val="nzSubsection"/>
        <w:rPr>
          <w:ins w:id="936" w:author="Master Repository Process" w:date="2021-08-01T11:07:00Z"/>
        </w:rPr>
      </w:pPr>
      <w:ins w:id="937" w:author="Master Repository Process" w:date="2021-08-01T11:07:00Z">
        <w:r>
          <w:tab/>
          <w:t>(1)</w:t>
        </w:r>
        <w:r>
          <w:tab/>
          <w:t>Tariff K2 is available for premises where the circuit wiring is not separate and the electricity is used partly for general purposes and partly for residential purposes.</w:t>
        </w:r>
      </w:ins>
    </w:p>
    <w:p>
      <w:pPr>
        <w:pStyle w:val="nzSubsection"/>
        <w:rPr>
          <w:ins w:id="938" w:author="Master Repository Process" w:date="2021-08-01T11:07:00Z"/>
        </w:rPr>
      </w:pPr>
      <w:ins w:id="939" w:author="Master Repository Process" w:date="2021-08-01T11:07:00Z">
        <w:r>
          <w:tab/>
          <w:t>(2)</w:t>
        </w:r>
        <w:r>
          <w:tab/>
          <w:t xml:space="preserve">Tariff K2 comprises — </w:t>
        </w:r>
      </w:ins>
    </w:p>
    <w:p>
      <w:pPr>
        <w:pStyle w:val="nzIndenta"/>
        <w:rPr>
          <w:ins w:id="940" w:author="Master Repository Process" w:date="2021-08-01T11:07:00Z"/>
        </w:rPr>
      </w:pPr>
      <w:ins w:id="941" w:author="Master Repository Process" w:date="2021-08-01T11:07:00Z">
        <w:r>
          <w:tab/>
          <w:t>(a)</w:t>
        </w:r>
        <w:r>
          <w:tab/>
          <w:t>a fixed charge at the rate of 38.2291 cents per day; and</w:t>
        </w:r>
      </w:ins>
    </w:p>
    <w:p>
      <w:pPr>
        <w:pStyle w:val="nzIndenta"/>
        <w:rPr>
          <w:ins w:id="942" w:author="Master Repository Process" w:date="2021-08-01T11:07:00Z"/>
        </w:rPr>
      </w:pPr>
      <w:ins w:id="943" w:author="Master Repository Process" w:date="2021-08-01T11:07:00Z">
        <w:r>
          <w:tab/>
          <w:t>(b)</w:t>
        </w:r>
        <w:r>
          <w:tab/>
          <w:t>a charge for metered consumption at the rate of — </w:t>
        </w:r>
      </w:ins>
    </w:p>
    <w:p>
      <w:pPr>
        <w:pStyle w:val="nzIndenti"/>
        <w:rPr>
          <w:ins w:id="944" w:author="Master Repository Process" w:date="2021-08-01T11:07:00Z"/>
        </w:rPr>
      </w:pPr>
      <w:ins w:id="945" w:author="Master Repository Process" w:date="2021-08-01T11:07:00Z">
        <w:r>
          <w:rPr>
            <w:snapToGrid w:val="0"/>
          </w:rPr>
          <w:tab/>
        </w:r>
        <w:r>
          <w:t>(i)</w:t>
        </w:r>
        <w:r>
          <w:tab/>
          <w:t>20.8251 cents per unit for the first 20 units per day; and</w:t>
        </w:r>
      </w:ins>
    </w:p>
    <w:p>
      <w:pPr>
        <w:pStyle w:val="nzIndenti"/>
        <w:rPr>
          <w:ins w:id="946" w:author="Master Repository Process" w:date="2021-08-01T11:07:00Z"/>
        </w:rPr>
      </w:pPr>
      <w:ins w:id="947" w:author="Master Repository Process" w:date="2021-08-01T11:07:00Z">
        <w:r>
          <w:tab/>
          <w:t>(ii)</w:t>
        </w:r>
        <w:r>
          <w:tab/>
          <w:t>26.1061 cents per unit for the next 1 630 units per day; and</w:t>
        </w:r>
      </w:ins>
    </w:p>
    <w:p>
      <w:pPr>
        <w:pStyle w:val="nzIndenti"/>
        <w:rPr>
          <w:ins w:id="948" w:author="Master Repository Process" w:date="2021-08-01T11:07:00Z"/>
        </w:rPr>
      </w:pPr>
      <w:ins w:id="949" w:author="Master Repository Process" w:date="2021-08-01T11:07:00Z">
        <w:r>
          <w:tab/>
          <w:t>(iii)</w:t>
        </w:r>
        <w:r>
          <w:tab/>
          <w:t>23.5696 cents per unit per day for all units exceeding 1 650 units.</w:t>
        </w:r>
      </w:ins>
    </w:p>
    <w:p>
      <w:pPr>
        <w:pStyle w:val="nzHeading5"/>
        <w:rPr>
          <w:ins w:id="950" w:author="Master Repository Process" w:date="2021-08-01T11:07:00Z"/>
        </w:rPr>
      </w:pPr>
      <w:ins w:id="951" w:author="Master Repository Process" w:date="2021-08-01T11:07:00Z">
        <w:r>
          <w:t>11.</w:t>
        </w:r>
        <w:r>
          <w:tab/>
          <w:t>Tariff W2 (traffic light installations)</w:t>
        </w:r>
      </w:ins>
    </w:p>
    <w:p>
      <w:pPr>
        <w:pStyle w:val="nzSubsection"/>
        <w:rPr>
          <w:ins w:id="952" w:author="Master Repository Process" w:date="2021-08-01T11:07:00Z"/>
        </w:rPr>
      </w:pPr>
      <w:ins w:id="953" w:author="Master Repository Process" w:date="2021-08-01T11:07:00Z">
        <w:r>
          <w:tab/>
        </w:r>
        <w:r>
          <w:tab/>
          <w:t>Tariff W2 comprises a charge of $4.0192 per day per kW of installed wattage.</w:t>
        </w:r>
      </w:ins>
    </w:p>
    <w:p>
      <w:pPr>
        <w:pStyle w:val="BlankClose"/>
        <w:rPr>
          <w:ins w:id="954" w:author="Master Repository Process" w:date="2021-08-01T11:07:00Z"/>
        </w:rPr>
      </w:pPr>
    </w:p>
    <w:p>
      <w:pPr>
        <w:pStyle w:val="nzHeading5"/>
        <w:rPr>
          <w:ins w:id="955" w:author="Master Repository Process" w:date="2021-08-01T11:07:00Z"/>
        </w:rPr>
      </w:pPr>
      <w:ins w:id="956" w:author="Master Repository Process" w:date="2021-08-01T11:07:00Z">
        <w:r>
          <w:rPr>
            <w:rStyle w:val="CharSectno"/>
          </w:rPr>
          <w:t>8</w:t>
        </w:r>
        <w:r>
          <w:t>.</w:t>
        </w:r>
        <w:r>
          <w:tab/>
          <w:t>Schedule 2 replaced</w:t>
        </w:r>
      </w:ins>
    </w:p>
    <w:p>
      <w:pPr>
        <w:pStyle w:val="nzSubsection"/>
        <w:rPr>
          <w:ins w:id="957" w:author="Master Repository Process" w:date="2021-08-01T11:07:00Z"/>
        </w:rPr>
      </w:pPr>
      <w:ins w:id="958" w:author="Master Repository Process" w:date="2021-08-01T11:07:00Z">
        <w:r>
          <w:tab/>
        </w:r>
        <w:r>
          <w:tab/>
          <w:t>Delete Schedule 2 and insert:</w:t>
        </w:r>
      </w:ins>
    </w:p>
    <w:p>
      <w:pPr>
        <w:pStyle w:val="BlankOpen"/>
        <w:rPr>
          <w:ins w:id="959" w:author="Master Repository Process" w:date="2021-08-01T11:07:00Z"/>
        </w:rPr>
      </w:pPr>
    </w:p>
    <w:p>
      <w:pPr>
        <w:pStyle w:val="nzHeading2"/>
        <w:rPr>
          <w:ins w:id="960" w:author="Master Repository Process" w:date="2021-08-01T11:07:00Z"/>
        </w:rPr>
      </w:pPr>
      <w:ins w:id="961" w:author="Master Repository Process" w:date="2021-08-01T11:07:00Z">
        <w:r>
          <w:t>Schedule 2 — Street lighting</w:t>
        </w:r>
      </w:ins>
    </w:p>
    <w:p>
      <w:pPr>
        <w:pStyle w:val="nzMiscellaneousBody"/>
        <w:jc w:val="right"/>
        <w:rPr>
          <w:ins w:id="962" w:author="Master Repository Process" w:date="2021-08-01T11:07:00Z"/>
        </w:rPr>
      </w:pPr>
      <w:ins w:id="963" w:author="Master Repository Process" w:date="2021-08-01T11:07:00Z">
        <w:r>
          <w:t>[bl. 4(2)]</w:t>
        </w:r>
      </w:ins>
    </w:p>
    <w:tbl>
      <w:tblPr>
        <w:tblW w:w="6938" w:type="dxa"/>
        <w:tblInd w:w="212" w:type="dxa"/>
        <w:tblLayout w:type="fixed"/>
        <w:tblCellMar>
          <w:left w:w="70" w:type="dxa"/>
          <w:right w:w="70" w:type="dxa"/>
        </w:tblCellMar>
        <w:tblLook w:val="0000" w:firstRow="0" w:lastRow="0" w:firstColumn="0" w:lastColumn="0" w:noHBand="0" w:noVBand="0"/>
      </w:tblPr>
      <w:tblGrid>
        <w:gridCol w:w="709"/>
        <w:gridCol w:w="949"/>
        <w:gridCol w:w="1744"/>
        <w:gridCol w:w="1376"/>
        <w:gridCol w:w="1080"/>
        <w:gridCol w:w="1080"/>
      </w:tblGrid>
      <w:tr>
        <w:trPr>
          <w:cantSplit/>
          <w:tblHeader/>
          <w:ins w:id="964" w:author="Master Repository Process" w:date="2021-08-01T11:07:00Z"/>
        </w:trPr>
        <w:tc>
          <w:tcPr>
            <w:tcW w:w="709" w:type="dxa"/>
            <w:tcBorders>
              <w:top w:val="single" w:sz="4" w:space="0" w:color="auto"/>
              <w:bottom w:val="single" w:sz="4" w:space="0" w:color="auto"/>
            </w:tcBorders>
          </w:tcPr>
          <w:p>
            <w:pPr>
              <w:pStyle w:val="zyTableNAm"/>
              <w:rPr>
                <w:ins w:id="965" w:author="Master Repository Process" w:date="2021-08-01T11:07:00Z"/>
                <w:b/>
                <w:bCs/>
                <w:sz w:val="20"/>
              </w:rPr>
            </w:pPr>
            <w:ins w:id="966" w:author="Master Repository Process" w:date="2021-08-01T11:07:00Z">
              <w:r>
                <w:rPr>
                  <w:b/>
                  <w:bCs/>
                  <w:sz w:val="20"/>
                </w:rPr>
                <w:t>Item</w:t>
              </w:r>
            </w:ins>
          </w:p>
        </w:tc>
        <w:tc>
          <w:tcPr>
            <w:tcW w:w="949" w:type="dxa"/>
            <w:tcBorders>
              <w:top w:val="single" w:sz="4" w:space="0" w:color="auto"/>
              <w:bottom w:val="single" w:sz="4" w:space="0" w:color="auto"/>
            </w:tcBorders>
          </w:tcPr>
          <w:p>
            <w:pPr>
              <w:pStyle w:val="zyTableNAm"/>
              <w:rPr>
                <w:ins w:id="967" w:author="Master Repository Process" w:date="2021-08-01T11:07:00Z"/>
                <w:b/>
                <w:bCs/>
                <w:sz w:val="20"/>
              </w:rPr>
            </w:pPr>
            <w:ins w:id="968" w:author="Master Repository Process" w:date="2021-08-01T11:07:00Z">
              <w:r>
                <w:rPr>
                  <w:b/>
                  <w:bCs/>
                  <w:sz w:val="20"/>
                </w:rPr>
                <w:t>Wattage</w:t>
              </w:r>
            </w:ins>
          </w:p>
        </w:tc>
        <w:tc>
          <w:tcPr>
            <w:tcW w:w="1744" w:type="dxa"/>
            <w:tcBorders>
              <w:top w:val="single" w:sz="4" w:space="0" w:color="auto"/>
              <w:bottom w:val="single" w:sz="4" w:space="0" w:color="auto"/>
            </w:tcBorders>
          </w:tcPr>
          <w:p>
            <w:pPr>
              <w:pStyle w:val="zyTableNAm"/>
              <w:rPr>
                <w:ins w:id="969" w:author="Master Repository Process" w:date="2021-08-01T11:07:00Z"/>
                <w:b/>
                <w:bCs/>
                <w:sz w:val="20"/>
              </w:rPr>
            </w:pPr>
            <w:ins w:id="970" w:author="Master Repository Process" w:date="2021-08-01T11:07:00Z">
              <w:r>
                <w:rPr>
                  <w:b/>
                  <w:bCs/>
                  <w:sz w:val="20"/>
                </w:rPr>
                <w:t>Type</w:t>
              </w:r>
            </w:ins>
          </w:p>
        </w:tc>
        <w:tc>
          <w:tcPr>
            <w:tcW w:w="1376" w:type="dxa"/>
            <w:tcBorders>
              <w:top w:val="single" w:sz="4" w:space="0" w:color="auto"/>
              <w:bottom w:val="single" w:sz="4" w:space="0" w:color="auto"/>
            </w:tcBorders>
          </w:tcPr>
          <w:p>
            <w:pPr>
              <w:pStyle w:val="zyTableNAm"/>
              <w:rPr>
                <w:ins w:id="971" w:author="Master Repository Process" w:date="2021-08-01T11:07:00Z"/>
                <w:b/>
                <w:bCs/>
                <w:spacing w:val="-4"/>
                <w:sz w:val="20"/>
              </w:rPr>
            </w:pPr>
            <w:ins w:id="972" w:author="Master Repository Process" w:date="2021-08-01T11:07:00Z">
              <w:r>
                <w:rPr>
                  <w:b/>
                  <w:bCs/>
                  <w:spacing w:val="-4"/>
                  <w:sz w:val="20"/>
                </w:rPr>
                <w:t>Midnight Switch</w:t>
              </w:r>
              <w:r>
                <w:rPr>
                  <w:b/>
                  <w:bCs/>
                  <w:spacing w:val="-4"/>
                  <w:sz w:val="20"/>
                </w:rPr>
                <w:noBreakHyphen/>
                <w:t>off (Obsolescent) Cents per day</w:t>
              </w:r>
            </w:ins>
          </w:p>
        </w:tc>
        <w:tc>
          <w:tcPr>
            <w:tcW w:w="1080" w:type="dxa"/>
            <w:tcBorders>
              <w:top w:val="single" w:sz="4" w:space="0" w:color="auto"/>
              <w:bottom w:val="single" w:sz="4" w:space="0" w:color="auto"/>
            </w:tcBorders>
          </w:tcPr>
          <w:p>
            <w:pPr>
              <w:pStyle w:val="zyTableNAm"/>
              <w:rPr>
                <w:ins w:id="973" w:author="Master Repository Process" w:date="2021-08-01T11:07:00Z"/>
                <w:b/>
                <w:bCs/>
                <w:spacing w:val="-8"/>
                <w:sz w:val="20"/>
              </w:rPr>
            </w:pPr>
            <w:ins w:id="974" w:author="Master Repository Process" w:date="2021-08-01T11:07:00Z">
              <w:r>
                <w:rPr>
                  <w:b/>
                  <w:bCs/>
                  <w:spacing w:val="-8"/>
                  <w:sz w:val="20"/>
                </w:rPr>
                <w:t>1.15 a.m. Switch</w:t>
              </w:r>
              <w:r>
                <w:rPr>
                  <w:b/>
                  <w:bCs/>
                  <w:spacing w:val="-8"/>
                  <w:sz w:val="20"/>
                </w:rPr>
                <w:noBreakHyphen/>
                <w:t>off Cents per day</w:t>
              </w:r>
            </w:ins>
          </w:p>
        </w:tc>
        <w:tc>
          <w:tcPr>
            <w:tcW w:w="1080" w:type="dxa"/>
            <w:tcBorders>
              <w:top w:val="single" w:sz="4" w:space="0" w:color="auto"/>
              <w:bottom w:val="single" w:sz="4" w:space="0" w:color="auto"/>
            </w:tcBorders>
          </w:tcPr>
          <w:p>
            <w:pPr>
              <w:pStyle w:val="zyTableNAm"/>
              <w:rPr>
                <w:ins w:id="975" w:author="Master Repository Process" w:date="2021-08-01T11:07:00Z"/>
                <w:b/>
                <w:bCs/>
                <w:spacing w:val="-8"/>
                <w:sz w:val="20"/>
              </w:rPr>
            </w:pPr>
            <w:ins w:id="976" w:author="Master Repository Process" w:date="2021-08-01T11:07:00Z">
              <w:r>
                <w:rPr>
                  <w:b/>
                  <w:bCs/>
                  <w:spacing w:val="-8"/>
                  <w:sz w:val="20"/>
                </w:rPr>
                <w:t>Dawn Switch</w:t>
              </w:r>
              <w:r>
                <w:rPr>
                  <w:b/>
                  <w:bCs/>
                  <w:spacing w:val="-8"/>
                  <w:sz w:val="20"/>
                </w:rPr>
                <w:noBreakHyphen/>
                <w:t>off Cents per day</w:t>
              </w:r>
            </w:ins>
          </w:p>
        </w:tc>
      </w:tr>
      <w:tr>
        <w:trPr>
          <w:cantSplit/>
          <w:ins w:id="977" w:author="Master Repository Process" w:date="2021-08-01T11:07:00Z"/>
        </w:trPr>
        <w:tc>
          <w:tcPr>
            <w:tcW w:w="6938" w:type="dxa"/>
            <w:gridSpan w:val="6"/>
          </w:tcPr>
          <w:p>
            <w:pPr>
              <w:pStyle w:val="zyTableNAm"/>
              <w:rPr>
                <w:ins w:id="978" w:author="Master Repository Process" w:date="2021-08-01T11:07:00Z"/>
                <w:i/>
                <w:iCs/>
                <w:sz w:val="20"/>
              </w:rPr>
            </w:pPr>
            <w:ins w:id="979" w:author="Master Repository Process" w:date="2021-08-01T11:07:00Z">
              <w:r>
                <w:rPr>
                  <w:i/>
                  <w:iCs/>
                  <w:sz w:val="20"/>
                </w:rPr>
                <w:t>Street lighting on current offer and for existing services</w:t>
              </w:r>
            </w:ins>
          </w:p>
        </w:tc>
      </w:tr>
      <w:tr>
        <w:trPr>
          <w:cantSplit/>
          <w:ins w:id="980" w:author="Master Repository Process" w:date="2021-08-01T11:07:00Z"/>
        </w:trPr>
        <w:tc>
          <w:tcPr>
            <w:tcW w:w="709" w:type="dxa"/>
          </w:tcPr>
          <w:p>
            <w:pPr>
              <w:pStyle w:val="zyTableNAm"/>
              <w:rPr>
                <w:ins w:id="981" w:author="Master Repository Process" w:date="2021-08-01T11:07:00Z"/>
                <w:sz w:val="20"/>
              </w:rPr>
            </w:pPr>
            <w:ins w:id="982" w:author="Master Repository Process" w:date="2021-08-01T11:07:00Z">
              <w:r>
                <w:rPr>
                  <w:sz w:val="20"/>
                </w:rPr>
                <w:t>Z.01</w:t>
              </w:r>
            </w:ins>
          </w:p>
        </w:tc>
        <w:tc>
          <w:tcPr>
            <w:tcW w:w="949" w:type="dxa"/>
          </w:tcPr>
          <w:p>
            <w:pPr>
              <w:pStyle w:val="zyTableNAm"/>
              <w:rPr>
                <w:ins w:id="983" w:author="Master Repository Process" w:date="2021-08-01T11:07:00Z"/>
                <w:sz w:val="20"/>
              </w:rPr>
            </w:pPr>
            <w:ins w:id="984" w:author="Master Repository Process" w:date="2021-08-01T11:07:00Z">
              <w:r>
                <w:rPr>
                  <w:sz w:val="20"/>
                </w:rPr>
                <w:t>50</w:t>
              </w:r>
            </w:ins>
          </w:p>
        </w:tc>
        <w:tc>
          <w:tcPr>
            <w:tcW w:w="1744" w:type="dxa"/>
          </w:tcPr>
          <w:p>
            <w:pPr>
              <w:pStyle w:val="zyTableNAm"/>
              <w:rPr>
                <w:ins w:id="985" w:author="Master Repository Process" w:date="2021-08-01T11:07:00Z"/>
                <w:sz w:val="20"/>
              </w:rPr>
            </w:pPr>
            <w:ins w:id="986" w:author="Master Repository Process" w:date="2021-08-01T11:07:00Z">
              <w:r>
                <w:rPr>
                  <w:sz w:val="20"/>
                </w:rPr>
                <w:t>Mercury Vapour</w:t>
              </w:r>
            </w:ins>
          </w:p>
        </w:tc>
        <w:tc>
          <w:tcPr>
            <w:tcW w:w="1376" w:type="dxa"/>
          </w:tcPr>
          <w:p>
            <w:pPr>
              <w:pStyle w:val="zyTableNAm"/>
              <w:rPr>
                <w:ins w:id="987" w:author="Master Repository Process" w:date="2021-08-01T11:07:00Z"/>
                <w:sz w:val="20"/>
              </w:rPr>
            </w:pPr>
            <w:ins w:id="988" w:author="Master Repository Process" w:date="2021-08-01T11:07:00Z">
              <w:r>
                <w:rPr>
                  <w:sz w:val="20"/>
                </w:rPr>
                <w:t>26.7304</w:t>
              </w:r>
            </w:ins>
          </w:p>
        </w:tc>
        <w:tc>
          <w:tcPr>
            <w:tcW w:w="1080" w:type="dxa"/>
          </w:tcPr>
          <w:p>
            <w:pPr>
              <w:pStyle w:val="zyTableNAm"/>
              <w:rPr>
                <w:ins w:id="989" w:author="Master Repository Process" w:date="2021-08-01T11:07:00Z"/>
                <w:sz w:val="20"/>
              </w:rPr>
            </w:pPr>
            <w:ins w:id="990" w:author="Master Repository Process" w:date="2021-08-01T11:07:00Z">
              <w:r>
                <w:rPr>
                  <w:sz w:val="20"/>
                </w:rPr>
                <w:t>27.3028</w:t>
              </w:r>
            </w:ins>
          </w:p>
        </w:tc>
        <w:tc>
          <w:tcPr>
            <w:tcW w:w="1080" w:type="dxa"/>
          </w:tcPr>
          <w:p>
            <w:pPr>
              <w:pStyle w:val="zyTableNAm"/>
              <w:rPr>
                <w:ins w:id="991" w:author="Master Repository Process" w:date="2021-08-01T11:07:00Z"/>
                <w:sz w:val="20"/>
              </w:rPr>
            </w:pPr>
            <w:ins w:id="992" w:author="Master Repository Process" w:date="2021-08-01T11:07:00Z">
              <w:r>
                <w:rPr>
                  <w:sz w:val="20"/>
                </w:rPr>
                <w:t>29.371</w:t>
              </w:r>
            </w:ins>
          </w:p>
        </w:tc>
      </w:tr>
      <w:tr>
        <w:trPr>
          <w:cantSplit/>
          <w:ins w:id="993" w:author="Master Repository Process" w:date="2021-08-01T11:07:00Z"/>
        </w:trPr>
        <w:tc>
          <w:tcPr>
            <w:tcW w:w="709" w:type="dxa"/>
          </w:tcPr>
          <w:p>
            <w:pPr>
              <w:pStyle w:val="zyTableNAm"/>
              <w:rPr>
                <w:ins w:id="994" w:author="Master Repository Process" w:date="2021-08-01T11:07:00Z"/>
                <w:sz w:val="20"/>
              </w:rPr>
            </w:pPr>
            <w:ins w:id="995" w:author="Master Repository Process" w:date="2021-08-01T11:07:00Z">
              <w:r>
                <w:rPr>
                  <w:sz w:val="20"/>
                </w:rPr>
                <w:t>Z.02</w:t>
              </w:r>
            </w:ins>
          </w:p>
        </w:tc>
        <w:tc>
          <w:tcPr>
            <w:tcW w:w="949" w:type="dxa"/>
          </w:tcPr>
          <w:p>
            <w:pPr>
              <w:pStyle w:val="zyTableNAm"/>
              <w:rPr>
                <w:ins w:id="996" w:author="Master Repository Process" w:date="2021-08-01T11:07:00Z"/>
                <w:sz w:val="20"/>
              </w:rPr>
            </w:pPr>
            <w:ins w:id="997" w:author="Master Repository Process" w:date="2021-08-01T11:07:00Z">
              <w:r>
                <w:rPr>
                  <w:sz w:val="20"/>
                </w:rPr>
                <w:t>80</w:t>
              </w:r>
            </w:ins>
          </w:p>
        </w:tc>
        <w:tc>
          <w:tcPr>
            <w:tcW w:w="1744" w:type="dxa"/>
          </w:tcPr>
          <w:p>
            <w:pPr>
              <w:pStyle w:val="zyTableNAm"/>
              <w:rPr>
                <w:ins w:id="998" w:author="Master Repository Process" w:date="2021-08-01T11:07:00Z"/>
                <w:sz w:val="20"/>
              </w:rPr>
            </w:pPr>
            <w:ins w:id="999" w:author="Master Repository Process" w:date="2021-08-01T11:07:00Z">
              <w:r>
                <w:rPr>
                  <w:sz w:val="20"/>
                </w:rPr>
                <w:t>Mercury Vapour</w:t>
              </w:r>
            </w:ins>
          </w:p>
        </w:tc>
        <w:tc>
          <w:tcPr>
            <w:tcW w:w="1376" w:type="dxa"/>
          </w:tcPr>
          <w:p>
            <w:pPr>
              <w:pStyle w:val="zyTableNAm"/>
              <w:rPr>
                <w:ins w:id="1000" w:author="Master Repository Process" w:date="2021-08-01T11:07:00Z"/>
                <w:sz w:val="20"/>
              </w:rPr>
            </w:pPr>
            <w:ins w:id="1001" w:author="Master Repository Process" w:date="2021-08-01T11:07:00Z">
              <w:r>
                <w:rPr>
                  <w:sz w:val="20"/>
                </w:rPr>
                <w:t>31.4782</w:t>
              </w:r>
            </w:ins>
          </w:p>
        </w:tc>
        <w:tc>
          <w:tcPr>
            <w:tcW w:w="1080" w:type="dxa"/>
          </w:tcPr>
          <w:p>
            <w:pPr>
              <w:pStyle w:val="zyTableNAm"/>
              <w:rPr>
                <w:ins w:id="1002" w:author="Master Repository Process" w:date="2021-08-01T11:07:00Z"/>
                <w:sz w:val="20"/>
              </w:rPr>
            </w:pPr>
            <w:ins w:id="1003" w:author="Master Repository Process" w:date="2021-08-01T11:07:00Z">
              <w:r>
                <w:rPr>
                  <w:sz w:val="20"/>
                </w:rPr>
                <w:t>32.1806</w:t>
              </w:r>
            </w:ins>
          </w:p>
        </w:tc>
        <w:tc>
          <w:tcPr>
            <w:tcW w:w="1080" w:type="dxa"/>
          </w:tcPr>
          <w:p>
            <w:pPr>
              <w:pStyle w:val="zyTableNAm"/>
              <w:rPr>
                <w:ins w:id="1004" w:author="Master Repository Process" w:date="2021-08-01T11:07:00Z"/>
                <w:sz w:val="20"/>
              </w:rPr>
            </w:pPr>
            <w:ins w:id="1005" w:author="Master Repository Process" w:date="2021-08-01T11:07:00Z">
              <w:r>
                <w:rPr>
                  <w:sz w:val="20"/>
                </w:rPr>
                <w:t>35.4065</w:t>
              </w:r>
            </w:ins>
          </w:p>
        </w:tc>
      </w:tr>
      <w:tr>
        <w:trPr>
          <w:cantSplit/>
          <w:ins w:id="1006" w:author="Master Repository Process" w:date="2021-08-01T11:07:00Z"/>
        </w:trPr>
        <w:tc>
          <w:tcPr>
            <w:tcW w:w="709" w:type="dxa"/>
          </w:tcPr>
          <w:p>
            <w:pPr>
              <w:pStyle w:val="zyTableNAm"/>
              <w:rPr>
                <w:ins w:id="1007" w:author="Master Repository Process" w:date="2021-08-01T11:07:00Z"/>
                <w:sz w:val="20"/>
              </w:rPr>
            </w:pPr>
            <w:ins w:id="1008" w:author="Master Repository Process" w:date="2021-08-01T11:07:00Z">
              <w:r>
                <w:rPr>
                  <w:sz w:val="20"/>
                </w:rPr>
                <w:t>Z.03</w:t>
              </w:r>
            </w:ins>
          </w:p>
        </w:tc>
        <w:tc>
          <w:tcPr>
            <w:tcW w:w="949" w:type="dxa"/>
          </w:tcPr>
          <w:p>
            <w:pPr>
              <w:pStyle w:val="zyTableNAm"/>
              <w:rPr>
                <w:ins w:id="1009" w:author="Master Repository Process" w:date="2021-08-01T11:07:00Z"/>
                <w:sz w:val="20"/>
              </w:rPr>
            </w:pPr>
            <w:ins w:id="1010" w:author="Master Repository Process" w:date="2021-08-01T11:07:00Z">
              <w:r>
                <w:rPr>
                  <w:sz w:val="20"/>
                </w:rPr>
                <w:t>125</w:t>
              </w:r>
            </w:ins>
          </w:p>
        </w:tc>
        <w:tc>
          <w:tcPr>
            <w:tcW w:w="1744" w:type="dxa"/>
          </w:tcPr>
          <w:p>
            <w:pPr>
              <w:pStyle w:val="zyTableNAm"/>
              <w:rPr>
                <w:ins w:id="1011" w:author="Master Repository Process" w:date="2021-08-01T11:07:00Z"/>
                <w:sz w:val="20"/>
              </w:rPr>
            </w:pPr>
            <w:ins w:id="1012" w:author="Master Repository Process" w:date="2021-08-01T11:07:00Z">
              <w:r>
                <w:rPr>
                  <w:sz w:val="20"/>
                </w:rPr>
                <w:t>Mercury Vapour</w:t>
              </w:r>
            </w:ins>
          </w:p>
        </w:tc>
        <w:tc>
          <w:tcPr>
            <w:tcW w:w="1376" w:type="dxa"/>
          </w:tcPr>
          <w:p>
            <w:pPr>
              <w:pStyle w:val="zyTableNAm"/>
              <w:rPr>
                <w:ins w:id="1013" w:author="Master Repository Process" w:date="2021-08-01T11:07:00Z"/>
                <w:sz w:val="20"/>
              </w:rPr>
            </w:pPr>
            <w:ins w:id="1014" w:author="Master Repository Process" w:date="2021-08-01T11:07:00Z">
              <w:r>
                <w:rPr>
                  <w:sz w:val="20"/>
                </w:rPr>
                <w:t>38.9315</w:t>
              </w:r>
            </w:ins>
          </w:p>
        </w:tc>
        <w:tc>
          <w:tcPr>
            <w:tcW w:w="1080" w:type="dxa"/>
          </w:tcPr>
          <w:p>
            <w:pPr>
              <w:pStyle w:val="zyTableNAm"/>
              <w:rPr>
                <w:ins w:id="1015" w:author="Master Repository Process" w:date="2021-08-01T11:07:00Z"/>
                <w:sz w:val="20"/>
              </w:rPr>
            </w:pPr>
            <w:ins w:id="1016" w:author="Master Repository Process" w:date="2021-08-01T11:07:00Z">
              <w:r>
                <w:rPr>
                  <w:sz w:val="20"/>
                </w:rPr>
                <w:t>40.1932</w:t>
              </w:r>
            </w:ins>
          </w:p>
        </w:tc>
        <w:tc>
          <w:tcPr>
            <w:tcW w:w="1080" w:type="dxa"/>
          </w:tcPr>
          <w:p>
            <w:pPr>
              <w:pStyle w:val="zyTableNAm"/>
              <w:rPr>
                <w:ins w:id="1017" w:author="Master Repository Process" w:date="2021-08-01T11:07:00Z"/>
                <w:sz w:val="20"/>
              </w:rPr>
            </w:pPr>
            <w:ins w:id="1018" w:author="Master Repository Process" w:date="2021-08-01T11:07:00Z">
              <w:r>
                <w:rPr>
                  <w:sz w:val="20"/>
                </w:rPr>
                <w:t>44.7458</w:t>
              </w:r>
            </w:ins>
          </w:p>
        </w:tc>
      </w:tr>
      <w:tr>
        <w:trPr>
          <w:cantSplit/>
          <w:ins w:id="1019" w:author="Master Repository Process" w:date="2021-08-01T11:07:00Z"/>
        </w:trPr>
        <w:tc>
          <w:tcPr>
            <w:tcW w:w="709" w:type="dxa"/>
          </w:tcPr>
          <w:p>
            <w:pPr>
              <w:pStyle w:val="zyTableNAm"/>
              <w:rPr>
                <w:ins w:id="1020" w:author="Master Repository Process" w:date="2021-08-01T11:07:00Z"/>
                <w:sz w:val="20"/>
              </w:rPr>
            </w:pPr>
            <w:ins w:id="1021" w:author="Master Repository Process" w:date="2021-08-01T11:07:00Z">
              <w:r>
                <w:rPr>
                  <w:sz w:val="20"/>
                </w:rPr>
                <w:t>Z.04</w:t>
              </w:r>
            </w:ins>
          </w:p>
        </w:tc>
        <w:tc>
          <w:tcPr>
            <w:tcW w:w="949" w:type="dxa"/>
          </w:tcPr>
          <w:p>
            <w:pPr>
              <w:pStyle w:val="zyTableNAm"/>
              <w:rPr>
                <w:ins w:id="1022" w:author="Master Repository Process" w:date="2021-08-01T11:07:00Z"/>
                <w:sz w:val="20"/>
              </w:rPr>
            </w:pPr>
            <w:ins w:id="1023" w:author="Master Repository Process" w:date="2021-08-01T11:07:00Z">
              <w:r>
                <w:rPr>
                  <w:sz w:val="20"/>
                </w:rPr>
                <w:t>140</w:t>
              </w:r>
            </w:ins>
          </w:p>
        </w:tc>
        <w:tc>
          <w:tcPr>
            <w:tcW w:w="1744" w:type="dxa"/>
          </w:tcPr>
          <w:p>
            <w:pPr>
              <w:pStyle w:val="zyTableNAm"/>
              <w:rPr>
                <w:ins w:id="1024" w:author="Master Repository Process" w:date="2021-08-01T11:07:00Z"/>
                <w:sz w:val="20"/>
              </w:rPr>
            </w:pPr>
            <w:ins w:id="1025" w:author="Master Repository Process" w:date="2021-08-01T11:07:00Z">
              <w:r>
                <w:rPr>
                  <w:sz w:val="20"/>
                </w:rPr>
                <w:t xml:space="preserve">Low Pressure Sodium </w:t>
              </w:r>
            </w:ins>
          </w:p>
        </w:tc>
        <w:tc>
          <w:tcPr>
            <w:tcW w:w="1376" w:type="dxa"/>
          </w:tcPr>
          <w:p>
            <w:pPr>
              <w:pStyle w:val="zyTableNAm"/>
              <w:rPr>
                <w:ins w:id="1026" w:author="Master Repository Process" w:date="2021-08-01T11:07:00Z"/>
                <w:sz w:val="20"/>
              </w:rPr>
            </w:pPr>
            <w:ins w:id="1027" w:author="Master Repository Process" w:date="2021-08-01T11:07:00Z">
              <w:r>
                <w:rPr>
                  <w:sz w:val="20"/>
                </w:rPr>
                <w:br/>
                <w:t>39.842</w:t>
              </w:r>
            </w:ins>
          </w:p>
        </w:tc>
        <w:tc>
          <w:tcPr>
            <w:tcW w:w="1080" w:type="dxa"/>
          </w:tcPr>
          <w:p>
            <w:pPr>
              <w:pStyle w:val="zyTableNAm"/>
              <w:rPr>
                <w:ins w:id="1028" w:author="Master Repository Process" w:date="2021-08-01T11:07:00Z"/>
                <w:sz w:val="20"/>
              </w:rPr>
            </w:pPr>
            <w:ins w:id="1029" w:author="Master Repository Process" w:date="2021-08-01T11:07:00Z">
              <w:r>
                <w:rPr>
                  <w:sz w:val="20"/>
                </w:rPr>
                <w:br/>
                <w:t>41.1428</w:t>
              </w:r>
            </w:ins>
          </w:p>
        </w:tc>
        <w:tc>
          <w:tcPr>
            <w:tcW w:w="1080" w:type="dxa"/>
          </w:tcPr>
          <w:p>
            <w:pPr>
              <w:pStyle w:val="zyTableNAm"/>
              <w:rPr>
                <w:ins w:id="1030" w:author="Master Repository Process" w:date="2021-08-01T11:07:00Z"/>
                <w:sz w:val="20"/>
              </w:rPr>
            </w:pPr>
            <w:ins w:id="1031" w:author="Master Repository Process" w:date="2021-08-01T11:07:00Z">
              <w:r>
                <w:rPr>
                  <w:sz w:val="20"/>
                </w:rPr>
                <w:br/>
                <w:t>46.3718</w:t>
              </w:r>
            </w:ins>
          </w:p>
        </w:tc>
      </w:tr>
      <w:tr>
        <w:trPr>
          <w:cantSplit/>
          <w:ins w:id="1032" w:author="Master Repository Process" w:date="2021-08-01T11:07:00Z"/>
        </w:trPr>
        <w:tc>
          <w:tcPr>
            <w:tcW w:w="709" w:type="dxa"/>
          </w:tcPr>
          <w:p>
            <w:pPr>
              <w:pStyle w:val="zyTableNAm"/>
              <w:rPr>
                <w:ins w:id="1033" w:author="Master Repository Process" w:date="2021-08-01T11:07:00Z"/>
                <w:sz w:val="20"/>
              </w:rPr>
            </w:pPr>
            <w:ins w:id="1034" w:author="Master Repository Process" w:date="2021-08-01T11:07:00Z">
              <w:r>
                <w:rPr>
                  <w:sz w:val="20"/>
                </w:rPr>
                <w:t>Z.07</w:t>
              </w:r>
            </w:ins>
          </w:p>
        </w:tc>
        <w:tc>
          <w:tcPr>
            <w:tcW w:w="949" w:type="dxa"/>
          </w:tcPr>
          <w:p>
            <w:pPr>
              <w:pStyle w:val="zyTableNAm"/>
              <w:rPr>
                <w:ins w:id="1035" w:author="Master Repository Process" w:date="2021-08-01T11:07:00Z"/>
                <w:sz w:val="20"/>
              </w:rPr>
            </w:pPr>
            <w:ins w:id="1036" w:author="Master Repository Process" w:date="2021-08-01T11:07:00Z">
              <w:r>
                <w:rPr>
                  <w:sz w:val="20"/>
                </w:rPr>
                <w:t>250</w:t>
              </w:r>
            </w:ins>
          </w:p>
        </w:tc>
        <w:tc>
          <w:tcPr>
            <w:tcW w:w="1744" w:type="dxa"/>
          </w:tcPr>
          <w:p>
            <w:pPr>
              <w:pStyle w:val="zyTableNAm"/>
              <w:rPr>
                <w:ins w:id="1037" w:author="Master Repository Process" w:date="2021-08-01T11:07:00Z"/>
                <w:sz w:val="20"/>
              </w:rPr>
            </w:pPr>
            <w:ins w:id="1038" w:author="Master Repository Process" w:date="2021-08-01T11:07:00Z">
              <w:r>
                <w:rPr>
                  <w:sz w:val="20"/>
                </w:rPr>
                <w:t>Mercury Vapour</w:t>
              </w:r>
            </w:ins>
          </w:p>
        </w:tc>
        <w:tc>
          <w:tcPr>
            <w:tcW w:w="1376" w:type="dxa"/>
          </w:tcPr>
          <w:p>
            <w:pPr>
              <w:pStyle w:val="zyTableNAm"/>
              <w:rPr>
                <w:ins w:id="1039" w:author="Master Repository Process" w:date="2021-08-01T11:07:00Z"/>
                <w:sz w:val="20"/>
              </w:rPr>
            </w:pPr>
            <w:ins w:id="1040" w:author="Master Repository Process" w:date="2021-08-01T11:07:00Z">
              <w:r>
                <w:rPr>
                  <w:sz w:val="20"/>
                </w:rPr>
                <w:t>48.3099</w:t>
              </w:r>
            </w:ins>
          </w:p>
        </w:tc>
        <w:tc>
          <w:tcPr>
            <w:tcW w:w="1080" w:type="dxa"/>
          </w:tcPr>
          <w:p>
            <w:pPr>
              <w:pStyle w:val="zyTableNAm"/>
              <w:rPr>
                <w:ins w:id="1041" w:author="Master Repository Process" w:date="2021-08-01T11:07:00Z"/>
                <w:sz w:val="20"/>
              </w:rPr>
            </w:pPr>
            <w:ins w:id="1042" w:author="Master Repository Process" w:date="2021-08-01T11:07:00Z">
              <w:r>
                <w:rPr>
                  <w:sz w:val="20"/>
                </w:rPr>
                <w:t>50.7683</w:t>
              </w:r>
            </w:ins>
          </w:p>
        </w:tc>
        <w:tc>
          <w:tcPr>
            <w:tcW w:w="1080" w:type="dxa"/>
          </w:tcPr>
          <w:p>
            <w:pPr>
              <w:pStyle w:val="zyTableNAm"/>
              <w:rPr>
                <w:ins w:id="1043" w:author="Master Repository Process" w:date="2021-08-01T11:07:00Z"/>
                <w:sz w:val="20"/>
              </w:rPr>
            </w:pPr>
            <w:ins w:id="1044" w:author="Master Repository Process" w:date="2021-08-01T11:07:00Z">
              <w:r>
                <w:rPr>
                  <w:sz w:val="20"/>
                </w:rPr>
                <w:t>59.9386</w:t>
              </w:r>
            </w:ins>
          </w:p>
        </w:tc>
      </w:tr>
      <w:tr>
        <w:trPr>
          <w:cantSplit/>
          <w:ins w:id="1045" w:author="Master Repository Process" w:date="2021-08-01T11:07:00Z"/>
        </w:trPr>
        <w:tc>
          <w:tcPr>
            <w:tcW w:w="709" w:type="dxa"/>
          </w:tcPr>
          <w:p>
            <w:pPr>
              <w:pStyle w:val="zyTableNAm"/>
              <w:rPr>
                <w:ins w:id="1046" w:author="Master Repository Process" w:date="2021-08-01T11:07:00Z"/>
                <w:sz w:val="20"/>
              </w:rPr>
            </w:pPr>
            <w:ins w:id="1047" w:author="Master Repository Process" w:date="2021-08-01T11:07:00Z">
              <w:r>
                <w:rPr>
                  <w:sz w:val="20"/>
                </w:rPr>
                <w:t>Z.10</w:t>
              </w:r>
            </w:ins>
          </w:p>
        </w:tc>
        <w:tc>
          <w:tcPr>
            <w:tcW w:w="949" w:type="dxa"/>
          </w:tcPr>
          <w:p>
            <w:pPr>
              <w:pStyle w:val="zyTableNAm"/>
              <w:rPr>
                <w:ins w:id="1048" w:author="Master Repository Process" w:date="2021-08-01T11:07:00Z"/>
                <w:sz w:val="20"/>
              </w:rPr>
            </w:pPr>
            <w:ins w:id="1049" w:author="Master Repository Process" w:date="2021-08-01T11:07:00Z">
              <w:r>
                <w:rPr>
                  <w:sz w:val="20"/>
                </w:rPr>
                <w:t>400</w:t>
              </w:r>
            </w:ins>
          </w:p>
        </w:tc>
        <w:tc>
          <w:tcPr>
            <w:tcW w:w="1744" w:type="dxa"/>
          </w:tcPr>
          <w:p>
            <w:pPr>
              <w:pStyle w:val="zyTableNAm"/>
              <w:rPr>
                <w:ins w:id="1050" w:author="Master Repository Process" w:date="2021-08-01T11:07:00Z"/>
                <w:sz w:val="20"/>
              </w:rPr>
            </w:pPr>
            <w:ins w:id="1051" w:author="Master Repository Process" w:date="2021-08-01T11:07:00Z">
              <w:r>
                <w:rPr>
                  <w:sz w:val="20"/>
                </w:rPr>
                <w:t>Mercury Vapour</w:t>
              </w:r>
            </w:ins>
          </w:p>
        </w:tc>
        <w:tc>
          <w:tcPr>
            <w:tcW w:w="1376" w:type="dxa"/>
          </w:tcPr>
          <w:p>
            <w:pPr>
              <w:pStyle w:val="zyTableNAm"/>
              <w:rPr>
                <w:ins w:id="1052" w:author="Master Repository Process" w:date="2021-08-01T11:07:00Z"/>
                <w:sz w:val="20"/>
              </w:rPr>
            </w:pPr>
            <w:ins w:id="1053" w:author="Master Repository Process" w:date="2021-08-01T11:07:00Z">
              <w:r>
                <w:rPr>
                  <w:sz w:val="20"/>
                </w:rPr>
                <w:t>71.5673</w:t>
              </w:r>
            </w:ins>
          </w:p>
        </w:tc>
        <w:tc>
          <w:tcPr>
            <w:tcW w:w="1080" w:type="dxa"/>
          </w:tcPr>
          <w:p>
            <w:pPr>
              <w:pStyle w:val="zyTableNAm"/>
              <w:rPr>
                <w:ins w:id="1054" w:author="Master Repository Process" w:date="2021-08-01T11:07:00Z"/>
                <w:sz w:val="20"/>
              </w:rPr>
            </w:pPr>
            <w:ins w:id="1055" w:author="Master Repository Process" w:date="2021-08-01T11:07:00Z">
              <w:r>
                <w:rPr>
                  <w:sz w:val="20"/>
                </w:rPr>
                <w:t>75.3135</w:t>
              </w:r>
            </w:ins>
          </w:p>
        </w:tc>
        <w:tc>
          <w:tcPr>
            <w:tcW w:w="1080" w:type="dxa"/>
          </w:tcPr>
          <w:p>
            <w:pPr>
              <w:pStyle w:val="zyTableNAm"/>
              <w:rPr>
                <w:ins w:id="1056" w:author="Master Repository Process" w:date="2021-08-01T11:07:00Z"/>
                <w:sz w:val="20"/>
              </w:rPr>
            </w:pPr>
            <w:ins w:id="1057" w:author="Master Repository Process" w:date="2021-08-01T11:07:00Z">
              <w:r>
                <w:rPr>
                  <w:sz w:val="20"/>
                </w:rPr>
                <w:t>89.6217</w:t>
              </w:r>
            </w:ins>
          </w:p>
        </w:tc>
      </w:tr>
      <w:tr>
        <w:trPr>
          <w:cantSplit/>
          <w:ins w:id="1058" w:author="Master Repository Process" w:date="2021-08-01T11:07:00Z"/>
        </w:trPr>
        <w:tc>
          <w:tcPr>
            <w:tcW w:w="709" w:type="dxa"/>
          </w:tcPr>
          <w:p>
            <w:pPr>
              <w:pStyle w:val="zyTableNAm"/>
              <w:rPr>
                <w:ins w:id="1059" w:author="Master Repository Process" w:date="2021-08-01T11:07:00Z"/>
                <w:sz w:val="20"/>
              </w:rPr>
            </w:pPr>
            <w:ins w:id="1060" w:author="Master Repository Process" w:date="2021-08-01T11:07:00Z">
              <w:r>
                <w:rPr>
                  <w:sz w:val="20"/>
                </w:rPr>
                <w:t>Z.13</w:t>
              </w:r>
            </w:ins>
          </w:p>
        </w:tc>
        <w:tc>
          <w:tcPr>
            <w:tcW w:w="949" w:type="dxa"/>
          </w:tcPr>
          <w:p>
            <w:pPr>
              <w:pStyle w:val="zyTableNAm"/>
              <w:rPr>
                <w:ins w:id="1061" w:author="Master Repository Process" w:date="2021-08-01T11:07:00Z"/>
                <w:sz w:val="20"/>
              </w:rPr>
            </w:pPr>
            <w:ins w:id="1062" w:author="Master Repository Process" w:date="2021-08-01T11:07:00Z">
              <w:r>
                <w:rPr>
                  <w:sz w:val="20"/>
                </w:rPr>
                <w:t>150</w:t>
              </w:r>
            </w:ins>
          </w:p>
        </w:tc>
        <w:tc>
          <w:tcPr>
            <w:tcW w:w="1744" w:type="dxa"/>
          </w:tcPr>
          <w:p>
            <w:pPr>
              <w:pStyle w:val="zyTableNAm"/>
              <w:rPr>
                <w:ins w:id="1063" w:author="Master Repository Process" w:date="2021-08-01T11:07:00Z"/>
                <w:sz w:val="20"/>
              </w:rPr>
            </w:pPr>
            <w:ins w:id="1064" w:author="Master Repository Process" w:date="2021-08-01T11:07:00Z">
              <w:r>
                <w:rPr>
                  <w:sz w:val="20"/>
                </w:rPr>
                <w:t>High Pressure Sodium</w:t>
              </w:r>
            </w:ins>
          </w:p>
        </w:tc>
        <w:tc>
          <w:tcPr>
            <w:tcW w:w="1376" w:type="dxa"/>
          </w:tcPr>
          <w:p>
            <w:pPr>
              <w:pStyle w:val="zyTableNAm"/>
              <w:rPr>
                <w:ins w:id="1065" w:author="Master Repository Process" w:date="2021-08-01T11:07:00Z"/>
                <w:sz w:val="20"/>
              </w:rPr>
            </w:pPr>
            <w:ins w:id="1066" w:author="Master Repository Process" w:date="2021-08-01T11:07:00Z">
              <w:r>
                <w:rPr>
                  <w:sz w:val="20"/>
                </w:rPr>
                <w:br/>
                <w:t>36.8763</w:t>
              </w:r>
            </w:ins>
          </w:p>
        </w:tc>
        <w:tc>
          <w:tcPr>
            <w:tcW w:w="1080" w:type="dxa"/>
          </w:tcPr>
          <w:p>
            <w:pPr>
              <w:pStyle w:val="zyTableNAm"/>
              <w:rPr>
                <w:ins w:id="1067" w:author="Master Repository Process" w:date="2021-08-01T11:07:00Z"/>
                <w:sz w:val="20"/>
              </w:rPr>
            </w:pPr>
            <w:ins w:id="1068" w:author="Master Repository Process" w:date="2021-08-01T11:07:00Z">
              <w:r>
                <w:rPr>
                  <w:sz w:val="20"/>
                </w:rPr>
                <w:br/>
                <w:t>38.2291</w:t>
              </w:r>
            </w:ins>
          </w:p>
        </w:tc>
        <w:tc>
          <w:tcPr>
            <w:tcW w:w="1080" w:type="dxa"/>
          </w:tcPr>
          <w:p>
            <w:pPr>
              <w:pStyle w:val="zyTableNAm"/>
              <w:rPr>
                <w:ins w:id="1069" w:author="Master Repository Process" w:date="2021-08-01T11:07:00Z"/>
                <w:sz w:val="20"/>
              </w:rPr>
            </w:pPr>
            <w:ins w:id="1070" w:author="Master Repository Process" w:date="2021-08-01T11:07:00Z">
              <w:r>
                <w:rPr>
                  <w:sz w:val="20"/>
                </w:rPr>
                <w:br/>
                <w:t>45.7995</w:t>
              </w:r>
            </w:ins>
          </w:p>
        </w:tc>
      </w:tr>
      <w:tr>
        <w:trPr>
          <w:cantSplit/>
          <w:ins w:id="1071" w:author="Master Repository Process" w:date="2021-08-01T11:07:00Z"/>
        </w:trPr>
        <w:tc>
          <w:tcPr>
            <w:tcW w:w="709" w:type="dxa"/>
          </w:tcPr>
          <w:p>
            <w:pPr>
              <w:pStyle w:val="zyTableNAm"/>
              <w:rPr>
                <w:ins w:id="1072" w:author="Master Repository Process" w:date="2021-08-01T11:07:00Z"/>
                <w:sz w:val="20"/>
              </w:rPr>
            </w:pPr>
            <w:ins w:id="1073" w:author="Master Repository Process" w:date="2021-08-01T11:07:00Z">
              <w:r>
                <w:rPr>
                  <w:sz w:val="20"/>
                </w:rPr>
                <w:t>Z.15</w:t>
              </w:r>
            </w:ins>
          </w:p>
        </w:tc>
        <w:tc>
          <w:tcPr>
            <w:tcW w:w="949" w:type="dxa"/>
          </w:tcPr>
          <w:p>
            <w:pPr>
              <w:pStyle w:val="zyTableNAm"/>
              <w:rPr>
                <w:ins w:id="1074" w:author="Master Repository Process" w:date="2021-08-01T11:07:00Z"/>
                <w:sz w:val="20"/>
              </w:rPr>
            </w:pPr>
            <w:ins w:id="1075" w:author="Master Repository Process" w:date="2021-08-01T11:07:00Z">
              <w:r>
                <w:rPr>
                  <w:sz w:val="20"/>
                </w:rPr>
                <w:t>250</w:t>
              </w:r>
            </w:ins>
          </w:p>
        </w:tc>
        <w:tc>
          <w:tcPr>
            <w:tcW w:w="1744" w:type="dxa"/>
          </w:tcPr>
          <w:p>
            <w:pPr>
              <w:pStyle w:val="zyTableNAm"/>
              <w:rPr>
                <w:ins w:id="1076" w:author="Master Repository Process" w:date="2021-08-01T11:07:00Z"/>
                <w:sz w:val="20"/>
              </w:rPr>
            </w:pPr>
            <w:ins w:id="1077" w:author="Master Repository Process" w:date="2021-08-01T11:07:00Z">
              <w:r>
                <w:rPr>
                  <w:sz w:val="20"/>
                </w:rPr>
                <w:t>High Pressure Sodium</w:t>
              </w:r>
            </w:ins>
          </w:p>
        </w:tc>
        <w:tc>
          <w:tcPr>
            <w:tcW w:w="1376" w:type="dxa"/>
          </w:tcPr>
          <w:p>
            <w:pPr>
              <w:pStyle w:val="zyTableNAm"/>
              <w:rPr>
                <w:ins w:id="1078" w:author="Master Repository Process" w:date="2021-08-01T11:07:00Z"/>
                <w:sz w:val="20"/>
              </w:rPr>
            </w:pPr>
            <w:ins w:id="1079" w:author="Master Repository Process" w:date="2021-08-01T11:07:00Z">
              <w:r>
                <w:rPr>
                  <w:sz w:val="20"/>
                </w:rPr>
                <w:br/>
                <w:t>54.6706</w:t>
              </w:r>
            </w:ins>
          </w:p>
        </w:tc>
        <w:tc>
          <w:tcPr>
            <w:tcW w:w="1080" w:type="dxa"/>
          </w:tcPr>
          <w:p>
            <w:pPr>
              <w:pStyle w:val="zyTableNAm"/>
              <w:rPr>
                <w:ins w:id="1080" w:author="Master Repository Process" w:date="2021-08-01T11:07:00Z"/>
                <w:sz w:val="20"/>
              </w:rPr>
            </w:pPr>
            <w:ins w:id="1081" w:author="Master Repository Process" w:date="2021-08-01T11:07:00Z">
              <w:r>
                <w:rPr>
                  <w:sz w:val="20"/>
                </w:rPr>
                <w:br/>
                <w:t>57.5842</w:t>
              </w:r>
            </w:ins>
          </w:p>
        </w:tc>
        <w:tc>
          <w:tcPr>
            <w:tcW w:w="1080" w:type="dxa"/>
          </w:tcPr>
          <w:p>
            <w:pPr>
              <w:pStyle w:val="zyTableNAm"/>
              <w:rPr>
                <w:ins w:id="1082" w:author="Master Repository Process" w:date="2021-08-01T11:07:00Z"/>
                <w:sz w:val="20"/>
              </w:rPr>
            </w:pPr>
            <w:ins w:id="1083" w:author="Master Repository Process" w:date="2021-08-01T11:07:00Z">
              <w:r>
                <w:rPr>
                  <w:sz w:val="20"/>
                </w:rPr>
                <w:br/>
                <w:t>68.8227</w:t>
              </w:r>
            </w:ins>
          </w:p>
        </w:tc>
      </w:tr>
      <w:tr>
        <w:trPr>
          <w:cantSplit/>
          <w:ins w:id="1084" w:author="Master Repository Process" w:date="2021-08-01T11:07:00Z"/>
        </w:trPr>
        <w:tc>
          <w:tcPr>
            <w:tcW w:w="709" w:type="dxa"/>
          </w:tcPr>
          <w:p>
            <w:pPr>
              <w:pStyle w:val="zyTableNAm"/>
              <w:rPr>
                <w:ins w:id="1085" w:author="Master Repository Process" w:date="2021-08-01T11:07:00Z"/>
                <w:sz w:val="20"/>
              </w:rPr>
            </w:pPr>
            <w:ins w:id="1086" w:author="Master Repository Process" w:date="2021-08-01T11:07:00Z">
              <w:r>
                <w:rPr>
                  <w:sz w:val="20"/>
                </w:rPr>
                <w:t>Z.18</w:t>
              </w:r>
            </w:ins>
          </w:p>
        </w:tc>
        <w:tc>
          <w:tcPr>
            <w:tcW w:w="949" w:type="dxa"/>
          </w:tcPr>
          <w:p>
            <w:pPr>
              <w:pStyle w:val="zyTableNAm"/>
              <w:rPr>
                <w:ins w:id="1087" w:author="Master Repository Process" w:date="2021-08-01T11:07:00Z"/>
                <w:sz w:val="20"/>
              </w:rPr>
            </w:pPr>
            <w:ins w:id="1088" w:author="Master Repository Process" w:date="2021-08-01T11:07:00Z">
              <w:r>
                <w:rPr>
                  <w:sz w:val="20"/>
                </w:rPr>
                <w:t>per kW</w:t>
              </w:r>
            </w:ins>
          </w:p>
        </w:tc>
        <w:tc>
          <w:tcPr>
            <w:tcW w:w="1744" w:type="dxa"/>
          </w:tcPr>
          <w:p>
            <w:pPr>
              <w:pStyle w:val="zyTableNAm"/>
              <w:rPr>
                <w:ins w:id="1089" w:author="Master Repository Process" w:date="2021-08-01T11:07:00Z"/>
                <w:sz w:val="20"/>
              </w:rPr>
            </w:pPr>
            <w:ins w:id="1090" w:author="Master Repository Process" w:date="2021-08-01T11:07:00Z">
              <w:r>
                <w:rPr>
                  <w:sz w:val="20"/>
                </w:rPr>
                <w:t>Auxiliary Lighting in Public Places</w:t>
              </w:r>
            </w:ins>
          </w:p>
        </w:tc>
        <w:tc>
          <w:tcPr>
            <w:tcW w:w="1376" w:type="dxa"/>
          </w:tcPr>
          <w:p>
            <w:pPr>
              <w:pStyle w:val="zyTableNAm"/>
              <w:rPr>
                <w:ins w:id="1091" w:author="Master Repository Process" w:date="2021-08-01T11:07:00Z"/>
                <w:sz w:val="20"/>
              </w:rPr>
            </w:pPr>
            <w:ins w:id="1092" w:author="Master Repository Process" w:date="2021-08-01T11:07:00Z">
              <w:r>
                <w:rPr>
                  <w:sz w:val="20"/>
                </w:rPr>
                <w:br/>
              </w:r>
              <w:r>
                <w:rPr>
                  <w:sz w:val="20"/>
                </w:rPr>
                <w:br/>
                <w:t>156.6234</w:t>
              </w:r>
            </w:ins>
          </w:p>
        </w:tc>
        <w:tc>
          <w:tcPr>
            <w:tcW w:w="1080" w:type="dxa"/>
          </w:tcPr>
          <w:p>
            <w:pPr>
              <w:pStyle w:val="zyTableNAm"/>
              <w:rPr>
                <w:ins w:id="1093" w:author="Master Repository Process" w:date="2021-08-01T11:07:00Z"/>
                <w:sz w:val="20"/>
              </w:rPr>
            </w:pPr>
            <w:ins w:id="1094" w:author="Master Repository Process" w:date="2021-08-01T11:07:00Z">
              <w:r>
                <w:rPr>
                  <w:sz w:val="20"/>
                </w:rPr>
                <w:br/>
              </w:r>
              <w:r>
                <w:rPr>
                  <w:sz w:val="20"/>
                </w:rPr>
                <w:br/>
                <w:t>165.3254</w:t>
              </w:r>
            </w:ins>
          </w:p>
        </w:tc>
        <w:tc>
          <w:tcPr>
            <w:tcW w:w="1080" w:type="dxa"/>
          </w:tcPr>
          <w:p>
            <w:pPr>
              <w:pStyle w:val="zyTableNAm"/>
              <w:rPr>
                <w:ins w:id="1095" w:author="Master Repository Process" w:date="2021-08-01T11:07:00Z"/>
                <w:sz w:val="20"/>
              </w:rPr>
            </w:pPr>
            <w:ins w:id="1096" w:author="Master Repository Process" w:date="2021-08-01T11:07:00Z">
              <w:r>
                <w:rPr>
                  <w:sz w:val="20"/>
                </w:rPr>
                <w:br/>
              </w:r>
              <w:r>
                <w:rPr>
                  <w:sz w:val="20"/>
                </w:rPr>
                <w:br/>
                <w:t>199.5741</w:t>
              </w:r>
            </w:ins>
          </w:p>
        </w:tc>
      </w:tr>
      <w:tr>
        <w:trPr>
          <w:cantSplit/>
          <w:ins w:id="1097" w:author="Master Repository Process" w:date="2021-08-01T11:07:00Z"/>
        </w:trPr>
        <w:tc>
          <w:tcPr>
            <w:tcW w:w="6938" w:type="dxa"/>
            <w:gridSpan w:val="6"/>
          </w:tcPr>
          <w:p>
            <w:pPr>
              <w:pStyle w:val="zyTableNAm"/>
              <w:rPr>
                <w:ins w:id="1098" w:author="Master Repository Process" w:date="2021-08-01T11:07:00Z"/>
                <w:i/>
                <w:iCs/>
                <w:sz w:val="20"/>
              </w:rPr>
            </w:pPr>
            <w:ins w:id="1099" w:author="Master Repository Process" w:date="2021-08-01T11:07:00Z">
              <w:r>
                <w:rPr>
                  <w:i/>
                  <w:iCs/>
                  <w:sz w:val="20"/>
                </w:rPr>
                <w:t>Street lighting for existing services only</w:t>
              </w:r>
            </w:ins>
          </w:p>
        </w:tc>
      </w:tr>
      <w:tr>
        <w:trPr>
          <w:cantSplit/>
          <w:ins w:id="1100" w:author="Master Repository Process" w:date="2021-08-01T11:07:00Z"/>
        </w:trPr>
        <w:tc>
          <w:tcPr>
            <w:tcW w:w="709" w:type="dxa"/>
          </w:tcPr>
          <w:p>
            <w:pPr>
              <w:pStyle w:val="zyTableNAm"/>
              <w:rPr>
                <w:ins w:id="1101" w:author="Master Repository Process" w:date="2021-08-01T11:07:00Z"/>
                <w:sz w:val="20"/>
              </w:rPr>
            </w:pPr>
            <w:ins w:id="1102" w:author="Master Repository Process" w:date="2021-08-01T11:07:00Z">
              <w:r>
                <w:rPr>
                  <w:sz w:val="20"/>
                </w:rPr>
                <w:t>Z.05</w:t>
              </w:r>
            </w:ins>
          </w:p>
        </w:tc>
        <w:tc>
          <w:tcPr>
            <w:tcW w:w="949" w:type="dxa"/>
          </w:tcPr>
          <w:p>
            <w:pPr>
              <w:pStyle w:val="zyTableNAm"/>
              <w:rPr>
                <w:ins w:id="1103" w:author="Master Repository Process" w:date="2021-08-01T11:07:00Z"/>
                <w:sz w:val="20"/>
              </w:rPr>
            </w:pPr>
            <w:ins w:id="1104" w:author="Master Repository Process" w:date="2021-08-01T11:07:00Z">
              <w:r>
                <w:rPr>
                  <w:sz w:val="20"/>
                </w:rPr>
                <w:t>250</w:t>
              </w:r>
            </w:ins>
          </w:p>
        </w:tc>
        <w:tc>
          <w:tcPr>
            <w:tcW w:w="1744" w:type="dxa"/>
          </w:tcPr>
          <w:p>
            <w:pPr>
              <w:pStyle w:val="zyTableNAm"/>
              <w:rPr>
                <w:ins w:id="1105" w:author="Master Repository Process" w:date="2021-08-01T11:07:00Z"/>
                <w:sz w:val="20"/>
              </w:rPr>
            </w:pPr>
            <w:ins w:id="1106" w:author="Master Repository Process" w:date="2021-08-01T11:07:00Z">
              <w:r>
                <w:rPr>
                  <w:sz w:val="20"/>
                </w:rPr>
                <w:t>Mercury Vapour</w:t>
              </w:r>
            </w:ins>
          </w:p>
        </w:tc>
        <w:tc>
          <w:tcPr>
            <w:tcW w:w="1376" w:type="dxa"/>
          </w:tcPr>
          <w:p>
            <w:pPr>
              <w:pStyle w:val="zyTableNAm"/>
              <w:rPr>
                <w:ins w:id="1107" w:author="Master Repository Process" w:date="2021-08-01T11:07:00Z"/>
                <w:sz w:val="20"/>
              </w:rPr>
            </w:pPr>
            <w:ins w:id="1108" w:author="Master Repository Process" w:date="2021-08-01T11:07:00Z">
              <w:r>
                <w:rPr>
                  <w:sz w:val="20"/>
                </w:rPr>
                <w:t>62.6052</w:t>
              </w:r>
            </w:ins>
          </w:p>
        </w:tc>
        <w:tc>
          <w:tcPr>
            <w:tcW w:w="1080" w:type="dxa"/>
          </w:tcPr>
          <w:p>
            <w:pPr>
              <w:pStyle w:val="zyTableNAm"/>
              <w:rPr>
                <w:ins w:id="1109" w:author="Master Repository Process" w:date="2021-08-01T11:07:00Z"/>
                <w:sz w:val="20"/>
              </w:rPr>
            </w:pPr>
            <w:ins w:id="1110" w:author="Master Repository Process" w:date="2021-08-01T11:07:00Z">
              <w:r>
                <w:rPr>
                  <w:sz w:val="20"/>
                </w:rPr>
                <w:t>65.0506</w:t>
              </w:r>
            </w:ins>
          </w:p>
        </w:tc>
        <w:tc>
          <w:tcPr>
            <w:tcW w:w="1080" w:type="dxa"/>
          </w:tcPr>
          <w:p>
            <w:pPr>
              <w:pStyle w:val="zyTableNAm"/>
              <w:rPr>
                <w:ins w:id="1111" w:author="Master Repository Process" w:date="2021-08-01T11:07:00Z"/>
                <w:sz w:val="20"/>
              </w:rPr>
            </w:pPr>
            <w:ins w:id="1112" w:author="Master Repository Process" w:date="2021-08-01T11:07:00Z">
              <w:r>
                <w:rPr>
                  <w:sz w:val="20"/>
                </w:rPr>
                <w:t>74.2338</w:t>
              </w:r>
            </w:ins>
          </w:p>
        </w:tc>
      </w:tr>
      <w:tr>
        <w:trPr>
          <w:cantSplit/>
          <w:ins w:id="1113" w:author="Master Repository Process" w:date="2021-08-01T11:07:00Z"/>
        </w:trPr>
        <w:tc>
          <w:tcPr>
            <w:tcW w:w="709" w:type="dxa"/>
          </w:tcPr>
          <w:p>
            <w:pPr>
              <w:pStyle w:val="zyTableNAm"/>
              <w:rPr>
                <w:ins w:id="1114" w:author="Master Repository Process" w:date="2021-08-01T11:07:00Z"/>
                <w:sz w:val="20"/>
              </w:rPr>
            </w:pPr>
            <w:ins w:id="1115" w:author="Master Repository Process" w:date="2021-08-01T11:07:00Z">
              <w:r>
                <w:rPr>
                  <w:sz w:val="20"/>
                </w:rPr>
                <w:t>Z.06</w:t>
              </w:r>
            </w:ins>
          </w:p>
        </w:tc>
        <w:tc>
          <w:tcPr>
            <w:tcW w:w="949" w:type="dxa"/>
          </w:tcPr>
          <w:p>
            <w:pPr>
              <w:pStyle w:val="zyTableNAm"/>
              <w:rPr>
                <w:ins w:id="1116" w:author="Master Repository Process" w:date="2021-08-01T11:07:00Z"/>
                <w:sz w:val="20"/>
              </w:rPr>
            </w:pPr>
            <w:ins w:id="1117" w:author="Master Repository Process" w:date="2021-08-01T11:07:00Z">
              <w:r>
                <w:rPr>
                  <w:sz w:val="20"/>
                </w:rPr>
                <w:t>400</w:t>
              </w:r>
            </w:ins>
          </w:p>
        </w:tc>
        <w:tc>
          <w:tcPr>
            <w:tcW w:w="1744" w:type="dxa"/>
          </w:tcPr>
          <w:p>
            <w:pPr>
              <w:pStyle w:val="zyTableNAm"/>
              <w:rPr>
                <w:ins w:id="1118" w:author="Master Repository Process" w:date="2021-08-01T11:07:00Z"/>
                <w:sz w:val="20"/>
              </w:rPr>
            </w:pPr>
            <w:ins w:id="1119" w:author="Master Repository Process" w:date="2021-08-01T11:07:00Z">
              <w:r>
                <w:rPr>
                  <w:sz w:val="20"/>
                </w:rPr>
                <w:t>Mercury Vapour</w:t>
              </w:r>
            </w:ins>
          </w:p>
        </w:tc>
        <w:tc>
          <w:tcPr>
            <w:tcW w:w="1376" w:type="dxa"/>
          </w:tcPr>
          <w:p>
            <w:pPr>
              <w:pStyle w:val="zyTableNAm"/>
              <w:rPr>
                <w:ins w:id="1120" w:author="Master Repository Process" w:date="2021-08-01T11:07:00Z"/>
                <w:sz w:val="20"/>
              </w:rPr>
            </w:pPr>
            <w:ins w:id="1121" w:author="Master Repository Process" w:date="2021-08-01T11:07:00Z">
              <w:r>
                <w:rPr>
                  <w:sz w:val="20"/>
                </w:rPr>
                <w:t>85.8756</w:t>
              </w:r>
            </w:ins>
          </w:p>
        </w:tc>
        <w:tc>
          <w:tcPr>
            <w:tcW w:w="1080" w:type="dxa"/>
          </w:tcPr>
          <w:p>
            <w:pPr>
              <w:pStyle w:val="zyTableNAm"/>
              <w:rPr>
                <w:ins w:id="1122" w:author="Master Repository Process" w:date="2021-08-01T11:07:00Z"/>
                <w:sz w:val="20"/>
              </w:rPr>
            </w:pPr>
            <w:ins w:id="1123" w:author="Master Repository Process" w:date="2021-08-01T11:07:00Z">
              <w:r>
                <w:rPr>
                  <w:sz w:val="20"/>
                </w:rPr>
                <w:t>89.6217</w:t>
              </w:r>
            </w:ins>
          </w:p>
        </w:tc>
        <w:tc>
          <w:tcPr>
            <w:tcW w:w="1080" w:type="dxa"/>
          </w:tcPr>
          <w:p>
            <w:pPr>
              <w:pStyle w:val="zyTableNAm"/>
              <w:rPr>
                <w:ins w:id="1124" w:author="Master Repository Process" w:date="2021-08-01T11:07:00Z"/>
                <w:sz w:val="20"/>
              </w:rPr>
            </w:pPr>
            <w:ins w:id="1125" w:author="Master Repository Process" w:date="2021-08-01T11:07:00Z">
              <w:r>
                <w:rPr>
                  <w:sz w:val="20"/>
                </w:rPr>
                <w:t>103.865</w:t>
              </w:r>
            </w:ins>
          </w:p>
        </w:tc>
      </w:tr>
      <w:tr>
        <w:trPr>
          <w:cantSplit/>
          <w:ins w:id="1126" w:author="Master Repository Process" w:date="2021-08-01T11:07:00Z"/>
        </w:trPr>
        <w:tc>
          <w:tcPr>
            <w:tcW w:w="709" w:type="dxa"/>
          </w:tcPr>
          <w:p>
            <w:pPr>
              <w:pStyle w:val="zyTableNAm"/>
              <w:rPr>
                <w:ins w:id="1127" w:author="Master Repository Process" w:date="2021-08-01T11:07:00Z"/>
                <w:sz w:val="20"/>
              </w:rPr>
            </w:pPr>
            <w:ins w:id="1128" w:author="Master Repository Process" w:date="2021-08-01T11:07:00Z">
              <w:r>
                <w:rPr>
                  <w:sz w:val="20"/>
                </w:rPr>
                <w:t>Z.08</w:t>
              </w:r>
            </w:ins>
          </w:p>
        </w:tc>
        <w:tc>
          <w:tcPr>
            <w:tcW w:w="949" w:type="dxa"/>
          </w:tcPr>
          <w:p>
            <w:pPr>
              <w:pStyle w:val="zyTableNAm"/>
              <w:rPr>
                <w:ins w:id="1129" w:author="Master Repository Process" w:date="2021-08-01T11:07:00Z"/>
                <w:sz w:val="20"/>
              </w:rPr>
            </w:pPr>
            <w:ins w:id="1130" w:author="Master Repository Process" w:date="2021-08-01T11:07:00Z">
              <w:r>
                <w:rPr>
                  <w:sz w:val="20"/>
                </w:rPr>
                <w:t>250</w:t>
              </w:r>
            </w:ins>
          </w:p>
        </w:tc>
        <w:tc>
          <w:tcPr>
            <w:tcW w:w="1744" w:type="dxa"/>
          </w:tcPr>
          <w:p>
            <w:pPr>
              <w:pStyle w:val="zyTableNAm"/>
              <w:rPr>
                <w:ins w:id="1131" w:author="Master Repository Process" w:date="2021-08-01T11:07:00Z"/>
                <w:sz w:val="20"/>
              </w:rPr>
            </w:pPr>
            <w:ins w:id="1132" w:author="Master Repository Process" w:date="2021-08-01T11:07:00Z">
              <w:r>
                <w:rPr>
                  <w:sz w:val="20"/>
                </w:rPr>
                <w:t>Mercury Vapour 50% E.C. cost</w:t>
              </w:r>
            </w:ins>
          </w:p>
        </w:tc>
        <w:tc>
          <w:tcPr>
            <w:tcW w:w="1376" w:type="dxa"/>
          </w:tcPr>
          <w:p>
            <w:pPr>
              <w:pStyle w:val="zyTableNAm"/>
              <w:rPr>
                <w:ins w:id="1133" w:author="Master Repository Process" w:date="2021-08-01T11:07:00Z"/>
                <w:sz w:val="20"/>
              </w:rPr>
            </w:pPr>
            <w:ins w:id="1134" w:author="Master Repository Process" w:date="2021-08-01T11:07:00Z">
              <w:r>
                <w:rPr>
                  <w:sz w:val="20"/>
                </w:rPr>
                <w:br/>
                <w:t>55.451</w:t>
              </w:r>
            </w:ins>
          </w:p>
        </w:tc>
        <w:tc>
          <w:tcPr>
            <w:tcW w:w="1080" w:type="dxa"/>
          </w:tcPr>
          <w:p>
            <w:pPr>
              <w:pStyle w:val="zyTableNAm"/>
              <w:rPr>
                <w:ins w:id="1135" w:author="Master Repository Process" w:date="2021-08-01T11:07:00Z"/>
                <w:sz w:val="20"/>
              </w:rPr>
            </w:pPr>
            <w:ins w:id="1136" w:author="Master Repository Process" w:date="2021-08-01T11:07:00Z">
              <w:r>
                <w:rPr>
                  <w:sz w:val="20"/>
                </w:rPr>
                <w:br/>
                <w:t>57.8705</w:t>
              </w:r>
            </w:ins>
          </w:p>
        </w:tc>
        <w:tc>
          <w:tcPr>
            <w:tcW w:w="1080" w:type="dxa"/>
          </w:tcPr>
          <w:p>
            <w:pPr>
              <w:pStyle w:val="zyTableNAm"/>
              <w:rPr>
                <w:ins w:id="1137" w:author="Master Repository Process" w:date="2021-08-01T11:07:00Z"/>
                <w:sz w:val="20"/>
              </w:rPr>
            </w:pPr>
            <w:ins w:id="1138" w:author="Master Repository Process" w:date="2021-08-01T11:07:00Z">
              <w:r>
                <w:rPr>
                  <w:sz w:val="20"/>
                </w:rPr>
                <w:br/>
                <w:t>67.0798</w:t>
              </w:r>
            </w:ins>
          </w:p>
        </w:tc>
      </w:tr>
      <w:tr>
        <w:trPr>
          <w:cantSplit/>
          <w:ins w:id="1139" w:author="Master Repository Process" w:date="2021-08-01T11:07:00Z"/>
        </w:trPr>
        <w:tc>
          <w:tcPr>
            <w:tcW w:w="709" w:type="dxa"/>
          </w:tcPr>
          <w:p>
            <w:pPr>
              <w:pStyle w:val="zyTableNAm"/>
              <w:rPr>
                <w:ins w:id="1140" w:author="Master Repository Process" w:date="2021-08-01T11:07:00Z"/>
                <w:sz w:val="20"/>
              </w:rPr>
            </w:pPr>
            <w:ins w:id="1141" w:author="Master Repository Process" w:date="2021-08-01T11:07:00Z">
              <w:r>
                <w:rPr>
                  <w:sz w:val="20"/>
                </w:rPr>
                <w:t>Z.09</w:t>
              </w:r>
            </w:ins>
          </w:p>
        </w:tc>
        <w:tc>
          <w:tcPr>
            <w:tcW w:w="949" w:type="dxa"/>
          </w:tcPr>
          <w:p>
            <w:pPr>
              <w:pStyle w:val="zyTableNAm"/>
              <w:rPr>
                <w:ins w:id="1142" w:author="Master Repository Process" w:date="2021-08-01T11:07:00Z"/>
                <w:sz w:val="20"/>
              </w:rPr>
            </w:pPr>
            <w:ins w:id="1143" w:author="Master Repository Process" w:date="2021-08-01T11:07:00Z">
              <w:r>
                <w:rPr>
                  <w:sz w:val="20"/>
                </w:rPr>
                <w:t>250</w:t>
              </w:r>
            </w:ins>
          </w:p>
        </w:tc>
        <w:tc>
          <w:tcPr>
            <w:tcW w:w="1744" w:type="dxa"/>
          </w:tcPr>
          <w:p>
            <w:pPr>
              <w:pStyle w:val="zyTableNAm"/>
              <w:rPr>
                <w:ins w:id="1144" w:author="Master Repository Process" w:date="2021-08-01T11:07:00Z"/>
                <w:sz w:val="20"/>
              </w:rPr>
            </w:pPr>
            <w:ins w:id="1145" w:author="Master Repository Process" w:date="2021-08-01T11:07:00Z">
              <w:r>
                <w:rPr>
                  <w:sz w:val="20"/>
                </w:rPr>
                <w:t>Mercury Vapour 100% E.C. cost</w:t>
              </w:r>
            </w:ins>
          </w:p>
        </w:tc>
        <w:tc>
          <w:tcPr>
            <w:tcW w:w="1376" w:type="dxa"/>
          </w:tcPr>
          <w:p>
            <w:pPr>
              <w:pStyle w:val="zyTableNAm"/>
              <w:rPr>
                <w:ins w:id="1146" w:author="Master Repository Process" w:date="2021-08-01T11:07:00Z"/>
                <w:sz w:val="20"/>
              </w:rPr>
            </w:pPr>
            <w:ins w:id="1147" w:author="Master Repository Process" w:date="2021-08-01T11:07:00Z">
              <w:r>
                <w:rPr>
                  <w:sz w:val="20"/>
                </w:rPr>
                <w:br/>
                <w:t>62.6052</w:t>
              </w:r>
            </w:ins>
          </w:p>
        </w:tc>
        <w:tc>
          <w:tcPr>
            <w:tcW w:w="1080" w:type="dxa"/>
          </w:tcPr>
          <w:p>
            <w:pPr>
              <w:pStyle w:val="zyTableNAm"/>
              <w:rPr>
                <w:ins w:id="1148" w:author="Master Repository Process" w:date="2021-08-01T11:07:00Z"/>
                <w:sz w:val="20"/>
              </w:rPr>
            </w:pPr>
            <w:ins w:id="1149" w:author="Master Repository Process" w:date="2021-08-01T11:07:00Z">
              <w:r>
                <w:rPr>
                  <w:sz w:val="20"/>
                </w:rPr>
                <w:br/>
                <w:t>65.0506</w:t>
              </w:r>
            </w:ins>
          </w:p>
        </w:tc>
        <w:tc>
          <w:tcPr>
            <w:tcW w:w="1080" w:type="dxa"/>
          </w:tcPr>
          <w:p>
            <w:pPr>
              <w:pStyle w:val="zyTableNAm"/>
              <w:rPr>
                <w:ins w:id="1150" w:author="Master Repository Process" w:date="2021-08-01T11:07:00Z"/>
                <w:sz w:val="20"/>
              </w:rPr>
            </w:pPr>
            <w:ins w:id="1151" w:author="Master Repository Process" w:date="2021-08-01T11:07:00Z">
              <w:r>
                <w:rPr>
                  <w:sz w:val="20"/>
                </w:rPr>
                <w:br/>
                <w:t>74.2338</w:t>
              </w:r>
            </w:ins>
          </w:p>
        </w:tc>
      </w:tr>
      <w:tr>
        <w:trPr>
          <w:cantSplit/>
          <w:ins w:id="1152" w:author="Master Repository Process" w:date="2021-08-01T11:07:00Z"/>
        </w:trPr>
        <w:tc>
          <w:tcPr>
            <w:tcW w:w="709" w:type="dxa"/>
          </w:tcPr>
          <w:p>
            <w:pPr>
              <w:pStyle w:val="zyTableNAm"/>
              <w:rPr>
                <w:ins w:id="1153" w:author="Master Repository Process" w:date="2021-08-01T11:07:00Z"/>
                <w:sz w:val="20"/>
              </w:rPr>
            </w:pPr>
            <w:ins w:id="1154" w:author="Master Repository Process" w:date="2021-08-01T11:07:00Z">
              <w:r>
                <w:rPr>
                  <w:sz w:val="20"/>
                </w:rPr>
                <w:t>Z.11</w:t>
              </w:r>
            </w:ins>
          </w:p>
        </w:tc>
        <w:tc>
          <w:tcPr>
            <w:tcW w:w="949" w:type="dxa"/>
          </w:tcPr>
          <w:p>
            <w:pPr>
              <w:pStyle w:val="zyTableNAm"/>
              <w:rPr>
                <w:ins w:id="1155" w:author="Master Repository Process" w:date="2021-08-01T11:07:00Z"/>
                <w:sz w:val="20"/>
              </w:rPr>
            </w:pPr>
            <w:ins w:id="1156" w:author="Master Repository Process" w:date="2021-08-01T11:07:00Z">
              <w:r>
                <w:rPr>
                  <w:sz w:val="20"/>
                </w:rPr>
                <w:t>400</w:t>
              </w:r>
            </w:ins>
          </w:p>
        </w:tc>
        <w:tc>
          <w:tcPr>
            <w:tcW w:w="1744" w:type="dxa"/>
          </w:tcPr>
          <w:p>
            <w:pPr>
              <w:pStyle w:val="zyTableNAm"/>
              <w:rPr>
                <w:ins w:id="1157" w:author="Master Repository Process" w:date="2021-08-01T11:07:00Z"/>
                <w:sz w:val="20"/>
              </w:rPr>
            </w:pPr>
            <w:ins w:id="1158" w:author="Master Repository Process" w:date="2021-08-01T11:07:00Z">
              <w:r>
                <w:rPr>
                  <w:sz w:val="20"/>
                </w:rPr>
                <w:t>Mercury Vapour 50% E.C. cost</w:t>
              </w:r>
            </w:ins>
          </w:p>
        </w:tc>
        <w:tc>
          <w:tcPr>
            <w:tcW w:w="1376" w:type="dxa"/>
          </w:tcPr>
          <w:p>
            <w:pPr>
              <w:pStyle w:val="zyTableNAm"/>
              <w:rPr>
                <w:ins w:id="1159" w:author="Master Repository Process" w:date="2021-08-01T11:07:00Z"/>
                <w:sz w:val="20"/>
              </w:rPr>
            </w:pPr>
            <w:ins w:id="1160" w:author="Master Repository Process" w:date="2021-08-01T11:07:00Z">
              <w:r>
                <w:rPr>
                  <w:sz w:val="20"/>
                </w:rPr>
                <w:br/>
                <w:t>78.7214</w:t>
              </w:r>
            </w:ins>
          </w:p>
        </w:tc>
        <w:tc>
          <w:tcPr>
            <w:tcW w:w="1080" w:type="dxa"/>
          </w:tcPr>
          <w:p>
            <w:pPr>
              <w:pStyle w:val="zyTableNAm"/>
              <w:rPr>
                <w:ins w:id="1161" w:author="Master Repository Process" w:date="2021-08-01T11:07:00Z"/>
                <w:sz w:val="20"/>
              </w:rPr>
            </w:pPr>
            <w:ins w:id="1162" w:author="Master Repository Process" w:date="2021-08-01T11:07:00Z">
              <w:r>
                <w:rPr>
                  <w:sz w:val="20"/>
                </w:rPr>
                <w:br/>
                <w:t>82.4806</w:t>
              </w:r>
            </w:ins>
          </w:p>
        </w:tc>
        <w:tc>
          <w:tcPr>
            <w:tcW w:w="1080" w:type="dxa"/>
          </w:tcPr>
          <w:p>
            <w:pPr>
              <w:pStyle w:val="zyTableNAm"/>
              <w:rPr>
                <w:ins w:id="1163" w:author="Master Repository Process" w:date="2021-08-01T11:07:00Z"/>
                <w:sz w:val="20"/>
              </w:rPr>
            </w:pPr>
            <w:ins w:id="1164" w:author="Master Repository Process" w:date="2021-08-01T11:07:00Z">
              <w:r>
                <w:rPr>
                  <w:sz w:val="20"/>
                </w:rPr>
                <w:br/>
                <w:t>96.7369</w:t>
              </w:r>
            </w:ins>
          </w:p>
        </w:tc>
      </w:tr>
      <w:tr>
        <w:trPr>
          <w:cantSplit/>
          <w:ins w:id="1165" w:author="Master Repository Process" w:date="2021-08-01T11:07:00Z"/>
        </w:trPr>
        <w:tc>
          <w:tcPr>
            <w:tcW w:w="709" w:type="dxa"/>
          </w:tcPr>
          <w:p>
            <w:pPr>
              <w:pStyle w:val="zyTableNAm"/>
              <w:rPr>
                <w:ins w:id="1166" w:author="Master Repository Process" w:date="2021-08-01T11:07:00Z"/>
                <w:sz w:val="20"/>
              </w:rPr>
            </w:pPr>
            <w:ins w:id="1167" w:author="Master Repository Process" w:date="2021-08-01T11:07:00Z">
              <w:r>
                <w:rPr>
                  <w:sz w:val="20"/>
                </w:rPr>
                <w:t>Z.12</w:t>
              </w:r>
            </w:ins>
          </w:p>
        </w:tc>
        <w:tc>
          <w:tcPr>
            <w:tcW w:w="949" w:type="dxa"/>
          </w:tcPr>
          <w:p>
            <w:pPr>
              <w:pStyle w:val="zyTableNAm"/>
              <w:rPr>
                <w:ins w:id="1168" w:author="Master Repository Process" w:date="2021-08-01T11:07:00Z"/>
                <w:sz w:val="20"/>
              </w:rPr>
            </w:pPr>
            <w:ins w:id="1169" w:author="Master Repository Process" w:date="2021-08-01T11:07:00Z">
              <w:r>
                <w:rPr>
                  <w:sz w:val="20"/>
                </w:rPr>
                <w:t>400</w:t>
              </w:r>
            </w:ins>
          </w:p>
        </w:tc>
        <w:tc>
          <w:tcPr>
            <w:tcW w:w="1744" w:type="dxa"/>
          </w:tcPr>
          <w:p>
            <w:pPr>
              <w:pStyle w:val="zyTableNAm"/>
              <w:rPr>
                <w:ins w:id="1170" w:author="Master Repository Process" w:date="2021-08-01T11:07:00Z"/>
                <w:sz w:val="20"/>
              </w:rPr>
            </w:pPr>
            <w:ins w:id="1171" w:author="Master Repository Process" w:date="2021-08-01T11:07:00Z">
              <w:r>
                <w:rPr>
                  <w:sz w:val="20"/>
                </w:rPr>
                <w:t>Mercury Vapour 100% E.C. cost</w:t>
              </w:r>
            </w:ins>
          </w:p>
        </w:tc>
        <w:tc>
          <w:tcPr>
            <w:tcW w:w="1376" w:type="dxa"/>
          </w:tcPr>
          <w:p>
            <w:pPr>
              <w:pStyle w:val="zyTableNAm"/>
              <w:rPr>
                <w:ins w:id="1172" w:author="Master Repository Process" w:date="2021-08-01T11:07:00Z"/>
                <w:sz w:val="20"/>
              </w:rPr>
            </w:pPr>
            <w:ins w:id="1173" w:author="Master Repository Process" w:date="2021-08-01T11:07:00Z">
              <w:r>
                <w:rPr>
                  <w:sz w:val="20"/>
                </w:rPr>
                <w:br/>
                <w:t>85.8756</w:t>
              </w:r>
            </w:ins>
          </w:p>
        </w:tc>
        <w:tc>
          <w:tcPr>
            <w:tcW w:w="1080" w:type="dxa"/>
          </w:tcPr>
          <w:p>
            <w:pPr>
              <w:pStyle w:val="zyTableNAm"/>
              <w:rPr>
                <w:ins w:id="1174" w:author="Master Repository Process" w:date="2021-08-01T11:07:00Z"/>
                <w:sz w:val="20"/>
              </w:rPr>
            </w:pPr>
            <w:ins w:id="1175" w:author="Master Repository Process" w:date="2021-08-01T11:07:00Z">
              <w:r>
                <w:rPr>
                  <w:sz w:val="20"/>
                </w:rPr>
                <w:br/>
                <w:t>89.6217</w:t>
              </w:r>
            </w:ins>
          </w:p>
        </w:tc>
        <w:tc>
          <w:tcPr>
            <w:tcW w:w="1080" w:type="dxa"/>
          </w:tcPr>
          <w:p>
            <w:pPr>
              <w:pStyle w:val="zyTableNAm"/>
              <w:rPr>
                <w:ins w:id="1176" w:author="Master Repository Process" w:date="2021-08-01T11:07:00Z"/>
                <w:sz w:val="20"/>
              </w:rPr>
            </w:pPr>
            <w:ins w:id="1177" w:author="Master Repository Process" w:date="2021-08-01T11:07:00Z">
              <w:r>
                <w:rPr>
                  <w:sz w:val="20"/>
                </w:rPr>
                <w:br/>
                <w:t>103.865</w:t>
              </w:r>
            </w:ins>
          </w:p>
        </w:tc>
      </w:tr>
      <w:tr>
        <w:trPr>
          <w:cantSplit/>
          <w:ins w:id="1178" w:author="Master Repository Process" w:date="2021-08-01T11:07:00Z"/>
        </w:trPr>
        <w:tc>
          <w:tcPr>
            <w:tcW w:w="709" w:type="dxa"/>
          </w:tcPr>
          <w:p>
            <w:pPr>
              <w:pStyle w:val="zyTableNAm"/>
              <w:rPr>
                <w:ins w:id="1179" w:author="Master Repository Process" w:date="2021-08-01T11:07:00Z"/>
                <w:sz w:val="20"/>
              </w:rPr>
            </w:pPr>
            <w:ins w:id="1180" w:author="Master Repository Process" w:date="2021-08-01T11:07:00Z">
              <w:r>
                <w:rPr>
                  <w:sz w:val="20"/>
                </w:rPr>
                <w:t>Z.14</w:t>
              </w:r>
            </w:ins>
          </w:p>
        </w:tc>
        <w:tc>
          <w:tcPr>
            <w:tcW w:w="949" w:type="dxa"/>
          </w:tcPr>
          <w:p>
            <w:pPr>
              <w:pStyle w:val="zyTableNAm"/>
              <w:rPr>
                <w:ins w:id="1181" w:author="Master Repository Process" w:date="2021-08-01T11:07:00Z"/>
                <w:sz w:val="20"/>
              </w:rPr>
            </w:pPr>
            <w:ins w:id="1182" w:author="Master Repository Process" w:date="2021-08-01T11:07:00Z">
              <w:r>
                <w:rPr>
                  <w:sz w:val="20"/>
                </w:rPr>
                <w:t>150</w:t>
              </w:r>
            </w:ins>
          </w:p>
        </w:tc>
        <w:tc>
          <w:tcPr>
            <w:tcW w:w="1744" w:type="dxa"/>
          </w:tcPr>
          <w:p>
            <w:pPr>
              <w:pStyle w:val="zyTableNAm"/>
              <w:rPr>
                <w:ins w:id="1183" w:author="Master Repository Process" w:date="2021-08-01T11:07:00Z"/>
                <w:sz w:val="20"/>
              </w:rPr>
            </w:pPr>
            <w:ins w:id="1184" w:author="Master Repository Process" w:date="2021-08-01T11:07:00Z">
              <w:r>
                <w:rPr>
                  <w:sz w:val="20"/>
                </w:rPr>
                <w:t>H.P. Sodium</w:t>
              </w:r>
            </w:ins>
          </w:p>
        </w:tc>
        <w:tc>
          <w:tcPr>
            <w:tcW w:w="1376" w:type="dxa"/>
          </w:tcPr>
          <w:p>
            <w:pPr>
              <w:pStyle w:val="zyTableNAm"/>
              <w:rPr>
                <w:ins w:id="1185" w:author="Master Repository Process" w:date="2021-08-01T11:07:00Z"/>
                <w:sz w:val="20"/>
              </w:rPr>
            </w:pPr>
            <w:ins w:id="1186" w:author="Master Repository Process" w:date="2021-08-01T11:07:00Z">
              <w:r>
                <w:rPr>
                  <w:sz w:val="20"/>
                </w:rPr>
                <w:t>56.8949</w:t>
              </w:r>
            </w:ins>
          </w:p>
        </w:tc>
        <w:tc>
          <w:tcPr>
            <w:tcW w:w="1080" w:type="dxa"/>
          </w:tcPr>
          <w:p>
            <w:pPr>
              <w:pStyle w:val="zyTableNAm"/>
              <w:rPr>
                <w:ins w:id="1187" w:author="Master Repository Process" w:date="2021-08-01T11:07:00Z"/>
                <w:sz w:val="20"/>
              </w:rPr>
            </w:pPr>
            <w:ins w:id="1188" w:author="Master Repository Process" w:date="2021-08-01T11:07:00Z">
              <w:r>
                <w:rPr>
                  <w:sz w:val="20"/>
                </w:rPr>
                <w:t>58.2216</w:t>
              </w:r>
            </w:ins>
          </w:p>
        </w:tc>
        <w:tc>
          <w:tcPr>
            <w:tcW w:w="1080" w:type="dxa"/>
          </w:tcPr>
          <w:p>
            <w:pPr>
              <w:pStyle w:val="zyTableNAm"/>
              <w:rPr>
                <w:ins w:id="1189" w:author="Master Repository Process" w:date="2021-08-01T11:07:00Z"/>
                <w:sz w:val="20"/>
              </w:rPr>
            </w:pPr>
            <w:ins w:id="1190" w:author="Master Repository Process" w:date="2021-08-01T11:07:00Z">
              <w:r>
                <w:rPr>
                  <w:sz w:val="20"/>
                </w:rPr>
                <w:t>65.7659</w:t>
              </w:r>
            </w:ins>
          </w:p>
        </w:tc>
      </w:tr>
      <w:tr>
        <w:trPr>
          <w:cantSplit/>
          <w:ins w:id="1191" w:author="Master Repository Process" w:date="2021-08-01T11:07:00Z"/>
        </w:trPr>
        <w:tc>
          <w:tcPr>
            <w:tcW w:w="709" w:type="dxa"/>
          </w:tcPr>
          <w:p>
            <w:pPr>
              <w:pStyle w:val="zyTableNAm"/>
              <w:rPr>
                <w:ins w:id="1192" w:author="Master Repository Process" w:date="2021-08-01T11:07:00Z"/>
                <w:sz w:val="20"/>
              </w:rPr>
            </w:pPr>
            <w:ins w:id="1193" w:author="Master Repository Process" w:date="2021-08-01T11:07:00Z">
              <w:r>
                <w:rPr>
                  <w:sz w:val="20"/>
                </w:rPr>
                <w:t>Z.16</w:t>
              </w:r>
            </w:ins>
          </w:p>
        </w:tc>
        <w:tc>
          <w:tcPr>
            <w:tcW w:w="949" w:type="dxa"/>
          </w:tcPr>
          <w:p>
            <w:pPr>
              <w:pStyle w:val="zyTableNAm"/>
              <w:rPr>
                <w:ins w:id="1194" w:author="Master Repository Process" w:date="2021-08-01T11:07:00Z"/>
                <w:sz w:val="20"/>
              </w:rPr>
            </w:pPr>
            <w:ins w:id="1195" w:author="Master Repository Process" w:date="2021-08-01T11:07:00Z">
              <w:r>
                <w:rPr>
                  <w:sz w:val="20"/>
                </w:rPr>
                <w:t>250</w:t>
              </w:r>
            </w:ins>
          </w:p>
        </w:tc>
        <w:tc>
          <w:tcPr>
            <w:tcW w:w="1744" w:type="dxa"/>
          </w:tcPr>
          <w:p>
            <w:pPr>
              <w:pStyle w:val="zyTableNAm"/>
              <w:rPr>
                <w:ins w:id="1196" w:author="Master Repository Process" w:date="2021-08-01T11:07:00Z"/>
                <w:sz w:val="20"/>
              </w:rPr>
            </w:pPr>
            <w:ins w:id="1197" w:author="Master Repository Process" w:date="2021-08-01T11:07:00Z">
              <w:r>
                <w:rPr>
                  <w:sz w:val="20"/>
                </w:rPr>
                <w:t>H.P. Sodium 50% E.C. cost</w:t>
              </w:r>
            </w:ins>
          </w:p>
        </w:tc>
        <w:tc>
          <w:tcPr>
            <w:tcW w:w="1376" w:type="dxa"/>
          </w:tcPr>
          <w:p>
            <w:pPr>
              <w:pStyle w:val="zyTableNAm"/>
              <w:rPr>
                <w:ins w:id="1198" w:author="Master Repository Process" w:date="2021-08-01T11:07:00Z"/>
                <w:sz w:val="20"/>
              </w:rPr>
            </w:pPr>
            <w:ins w:id="1199" w:author="Master Repository Process" w:date="2021-08-01T11:07:00Z">
              <w:r>
                <w:rPr>
                  <w:sz w:val="20"/>
                </w:rPr>
                <w:br/>
                <w:t>65.3758</w:t>
              </w:r>
            </w:ins>
          </w:p>
        </w:tc>
        <w:tc>
          <w:tcPr>
            <w:tcW w:w="1080" w:type="dxa"/>
          </w:tcPr>
          <w:p>
            <w:pPr>
              <w:pStyle w:val="zyTableNAm"/>
              <w:rPr>
                <w:ins w:id="1200" w:author="Master Repository Process" w:date="2021-08-01T11:07:00Z"/>
                <w:sz w:val="20"/>
              </w:rPr>
            </w:pPr>
            <w:ins w:id="1201" w:author="Master Repository Process" w:date="2021-08-01T11:07:00Z">
              <w:r>
                <w:rPr>
                  <w:sz w:val="20"/>
                </w:rPr>
                <w:br/>
                <w:t>68.3154</w:t>
              </w:r>
            </w:ins>
          </w:p>
        </w:tc>
        <w:tc>
          <w:tcPr>
            <w:tcW w:w="1080" w:type="dxa"/>
          </w:tcPr>
          <w:p>
            <w:pPr>
              <w:pStyle w:val="zyTableNAm"/>
              <w:rPr>
                <w:ins w:id="1202" w:author="Master Repository Process" w:date="2021-08-01T11:07:00Z"/>
                <w:sz w:val="20"/>
              </w:rPr>
            </w:pPr>
            <w:ins w:id="1203" w:author="Master Repository Process" w:date="2021-08-01T11:07:00Z">
              <w:r>
                <w:rPr>
                  <w:sz w:val="20"/>
                </w:rPr>
                <w:br/>
                <w:t>79.5279</w:t>
              </w:r>
            </w:ins>
          </w:p>
        </w:tc>
      </w:tr>
      <w:tr>
        <w:trPr>
          <w:cantSplit/>
          <w:ins w:id="1204" w:author="Master Repository Process" w:date="2021-08-01T11:07:00Z"/>
        </w:trPr>
        <w:tc>
          <w:tcPr>
            <w:tcW w:w="709" w:type="dxa"/>
          </w:tcPr>
          <w:p>
            <w:pPr>
              <w:pStyle w:val="zyTableNAm"/>
              <w:rPr>
                <w:ins w:id="1205" w:author="Master Repository Process" w:date="2021-08-01T11:07:00Z"/>
                <w:sz w:val="20"/>
              </w:rPr>
            </w:pPr>
            <w:ins w:id="1206" w:author="Master Repository Process" w:date="2021-08-01T11:07:00Z">
              <w:r>
                <w:rPr>
                  <w:sz w:val="20"/>
                </w:rPr>
                <w:t>Z.17</w:t>
              </w:r>
            </w:ins>
          </w:p>
        </w:tc>
        <w:tc>
          <w:tcPr>
            <w:tcW w:w="949" w:type="dxa"/>
          </w:tcPr>
          <w:p>
            <w:pPr>
              <w:pStyle w:val="zyTableNAm"/>
              <w:rPr>
                <w:ins w:id="1207" w:author="Master Repository Process" w:date="2021-08-01T11:07:00Z"/>
                <w:sz w:val="20"/>
              </w:rPr>
            </w:pPr>
            <w:ins w:id="1208" w:author="Master Repository Process" w:date="2021-08-01T11:07:00Z">
              <w:r>
                <w:rPr>
                  <w:sz w:val="20"/>
                </w:rPr>
                <w:t>250</w:t>
              </w:r>
            </w:ins>
          </w:p>
        </w:tc>
        <w:tc>
          <w:tcPr>
            <w:tcW w:w="1744" w:type="dxa"/>
          </w:tcPr>
          <w:p>
            <w:pPr>
              <w:pStyle w:val="zyTableNAm"/>
              <w:rPr>
                <w:ins w:id="1209" w:author="Master Repository Process" w:date="2021-08-01T11:07:00Z"/>
                <w:sz w:val="20"/>
              </w:rPr>
            </w:pPr>
            <w:ins w:id="1210" w:author="Master Repository Process" w:date="2021-08-01T11:07:00Z">
              <w:r>
                <w:rPr>
                  <w:sz w:val="20"/>
                </w:rPr>
                <w:t>H.P. Sodium 100% E.C. cost</w:t>
              </w:r>
            </w:ins>
          </w:p>
        </w:tc>
        <w:tc>
          <w:tcPr>
            <w:tcW w:w="1376" w:type="dxa"/>
          </w:tcPr>
          <w:p>
            <w:pPr>
              <w:pStyle w:val="zyTableNAm"/>
              <w:rPr>
                <w:ins w:id="1211" w:author="Master Repository Process" w:date="2021-08-01T11:07:00Z"/>
                <w:sz w:val="20"/>
              </w:rPr>
            </w:pPr>
            <w:ins w:id="1212" w:author="Master Repository Process" w:date="2021-08-01T11:07:00Z">
              <w:r>
                <w:rPr>
                  <w:sz w:val="20"/>
                </w:rPr>
                <w:br/>
                <w:t>76.0549</w:t>
              </w:r>
            </w:ins>
          </w:p>
        </w:tc>
        <w:tc>
          <w:tcPr>
            <w:tcW w:w="1080" w:type="dxa"/>
          </w:tcPr>
          <w:p>
            <w:pPr>
              <w:pStyle w:val="zyTableNAm"/>
              <w:rPr>
                <w:ins w:id="1213" w:author="Master Repository Process" w:date="2021-08-01T11:07:00Z"/>
                <w:sz w:val="20"/>
              </w:rPr>
            </w:pPr>
            <w:ins w:id="1214" w:author="Master Repository Process" w:date="2021-08-01T11:07:00Z">
              <w:r>
                <w:rPr>
                  <w:sz w:val="20"/>
                </w:rPr>
                <w:br/>
                <w:t>79.0336</w:t>
              </w:r>
            </w:ins>
          </w:p>
        </w:tc>
        <w:tc>
          <w:tcPr>
            <w:tcW w:w="1080" w:type="dxa"/>
          </w:tcPr>
          <w:p>
            <w:pPr>
              <w:pStyle w:val="zyTableNAm"/>
              <w:rPr>
                <w:ins w:id="1215" w:author="Master Repository Process" w:date="2021-08-01T11:07:00Z"/>
                <w:sz w:val="20"/>
              </w:rPr>
            </w:pPr>
            <w:ins w:id="1216" w:author="Master Repository Process" w:date="2021-08-01T11:07:00Z">
              <w:r>
                <w:rPr>
                  <w:sz w:val="20"/>
                </w:rPr>
                <w:br/>
                <w:t>90.2591</w:t>
              </w:r>
            </w:ins>
          </w:p>
        </w:tc>
      </w:tr>
      <w:tr>
        <w:trPr>
          <w:cantSplit/>
          <w:ins w:id="1217" w:author="Master Repository Process" w:date="2021-08-01T11:07:00Z"/>
        </w:trPr>
        <w:tc>
          <w:tcPr>
            <w:tcW w:w="709" w:type="dxa"/>
          </w:tcPr>
          <w:p>
            <w:pPr>
              <w:pStyle w:val="zyTableNAm"/>
              <w:rPr>
                <w:ins w:id="1218" w:author="Master Repository Process" w:date="2021-08-01T11:07:00Z"/>
                <w:sz w:val="20"/>
              </w:rPr>
            </w:pPr>
            <w:ins w:id="1219" w:author="Master Repository Process" w:date="2021-08-01T11:07:00Z">
              <w:r>
                <w:rPr>
                  <w:sz w:val="20"/>
                </w:rPr>
                <w:t>Z.51</w:t>
              </w:r>
            </w:ins>
          </w:p>
        </w:tc>
        <w:tc>
          <w:tcPr>
            <w:tcW w:w="949" w:type="dxa"/>
          </w:tcPr>
          <w:p>
            <w:pPr>
              <w:pStyle w:val="zyTableNAm"/>
              <w:rPr>
                <w:ins w:id="1220" w:author="Master Repository Process" w:date="2021-08-01T11:07:00Z"/>
                <w:sz w:val="20"/>
              </w:rPr>
            </w:pPr>
            <w:ins w:id="1221" w:author="Master Repository Process" w:date="2021-08-01T11:07:00Z">
              <w:r>
                <w:rPr>
                  <w:sz w:val="20"/>
                </w:rPr>
                <w:t>60</w:t>
              </w:r>
            </w:ins>
          </w:p>
        </w:tc>
        <w:tc>
          <w:tcPr>
            <w:tcW w:w="1744" w:type="dxa"/>
          </w:tcPr>
          <w:p>
            <w:pPr>
              <w:pStyle w:val="zyTableNAm"/>
              <w:rPr>
                <w:ins w:id="1222" w:author="Master Repository Process" w:date="2021-08-01T11:07:00Z"/>
                <w:sz w:val="20"/>
              </w:rPr>
            </w:pPr>
            <w:ins w:id="1223" w:author="Master Repository Process" w:date="2021-08-01T11:07:00Z">
              <w:r>
                <w:rPr>
                  <w:sz w:val="20"/>
                </w:rPr>
                <w:t>Incandescent</w:t>
              </w:r>
            </w:ins>
          </w:p>
        </w:tc>
        <w:tc>
          <w:tcPr>
            <w:tcW w:w="1376" w:type="dxa"/>
          </w:tcPr>
          <w:p>
            <w:pPr>
              <w:pStyle w:val="zyTableNAm"/>
              <w:rPr>
                <w:ins w:id="1224" w:author="Master Repository Process" w:date="2021-08-01T11:07:00Z"/>
                <w:sz w:val="20"/>
              </w:rPr>
            </w:pPr>
            <w:ins w:id="1225" w:author="Master Repository Process" w:date="2021-08-01T11:07:00Z">
              <w:r>
                <w:rPr>
                  <w:sz w:val="20"/>
                </w:rPr>
                <w:t>26.7304</w:t>
              </w:r>
            </w:ins>
          </w:p>
        </w:tc>
        <w:tc>
          <w:tcPr>
            <w:tcW w:w="1080" w:type="dxa"/>
          </w:tcPr>
          <w:p>
            <w:pPr>
              <w:pStyle w:val="zyTableNAm"/>
              <w:rPr>
                <w:ins w:id="1226" w:author="Master Repository Process" w:date="2021-08-01T11:07:00Z"/>
                <w:sz w:val="20"/>
              </w:rPr>
            </w:pPr>
            <w:ins w:id="1227" w:author="Master Repository Process" w:date="2021-08-01T11:07:00Z">
              <w:r>
                <w:rPr>
                  <w:sz w:val="20"/>
                </w:rPr>
                <w:t>27.3028</w:t>
              </w:r>
            </w:ins>
          </w:p>
        </w:tc>
        <w:tc>
          <w:tcPr>
            <w:tcW w:w="1080" w:type="dxa"/>
          </w:tcPr>
          <w:p>
            <w:pPr>
              <w:pStyle w:val="zyTableNAm"/>
              <w:rPr>
                <w:ins w:id="1228" w:author="Master Repository Process" w:date="2021-08-01T11:07:00Z"/>
                <w:sz w:val="20"/>
              </w:rPr>
            </w:pPr>
            <w:ins w:id="1229" w:author="Master Repository Process" w:date="2021-08-01T11:07:00Z">
              <w:r>
                <w:rPr>
                  <w:sz w:val="20"/>
                </w:rPr>
                <w:t>29.371</w:t>
              </w:r>
            </w:ins>
          </w:p>
        </w:tc>
      </w:tr>
      <w:tr>
        <w:trPr>
          <w:cantSplit/>
          <w:ins w:id="1230" w:author="Master Repository Process" w:date="2021-08-01T11:07:00Z"/>
        </w:trPr>
        <w:tc>
          <w:tcPr>
            <w:tcW w:w="709" w:type="dxa"/>
          </w:tcPr>
          <w:p>
            <w:pPr>
              <w:pStyle w:val="zyTableNAm"/>
              <w:rPr>
                <w:ins w:id="1231" w:author="Master Repository Process" w:date="2021-08-01T11:07:00Z"/>
                <w:sz w:val="20"/>
              </w:rPr>
            </w:pPr>
            <w:ins w:id="1232" w:author="Master Repository Process" w:date="2021-08-01T11:07:00Z">
              <w:r>
                <w:rPr>
                  <w:sz w:val="20"/>
                </w:rPr>
                <w:t>Z.52</w:t>
              </w:r>
            </w:ins>
          </w:p>
        </w:tc>
        <w:tc>
          <w:tcPr>
            <w:tcW w:w="949" w:type="dxa"/>
          </w:tcPr>
          <w:p>
            <w:pPr>
              <w:pStyle w:val="zyTableNAm"/>
              <w:rPr>
                <w:ins w:id="1233" w:author="Master Repository Process" w:date="2021-08-01T11:07:00Z"/>
                <w:sz w:val="20"/>
              </w:rPr>
            </w:pPr>
            <w:ins w:id="1234" w:author="Master Repository Process" w:date="2021-08-01T11:07:00Z">
              <w:r>
                <w:rPr>
                  <w:sz w:val="20"/>
                </w:rPr>
                <w:t>100</w:t>
              </w:r>
            </w:ins>
          </w:p>
        </w:tc>
        <w:tc>
          <w:tcPr>
            <w:tcW w:w="1744" w:type="dxa"/>
          </w:tcPr>
          <w:p>
            <w:pPr>
              <w:pStyle w:val="zyTableNAm"/>
              <w:rPr>
                <w:ins w:id="1235" w:author="Master Repository Process" w:date="2021-08-01T11:07:00Z"/>
                <w:sz w:val="20"/>
              </w:rPr>
            </w:pPr>
            <w:ins w:id="1236" w:author="Master Repository Process" w:date="2021-08-01T11:07:00Z">
              <w:r>
                <w:rPr>
                  <w:sz w:val="20"/>
                </w:rPr>
                <w:t>Incandescent</w:t>
              </w:r>
            </w:ins>
          </w:p>
        </w:tc>
        <w:tc>
          <w:tcPr>
            <w:tcW w:w="1376" w:type="dxa"/>
          </w:tcPr>
          <w:p>
            <w:pPr>
              <w:pStyle w:val="zyTableNAm"/>
              <w:rPr>
                <w:ins w:id="1237" w:author="Master Repository Process" w:date="2021-08-01T11:07:00Z"/>
                <w:sz w:val="20"/>
              </w:rPr>
            </w:pPr>
            <w:ins w:id="1238" w:author="Master Repository Process" w:date="2021-08-01T11:07:00Z">
              <w:r>
                <w:rPr>
                  <w:sz w:val="20"/>
                </w:rPr>
                <w:t>26.7304</w:t>
              </w:r>
            </w:ins>
          </w:p>
        </w:tc>
        <w:tc>
          <w:tcPr>
            <w:tcW w:w="1080" w:type="dxa"/>
          </w:tcPr>
          <w:p>
            <w:pPr>
              <w:pStyle w:val="zyTableNAm"/>
              <w:rPr>
                <w:ins w:id="1239" w:author="Master Repository Process" w:date="2021-08-01T11:07:00Z"/>
                <w:sz w:val="20"/>
              </w:rPr>
            </w:pPr>
            <w:ins w:id="1240" w:author="Master Repository Process" w:date="2021-08-01T11:07:00Z">
              <w:r>
                <w:rPr>
                  <w:sz w:val="20"/>
                </w:rPr>
                <w:t>27.3028</w:t>
              </w:r>
            </w:ins>
          </w:p>
        </w:tc>
        <w:tc>
          <w:tcPr>
            <w:tcW w:w="1080" w:type="dxa"/>
          </w:tcPr>
          <w:p>
            <w:pPr>
              <w:pStyle w:val="zyTableNAm"/>
              <w:rPr>
                <w:ins w:id="1241" w:author="Master Repository Process" w:date="2021-08-01T11:07:00Z"/>
                <w:sz w:val="20"/>
              </w:rPr>
            </w:pPr>
            <w:ins w:id="1242" w:author="Master Repository Process" w:date="2021-08-01T11:07:00Z">
              <w:r>
                <w:rPr>
                  <w:sz w:val="20"/>
                </w:rPr>
                <w:t>29.371</w:t>
              </w:r>
            </w:ins>
          </w:p>
        </w:tc>
      </w:tr>
      <w:tr>
        <w:trPr>
          <w:cantSplit/>
          <w:ins w:id="1243" w:author="Master Repository Process" w:date="2021-08-01T11:07:00Z"/>
        </w:trPr>
        <w:tc>
          <w:tcPr>
            <w:tcW w:w="709" w:type="dxa"/>
          </w:tcPr>
          <w:p>
            <w:pPr>
              <w:pStyle w:val="zyTableNAm"/>
              <w:rPr>
                <w:ins w:id="1244" w:author="Master Repository Process" w:date="2021-08-01T11:07:00Z"/>
                <w:sz w:val="20"/>
              </w:rPr>
            </w:pPr>
            <w:ins w:id="1245" w:author="Master Repository Process" w:date="2021-08-01T11:07:00Z">
              <w:r>
                <w:rPr>
                  <w:sz w:val="20"/>
                </w:rPr>
                <w:t>Z.53</w:t>
              </w:r>
            </w:ins>
          </w:p>
        </w:tc>
        <w:tc>
          <w:tcPr>
            <w:tcW w:w="949" w:type="dxa"/>
          </w:tcPr>
          <w:p>
            <w:pPr>
              <w:pStyle w:val="zyTableNAm"/>
              <w:rPr>
                <w:ins w:id="1246" w:author="Master Repository Process" w:date="2021-08-01T11:07:00Z"/>
                <w:sz w:val="20"/>
              </w:rPr>
            </w:pPr>
            <w:ins w:id="1247" w:author="Master Repository Process" w:date="2021-08-01T11:07:00Z">
              <w:r>
                <w:rPr>
                  <w:sz w:val="20"/>
                </w:rPr>
                <w:t>200</w:t>
              </w:r>
            </w:ins>
          </w:p>
        </w:tc>
        <w:tc>
          <w:tcPr>
            <w:tcW w:w="1744" w:type="dxa"/>
          </w:tcPr>
          <w:p>
            <w:pPr>
              <w:pStyle w:val="zyTableNAm"/>
              <w:rPr>
                <w:ins w:id="1248" w:author="Master Repository Process" w:date="2021-08-01T11:07:00Z"/>
                <w:sz w:val="20"/>
              </w:rPr>
            </w:pPr>
            <w:ins w:id="1249" w:author="Master Repository Process" w:date="2021-08-01T11:07:00Z">
              <w:r>
                <w:rPr>
                  <w:sz w:val="20"/>
                </w:rPr>
                <w:t>Incandescent</w:t>
              </w:r>
            </w:ins>
          </w:p>
        </w:tc>
        <w:tc>
          <w:tcPr>
            <w:tcW w:w="1376" w:type="dxa"/>
          </w:tcPr>
          <w:p>
            <w:pPr>
              <w:pStyle w:val="zyTableNAm"/>
              <w:rPr>
                <w:ins w:id="1250" w:author="Master Repository Process" w:date="2021-08-01T11:07:00Z"/>
                <w:sz w:val="20"/>
              </w:rPr>
            </w:pPr>
            <w:ins w:id="1251" w:author="Master Repository Process" w:date="2021-08-01T11:07:00Z">
              <w:r>
                <w:rPr>
                  <w:sz w:val="20"/>
                </w:rPr>
                <w:t>31.4782</w:t>
              </w:r>
            </w:ins>
          </w:p>
        </w:tc>
        <w:tc>
          <w:tcPr>
            <w:tcW w:w="1080" w:type="dxa"/>
          </w:tcPr>
          <w:p>
            <w:pPr>
              <w:pStyle w:val="zyTableNAm"/>
              <w:rPr>
                <w:ins w:id="1252" w:author="Master Repository Process" w:date="2021-08-01T11:07:00Z"/>
                <w:sz w:val="20"/>
              </w:rPr>
            </w:pPr>
            <w:ins w:id="1253" w:author="Master Repository Process" w:date="2021-08-01T11:07:00Z">
              <w:r>
                <w:rPr>
                  <w:sz w:val="20"/>
                </w:rPr>
                <w:t>32.1806</w:t>
              </w:r>
            </w:ins>
          </w:p>
        </w:tc>
        <w:tc>
          <w:tcPr>
            <w:tcW w:w="1080" w:type="dxa"/>
          </w:tcPr>
          <w:p>
            <w:pPr>
              <w:pStyle w:val="zyTableNAm"/>
              <w:rPr>
                <w:ins w:id="1254" w:author="Master Repository Process" w:date="2021-08-01T11:07:00Z"/>
                <w:sz w:val="20"/>
              </w:rPr>
            </w:pPr>
            <w:ins w:id="1255" w:author="Master Repository Process" w:date="2021-08-01T11:07:00Z">
              <w:r>
                <w:rPr>
                  <w:sz w:val="20"/>
                </w:rPr>
                <w:t>35.4065</w:t>
              </w:r>
            </w:ins>
          </w:p>
        </w:tc>
      </w:tr>
      <w:tr>
        <w:trPr>
          <w:cantSplit/>
          <w:ins w:id="1256" w:author="Master Repository Process" w:date="2021-08-01T11:07:00Z"/>
        </w:trPr>
        <w:tc>
          <w:tcPr>
            <w:tcW w:w="709" w:type="dxa"/>
          </w:tcPr>
          <w:p>
            <w:pPr>
              <w:pStyle w:val="zyTableNAm"/>
              <w:rPr>
                <w:ins w:id="1257" w:author="Master Repository Process" w:date="2021-08-01T11:07:00Z"/>
                <w:sz w:val="20"/>
              </w:rPr>
            </w:pPr>
            <w:ins w:id="1258" w:author="Master Repository Process" w:date="2021-08-01T11:07:00Z">
              <w:r>
                <w:rPr>
                  <w:sz w:val="20"/>
                </w:rPr>
                <w:t>Z.54</w:t>
              </w:r>
            </w:ins>
          </w:p>
        </w:tc>
        <w:tc>
          <w:tcPr>
            <w:tcW w:w="949" w:type="dxa"/>
          </w:tcPr>
          <w:p>
            <w:pPr>
              <w:pStyle w:val="zyTableNAm"/>
              <w:rPr>
                <w:ins w:id="1259" w:author="Master Repository Process" w:date="2021-08-01T11:07:00Z"/>
                <w:sz w:val="20"/>
              </w:rPr>
            </w:pPr>
            <w:ins w:id="1260" w:author="Master Repository Process" w:date="2021-08-01T11:07:00Z">
              <w:r>
                <w:rPr>
                  <w:sz w:val="20"/>
                </w:rPr>
                <w:t>300</w:t>
              </w:r>
            </w:ins>
          </w:p>
        </w:tc>
        <w:tc>
          <w:tcPr>
            <w:tcW w:w="1744" w:type="dxa"/>
          </w:tcPr>
          <w:p>
            <w:pPr>
              <w:pStyle w:val="zyTableNAm"/>
              <w:rPr>
                <w:ins w:id="1261" w:author="Master Repository Process" w:date="2021-08-01T11:07:00Z"/>
                <w:sz w:val="20"/>
              </w:rPr>
            </w:pPr>
            <w:ins w:id="1262" w:author="Master Repository Process" w:date="2021-08-01T11:07:00Z">
              <w:r>
                <w:rPr>
                  <w:sz w:val="20"/>
                </w:rPr>
                <w:t>Incandescent</w:t>
              </w:r>
            </w:ins>
          </w:p>
        </w:tc>
        <w:tc>
          <w:tcPr>
            <w:tcW w:w="1376" w:type="dxa"/>
          </w:tcPr>
          <w:p>
            <w:pPr>
              <w:pStyle w:val="zyTableNAm"/>
              <w:rPr>
                <w:ins w:id="1263" w:author="Master Repository Process" w:date="2021-08-01T11:07:00Z"/>
                <w:sz w:val="20"/>
              </w:rPr>
            </w:pPr>
            <w:ins w:id="1264" w:author="Master Repository Process" w:date="2021-08-01T11:07:00Z">
              <w:r>
                <w:rPr>
                  <w:sz w:val="20"/>
                </w:rPr>
                <w:t>38.9315</w:t>
              </w:r>
            </w:ins>
          </w:p>
        </w:tc>
        <w:tc>
          <w:tcPr>
            <w:tcW w:w="1080" w:type="dxa"/>
          </w:tcPr>
          <w:p>
            <w:pPr>
              <w:pStyle w:val="zyTableNAm"/>
              <w:rPr>
                <w:ins w:id="1265" w:author="Master Repository Process" w:date="2021-08-01T11:07:00Z"/>
                <w:sz w:val="20"/>
              </w:rPr>
            </w:pPr>
            <w:ins w:id="1266" w:author="Master Repository Process" w:date="2021-08-01T11:07:00Z">
              <w:r>
                <w:rPr>
                  <w:sz w:val="20"/>
                </w:rPr>
                <w:t>40.1932</w:t>
              </w:r>
            </w:ins>
          </w:p>
        </w:tc>
        <w:tc>
          <w:tcPr>
            <w:tcW w:w="1080" w:type="dxa"/>
          </w:tcPr>
          <w:p>
            <w:pPr>
              <w:pStyle w:val="zyTableNAm"/>
              <w:rPr>
                <w:ins w:id="1267" w:author="Master Repository Process" w:date="2021-08-01T11:07:00Z"/>
                <w:sz w:val="20"/>
              </w:rPr>
            </w:pPr>
            <w:ins w:id="1268" w:author="Master Repository Process" w:date="2021-08-01T11:07:00Z">
              <w:r>
                <w:rPr>
                  <w:sz w:val="20"/>
                </w:rPr>
                <w:t>44.7458</w:t>
              </w:r>
            </w:ins>
          </w:p>
        </w:tc>
      </w:tr>
      <w:tr>
        <w:trPr>
          <w:cantSplit/>
          <w:ins w:id="1269" w:author="Master Repository Process" w:date="2021-08-01T11:07:00Z"/>
        </w:trPr>
        <w:tc>
          <w:tcPr>
            <w:tcW w:w="709" w:type="dxa"/>
          </w:tcPr>
          <w:p>
            <w:pPr>
              <w:pStyle w:val="zyTableNAm"/>
              <w:rPr>
                <w:ins w:id="1270" w:author="Master Repository Process" w:date="2021-08-01T11:07:00Z"/>
                <w:sz w:val="20"/>
              </w:rPr>
            </w:pPr>
            <w:ins w:id="1271" w:author="Master Repository Process" w:date="2021-08-01T11:07:00Z">
              <w:r>
                <w:rPr>
                  <w:sz w:val="20"/>
                </w:rPr>
                <w:t>Z.55</w:t>
              </w:r>
            </w:ins>
          </w:p>
        </w:tc>
        <w:tc>
          <w:tcPr>
            <w:tcW w:w="949" w:type="dxa"/>
          </w:tcPr>
          <w:p>
            <w:pPr>
              <w:pStyle w:val="zyTableNAm"/>
              <w:rPr>
                <w:ins w:id="1272" w:author="Master Repository Process" w:date="2021-08-01T11:07:00Z"/>
                <w:sz w:val="20"/>
              </w:rPr>
            </w:pPr>
            <w:ins w:id="1273" w:author="Master Repository Process" w:date="2021-08-01T11:07:00Z">
              <w:r>
                <w:rPr>
                  <w:sz w:val="20"/>
                </w:rPr>
                <w:t>500</w:t>
              </w:r>
            </w:ins>
          </w:p>
        </w:tc>
        <w:tc>
          <w:tcPr>
            <w:tcW w:w="1744" w:type="dxa"/>
          </w:tcPr>
          <w:p>
            <w:pPr>
              <w:pStyle w:val="zyTableNAm"/>
              <w:rPr>
                <w:ins w:id="1274" w:author="Master Repository Process" w:date="2021-08-01T11:07:00Z"/>
                <w:sz w:val="20"/>
              </w:rPr>
            </w:pPr>
            <w:ins w:id="1275" w:author="Master Repository Process" w:date="2021-08-01T11:07:00Z">
              <w:r>
                <w:rPr>
                  <w:sz w:val="20"/>
                </w:rPr>
                <w:t>Incandescent</w:t>
              </w:r>
            </w:ins>
          </w:p>
        </w:tc>
        <w:tc>
          <w:tcPr>
            <w:tcW w:w="1376" w:type="dxa"/>
          </w:tcPr>
          <w:p>
            <w:pPr>
              <w:pStyle w:val="zyTableNAm"/>
              <w:rPr>
                <w:ins w:id="1276" w:author="Master Repository Process" w:date="2021-08-01T11:07:00Z"/>
                <w:sz w:val="20"/>
              </w:rPr>
            </w:pPr>
            <w:ins w:id="1277" w:author="Master Repository Process" w:date="2021-08-01T11:07:00Z">
              <w:r>
                <w:rPr>
                  <w:sz w:val="20"/>
                </w:rPr>
                <w:t>62.6052</w:t>
              </w:r>
            </w:ins>
          </w:p>
        </w:tc>
        <w:tc>
          <w:tcPr>
            <w:tcW w:w="1080" w:type="dxa"/>
          </w:tcPr>
          <w:p>
            <w:pPr>
              <w:pStyle w:val="zyTableNAm"/>
              <w:rPr>
                <w:ins w:id="1278" w:author="Master Repository Process" w:date="2021-08-01T11:07:00Z"/>
                <w:sz w:val="20"/>
              </w:rPr>
            </w:pPr>
            <w:ins w:id="1279" w:author="Master Repository Process" w:date="2021-08-01T11:07:00Z">
              <w:r>
                <w:rPr>
                  <w:sz w:val="20"/>
                </w:rPr>
                <w:t>65.0506</w:t>
              </w:r>
            </w:ins>
          </w:p>
        </w:tc>
        <w:tc>
          <w:tcPr>
            <w:tcW w:w="1080" w:type="dxa"/>
          </w:tcPr>
          <w:p>
            <w:pPr>
              <w:pStyle w:val="zyTableNAm"/>
              <w:rPr>
                <w:ins w:id="1280" w:author="Master Repository Process" w:date="2021-08-01T11:07:00Z"/>
                <w:sz w:val="20"/>
              </w:rPr>
            </w:pPr>
            <w:ins w:id="1281" w:author="Master Repository Process" w:date="2021-08-01T11:07:00Z">
              <w:r>
                <w:rPr>
                  <w:sz w:val="20"/>
                </w:rPr>
                <w:t>74.2338</w:t>
              </w:r>
            </w:ins>
          </w:p>
        </w:tc>
      </w:tr>
      <w:tr>
        <w:trPr>
          <w:cantSplit/>
          <w:ins w:id="1282" w:author="Master Repository Process" w:date="2021-08-01T11:07:00Z"/>
        </w:trPr>
        <w:tc>
          <w:tcPr>
            <w:tcW w:w="709" w:type="dxa"/>
          </w:tcPr>
          <w:p>
            <w:pPr>
              <w:pStyle w:val="zyTableNAm"/>
              <w:rPr>
                <w:ins w:id="1283" w:author="Master Repository Process" w:date="2021-08-01T11:07:00Z"/>
                <w:sz w:val="20"/>
              </w:rPr>
            </w:pPr>
            <w:ins w:id="1284" w:author="Master Repository Process" w:date="2021-08-01T11:07:00Z">
              <w:r>
                <w:rPr>
                  <w:sz w:val="20"/>
                </w:rPr>
                <w:t>Z.56</w:t>
              </w:r>
            </w:ins>
          </w:p>
        </w:tc>
        <w:tc>
          <w:tcPr>
            <w:tcW w:w="949" w:type="dxa"/>
          </w:tcPr>
          <w:p>
            <w:pPr>
              <w:pStyle w:val="zyTableNAm"/>
              <w:rPr>
                <w:ins w:id="1285" w:author="Master Repository Process" w:date="2021-08-01T11:07:00Z"/>
                <w:sz w:val="20"/>
              </w:rPr>
            </w:pPr>
            <w:ins w:id="1286" w:author="Master Repository Process" w:date="2021-08-01T11:07:00Z">
              <w:r>
                <w:rPr>
                  <w:sz w:val="20"/>
                </w:rPr>
                <w:t>40</w:t>
              </w:r>
            </w:ins>
          </w:p>
        </w:tc>
        <w:tc>
          <w:tcPr>
            <w:tcW w:w="1744" w:type="dxa"/>
          </w:tcPr>
          <w:p>
            <w:pPr>
              <w:pStyle w:val="zyTableNAm"/>
              <w:rPr>
                <w:ins w:id="1287" w:author="Master Repository Process" w:date="2021-08-01T11:07:00Z"/>
                <w:sz w:val="20"/>
              </w:rPr>
            </w:pPr>
            <w:ins w:id="1288" w:author="Master Repository Process" w:date="2021-08-01T11:07:00Z">
              <w:r>
                <w:rPr>
                  <w:sz w:val="20"/>
                </w:rPr>
                <w:t>Fluorescent</w:t>
              </w:r>
            </w:ins>
          </w:p>
        </w:tc>
        <w:tc>
          <w:tcPr>
            <w:tcW w:w="1376" w:type="dxa"/>
          </w:tcPr>
          <w:p>
            <w:pPr>
              <w:pStyle w:val="zyTableNAm"/>
              <w:rPr>
                <w:ins w:id="1289" w:author="Master Repository Process" w:date="2021-08-01T11:07:00Z"/>
                <w:sz w:val="20"/>
              </w:rPr>
            </w:pPr>
            <w:ins w:id="1290" w:author="Master Repository Process" w:date="2021-08-01T11:07:00Z">
              <w:r>
                <w:rPr>
                  <w:sz w:val="20"/>
                </w:rPr>
                <w:t>26.7304</w:t>
              </w:r>
            </w:ins>
          </w:p>
        </w:tc>
        <w:tc>
          <w:tcPr>
            <w:tcW w:w="1080" w:type="dxa"/>
          </w:tcPr>
          <w:p>
            <w:pPr>
              <w:pStyle w:val="zyTableNAm"/>
              <w:rPr>
                <w:ins w:id="1291" w:author="Master Repository Process" w:date="2021-08-01T11:07:00Z"/>
                <w:sz w:val="20"/>
              </w:rPr>
            </w:pPr>
            <w:ins w:id="1292" w:author="Master Repository Process" w:date="2021-08-01T11:07:00Z">
              <w:r>
                <w:rPr>
                  <w:sz w:val="20"/>
                </w:rPr>
                <w:t>27.3028</w:t>
              </w:r>
            </w:ins>
          </w:p>
        </w:tc>
        <w:tc>
          <w:tcPr>
            <w:tcW w:w="1080" w:type="dxa"/>
          </w:tcPr>
          <w:p>
            <w:pPr>
              <w:pStyle w:val="zyTableNAm"/>
              <w:rPr>
                <w:ins w:id="1293" w:author="Master Repository Process" w:date="2021-08-01T11:07:00Z"/>
                <w:sz w:val="20"/>
              </w:rPr>
            </w:pPr>
            <w:ins w:id="1294" w:author="Master Repository Process" w:date="2021-08-01T11:07:00Z">
              <w:r>
                <w:rPr>
                  <w:sz w:val="20"/>
                </w:rPr>
                <w:t>29.371</w:t>
              </w:r>
            </w:ins>
          </w:p>
        </w:tc>
      </w:tr>
      <w:tr>
        <w:trPr>
          <w:cantSplit/>
          <w:ins w:id="1295" w:author="Master Repository Process" w:date="2021-08-01T11:07:00Z"/>
        </w:trPr>
        <w:tc>
          <w:tcPr>
            <w:tcW w:w="709" w:type="dxa"/>
          </w:tcPr>
          <w:p>
            <w:pPr>
              <w:pStyle w:val="zyTableNAm"/>
              <w:rPr>
                <w:ins w:id="1296" w:author="Master Repository Process" w:date="2021-08-01T11:07:00Z"/>
                <w:sz w:val="20"/>
              </w:rPr>
            </w:pPr>
            <w:ins w:id="1297" w:author="Master Repository Process" w:date="2021-08-01T11:07:00Z">
              <w:r>
                <w:rPr>
                  <w:sz w:val="20"/>
                </w:rPr>
                <w:t>Z.57</w:t>
              </w:r>
            </w:ins>
          </w:p>
        </w:tc>
        <w:tc>
          <w:tcPr>
            <w:tcW w:w="949" w:type="dxa"/>
          </w:tcPr>
          <w:p>
            <w:pPr>
              <w:pStyle w:val="zyTableNAm"/>
              <w:rPr>
                <w:ins w:id="1298" w:author="Master Repository Process" w:date="2021-08-01T11:07:00Z"/>
                <w:sz w:val="20"/>
              </w:rPr>
            </w:pPr>
            <w:ins w:id="1299" w:author="Master Repository Process" w:date="2021-08-01T11:07:00Z">
              <w:r>
                <w:rPr>
                  <w:sz w:val="20"/>
                </w:rPr>
                <w:t>80</w:t>
              </w:r>
            </w:ins>
          </w:p>
        </w:tc>
        <w:tc>
          <w:tcPr>
            <w:tcW w:w="1744" w:type="dxa"/>
          </w:tcPr>
          <w:p>
            <w:pPr>
              <w:pStyle w:val="zyTableNAm"/>
              <w:rPr>
                <w:ins w:id="1300" w:author="Master Repository Process" w:date="2021-08-01T11:07:00Z"/>
                <w:sz w:val="20"/>
              </w:rPr>
            </w:pPr>
            <w:ins w:id="1301" w:author="Master Repository Process" w:date="2021-08-01T11:07:00Z">
              <w:r>
                <w:rPr>
                  <w:sz w:val="20"/>
                </w:rPr>
                <w:t>Fluorescent</w:t>
              </w:r>
            </w:ins>
          </w:p>
        </w:tc>
        <w:tc>
          <w:tcPr>
            <w:tcW w:w="1376" w:type="dxa"/>
          </w:tcPr>
          <w:p>
            <w:pPr>
              <w:pStyle w:val="zyTableNAm"/>
              <w:rPr>
                <w:ins w:id="1302" w:author="Master Repository Process" w:date="2021-08-01T11:07:00Z"/>
                <w:sz w:val="20"/>
              </w:rPr>
            </w:pPr>
            <w:ins w:id="1303" w:author="Master Repository Process" w:date="2021-08-01T11:07:00Z">
              <w:r>
                <w:rPr>
                  <w:sz w:val="20"/>
                </w:rPr>
                <w:t>31.4782</w:t>
              </w:r>
            </w:ins>
          </w:p>
        </w:tc>
        <w:tc>
          <w:tcPr>
            <w:tcW w:w="1080" w:type="dxa"/>
          </w:tcPr>
          <w:p>
            <w:pPr>
              <w:pStyle w:val="zyTableNAm"/>
              <w:rPr>
                <w:ins w:id="1304" w:author="Master Repository Process" w:date="2021-08-01T11:07:00Z"/>
                <w:sz w:val="20"/>
              </w:rPr>
            </w:pPr>
            <w:ins w:id="1305" w:author="Master Repository Process" w:date="2021-08-01T11:07:00Z">
              <w:r>
                <w:rPr>
                  <w:sz w:val="20"/>
                </w:rPr>
                <w:t>32.1806</w:t>
              </w:r>
            </w:ins>
          </w:p>
        </w:tc>
        <w:tc>
          <w:tcPr>
            <w:tcW w:w="1080" w:type="dxa"/>
          </w:tcPr>
          <w:p>
            <w:pPr>
              <w:pStyle w:val="zyTableNAm"/>
              <w:rPr>
                <w:ins w:id="1306" w:author="Master Repository Process" w:date="2021-08-01T11:07:00Z"/>
                <w:sz w:val="20"/>
              </w:rPr>
            </w:pPr>
            <w:ins w:id="1307" w:author="Master Repository Process" w:date="2021-08-01T11:07:00Z">
              <w:r>
                <w:rPr>
                  <w:sz w:val="20"/>
                </w:rPr>
                <w:t>35.4065</w:t>
              </w:r>
            </w:ins>
          </w:p>
        </w:tc>
      </w:tr>
      <w:tr>
        <w:trPr>
          <w:cantSplit/>
          <w:ins w:id="1308" w:author="Master Repository Process" w:date="2021-08-01T11:07:00Z"/>
        </w:trPr>
        <w:tc>
          <w:tcPr>
            <w:tcW w:w="709" w:type="dxa"/>
            <w:tcBorders>
              <w:bottom w:val="single" w:sz="4" w:space="0" w:color="auto"/>
            </w:tcBorders>
          </w:tcPr>
          <w:p>
            <w:pPr>
              <w:pStyle w:val="zyTableNAm"/>
              <w:rPr>
                <w:ins w:id="1309" w:author="Master Repository Process" w:date="2021-08-01T11:07:00Z"/>
                <w:sz w:val="20"/>
              </w:rPr>
            </w:pPr>
            <w:ins w:id="1310" w:author="Master Repository Process" w:date="2021-08-01T11:07:00Z">
              <w:r>
                <w:rPr>
                  <w:sz w:val="20"/>
                </w:rPr>
                <w:t>Z.58</w:t>
              </w:r>
            </w:ins>
          </w:p>
        </w:tc>
        <w:tc>
          <w:tcPr>
            <w:tcW w:w="949" w:type="dxa"/>
            <w:tcBorders>
              <w:bottom w:val="single" w:sz="4" w:space="0" w:color="auto"/>
            </w:tcBorders>
          </w:tcPr>
          <w:p>
            <w:pPr>
              <w:pStyle w:val="zyTableNAm"/>
              <w:rPr>
                <w:ins w:id="1311" w:author="Master Repository Process" w:date="2021-08-01T11:07:00Z"/>
                <w:sz w:val="20"/>
              </w:rPr>
            </w:pPr>
            <w:ins w:id="1312" w:author="Master Repository Process" w:date="2021-08-01T11:07:00Z">
              <w:r>
                <w:rPr>
                  <w:sz w:val="20"/>
                </w:rPr>
                <w:t>160</w:t>
              </w:r>
            </w:ins>
          </w:p>
        </w:tc>
        <w:tc>
          <w:tcPr>
            <w:tcW w:w="1744" w:type="dxa"/>
            <w:tcBorders>
              <w:bottom w:val="single" w:sz="4" w:space="0" w:color="auto"/>
            </w:tcBorders>
          </w:tcPr>
          <w:p>
            <w:pPr>
              <w:pStyle w:val="zyTableNAm"/>
              <w:rPr>
                <w:ins w:id="1313" w:author="Master Repository Process" w:date="2021-08-01T11:07:00Z"/>
                <w:sz w:val="20"/>
              </w:rPr>
            </w:pPr>
            <w:ins w:id="1314" w:author="Master Repository Process" w:date="2021-08-01T11:07:00Z">
              <w:r>
                <w:rPr>
                  <w:sz w:val="20"/>
                </w:rPr>
                <w:t>Fluorescent</w:t>
              </w:r>
            </w:ins>
          </w:p>
        </w:tc>
        <w:tc>
          <w:tcPr>
            <w:tcW w:w="1376" w:type="dxa"/>
            <w:tcBorders>
              <w:bottom w:val="single" w:sz="4" w:space="0" w:color="auto"/>
            </w:tcBorders>
          </w:tcPr>
          <w:p>
            <w:pPr>
              <w:pStyle w:val="zyTableNAm"/>
              <w:rPr>
                <w:ins w:id="1315" w:author="Master Repository Process" w:date="2021-08-01T11:07:00Z"/>
                <w:sz w:val="20"/>
              </w:rPr>
            </w:pPr>
            <w:ins w:id="1316" w:author="Master Repository Process" w:date="2021-08-01T11:07:00Z">
              <w:r>
                <w:rPr>
                  <w:sz w:val="20"/>
                </w:rPr>
                <w:t>44.0305</w:t>
              </w:r>
            </w:ins>
          </w:p>
        </w:tc>
        <w:tc>
          <w:tcPr>
            <w:tcW w:w="1080" w:type="dxa"/>
            <w:tcBorders>
              <w:bottom w:val="single" w:sz="4" w:space="0" w:color="auto"/>
            </w:tcBorders>
          </w:tcPr>
          <w:p>
            <w:pPr>
              <w:pStyle w:val="zyTableNAm"/>
              <w:rPr>
                <w:ins w:id="1317" w:author="Master Repository Process" w:date="2021-08-01T11:07:00Z"/>
                <w:sz w:val="20"/>
              </w:rPr>
            </w:pPr>
            <w:ins w:id="1318" w:author="Master Repository Process" w:date="2021-08-01T11:07:00Z">
              <w:r>
                <w:rPr>
                  <w:sz w:val="20"/>
                </w:rPr>
                <w:t>44.6417</w:t>
              </w:r>
            </w:ins>
          </w:p>
        </w:tc>
        <w:tc>
          <w:tcPr>
            <w:tcW w:w="1080" w:type="dxa"/>
            <w:tcBorders>
              <w:bottom w:val="single" w:sz="4" w:space="0" w:color="auto"/>
            </w:tcBorders>
          </w:tcPr>
          <w:p>
            <w:pPr>
              <w:pStyle w:val="zyTableNAm"/>
              <w:rPr>
                <w:ins w:id="1319" w:author="Master Repository Process" w:date="2021-08-01T11:07:00Z"/>
                <w:sz w:val="20"/>
              </w:rPr>
            </w:pPr>
            <w:ins w:id="1320" w:author="Master Repository Process" w:date="2021-08-01T11:07:00Z">
              <w:r>
                <w:rPr>
                  <w:sz w:val="20"/>
                </w:rPr>
                <w:t>51.7959</w:t>
              </w:r>
            </w:ins>
          </w:p>
        </w:tc>
      </w:tr>
    </w:tbl>
    <w:p>
      <w:pPr>
        <w:pStyle w:val="BlankClose"/>
        <w:rPr>
          <w:ins w:id="1321" w:author="Master Repository Process" w:date="2021-08-01T11:07:00Z"/>
          <w:sz w:val="20"/>
        </w:rPr>
      </w:pPr>
    </w:p>
    <w:p>
      <w:pPr>
        <w:pStyle w:val="nzHeading5"/>
        <w:rPr>
          <w:ins w:id="1322" w:author="Master Repository Process" w:date="2021-08-01T11:07:00Z"/>
        </w:rPr>
      </w:pPr>
      <w:ins w:id="1323" w:author="Master Repository Process" w:date="2021-08-01T11:07:00Z">
        <w:r>
          <w:rPr>
            <w:rStyle w:val="CharSectno"/>
          </w:rPr>
          <w:t>9</w:t>
        </w:r>
        <w:r>
          <w:t>.</w:t>
        </w:r>
        <w:r>
          <w:tab/>
          <w:t>Schedule 4 replaced</w:t>
        </w:r>
      </w:ins>
    </w:p>
    <w:p>
      <w:pPr>
        <w:pStyle w:val="nzSubsection"/>
        <w:rPr>
          <w:ins w:id="1324" w:author="Master Repository Process" w:date="2021-08-01T11:07:00Z"/>
        </w:rPr>
      </w:pPr>
      <w:ins w:id="1325" w:author="Master Repository Process" w:date="2021-08-01T11:07:00Z">
        <w:r>
          <w:tab/>
        </w:r>
        <w:r>
          <w:tab/>
          <w:t>Delete Schedule 4 and insert:</w:t>
        </w:r>
      </w:ins>
    </w:p>
    <w:p>
      <w:pPr>
        <w:pStyle w:val="BlankOpen"/>
        <w:rPr>
          <w:ins w:id="1326" w:author="Master Repository Process" w:date="2021-08-01T11:07:00Z"/>
        </w:rPr>
      </w:pPr>
    </w:p>
    <w:p>
      <w:pPr>
        <w:pStyle w:val="nzHeading2"/>
        <w:rPr>
          <w:ins w:id="1327" w:author="Master Repository Process" w:date="2021-08-01T11:07:00Z"/>
        </w:rPr>
      </w:pPr>
      <w:bookmarkStart w:id="1328" w:name="OLE_LINK1"/>
      <w:bookmarkStart w:id="1329" w:name="OLE_LINK2"/>
      <w:ins w:id="1330" w:author="Master Repository Process" w:date="2021-08-01T11:07:00Z">
        <w:r>
          <w:t>Schedule 4 — Fees</w:t>
        </w:r>
      </w:ins>
    </w:p>
    <w:p>
      <w:pPr>
        <w:pStyle w:val="nzMiscellaneousBody"/>
        <w:jc w:val="right"/>
        <w:rPr>
          <w:ins w:id="1331" w:author="Master Repository Process" w:date="2021-08-01T11:07:00Z"/>
        </w:rPr>
      </w:pPr>
      <w:ins w:id="1332" w:author="Master Repository Process" w:date="2021-08-01T11:07:00Z">
        <w:r>
          <w:t>[bl. 7 and 9(5)]</w:t>
        </w:r>
      </w:ins>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559"/>
      </w:tblGrid>
      <w:tr>
        <w:trPr>
          <w:cantSplit/>
          <w:tblHeader/>
          <w:ins w:id="1333" w:author="Master Repository Process" w:date="2021-08-01T11:07:00Z"/>
        </w:trPr>
        <w:tc>
          <w:tcPr>
            <w:tcW w:w="709" w:type="dxa"/>
            <w:tcBorders>
              <w:top w:val="single" w:sz="4" w:space="0" w:color="auto"/>
              <w:bottom w:val="single" w:sz="4" w:space="0" w:color="auto"/>
            </w:tcBorders>
          </w:tcPr>
          <w:p>
            <w:pPr>
              <w:pStyle w:val="zyTableNAm"/>
              <w:rPr>
                <w:ins w:id="1334" w:author="Master Repository Process" w:date="2021-08-01T11:07:00Z"/>
                <w:sz w:val="20"/>
              </w:rPr>
            </w:pPr>
          </w:p>
        </w:tc>
        <w:tc>
          <w:tcPr>
            <w:tcW w:w="4678" w:type="dxa"/>
            <w:tcBorders>
              <w:top w:val="single" w:sz="4" w:space="0" w:color="auto"/>
              <w:bottom w:val="single" w:sz="4" w:space="0" w:color="auto"/>
            </w:tcBorders>
          </w:tcPr>
          <w:p>
            <w:pPr>
              <w:pStyle w:val="zyTableNAm"/>
              <w:rPr>
                <w:ins w:id="1335" w:author="Master Repository Process" w:date="2021-08-01T11:07:00Z"/>
                <w:b/>
                <w:iCs/>
                <w:sz w:val="20"/>
              </w:rPr>
            </w:pPr>
            <w:ins w:id="1336" w:author="Master Repository Process" w:date="2021-08-01T11:07:00Z">
              <w:r>
                <w:rPr>
                  <w:b/>
                  <w:iCs/>
                  <w:sz w:val="20"/>
                </w:rPr>
                <w:t>Description of fee</w:t>
              </w:r>
            </w:ins>
          </w:p>
        </w:tc>
        <w:tc>
          <w:tcPr>
            <w:tcW w:w="1559" w:type="dxa"/>
            <w:tcBorders>
              <w:top w:val="single" w:sz="4" w:space="0" w:color="auto"/>
              <w:bottom w:val="single" w:sz="4" w:space="0" w:color="auto"/>
            </w:tcBorders>
          </w:tcPr>
          <w:p>
            <w:pPr>
              <w:pStyle w:val="zyTableNAm"/>
              <w:rPr>
                <w:ins w:id="1337" w:author="Master Repository Process" w:date="2021-08-01T11:07:00Z"/>
                <w:b/>
                <w:iCs/>
                <w:sz w:val="20"/>
              </w:rPr>
            </w:pPr>
            <w:ins w:id="1338" w:author="Master Repository Process" w:date="2021-08-01T11:07:00Z">
              <w:r>
                <w:rPr>
                  <w:b/>
                  <w:iCs/>
                  <w:sz w:val="20"/>
                </w:rPr>
                <w:t>Amount</w:t>
              </w:r>
            </w:ins>
          </w:p>
        </w:tc>
      </w:tr>
      <w:tr>
        <w:trPr>
          <w:ins w:id="1339" w:author="Master Repository Process" w:date="2021-08-01T11:07:00Z"/>
        </w:trPr>
        <w:tc>
          <w:tcPr>
            <w:tcW w:w="709" w:type="dxa"/>
            <w:tcBorders>
              <w:top w:val="single" w:sz="4" w:space="0" w:color="auto"/>
            </w:tcBorders>
          </w:tcPr>
          <w:p>
            <w:pPr>
              <w:pStyle w:val="zyTableNAm"/>
              <w:rPr>
                <w:ins w:id="1340" w:author="Master Repository Process" w:date="2021-08-01T11:07:00Z"/>
                <w:sz w:val="20"/>
              </w:rPr>
            </w:pPr>
            <w:ins w:id="1341" w:author="Master Repository Process" w:date="2021-08-01T11:07:00Z">
              <w:r>
                <w:rPr>
                  <w:sz w:val="20"/>
                </w:rPr>
                <w:t>1.</w:t>
              </w:r>
            </w:ins>
          </w:p>
        </w:tc>
        <w:tc>
          <w:tcPr>
            <w:tcW w:w="4678" w:type="dxa"/>
            <w:tcBorders>
              <w:top w:val="single" w:sz="4" w:space="0" w:color="auto"/>
            </w:tcBorders>
          </w:tcPr>
          <w:p>
            <w:pPr>
              <w:pStyle w:val="zyTableNAm"/>
              <w:tabs>
                <w:tab w:val="right" w:leader="dot" w:pos="4536"/>
              </w:tabs>
              <w:rPr>
                <w:ins w:id="1342" w:author="Master Repository Process" w:date="2021-08-01T11:07:00Z"/>
                <w:b/>
                <w:iCs/>
                <w:sz w:val="20"/>
              </w:rPr>
            </w:pPr>
            <w:ins w:id="1343" w:author="Master Repository Process" w:date="2021-08-01T11:07:00Z">
              <w:r>
                <w:rPr>
                  <w:sz w:val="20"/>
                </w:rPr>
                <w:t>Non</w:t>
              </w:r>
              <w:r>
                <w:rPr>
                  <w:sz w:val="20"/>
                </w:rPr>
                <w:noBreakHyphen/>
                <w:t xml:space="preserve">refundable account establishment fee payable on the establishment or transfer of an account </w:t>
              </w:r>
              <w:r>
                <w:rPr>
                  <w:sz w:val="20"/>
                </w:rPr>
                <w:tab/>
              </w:r>
            </w:ins>
          </w:p>
        </w:tc>
        <w:tc>
          <w:tcPr>
            <w:tcW w:w="1559" w:type="dxa"/>
            <w:tcBorders>
              <w:top w:val="single" w:sz="4" w:space="0" w:color="auto"/>
            </w:tcBorders>
          </w:tcPr>
          <w:p>
            <w:pPr>
              <w:pStyle w:val="zyTableNAm"/>
              <w:rPr>
                <w:ins w:id="1344" w:author="Master Repository Process" w:date="2021-08-01T11:07:00Z"/>
                <w:bCs/>
                <w:iCs/>
                <w:sz w:val="20"/>
              </w:rPr>
            </w:pPr>
            <w:ins w:id="1345" w:author="Master Repository Process" w:date="2021-08-01T11:07:00Z">
              <w:r>
                <w:rPr>
                  <w:bCs/>
                  <w:iCs/>
                  <w:sz w:val="20"/>
                </w:rPr>
                <w:br/>
              </w:r>
              <w:r>
                <w:rPr>
                  <w:bCs/>
                  <w:iCs/>
                  <w:sz w:val="20"/>
                </w:rPr>
                <w:br/>
                <w:t>$32.77</w:t>
              </w:r>
            </w:ins>
          </w:p>
        </w:tc>
      </w:tr>
      <w:tr>
        <w:trPr>
          <w:ins w:id="1346" w:author="Master Repository Process" w:date="2021-08-01T11:07:00Z"/>
        </w:trPr>
        <w:tc>
          <w:tcPr>
            <w:tcW w:w="709" w:type="dxa"/>
          </w:tcPr>
          <w:p>
            <w:pPr>
              <w:pStyle w:val="zyTableNAm"/>
              <w:rPr>
                <w:ins w:id="1347" w:author="Master Repository Process" w:date="2021-08-01T11:07:00Z"/>
                <w:sz w:val="20"/>
              </w:rPr>
            </w:pPr>
            <w:ins w:id="1348" w:author="Master Repository Process" w:date="2021-08-01T11:07:00Z">
              <w:r>
                <w:rPr>
                  <w:sz w:val="20"/>
                </w:rPr>
                <w:t>2.</w:t>
              </w:r>
            </w:ins>
          </w:p>
        </w:tc>
        <w:tc>
          <w:tcPr>
            <w:tcW w:w="4678" w:type="dxa"/>
          </w:tcPr>
          <w:p>
            <w:pPr>
              <w:pStyle w:val="zyTableNAm"/>
              <w:tabs>
                <w:tab w:val="right" w:leader="dot" w:pos="4536"/>
              </w:tabs>
              <w:rPr>
                <w:ins w:id="1349" w:author="Master Repository Process" w:date="2021-08-01T11:07:00Z"/>
                <w:sz w:val="20"/>
              </w:rPr>
            </w:pPr>
            <w:ins w:id="1350" w:author="Master Repository Process" w:date="2021-08-01T11:07:00Z">
              <w:r>
                <w:rPr>
                  <w:sz w:val="20"/>
                </w:rPr>
                <w:t>Three phase residential installation — </w:t>
              </w:r>
            </w:ins>
          </w:p>
          <w:p>
            <w:pPr>
              <w:pStyle w:val="zyTableNAm"/>
              <w:tabs>
                <w:tab w:val="clear" w:pos="567"/>
                <w:tab w:val="left" w:pos="283"/>
                <w:tab w:val="left" w:pos="850"/>
                <w:tab w:val="right" w:leader="dot" w:pos="4536"/>
              </w:tabs>
              <w:ind w:left="850" w:hanging="850"/>
              <w:rPr>
                <w:ins w:id="1351" w:author="Master Repository Process" w:date="2021-08-01T11:07:00Z"/>
                <w:sz w:val="20"/>
              </w:rPr>
            </w:pPr>
            <w:ins w:id="1352" w:author="Master Repository Process" w:date="2021-08-01T11:07:00Z">
              <w:r>
                <w:rPr>
                  <w:sz w:val="20"/>
                </w:rPr>
                <w:tab/>
                <w:t>(a)</w:t>
              </w:r>
              <w:r>
                <w:rPr>
                  <w:sz w:val="20"/>
                </w:rPr>
                <w:tab/>
                <w:t xml:space="preserve">new installation or replacement of single phase meter </w:t>
              </w:r>
              <w:r>
                <w:rPr>
                  <w:sz w:val="20"/>
                </w:rPr>
                <w:tab/>
              </w:r>
            </w:ins>
          </w:p>
          <w:p>
            <w:pPr>
              <w:pStyle w:val="zyTableNAm"/>
              <w:tabs>
                <w:tab w:val="clear" w:pos="567"/>
                <w:tab w:val="left" w:pos="283"/>
                <w:tab w:val="left" w:pos="850"/>
                <w:tab w:val="right" w:leader="dot" w:pos="4536"/>
              </w:tabs>
              <w:ind w:left="850" w:hanging="850"/>
              <w:rPr>
                <w:ins w:id="1353" w:author="Master Repository Process" w:date="2021-08-01T11:07:00Z"/>
                <w:b/>
                <w:iCs/>
                <w:sz w:val="20"/>
              </w:rPr>
            </w:pPr>
            <w:ins w:id="1354" w:author="Master Repository Process" w:date="2021-08-01T11:07:00Z">
              <w:r>
                <w:rPr>
                  <w:sz w:val="20"/>
                </w:rPr>
                <w:tab/>
                <w:t>(b)</w:t>
              </w:r>
              <w:r>
                <w:rPr>
                  <w:sz w:val="20"/>
                </w:rPr>
                <w:tab/>
                <w:t xml:space="preserve">installation of subsidiary three phase meter (each installation) </w:t>
              </w:r>
              <w:r>
                <w:rPr>
                  <w:sz w:val="20"/>
                </w:rPr>
                <w:tab/>
              </w:r>
            </w:ins>
          </w:p>
        </w:tc>
        <w:tc>
          <w:tcPr>
            <w:tcW w:w="1559" w:type="dxa"/>
          </w:tcPr>
          <w:p>
            <w:pPr>
              <w:pStyle w:val="zyTableNAm"/>
              <w:rPr>
                <w:ins w:id="1355" w:author="Master Repository Process" w:date="2021-08-01T11:07:00Z"/>
                <w:bCs/>
                <w:iCs/>
                <w:sz w:val="20"/>
              </w:rPr>
            </w:pPr>
          </w:p>
          <w:p>
            <w:pPr>
              <w:pStyle w:val="zyTableNAm"/>
              <w:rPr>
                <w:ins w:id="1356" w:author="Master Repository Process" w:date="2021-08-01T11:07:00Z"/>
                <w:bCs/>
                <w:iCs/>
                <w:sz w:val="20"/>
              </w:rPr>
            </w:pPr>
            <w:ins w:id="1357" w:author="Master Repository Process" w:date="2021-08-01T11:07:00Z">
              <w:r>
                <w:rPr>
                  <w:bCs/>
                  <w:iCs/>
                  <w:sz w:val="20"/>
                </w:rPr>
                <w:br/>
                <w:t>$268.00</w:t>
              </w:r>
            </w:ins>
          </w:p>
          <w:p>
            <w:pPr>
              <w:pStyle w:val="zyTableNAm"/>
              <w:rPr>
                <w:ins w:id="1358" w:author="Master Repository Process" w:date="2021-08-01T11:07:00Z"/>
                <w:bCs/>
                <w:iCs/>
                <w:sz w:val="20"/>
              </w:rPr>
            </w:pPr>
            <w:ins w:id="1359" w:author="Master Repository Process" w:date="2021-08-01T11:07:00Z">
              <w:r>
                <w:rPr>
                  <w:bCs/>
                  <w:iCs/>
                  <w:sz w:val="20"/>
                </w:rPr>
                <w:br/>
                <w:t>$148.50</w:t>
              </w:r>
            </w:ins>
          </w:p>
        </w:tc>
      </w:tr>
      <w:tr>
        <w:trPr>
          <w:ins w:id="1360" w:author="Master Repository Process" w:date="2021-08-01T11:07:00Z"/>
        </w:trPr>
        <w:tc>
          <w:tcPr>
            <w:tcW w:w="709" w:type="dxa"/>
          </w:tcPr>
          <w:p>
            <w:pPr>
              <w:pStyle w:val="zyTableNAm"/>
              <w:rPr>
                <w:ins w:id="1361" w:author="Master Repository Process" w:date="2021-08-01T11:07:00Z"/>
                <w:sz w:val="20"/>
              </w:rPr>
            </w:pPr>
            <w:ins w:id="1362" w:author="Master Repository Process" w:date="2021-08-01T11:07:00Z">
              <w:r>
                <w:rPr>
                  <w:sz w:val="20"/>
                </w:rPr>
                <w:t>3.</w:t>
              </w:r>
            </w:ins>
          </w:p>
        </w:tc>
        <w:tc>
          <w:tcPr>
            <w:tcW w:w="4678" w:type="dxa"/>
          </w:tcPr>
          <w:p>
            <w:pPr>
              <w:pStyle w:val="zyTableNAm"/>
              <w:tabs>
                <w:tab w:val="right" w:leader="dot" w:pos="4536"/>
              </w:tabs>
              <w:rPr>
                <w:ins w:id="1363" w:author="Master Repository Process" w:date="2021-08-01T11:07:00Z"/>
                <w:b/>
                <w:iCs/>
                <w:sz w:val="20"/>
              </w:rPr>
            </w:pPr>
            <w:ins w:id="1364" w:author="Master Repository Process" w:date="2021-08-01T11:07:00Z">
              <w:r>
                <w:rPr>
                  <w:sz w:val="20"/>
                </w:rPr>
                <w:t>Non</w:t>
              </w:r>
              <w:r>
                <w:rPr>
                  <w:sz w:val="20"/>
                </w:rPr>
                <w:noBreakHyphen/>
                <w:t>refundable reconnection fee where supply has been terminated for non</w:t>
              </w:r>
              <w:r>
                <w:rPr>
                  <w:sz w:val="20"/>
                </w:rPr>
                <w:noBreakHyphen/>
                <w:t xml:space="preserve">payment of charges or for any other lawful reason </w:t>
              </w:r>
              <w:r>
                <w:rPr>
                  <w:sz w:val="20"/>
                </w:rPr>
                <w:tab/>
              </w:r>
            </w:ins>
          </w:p>
        </w:tc>
        <w:tc>
          <w:tcPr>
            <w:tcW w:w="1559" w:type="dxa"/>
          </w:tcPr>
          <w:p>
            <w:pPr>
              <w:pStyle w:val="zyTableNAm"/>
              <w:rPr>
                <w:ins w:id="1365" w:author="Master Repository Process" w:date="2021-08-01T11:07:00Z"/>
                <w:bCs/>
                <w:iCs/>
                <w:sz w:val="20"/>
              </w:rPr>
            </w:pPr>
            <w:ins w:id="1366" w:author="Master Repository Process" w:date="2021-08-01T11:07:00Z">
              <w:r>
                <w:rPr>
                  <w:bCs/>
                  <w:iCs/>
                  <w:sz w:val="20"/>
                </w:rPr>
                <w:br/>
              </w:r>
              <w:r>
                <w:rPr>
                  <w:bCs/>
                  <w:iCs/>
                  <w:sz w:val="20"/>
                </w:rPr>
                <w:br/>
                <w:t>$30.22</w:t>
              </w:r>
            </w:ins>
          </w:p>
        </w:tc>
      </w:tr>
      <w:tr>
        <w:trPr>
          <w:ins w:id="1367" w:author="Master Repository Process" w:date="2021-08-01T11:07:00Z"/>
        </w:trPr>
        <w:tc>
          <w:tcPr>
            <w:tcW w:w="709" w:type="dxa"/>
          </w:tcPr>
          <w:p>
            <w:pPr>
              <w:pStyle w:val="zyTableNAm"/>
              <w:rPr>
                <w:ins w:id="1368" w:author="Master Repository Process" w:date="2021-08-01T11:07:00Z"/>
                <w:sz w:val="20"/>
              </w:rPr>
            </w:pPr>
            <w:ins w:id="1369" w:author="Master Repository Process" w:date="2021-08-01T11:07:00Z">
              <w:r>
                <w:rPr>
                  <w:sz w:val="20"/>
                </w:rPr>
                <w:t>4.</w:t>
              </w:r>
            </w:ins>
          </w:p>
        </w:tc>
        <w:tc>
          <w:tcPr>
            <w:tcW w:w="4678" w:type="dxa"/>
          </w:tcPr>
          <w:p>
            <w:pPr>
              <w:pStyle w:val="zyTableNAm"/>
              <w:tabs>
                <w:tab w:val="right" w:leader="dot" w:pos="4536"/>
              </w:tabs>
              <w:rPr>
                <w:ins w:id="1370" w:author="Master Repository Process" w:date="2021-08-01T11:07:00Z"/>
                <w:sz w:val="20"/>
              </w:rPr>
            </w:pPr>
            <w:ins w:id="1371" w:author="Master Repository Process" w:date="2021-08-01T11:07:00Z">
              <w:r>
                <w:rPr>
                  <w:sz w:val="20"/>
                </w:rPr>
                <w:t xml:space="preserve">Connection to standard public telephone facility where supply not independently metered (per day) </w:t>
              </w:r>
              <w:r>
                <w:rPr>
                  <w:sz w:val="20"/>
                </w:rPr>
                <w:tab/>
              </w:r>
            </w:ins>
          </w:p>
        </w:tc>
        <w:tc>
          <w:tcPr>
            <w:tcW w:w="1559" w:type="dxa"/>
          </w:tcPr>
          <w:p>
            <w:pPr>
              <w:pStyle w:val="zyTableNAm"/>
              <w:rPr>
                <w:ins w:id="1372" w:author="Master Repository Process" w:date="2021-08-01T11:07:00Z"/>
                <w:bCs/>
                <w:iCs/>
                <w:sz w:val="20"/>
              </w:rPr>
            </w:pPr>
            <w:ins w:id="1373" w:author="Master Repository Process" w:date="2021-08-01T11:07:00Z">
              <w:r>
                <w:rPr>
                  <w:sz w:val="20"/>
                </w:rPr>
                <w:br/>
              </w:r>
              <w:r>
                <w:rPr>
                  <w:sz w:val="20"/>
                </w:rPr>
                <w:br/>
                <w:t>47.9717 cents</w:t>
              </w:r>
            </w:ins>
          </w:p>
        </w:tc>
      </w:tr>
      <w:tr>
        <w:trPr>
          <w:ins w:id="1374" w:author="Master Repository Process" w:date="2021-08-01T11:07:00Z"/>
        </w:trPr>
        <w:tc>
          <w:tcPr>
            <w:tcW w:w="709" w:type="dxa"/>
          </w:tcPr>
          <w:p>
            <w:pPr>
              <w:pStyle w:val="zyTableNAm"/>
              <w:rPr>
                <w:ins w:id="1375" w:author="Master Repository Process" w:date="2021-08-01T11:07:00Z"/>
                <w:sz w:val="20"/>
              </w:rPr>
            </w:pPr>
            <w:ins w:id="1376" w:author="Master Repository Process" w:date="2021-08-01T11:07:00Z">
              <w:r>
                <w:rPr>
                  <w:sz w:val="20"/>
                </w:rPr>
                <w:t>5.</w:t>
              </w:r>
            </w:ins>
          </w:p>
        </w:tc>
        <w:tc>
          <w:tcPr>
            <w:tcW w:w="4678" w:type="dxa"/>
          </w:tcPr>
          <w:p>
            <w:pPr>
              <w:pStyle w:val="zyTableNAm"/>
              <w:tabs>
                <w:tab w:val="right" w:leader="dot" w:pos="4536"/>
              </w:tabs>
              <w:rPr>
                <w:ins w:id="1377" w:author="Master Repository Process" w:date="2021-08-01T11:07:00Z"/>
                <w:sz w:val="20"/>
              </w:rPr>
            </w:pPr>
            <w:ins w:id="1378" w:author="Master Repository Process" w:date="2021-08-01T11:07:00Z">
              <w:r>
                <w:rPr>
                  <w:sz w:val="20"/>
                </w:rPr>
                <w:t>Temporary supply connection — </w:t>
              </w:r>
            </w:ins>
          </w:p>
          <w:p>
            <w:pPr>
              <w:pStyle w:val="zyTableNAm"/>
              <w:tabs>
                <w:tab w:val="clear" w:pos="567"/>
                <w:tab w:val="left" w:pos="283"/>
                <w:tab w:val="left" w:pos="850"/>
                <w:tab w:val="right" w:leader="dot" w:pos="4536"/>
              </w:tabs>
              <w:ind w:left="850" w:hanging="850"/>
              <w:rPr>
                <w:ins w:id="1379" w:author="Master Repository Process" w:date="2021-08-01T11:07:00Z"/>
                <w:sz w:val="20"/>
              </w:rPr>
            </w:pPr>
            <w:ins w:id="1380" w:author="Master Repository Process" w:date="2021-08-01T11:07:00Z">
              <w:r>
                <w:rPr>
                  <w:sz w:val="20"/>
                </w:rPr>
                <w:tab/>
                <w:t>(a)</w:t>
              </w:r>
              <w:r>
                <w:rPr>
                  <w:sz w:val="20"/>
                </w:rPr>
                <w:tab/>
                <w:t xml:space="preserve">single phase (overhead) </w:t>
              </w:r>
              <w:r>
                <w:rPr>
                  <w:sz w:val="20"/>
                </w:rPr>
                <w:tab/>
              </w:r>
            </w:ins>
          </w:p>
          <w:p>
            <w:pPr>
              <w:pStyle w:val="zyTableNAm"/>
              <w:tabs>
                <w:tab w:val="clear" w:pos="567"/>
                <w:tab w:val="left" w:pos="283"/>
                <w:tab w:val="left" w:pos="850"/>
                <w:tab w:val="right" w:leader="dot" w:pos="4536"/>
              </w:tabs>
              <w:ind w:left="850" w:hanging="850"/>
              <w:rPr>
                <w:ins w:id="1381" w:author="Master Repository Process" w:date="2021-08-01T11:07:00Z"/>
                <w:b/>
                <w:iCs/>
                <w:sz w:val="20"/>
              </w:rPr>
            </w:pPr>
            <w:ins w:id="1382" w:author="Master Repository Process" w:date="2021-08-01T11:07:00Z">
              <w:r>
                <w:rPr>
                  <w:sz w:val="20"/>
                </w:rPr>
                <w:tab/>
                <w:t>(b)</w:t>
              </w:r>
              <w:r>
                <w:rPr>
                  <w:sz w:val="20"/>
                </w:rPr>
                <w:tab/>
                <w:t xml:space="preserve">three phase (overhead) </w:t>
              </w:r>
              <w:r>
                <w:rPr>
                  <w:sz w:val="20"/>
                </w:rPr>
                <w:tab/>
              </w:r>
            </w:ins>
          </w:p>
        </w:tc>
        <w:tc>
          <w:tcPr>
            <w:tcW w:w="1559" w:type="dxa"/>
          </w:tcPr>
          <w:p>
            <w:pPr>
              <w:pStyle w:val="zyTableNAm"/>
              <w:rPr>
                <w:ins w:id="1383" w:author="Master Repository Process" w:date="2021-08-01T11:07:00Z"/>
                <w:bCs/>
                <w:iCs/>
                <w:sz w:val="20"/>
              </w:rPr>
            </w:pPr>
          </w:p>
          <w:p>
            <w:pPr>
              <w:pStyle w:val="zyTableNAm"/>
              <w:rPr>
                <w:ins w:id="1384" w:author="Master Repository Process" w:date="2021-08-01T11:07:00Z"/>
                <w:bCs/>
                <w:iCs/>
                <w:sz w:val="20"/>
              </w:rPr>
            </w:pPr>
            <w:ins w:id="1385" w:author="Master Repository Process" w:date="2021-08-01T11:07:00Z">
              <w:r>
                <w:rPr>
                  <w:bCs/>
                  <w:iCs/>
                  <w:sz w:val="20"/>
                </w:rPr>
                <w:t>$700.00</w:t>
              </w:r>
            </w:ins>
          </w:p>
          <w:p>
            <w:pPr>
              <w:pStyle w:val="zyTableNAm"/>
              <w:rPr>
                <w:ins w:id="1386" w:author="Master Repository Process" w:date="2021-08-01T11:07:00Z"/>
                <w:bCs/>
                <w:iCs/>
                <w:sz w:val="20"/>
              </w:rPr>
            </w:pPr>
            <w:ins w:id="1387" w:author="Master Repository Process" w:date="2021-08-01T11:07:00Z">
              <w:r>
                <w:rPr>
                  <w:bCs/>
                  <w:iCs/>
                  <w:sz w:val="20"/>
                </w:rPr>
                <w:t>$700.00</w:t>
              </w:r>
            </w:ins>
          </w:p>
        </w:tc>
      </w:tr>
      <w:tr>
        <w:trPr>
          <w:ins w:id="1388" w:author="Master Repository Process" w:date="2021-08-01T11:07:00Z"/>
        </w:trPr>
        <w:tc>
          <w:tcPr>
            <w:tcW w:w="709" w:type="dxa"/>
          </w:tcPr>
          <w:p>
            <w:pPr>
              <w:pStyle w:val="zyTableNAm"/>
              <w:rPr>
                <w:ins w:id="1389" w:author="Master Repository Process" w:date="2021-08-01T11:07:00Z"/>
                <w:sz w:val="20"/>
              </w:rPr>
            </w:pPr>
            <w:ins w:id="1390" w:author="Master Repository Process" w:date="2021-08-01T11:07:00Z">
              <w:r>
                <w:rPr>
                  <w:sz w:val="20"/>
                </w:rPr>
                <w:t>6.</w:t>
              </w:r>
            </w:ins>
          </w:p>
        </w:tc>
        <w:tc>
          <w:tcPr>
            <w:tcW w:w="4678" w:type="dxa"/>
          </w:tcPr>
          <w:p>
            <w:pPr>
              <w:pStyle w:val="zyTableNAm"/>
              <w:tabs>
                <w:tab w:val="right" w:leader="dot" w:pos="4536"/>
              </w:tabs>
              <w:rPr>
                <w:ins w:id="1391" w:author="Master Repository Process" w:date="2021-08-01T11:07:00Z"/>
                <w:sz w:val="20"/>
              </w:rPr>
            </w:pPr>
            <w:ins w:id="1392" w:author="Master Repository Process" w:date="2021-08-01T11:07:00Z">
              <w:r>
                <w:rPr>
                  <w:sz w:val="20"/>
                </w:rPr>
                <w:t>Meter testing — </w:t>
              </w:r>
            </w:ins>
          </w:p>
          <w:p>
            <w:pPr>
              <w:pStyle w:val="zyTableNAm"/>
              <w:tabs>
                <w:tab w:val="clear" w:pos="567"/>
                <w:tab w:val="left" w:pos="283"/>
                <w:tab w:val="left" w:pos="850"/>
                <w:tab w:val="right" w:leader="dot" w:pos="4536"/>
              </w:tabs>
              <w:ind w:left="850" w:hanging="850"/>
              <w:rPr>
                <w:ins w:id="1393" w:author="Master Repository Process" w:date="2021-08-01T11:07:00Z"/>
                <w:sz w:val="20"/>
              </w:rPr>
            </w:pPr>
            <w:ins w:id="1394" w:author="Master Repository Process" w:date="2021-08-01T11:07:00Z">
              <w:r>
                <w:rPr>
                  <w:sz w:val="20"/>
                </w:rPr>
                <w:tab/>
                <w:t>(a)</w:t>
              </w:r>
              <w:r>
                <w:rPr>
                  <w:sz w:val="20"/>
                </w:rPr>
                <w:tab/>
                <w:t xml:space="preserve">standard meter testing fee </w:t>
              </w:r>
              <w:r>
                <w:rPr>
                  <w:sz w:val="20"/>
                </w:rPr>
                <w:tab/>
              </w:r>
            </w:ins>
          </w:p>
          <w:p>
            <w:pPr>
              <w:pStyle w:val="zyTableNAm"/>
              <w:tabs>
                <w:tab w:val="clear" w:pos="567"/>
                <w:tab w:val="left" w:pos="283"/>
                <w:tab w:val="left" w:pos="850"/>
                <w:tab w:val="right" w:leader="dot" w:pos="4536"/>
              </w:tabs>
              <w:ind w:left="850" w:hanging="850"/>
              <w:rPr>
                <w:ins w:id="1395" w:author="Master Repository Process" w:date="2021-08-01T11:07:00Z"/>
                <w:sz w:val="20"/>
              </w:rPr>
            </w:pPr>
            <w:ins w:id="1396" w:author="Master Repository Process" w:date="2021-08-01T11:07:00Z">
              <w:r>
                <w:rPr>
                  <w:sz w:val="20"/>
                </w:rPr>
                <w:tab/>
                <w:t>(b)</w:t>
              </w:r>
              <w:r>
                <w:rPr>
                  <w:sz w:val="20"/>
                </w:rPr>
                <w:tab/>
                <w:t xml:space="preserve">reduced meter testing fee </w:t>
              </w:r>
              <w:r>
                <w:rPr>
                  <w:sz w:val="20"/>
                </w:rPr>
                <w:tab/>
              </w:r>
            </w:ins>
          </w:p>
        </w:tc>
        <w:tc>
          <w:tcPr>
            <w:tcW w:w="1559" w:type="dxa"/>
          </w:tcPr>
          <w:p>
            <w:pPr>
              <w:pStyle w:val="zyTableNAm"/>
              <w:rPr>
                <w:ins w:id="1397" w:author="Master Repository Process" w:date="2021-08-01T11:07:00Z"/>
                <w:bCs/>
                <w:iCs/>
                <w:sz w:val="20"/>
              </w:rPr>
            </w:pPr>
          </w:p>
          <w:p>
            <w:pPr>
              <w:pStyle w:val="zyTableNAm"/>
              <w:rPr>
                <w:ins w:id="1398" w:author="Master Repository Process" w:date="2021-08-01T11:07:00Z"/>
                <w:bCs/>
                <w:iCs/>
                <w:sz w:val="20"/>
              </w:rPr>
            </w:pPr>
            <w:ins w:id="1399" w:author="Master Repository Process" w:date="2021-08-01T11:07:00Z">
              <w:r>
                <w:rPr>
                  <w:bCs/>
                  <w:iCs/>
                  <w:sz w:val="20"/>
                </w:rPr>
                <w:t>$152.00</w:t>
              </w:r>
            </w:ins>
          </w:p>
          <w:p>
            <w:pPr>
              <w:pStyle w:val="zyTableNAm"/>
              <w:rPr>
                <w:ins w:id="1400" w:author="Master Repository Process" w:date="2021-08-01T11:07:00Z"/>
                <w:bCs/>
                <w:iCs/>
                <w:sz w:val="20"/>
              </w:rPr>
            </w:pPr>
            <w:ins w:id="1401" w:author="Master Repository Process" w:date="2021-08-01T11:07:00Z">
              <w:r>
                <w:rPr>
                  <w:bCs/>
                  <w:iCs/>
                  <w:sz w:val="20"/>
                </w:rPr>
                <w:t>$139.80</w:t>
              </w:r>
            </w:ins>
          </w:p>
        </w:tc>
      </w:tr>
      <w:tr>
        <w:trPr>
          <w:ins w:id="1402" w:author="Master Repository Process" w:date="2021-08-01T11:07:00Z"/>
        </w:trPr>
        <w:tc>
          <w:tcPr>
            <w:tcW w:w="709" w:type="dxa"/>
          </w:tcPr>
          <w:p>
            <w:pPr>
              <w:pStyle w:val="zyTableNAm"/>
              <w:rPr>
                <w:ins w:id="1403" w:author="Master Repository Process" w:date="2021-08-01T11:07:00Z"/>
                <w:sz w:val="20"/>
              </w:rPr>
            </w:pPr>
            <w:ins w:id="1404" w:author="Master Repository Process" w:date="2021-08-01T11:07:00Z">
              <w:r>
                <w:rPr>
                  <w:sz w:val="20"/>
                </w:rPr>
                <w:t>7.</w:t>
              </w:r>
            </w:ins>
          </w:p>
        </w:tc>
        <w:tc>
          <w:tcPr>
            <w:tcW w:w="4678" w:type="dxa"/>
          </w:tcPr>
          <w:p>
            <w:pPr>
              <w:pStyle w:val="zyTableNAm"/>
              <w:tabs>
                <w:tab w:val="right" w:leader="dot" w:pos="4536"/>
              </w:tabs>
              <w:rPr>
                <w:ins w:id="1405" w:author="Master Repository Process" w:date="2021-08-01T11:07:00Z"/>
                <w:sz w:val="20"/>
              </w:rPr>
            </w:pPr>
            <w:ins w:id="1406" w:author="Master Repository Process" w:date="2021-08-01T11:07:00Z">
              <w:r>
                <w:rPr>
                  <w:sz w:val="20"/>
                </w:rPr>
                <w:t xml:space="preserve">Disconnection of overhead service leads following unauthorised reconnection </w:t>
              </w:r>
              <w:r>
                <w:rPr>
                  <w:sz w:val="20"/>
                </w:rPr>
                <w:tab/>
              </w:r>
            </w:ins>
          </w:p>
        </w:tc>
        <w:tc>
          <w:tcPr>
            <w:tcW w:w="1559" w:type="dxa"/>
          </w:tcPr>
          <w:p>
            <w:pPr>
              <w:pStyle w:val="zyTableNAm"/>
              <w:rPr>
                <w:ins w:id="1407" w:author="Master Repository Process" w:date="2021-08-01T11:07:00Z"/>
                <w:bCs/>
                <w:iCs/>
                <w:sz w:val="20"/>
              </w:rPr>
            </w:pPr>
            <w:ins w:id="1408" w:author="Master Repository Process" w:date="2021-08-01T11:07:00Z">
              <w:r>
                <w:rPr>
                  <w:bCs/>
                  <w:iCs/>
                  <w:sz w:val="20"/>
                </w:rPr>
                <w:br/>
                <w:t>$400.00</w:t>
              </w:r>
            </w:ins>
          </w:p>
        </w:tc>
      </w:tr>
      <w:tr>
        <w:trPr>
          <w:ins w:id="1409" w:author="Master Repository Process" w:date="2021-08-01T11:07:00Z"/>
        </w:trPr>
        <w:tc>
          <w:tcPr>
            <w:tcW w:w="709" w:type="dxa"/>
          </w:tcPr>
          <w:p>
            <w:pPr>
              <w:pStyle w:val="zyTableNAm"/>
              <w:rPr>
                <w:ins w:id="1410" w:author="Master Repository Process" w:date="2021-08-01T11:07:00Z"/>
                <w:sz w:val="20"/>
              </w:rPr>
            </w:pPr>
            <w:ins w:id="1411" w:author="Master Repository Process" w:date="2021-08-01T11:07:00Z">
              <w:r>
                <w:rPr>
                  <w:sz w:val="20"/>
                </w:rPr>
                <w:t>8.</w:t>
              </w:r>
            </w:ins>
          </w:p>
        </w:tc>
        <w:tc>
          <w:tcPr>
            <w:tcW w:w="4678" w:type="dxa"/>
          </w:tcPr>
          <w:p>
            <w:pPr>
              <w:pStyle w:val="zyTableNAm"/>
              <w:tabs>
                <w:tab w:val="right" w:leader="dot" w:pos="4536"/>
              </w:tabs>
              <w:rPr>
                <w:ins w:id="1412" w:author="Master Repository Process" w:date="2021-08-01T11:07:00Z"/>
                <w:sz w:val="20"/>
              </w:rPr>
            </w:pPr>
            <w:ins w:id="1413" w:author="Master Repository Process" w:date="2021-08-01T11:07:00Z">
              <w:r>
                <w:rPr>
                  <w:sz w:val="20"/>
                </w:rPr>
                <w:t xml:space="preserve">Meter reading where reading requested by consumer </w:t>
              </w:r>
              <w:r>
                <w:rPr>
                  <w:sz w:val="20"/>
                </w:rPr>
                <w:tab/>
              </w:r>
            </w:ins>
          </w:p>
        </w:tc>
        <w:tc>
          <w:tcPr>
            <w:tcW w:w="1559" w:type="dxa"/>
          </w:tcPr>
          <w:p>
            <w:pPr>
              <w:pStyle w:val="zyTableNAm"/>
              <w:rPr>
                <w:ins w:id="1414" w:author="Master Repository Process" w:date="2021-08-01T11:07:00Z"/>
                <w:bCs/>
                <w:iCs/>
                <w:sz w:val="20"/>
              </w:rPr>
            </w:pPr>
            <w:ins w:id="1415" w:author="Master Repository Process" w:date="2021-08-01T11:07:00Z">
              <w:r>
                <w:rPr>
                  <w:bCs/>
                  <w:iCs/>
                  <w:sz w:val="20"/>
                </w:rPr>
                <w:br/>
                <w:t>$22.11</w:t>
              </w:r>
            </w:ins>
          </w:p>
        </w:tc>
      </w:tr>
      <w:tr>
        <w:trPr>
          <w:ins w:id="1416" w:author="Master Repository Process" w:date="2021-08-01T11:07:00Z"/>
        </w:trPr>
        <w:tc>
          <w:tcPr>
            <w:tcW w:w="709" w:type="dxa"/>
          </w:tcPr>
          <w:p>
            <w:pPr>
              <w:pStyle w:val="zyTableNAm"/>
              <w:rPr>
                <w:ins w:id="1417" w:author="Master Repository Process" w:date="2021-08-01T11:07:00Z"/>
                <w:sz w:val="20"/>
              </w:rPr>
            </w:pPr>
            <w:ins w:id="1418" w:author="Master Repository Process" w:date="2021-08-01T11:07:00Z">
              <w:r>
                <w:rPr>
                  <w:sz w:val="20"/>
                </w:rPr>
                <w:t>9.</w:t>
              </w:r>
            </w:ins>
          </w:p>
        </w:tc>
        <w:tc>
          <w:tcPr>
            <w:tcW w:w="4678" w:type="dxa"/>
          </w:tcPr>
          <w:p>
            <w:pPr>
              <w:pStyle w:val="zyTableNAm"/>
              <w:tabs>
                <w:tab w:val="right" w:leader="dot" w:pos="4536"/>
              </w:tabs>
              <w:rPr>
                <w:ins w:id="1419" w:author="Master Repository Process" w:date="2021-08-01T11:07:00Z"/>
                <w:sz w:val="20"/>
              </w:rPr>
            </w:pPr>
            <w:ins w:id="1420" w:author="Master Repository Process" w:date="2021-08-01T11:07:00Z">
              <w:r>
                <w:rPr>
                  <w:sz w:val="20"/>
                </w:rPr>
                <w:t xml:space="preserve">Supply of electricity to standard railway crossing lights (per day) </w:t>
              </w:r>
              <w:r>
                <w:rPr>
                  <w:sz w:val="20"/>
                </w:rPr>
                <w:tab/>
              </w:r>
            </w:ins>
          </w:p>
        </w:tc>
        <w:tc>
          <w:tcPr>
            <w:tcW w:w="1559" w:type="dxa"/>
          </w:tcPr>
          <w:p>
            <w:pPr>
              <w:pStyle w:val="zyTableNAm"/>
              <w:rPr>
                <w:ins w:id="1421" w:author="Master Repository Process" w:date="2021-08-01T11:07:00Z"/>
                <w:bCs/>
                <w:iCs/>
                <w:sz w:val="20"/>
              </w:rPr>
            </w:pPr>
            <w:ins w:id="1422" w:author="Master Repository Process" w:date="2021-08-01T11:07:00Z">
              <w:r>
                <w:rPr>
                  <w:sz w:val="20"/>
                </w:rPr>
                <w:br/>
                <w:t>61.3044 cents</w:t>
              </w:r>
            </w:ins>
          </w:p>
        </w:tc>
      </w:tr>
      <w:tr>
        <w:trPr>
          <w:ins w:id="1423" w:author="Master Repository Process" w:date="2021-08-01T11:07:00Z"/>
        </w:trPr>
        <w:tc>
          <w:tcPr>
            <w:tcW w:w="709" w:type="dxa"/>
          </w:tcPr>
          <w:p>
            <w:pPr>
              <w:pStyle w:val="zyTableNAm"/>
              <w:rPr>
                <w:ins w:id="1424" w:author="Master Repository Process" w:date="2021-08-01T11:07:00Z"/>
                <w:sz w:val="20"/>
              </w:rPr>
            </w:pPr>
            <w:ins w:id="1425" w:author="Master Repository Process" w:date="2021-08-01T11:07:00Z">
              <w:r>
                <w:rPr>
                  <w:sz w:val="20"/>
                </w:rPr>
                <w:t>10.</w:t>
              </w:r>
            </w:ins>
          </w:p>
        </w:tc>
        <w:tc>
          <w:tcPr>
            <w:tcW w:w="4678" w:type="dxa"/>
          </w:tcPr>
          <w:p>
            <w:pPr>
              <w:pStyle w:val="zyTableNAm"/>
              <w:tabs>
                <w:tab w:val="right" w:leader="dot" w:pos="4536"/>
              </w:tabs>
              <w:rPr>
                <w:ins w:id="1426" w:author="Master Repository Process" w:date="2021-08-01T11:07:00Z"/>
                <w:sz w:val="20"/>
              </w:rPr>
            </w:pPr>
            <w:ins w:id="1427" w:author="Master Repository Process" w:date="2021-08-01T11:07:00Z">
              <w:r>
                <w:rPr>
                  <w:sz w:val="20"/>
                </w:rPr>
                <w:t xml:space="preserve">Overdue account notices </w:t>
              </w:r>
              <w:r>
                <w:rPr>
                  <w:sz w:val="20"/>
                </w:rPr>
                <w:tab/>
              </w:r>
            </w:ins>
          </w:p>
        </w:tc>
        <w:tc>
          <w:tcPr>
            <w:tcW w:w="1559" w:type="dxa"/>
          </w:tcPr>
          <w:p>
            <w:pPr>
              <w:pStyle w:val="zyTableNAm"/>
              <w:rPr>
                <w:ins w:id="1428" w:author="Master Repository Process" w:date="2021-08-01T11:07:00Z"/>
                <w:bCs/>
                <w:iCs/>
                <w:sz w:val="20"/>
              </w:rPr>
            </w:pPr>
            <w:ins w:id="1429" w:author="Master Repository Process" w:date="2021-08-01T11:07:00Z">
              <w:r>
                <w:rPr>
                  <w:bCs/>
                  <w:iCs/>
                  <w:sz w:val="20"/>
                </w:rPr>
                <w:t>$4.49</w:t>
              </w:r>
            </w:ins>
          </w:p>
        </w:tc>
      </w:tr>
      <w:tr>
        <w:trPr>
          <w:cantSplit/>
          <w:ins w:id="1430" w:author="Master Repository Process" w:date="2021-08-01T11:07:00Z"/>
        </w:trPr>
        <w:tc>
          <w:tcPr>
            <w:tcW w:w="709" w:type="dxa"/>
            <w:tcBorders>
              <w:bottom w:val="single" w:sz="4" w:space="0" w:color="auto"/>
            </w:tcBorders>
          </w:tcPr>
          <w:p>
            <w:pPr>
              <w:pStyle w:val="zyTableNAm"/>
              <w:rPr>
                <w:ins w:id="1431" w:author="Master Repository Process" w:date="2021-08-01T11:07:00Z"/>
                <w:sz w:val="20"/>
              </w:rPr>
            </w:pPr>
            <w:ins w:id="1432" w:author="Master Repository Process" w:date="2021-08-01T11:07:00Z">
              <w:r>
                <w:rPr>
                  <w:sz w:val="20"/>
                </w:rPr>
                <w:t>11.</w:t>
              </w:r>
            </w:ins>
          </w:p>
        </w:tc>
        <w:tc>
          <w:tcPr>
            <w:tcW w:w="4678" w:type="dxa"/>
            <w:tcBorders>
              <w:bottom w:val="single" w:sz="4" w:space="0" w:color="auto"/>
            </w:tcBorders>
          </w:tcPr>
          <w:p>
            <w:pPr>
              <w:pStyle w:val="zyTableNAm"/>
              <w:tabs>
                <w:tab w:val="right" w:leader="dot" w:pos="4536"/>
              </w:tabs>
              <w:rPr>
                <w:ins w:id="1433" w:author="Master Repository Process" w:date="2021-08-01T11:07:00Z"/>
                <w:sz w:val="20"/>
              </w:rPr>
            </w:pPr>
            <w:ins w:id="1434" w:author="Master Repository Process" w:date="2021-08-01T11:07:00Z">
              <w:r>
                <w:rPr>
                  <w:sz w:val="20"/>
                </w:rPr>
                <w:t xml:space="preserve">Rejected account payment (where payment made through Australia Post) </w:t>
              </w:r>
              <w:r>
                <w:rPr>
                  <w:sz w:val="20"/>
                </w:rPr>
                <w:tab/>
              </w:r>
            </w:ins>
          </w:p>
        </w:tc>
        <w:tc>
          <w:tcPr>
            <w:tcW w:w="1559" w:type="dxa"/>
            <w:tcBorders>
              <w:bottom w:val="single" w:sz="4" w:space="0" w:color="auto"/>
            </w:tcBorders>
          </w:tcPr>
          <w:p>
            <w:pPr>
              <w:pStyle w:val="zyTableNAm"/>
              <w:rPr>
                <w:ins w:id="1435" w:author="Master Repository Process" w:date="2021-08-01T11:07:00Z"/>
                <w:bCs/>
                <w:iCs/>
                <w:sz w:val="20"/>
              </w:rPr>
            </w:pPr>
            <w:ins w:id="1436" w:author="Master Repository Process" w:date="2021-08-01T11:07:00Z">
              <w:r>
                <w:rPr>
                  <w:bCs/>
                  <w:iCs/>
                  <w:sz w:val="20"/>
                </w:rPr>
                <w:br/>
                <w:t>$23.48</w:t>
              </w:r>
            </w:ins>
          </w:p>
        </w:tc>
      </w:tr>
      <w:bookmarkEnd w:id="1328"/>
      <w:bookmarkEnd w:id="1329"/>
    </w:tbl>
    <w:p>
      <w:pPr>
        <w:pStyle w:val="BlankClose"/>
        <w:rPr>
          <w:ins w:id="1437" w:author="Master Repository Process" w:date="2021-08-01T11:07:00Z"/>
        </w:rPr>
      </w:pPr>
    </w:p>
    <w:p>
      <w:pPr>
        <w:pStyle w:val="BlankClose"/>
        <w:rPr>
          <w:ins w:id="1438" w:author="Master Repository Process" w:date="2021-08-01T11:07:00Z"/>
        </w:rPr>
      </w:pPr>
    </w:p>
    <w:p>
      <w:pPr>
        <w:rPr>
          <w:ins w:id="1439" w:author="Master Repository Process" w:date="2021-08-01T11:07:00Z"/>
        </w:r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BC0ADF-15C1-4B32-8094-C2EBFEEB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3.wmf"/><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5295</Words>
  <Characters>26846</Characters>
  <Application>Microsoft Office Word</Application>
  <DocSecurity>0</DocSecurity>
  <Lines>1278</Lines>
  <Paragraphs>918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Energy Operators (Regional Power Corporation) (Charges) By-laws 2006</vt:lpstr>
      <vt:lpstr>    Schedule 1 — Supply charges</vt:lpstr>
      <vt:lpstr>    Schedule 2 — Street lighting</vt:lpstr>
      <vt:lpstr>    Schedule 3 — Meter rentals</vt:lpstr>
      <vt:lpstr>    Schedule 4 — Fees</vt:lpstr>
      <vt:lpstr>    Notes</vt:lpstr>
      <vt:lpstr>    Defined Terms</vt:lpstr>
    </vt:vector>
  </TitlesOfParts>
  <Manager/>
  <Company/>
  <LinksUpToDate>false</LinksUpToDate>
  <CharactersWithSpaces>31223</CharactersWithSpaces>
  <SharedDoc>false</SharedDoc>
  <HLinks>
    <vt:vector size="12" baseType="variant">
      <vt:variant>
        <vt:i4>5439608</vt:i4>
      </vt:variant>
      <vt:variant>
        <vt:i4>22230</vt:i4>
      </vt:variant>
      <vt:variant>
        <vt:i4>1025</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01-a0-02 - 01-b0-01</dc:title>
  <dc:subject/>
  <dc:creator/>
  <cp:keywords/>
  <dc:description/>
  <cp:lastModifiedBy>Master Repository Process</cp:lastModifiedBy>
  <cp:revision>2</cp:revision>
  <cp:lastPrinted>2009-10-14T00:38:00Z</cp:lastPrinted>
  <dcterms:created xsi:type="dcterms:W3CDTF">2021-08-01T03:07:00Z</dcterms:created>
  <dcterms:modified xsi:type="dcterms:W3CDTF">2021-08-01T03:07:00Z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20100401</vt:lpwstr>
  </property>
  <property fmtid="{D5CDD505-2E9C-101B-9397-08002B2CF9AE}" pid="4" name="DocumentType">
    <vt:lpwstr>Reg</vt:lpwstr>
  </property>
  <property fmtid="{D5CDD505-2E9C-101B-9397-08002B2CF9AE}" pid="5" name="OwlsUID">
    <vt:i4>38408</vt:i4>
  </property>
  <property fmtid="{D5CDD505-2E9C-101B-9397-08002B2CF9AE}" pid="6" name="ReprintNo">
    <vt:lpwstr>1</vt:lpwstr>
  </property>
  <property fmtid="{D5CDD505-2E9C-101B-9397-08002B2CF9AE}" pid="7" name="FromSuffix">
    <vt:lpwstr>01-a0-02</vt:lpwstr>
  </property>
  <property fmtid="{D5CDD505-2E9C-101B-9397-08002B2CF9AE}" pid="8" name="FromAsAtDate">
    <vt:lpwstr>16 Oct 2009</vt:lpwstr>
  </property>
  <property fmtid="{D5CDD505-2E9C-101B-9397-08002B2CF9AE}" pid="9" name="ToSuffix">
    <vt:lpwstr>01-b0-01</vt:lpwstr>
  </property>
  <property fmtid="{D5CDD505-2E9C-101B-9397-08002B2CF9AE}" pid="10" name="ToAsAtDate">
    <vt:lpwstr>01 Apr 2010</vt:lpwstr>
  </property>
</Properties>
</file>